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9B53" w14:textId="77777777" w:rsidR="001F547B" w:rsidRPr="00FF69CC" w:rsidRDefault="001F547B" w:rsidP="001F547B">
      <w:pPr>
        <w:tabs>
          <w:tab w:val="left" w:pos="1985"/>
        </w:tabs>
        <w:spacing w:after="0"/>
        <w:jc w:val="both"/>
        <w:rPr>
          <w:rFonts w:ascii="Arial" w:eastAsia="ＭＳ 明朝" w:hAnsi="Arial" w:cs="Arial"/>
          <w:b/>
          <w:sz w:val="24"/>
          <w:szCs w:val="24"/>
        </w:rPr>
      </w:pPr>
      <w:bookmarkStart w:id="0" w:name="OLE_LINK64"/>
      <w:bookmarkStart w:id="1" w:name="_Ref399006623"/>
      <w:bookmarkStart w:id="2" w:name="_Toc92513360"/>
      <w:r w:rsidRPr="00FF69CC">
        <w:rPr>
          <w:rFonts w:ascii="Arial" w:eastAsia="ＭＳ 明朝" w:hAnsi="Arial" w:cs="Arial"/>
          <w:b/>
          <w:sz w:val="24"/>
          <w:szCs w:val="24"/>
        </w:rPr>
        <w:t>3GPP TSG-RAN WG4 Meeting #97-e                                R4-</w:t>
      </w:r>
      <w:r w:rsidR="000F270C">
        <w:rPr>
          <w:rFonts w:ascii="Arial" w:eastAsia="ＭＳ 明朝" w:hAnsi="Arial" w:cs="Arial"/>
          <w:b/>
          <w:sz w:val="24"/>
          <w:szCs w:val="24"/>
        </w:rPr>
        <w:t>2014810</w:t>
      </w:r>
      <w:r w:rsidRPr="00FF69CC">
        <w:rPr>
          <w:rFonts w:ascii="Arial" w:eastAsia="ＭＳ 明朝" w:hAnsi="Arial" w:cs="Arial"/>
          <w:b/>
          <w:sz w:val="24"/>
          <w:szCs w:val="24"/>
        </w:rPr>
        <w:tab/>
        <w:t xml:space="preserve">                                                                                                                               </w:t>
      </w:r>
    </w:p>
    <w:p w14:paraId="53A494F2" w14:textId="77777777" w:rsidR="00C16467" w:rsidRPr="002B55F8" w:rsidRDefault="001F547B" w:rsidP="001F547B">
      <w:pPr>
        <w:pStyle w:val="a5"/>
        <w:tabs>
          <w:tab w:val="left" w:pos="8040"/>
        </w:tabs>
        <w:spacing w:line="280" w:lineRule="exact"/>
        <w:rPr>
          <w:rFonts w:cs="Arial"/>
          <w:sz w:val="24"/>
          <w:szCs w:val="24"/>
        </w:rPr>
      </w:pPr>
      <w:r w:rsidRPr="00FF69CC">
        <w:rPr>
          <w:rFonts w:eastAsia="ＭＳ 明朝" w:cs="Arial"/>
          <w:sz w:val="24"/>
          <w:szCs w:val="24"/>
        </w:rPr>
        <w:t>Online, 2nd Nov-13th Nov, 2020</w:t>
      </w:r>
    </w:p>
    <w:bookmarkEnd w:id="0"/>
    <w:p w14:paraId="6BF2E0ED" w14:textId="77777777" w:rsidR="00A138D3" w:rsidRPr="00C16467" w:rsidRDefault="00A138D3" w:rsidP="00A138D3">
      <w:pPr>
        <w:tabs>
          <w:tab w:val="left" w:pos="1985"/>
        </w:tabs>
        <w:spacing w:after="100" w:afterAutospacing="1"/>
        <w:jc w:val="both"/>
        <w:rPr>
          <w:rFonts w:eastAsia="SimSun"/>
          <w:noProof/>
          <w:sz w:val="24"/>
          <w:lang w:eastAsia="zh-CN"/>
        </w:rPr>
      </w:pPr>
    </w:p>
    <w:p w14:paraId="5FABDC35" w14:textId="77777777" w:rsidR="00D83368" w:rsidRDefault="00675C27" w:rsidP="00D83368">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001F547B">
        <w:rPr>
          <w:rFonts w:ascii="Arial" w:hAnsi="Arial" w:cs="Arial"/>
          <w:sz w:val="22"/>
        </w:rPr>
        <w:t>KDDI</w:t>
      </w:r>
    </w:p>
    <w:p w14:paraId="5F2BBDAF" w14:textId="77777777" w:rsidR="002A7870" w:rsidRPr="00D40746" w:rsidRDefault="00675C27" w:rsidP="00B67346">
      <w:pPr>
        <w:tabs>
          <w:tab w:val="left" w:pos="1985"/>
        </w:tabs>
        <w:ind w:left="1992" w:hangingChars="902" w:hanging="1992"/>
        <w:jc w:val="both"/>
        <w:rPr>
          <w:rFonts w:ascii="Arial" w:eastAsia="SimSun"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E87067" w:rsidRPr="00E87067">
        <w:rPr>
          <w:rFonts w:ascii="Arial" w:eastAsia="SimSun" w:hAnsi="Arial" w:cs="Arial"/>
          <w:sz w:val="22"/>
          <w:lang w:eastAsia="zh-CN"/>
        </w:rPr>
        <w:t xml:space="preserve">TP </w:t>
      </w:r>
      <w:r w:rsidR="00EE228D">
        <w:rPr>
          <w:rFonts w:ascii="Arial" w:eastAsia="SimSun" w:hAnsi="Arial" w:cs="Arial"/>
          <w:sz w:val="22"/>
          <w:lang w:eastAsia="zh-CN"/>
        </w:rPr>
        <w:t>to</w:t>
      </w:r>
      <w:r w:rsidR="00E87067" w:rsidRPr="00E87067">
        <w:rPr>
          <w:rFonts w:ascii="Arial" w:eastAsia="SimSun" w:hAnsi="Arial" w:cs="Arial"/>
          <w:sz w:val="22"/>
          <w:lang w:eastAsia="zh-CN"/>
        </w:rPr>
        <w:t xml:space="preserve"> TR 37.71</w:t>
      </w:r>
      <w:r w:rsidR="00AD7691">
        <w:rPr>
          <w:rFonts w:ascii="Arial" w:eastAsia="SimSun" w:hAnsi="Arial" w:cs="Arial"/>
          <w:sz w:val="22"/>
          <w:lang w:eastAsia="zh-CN"/>
        </w:rPr>
        <w:t>7</w:t>
      </w:r>
      <w:r w:rsidR="00E87067" w:rsidRPr="00E87067">
        <w:rPr>
          <w:rFonts w:ascii="Arial" w:eastAsia="SimSun" w:hAnsi="Arial" w:cs="Arial"/>
          <w:sz w:val="22"/>
          <w:lang w:eastAsia="zh-CN"/>
        </w:rPr>
        <w:t xml:space="preserve">-11-11: </w:t>
      </w:r>
      <w:r w:rsidR="001F547B">
        <w:rPr>
          <w:rFonts w:ascii="Arial" w:eastAsia="SimSun" w:hAnsi="Arial" w:cs="Arial"/>
          <w:sz w:val="22"/>
          <w:lang w:eastAsia="zh-CN"/>
        </w:rPr>
        <w:t>DC_18</w:t>
      </w:r>
      <w:r w:rsidR="00672ACE">
        <w:rPr>
          <w:rFonts w:ascii="Arial" w:eastAsia="SimSun" w:hAnsi="Arial" w:cs="Arial"/>
          <w:sz w:val="22"/>
          <w:lang w:eastAsia="zh-CN"/>
        </w:rPr>
        <w:t>A_n41</w:t>
      </w:r>
      <w:r w:rsidR="00267AB7">
        <w:rPr>
          <w:rFonts w:ascii="Arial" w:eastAsia="SimSun" w:hAnsi="Arial" w:cs="Arial"/>
          <w:sz w:val="22"/>
          <w:lang w:eastAsia="zh-CN"/>
        </w:rPr>
        <w:t>A</w:t>
      </w:r>
    </w:p>
    <w:p w14:paraId="2C18DA03" w14:textId="77777777" w:rsidR="0022403E" w:rsidRPr="0022403E" w:rsidRDefault="0022403E" w:rsidP="002A7870">
      <w:pPr>
        <w:ind w:left="1985" w:hanging="1985"/>
        <w:rPr>
          <w:rFonts w:ascii="Arial" w:eastAsia="SimSun" w:hAnsi="Arial" w:cs="Arial"/>
          <w:sz w:val="22"/>
          <w:lang w:eastAsia="zh-CN"/>
        </w:rPr>
      </w:pPr>
      <w:r>
        <w:rPr>
          <w:rFonts w:ascii="Arial" w:eastAsia="SimSun" w:hAnsi="Arial" w:cs="Arial" w:hint="eastAsia"/>
          <w:b/>
          <w:sz w:val="22"/>
          <w:lang w:eastAsia="zh-CN"/>
        </w:rPr>
        <w:t>Agenda Item:</w:t>
      </w:r>
      <w:r>
        <w:rPr>
          <w:rFonts w:ascii="Arial" w:eastAsia="SimSun" w:hAnsi="Arial" w:cs="Arial" w:hint="eastAsia"/>
          <w:sz w:val="22"/>
          <w:lang w:eastAsia="zh-CN"/>
        </w:rPr>
        <w:tab/>
      </w:r>
      <w:r w:rsidR="00EF6DA8">
        <w:rPr>
          <w:rFonts w:ascii="Arial" w:eastAsia="SimSun" w:hAnsi="Arial" w:cs="Arial"/>
          <w:sz w:val="22"/>
          <w:lang w:eastAsia="zh-CN"/>
        </w:rPr>
        <w:t>10</w:t>
      </w:r>
      <w:r w:rsidR="00E87067" w:rsidRPr="00EF6DA8">
        <w:rPr>
          <w:rFonts w:ascii="Arial" w:eastAsia="SimSun" w:hAnsi="Arial" w:cs="Arial"/>
          <w:sz w:val="22"/>
          <w:lang w:eastAsia="zh-CN"/>
        </w:rPr>
        <w:t>.3</w:t>
      </w:r>
      <w:r w:rsidR="007900AF" w:rsidRPr="00EF6DA8">
        <w:rPr>
          <w:rFonts w:ascii="Arial" w:eastAsia="SimSun" w:hAnsi="Arial" w:cs="Arial" w:hint="eastAsia"/>
          <w:sz w:val="22"/>
          <w:lang w:eastAsia="zh-CN"/>
        </w:rPr>
        <w:t>.2</w:t>
      </w:r>
    </w:p>
    <w:p w14:paraId="50706D18" w14:textId="77777777" w:rsidR="00675C27" w:rsidRPr="00A62DA7" w:rsidRDefault="00675C27" w:rsidP="00675C27">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D40746">
        <w:rPr>
          <w:rFonts w:ascii="Arial" w:eastAsia="SimSun" w:hAnsi="Arial" w:cs="Arial" w:hint="eastAsia"/>
          <w:sz w:val="22"/>
          <w:lang w:eastAsia="zh-CN"/>
        </w:rPr>
        <w:t>Approval</w:t>
      </w:r>
    </w:p>
    <w:bookmarkEnd w:id="1"/>
    <w:bookmarkEnd w:id="2"/>
    <w:p w14:paraId="041620EB" w14:textId="77777777" w:rsidR="00FC0076" w:rsidRPr="007E4B7F" w:rsidRDefault="00FD61B3" w:rsidP="00FD61B3">
      <w:pPr>
        <w:pStyle w:val="1"/>
      </w:pPr>
      <w:r w:rsidRPr="00FD61B3">
        <w:rPr>
          <w:rFonts w:hint="eastAsia"/>
        </w:rPr>
        <w:t>I</w:t>
      </w:r>
      <w:r w:rsidRPr="007E4B7F">
        <w:rPr>
          <w:rFonts w:hint="eastAsia"/>
        </w:rPr>
        <w:t>ntroduction</w:t>
      </w:r>
    </w:p>
    <w:p w14:paraId="5FF979C3" w14:textId="77777777" w:rsidR="00035E7D" w:rsidRPr="00E645A2" w:rsidRDefault="00035E7D" w:rsidP="00035E7D">
      <w:pPr>
        <w:rPr>
          <w:rFonts w:eastAsia="SimSun"/>
          <w:lang w:eastAsia="zh-CN"/>
        </w:rPr>
      </w:pPr>
      <w:r>
        <w:rPr>
          <w:rFonts w:eastAsia="SimSun" w:hint="eastAsia"/>
          <w:lang w:eastAsia="zh-CN"/>
        </w:rPr>
        <w:t>Th</w:t>
      </w:r>
      <w:r w:rsidR="001F547B">
        <w:rPr>
          <w:rFonts w:eastAsia="SimSun"/>
          <w:lang w:eastAsia="zh-CN"/>
        </w:rPr>
        <w:t>is contribution is a text proposal for TR 3</w:t>
      </w:r>
      <w:r w:rsidR="00672ACE">
        <w:rPr>
          <w:rFonts w:eastAsia="SimSun"/>
          <w:lang w:eastAsia="zh-CN"/>
        </w:rPr>
        <w:t>7.717-11-11 to include DC_18A_41</w:t>
      </w:r>
      <w:r w:rsidR="001F547B">
        <w:rPr>
          <w:rFonts w:eastAsia="SimSun"/>
          <w:lang w:eastAsia="zh-CN"/>
        </w:rPr>
        <w:t>A and according to the request in [1].</w:t>
      </w:r>
      <w:r w:rsidR="00E645A2">
        <w:rPr>
          <w:rFonts w:eastAsia="SimSun" w:hint="eastAsia"/>
          <w:lang w:eastAsia="zh-CN"/>
        </w:rPr>
        <w:t xml:space="preserve"> </w:t>
      </w:r>
    </w:p>
    <w:p w14:paraId="00C115FF" w14:textId="77777777" w:rsidR="00035E7D" w:rsidRDefault="001F547B" w:rsidP="00035E7D">
      <w:pPr>
        <w:pStyle w:val="1"/>
        <w:numPr>
          <w:ilvl w:val="0"/>
          <w:numId w:val="0"/>
        </w:numPr>
        <w:rPr>
          <w:rFonts w:eastAsia="SimSun"/>
          <w:lang w:eastAsia="zh-CN"/>
        </w:rPr>
      </w:pPr>
      <w:r>
        <w:t xml:space="preserve">2 </w:t>
      </w:r>
      <w:r w:rsidR="00035E7D">
        <w:t>References</w:t>
      </w:r>
    </w:p>
    <w:p w14:paraId="0A75772F" w14:textId="77777777" w:rsidR="00035E7D" w:rsidRPr="00EE228D" w:rsidRDefault="00035E7D" w:rsidP="00035E7D">
      <w:pPr>
        <w:rPr>
          <w:rFonts w:eastAsia="SimSun"/>
          <w:lang w:eastAsia="zh-CN"/>
        </w:rPr>
      </w:pPr>
      <w:r w:rsidRPr="00EE228D">
        <w:rPr>
          <w:rFonts w:eastAsia="SimSun" w:hint="eastAsia"/>
          <w:lang w:eastAsia="zh-CN"/>
        </w:rPr>
        <w:t>[1]</w:t>
      </w:r>
      <w:r w:rsidRPr="00EE228D">
        <w:rPr>
          <w:rFonts w:eastAsia="SimSun" w:hint="eastAsia"/>
          <w:lang w:eastAsia="zh-CN"/>
        </w:rPr>
        <w:tab/>
      </w:r>
      <w:bookmarkStart w:id="3" w:name="OLE_LINK1"/>
      <w:bookmarkStart w:id="4" w:name="OLE_LINK2"/>
      <w:r w:rsidR="00AD7691" w:rsidRPr="00AD7691">
        <w:rPr>
          <w:rFonts w:eastAsia="SimSun"/>
          <w:lang w:eastAsia="zh-CN"/>
        </w:rPr>
        <w:t>RP‑20</w:t>
      </w:r>
      <w:r w:rsidR="00F57556">
        <w:rPr>
          <w:rFonts w:eastAsia="SimSun"/>
          <w:lang w:eastAsia="zh-CN"/>
        </w:rPr>
        <w:t>1553</w:t>
      </w:r>
      <w:r w:rsidR="001B380F" w:rsidRPr="00EE228D">
        <w:rPr>
          <w:rFonts w:eastAsia="SimSun" w:hint="eastAsia"/>
          <w:lang w:eastAsia="zh-CN"/>
        </w:rPr>
        <w:t>,</w:t>
      </w:r>
      <w:bookmarkEnd w:id="3"/>
      <w:bookmarkEnd w:id="4"/>
      <w:r w:rsidR="001B380F" w:rsidRPr="00EE228D">
        <w:rPr>
          <w:rFonts w:eastAsia="SimSun" w:hint="eastAsia"/>
          <w:lang w:eastAsia="zh-CN"/>
        </w:rPr>
        <w:t xml:space="preserve"> </w:t>
      </w:r>
      <w:r w:rsidR="001B380F" w:rsidRPr="00EE228D">
        <w:rPr>
          <w:rFonts w:eastAsia="SimSun"/>
          <w:lang w:eastAsia="zh-CN"/>
        </w:rPr>
        <w:t>“</w:t>
      </w:r>
      <w:r w:rsidR="00AD7691" w:rsidRPr="00AD7691">
        <w:rPr>
          <w:rFonts w:eastAsia="SimSun"/>
          <w:lang w:eastAsia="zh-CN"/>
        </w:rPr>
        <w:t>New WID on New WID on Dual Connectivity (DC) of 1 band LTE (1DL/1UL) and 1 NR band (1DL/1UL)</w:t>
      </w:r>
      <w:r w:rsidR="001B380F" w:rsidRPr="00EE228D">
        <w:rPr>
          <w:rFonts w:eastAsia="SimSun"/>
          <w:lang w:eastAsia="zh-CN"/>
        </w:rPr>
        <w:t>”</w:t>
      </w:r>
      <w:r w:rsidR="001B380F" w:rsidRPr="00EE228D">
        <w:rPr>
          <w:rFonts w:eastAsia="SimSun" w:hint="eastAsia"/>
          <w:lang w:eastAsia="zh-CN"/>
        </w:rPr>
        <w:t xml:space="preserve">, </w:t>
      </w:r>
      <w:r w:rsidR="00AD7691">
        <w:rPr>
          <w:rFonts w:eastAsia="SimSun"/>
          <w:lang w:eastAsia="zh-CN"/>
        </w:rPr>
        <w:t>CHTTL</w:t>
      </w:r>
      <w:r w:rsidR="001B380F" w:rsidRPr="00EE228D">
        <w:rPr>
          <w:rFonts w:eastAsia="SimSun" w:hint="eastAsia"/>
          <w:lang w:eastAsia="zh-CN"/>
        </w:rPr>
        <w:t>.</w:t>
      </w:r>
    </w:p>
    <w:p w14:paraId="576A0B9C" w14:textId="77777777" w:rsidR="0067430E" w:rsidRPr="00035E7D" w:rsidRDefault="001F547B" w:rsidP="00035E7D">
      <w:pPr>
        <w:pStyle w:val="1"/>
        <w:numPr>
          <w:ilvl w:val="0"/>
          <w:numId w:val="0"/>
        </w:numPr>
        <w:ind w:left="533" w:hanging="533"/>
        <w:rPr>
          <w:rFonts w:eastAsia="SimSun"/>
          <w:lang w:eastAsia="zh-CN"/>
        </w:rPr>
      </w:pPr>
      <w:r>
        <w:rPr>
          <w:rFonts w:eastAsia="SimSun"/>
          <w:lang w:eastAsia="zh-CN"/>
        </w:rPr>
        <w:t xml:space="preserve">3 </w:t>
      </w:r>
      <w:r w:rsidR="00035E7D">
        <w:rPr>
          <w:rFonts w:eastAsia="SimSun" w:hint="eastAsia"/>
          <w:lang w:eastAsia="zh-CN"/>
        </w:rPr>
        <w:t>Text Proposal</w:t>
      </w:r>
    </w:p>
    <w:p w14:paraId="1A4C343B" w14:textId="77777777"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w:t>
      </w:r>
      <w:r w:rsidR="00F57556">
        <w:rPr>
          <w:b/>
          <w:color w:val="FF0000"/>
          <w:sz w:val="24"/>
          <w:lang w:eastAsia="zh-CN"/>
        </w:rPr>
        <w:t>Start to Text Proposal</w:t>
      </w:r>
      <w:r w:rsidRPr="002C6508">
        <w:rPr>
          <w:rFonts w:hint="eastAsia"/>
          <w:b/>
          <w:color w:val="FF0000"/>
          <w:sz w:val="24"/>
          <w:lang w:eastAsia="zh-CN"/>
        </w:rPr>
        <w:t>&gt;</w:t>
      </w:r>
    </w:p>
    <w:p w14:paraId="787C816A" w14:textId="77777777" w:rsidR="00B717E4" w:rsidRPr="005C3C05" w:rsidRDefault="00B717E4" w:rsidP="00B717E4">
      <w:pPr>
        <w:keepNext/>
        <w:keepLines/>
        <w:spacing w:before="180"/>
        <w:ind w:left="1134" w:hanging="1134"/>
        <w:outlineLvl w:val="2"/>
        <w:rPr>
          <w:ins w:id="5" w:author="縣 幹哉" w:date="2020-10-20T13:09:00Z"/>
          <w:rFonts w:ascii="Arial" w:hAnsi="Arial" w:cs="Arial"/>
          <w:color w:val="5B9BD5"/>
          <w:sz w:val="32"/>
          <w:lang w:val="en-US" w:eastAsia="zh-CN"/>
        </w:rPr>
      </w:pPr>
      <w:ins w:id="6" w:author="縣 幹哉" w:date="2020-10-20T13:09:00Z">
        <w:r w:rsidRPr="005C3C05">
          <w:rPr>
            <w:rFonts w:ascii="Arial" w:hAnsi="Arial" w:cs="Arial"/>
            <w:color w:val="5B9BD5"/>
            <w:sz w:val="32"/>
            <w:lang w:val="en-US"/>
          </w:rPr>
          <w:t>6.</w:t>
        </w:r>
        <w:r w:rsidRPr="005C3C05">
          <w:rPr>
            <w:rFonts w:ascii="Arial" w:hAnsi="Arial" w:cs="Arial" w:hint="eastAsia"/>
            <w:color w:val="5B9BD5"/>
            <w:sz w:val="32"/>
            <w:lang w:val="en-US" w:eastAsia="zh-CN"/>
          </w:rPr>
          <w:t>1.</w:t>
        </w:r>
        <w:r w:rsidRPr="005C3C05">
          <w:rPr>
            <w:rFonts w:ascii="Arial" w:hAnsi="Arial" w:cs="Arial"/>
            <w:color w:val="5B9BD5"/>
            <w:sz w:val="32"/>
            <w:lang w:val="en-US" w:eastAsia="zh-CN"/>
          </w:rPr>
          <w:t>x</w:t>
        </w:r>
        <w:r w:rsidRPr="005C3C05">
          <w:rPr>
            <w:rFonts w:ascii="Arial" w:hAnsi="Arial" w:cs="Arial"/>
            <w:color w:val="5B9BD5"/>
            <w:sz w:val="32"/>
            <w:lang w:val="en-US"/>
          </w:rPr>
          <w:tab/>
        </w:r>
        <w:r w:rsidRPr="005C3C05">
          <w:rPr>
            <w:rFonts w:ascii="Arial" w:eastAsia="ＭＳ 明朝" w:hAnsi="Arial" w:cs="Arial" w:hint="eastAsia"/>
            <w:color w:val="5B9BD5"/>
            <w:sz w:val="32"/>
            <w:lang w:val="en-US" w:eastAsia="ja-JP"/>
          </w:rPr>
          <w:t>DC_</w:t>
        </w:r>
        <w:r w:rsidRPr="005C3C05">
          <w:rPr>
            <w:rFonts w:ascii="Arial" w:eastAsia="ＭＳ 明朝" w:hAnsi="Arial" w:cs="Arial"/>
            <w:color w:val="5B9BD5"/>
            <w:sz w:val="32"/>
            <w:lang w:val="en-US" w:eastAsia="ja-JP"/>
          </w:rPr>
          <w:t>18</w:t>
        </w:r>
        <w:r w:rsidRPr="005C3C05">
          <w:rPr>
            <w:rFonts w:ascii="Arial" w:eastAsia="ＭＳ 明朝" w:hAnsi="Arial" w:cs="Arial" w:hint="eastAsia"/>
            <w:color w:val="5B9BD5"/>
            <w:sz w:val="32"/>
            <w:lang w:val="en-US" w:eastAsia="ja-JP"/>
          </w:rPr>
          <w:t>_n41</w:t>
        </w:r>
      </w:ins>
    </w:p>
    <w:p w14:paraId="5B7DB25F" w14:textId="77777777" w:rsidR="00B717E4" w:rsidRPr="005C3C05" w:rsidRDefault="00B717E4" w:rsidP="00B717E4">
      <w:pPr>
        <w:keepNext/>
        <w:keepLines/>
        <w:spacing w:before="120"/>
        <w:ind w:left="1134" w:hanging="1134"/>
        <w:outlineLvl w:val="3"/>
        <w:rPr>
          <w:ins w:id="7" w:author="縣 幹哉" w:date="2020-10-20T13:09:00Z"/>
          <w:rFonts w:ascii="Arial" w:eastAsia="ＭＳ 明朝" w:hAnsi="Arial" w:cs="Arial"/>
          <w:color w:val="5B9BD5"/>
          <w:sz w:val="28"/>
          <w:szCs w:val="28"/>
          <w:lang w:val="en-US" w:eastAsia="ja-JP"/>
        </w:rPr>
      </w:pPr>
      <w:ins w:id="8" w:author="縣 幹哉" w:date="2020-10-20T13:09:00Z">
        <w:r w:rsidRPr="005C3C05">
          <w:rPr>
            <w:rFonts w:ascii="Arial" w:hAnsi="Arial" w:cs="Arial" w:hint="eastAsia"/>
            <w:color w:val="5B9BD5"/>
            <w:sz w:val="28"/>
            <w:szCs w:val="28"/>
            <w:lang w:val="en-US" w:eastAsia="zh-CN"/>
          </w:rPr>
          <w:t>6.</w:t>
        </w:r>
        <w:proofErr w:type="gramStart"/>
        <w:r w:rsidRPr="005C3C05">
          <w:rPr>
            <w:rFonts w:ascii="Arial" w:hAnsi="Arial" w:cs="Arial" w:hint="eastAsia"/>
            <w:color w:val="5B9BD5"/>
            <w:sz w:val="28"/>
            <w:szCs w:val="28"/>
            <w:lang w:val="en-US" w:eastAsia="zh-CN"/>
          </w:rPr>
          <w:t>1</w:t>
        </w:r>
        <w:r w:rsidRPr="005C3C05">
          <w:rPr>
            <w:rFonts w:ascii="Arial" w:hAnsi="Arial" w:cs="Arial"/>
            <w:color w:val="5B9BD5"/>
            <w:sz w:val="28"/>
            <w:szCs w:val="28"/>
            <w:lang w:val="en-US" w:eastAsia="zh-CN"/>
          </w:rPr>
          <w:t>.x</w:t>
        </w:r>
        <w:r w:rsidRPr="005C3C05">
          <w:rPr>
            <w:rFonts w:ascii="Arial" w:hAnsi="Arial" w:cs="Arial" w:hint="eastAsia"/>
            <w:color w:val="5B9BD5"/>
            <w:sz w:val="28"/>
            <w:szCs w:val="28"/>
            <w:lang w:val="en-US" w:eastAsia="zh-CN"/>
          </w:rPr>
          <w:t>.</w:t>
        </w:r>
        <w:proofErr w:type="gramEnd"/>
        <w:r w:rsidRPr="005C3C05">
          <w:rPr>
            <w:rFonts w:ascii="Arial" w:hAnsi="Arial" w:cs="Arial"/>
            <w:color w:val="5B9BD5"/>
            <w:sz w:val="28"/>
            <w:szCs w:val="28"/>
            <w:lang w:val="en-US" w:eastAsia="zh-CN"/>
          </w:rPr>
          <w:t>1</w:t>
        </w:r>
        <w:r w:rsidRPr="005C3C05">
          <w:rPr>
            <w:rFonts w:ascii="Arial" w:hAnsi="Arial" w:cs="Arial"/>
            <w:color w:val="5B9BD5"/>
            <w:sz w:val="28"/>
            <w:szCs w:val="28"/>
            <w:lang w:val="en-US" w:eastAsia="zh-CN"/>
          </w:rPr>
          <w:tab/>
          <w:t xml:space="preserve">Configuration for </w:t>
        </w:r>
        <w:r w:rsidRPr="005C3C05">
          <w:rPr>
            <w:rFonts w:ascii="Arial" w:hAnsi="Arial" w:cs="Arial" w:hint="eastAsia"/>
            <w:color w:val="5B9BD5"/>
            <w:sz w:val="28"/>
            <w:szCs w:val="28"/>
            <w:lang w:val="en-US" w:eastAsia="ja-JP"/>
          </w:rPr>
          <w:t>DC</w:t>
        </w:r>
      </w:ins>
    </w:p>
    <w:p w14:paraId="0030D1E3" w14:textId="77777777" w:rsidR="00B717E4" w:rsidRPr="005C3C05" w:rsidRDefault="00B717E4" w:rsidP="00B717E4">
      <w:pPr>
        <w:spacing w:before="120" w:after="120"/>
        <w:jc w:val="center"/>
        <w:rPr>
          <w:ins w:id="9" w:author="縣 幹哉" w:date="2020-10-20T13:09:00Z"/>
          <w:rFonts w:ascii="Arial" w:eastAsia="游明朝" w:hAnsi="Arial" w:cs="Arial"/>
          <w:color w:val="5B9BD5"/>
          <w:sz w:val="28"/>
          <w:szCs w:val="28"/>
          <w:lang w:eastAsia="ja-JP"/>
        </w:rPr>
      </w:pPr>
      <w:ins w:id="10" w:author="縣 幹哉" w:date="2020-10-20T13:09:00Z">
        <w:r w:rsidRPr="005C3C05">
          <w:rPr>
            <w:rFonts w:ascii="Arial" w:hAnsi="Arial" w:cs="Arial"/>
            <w:b/>
            <w:color w:val="5B9BD5"/>
          </w:rPr>
          <w:t xml:space="preserve">Table </w:t>
        </w:r>
        <w:r w:rsidRPr="005C3C05">
          <w:rPr>
            <w:rFonts w:ascii="Arial" w:hAnsi="Arial" w:cs="Arial"/>
            <w:b/>
            <w:color w:val="5B9BD5"/>
            <w:lang w:eastAsia="zh-CN"/>
          </w:rPr>
          <w:t>6.</w:t>
        </w:r>
        <w:r w:rsidRPr="005C3C05">
          <w:rPr>
            <w:rFonts w:ascii="Arial" w:hAnsi="Arial" w:cs="Arial" w:hint="eastAsia"/>
            <w:b/>
            <w:color w:val="5B9BD5"/>
            <w:lang w:eastAsia="zh-CN"/>
          </w:rPr>
          <w:t>1</w:t>
        </w:r>
        <w:r w:rsidRPr="005C3C05">
          <w:rPr>
            <w:rFonts w:ascii="Arial" w:hAnsi="Arial" w:cs="Arial"/>
            <w:b/>
            <w:color w:val="5B9BD5"/>
            <w:lang w:eastAsia="zh-CN"/>
          </w:rPr>
          <w:t>.x.1</w:t>
        </w:r>
        <w:r w:rsidRPr="005C3C05">
          <w:rPr>
            <w:rFonts w:ascii="Arial" w:hAnsi="Arial" w:cs="Arial"/>
            <w:b/>
            <w:color w:val="5B9BD5"/>
          </w:rPr>
          <w:t xml:space="preserve">-1: </w:t>
        </w:r>
        <w:r w:rsidRPr="005C3C05">
          <w:rPr>
            <w:rFonts w:ascii="Arial" w:hAnsi="Arial" w:cs="Arial"/>
            <w:b/>
            <w:color w:val="5B9BD5"/>
            <w:lang w:eastAsia="zh-CN"/>
          </w:rPr>
          <w:t xml:space="preserve"> Inter-band EN-DC configurations within FR1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3402"/>
        <w:gridCol w:w="1985"/>
      </w:tblGrid>
      <w:tr w:rsidR="00B717E4" w:rsidRPr="005C3C05" w14:paraId="1EF53190" w14:textId="77777777" w:rsidTr="001A604D">
        <w:trPr>
          <w:trHeight w:val="227"/>
          <w:tblHeader/>
          <w:jc w:val="center"/>
          <w:ins w:id="11" w:author="縣 幹哉" w:date="2020-10-20T13:09:00Z"/>
        </w:trPr>
        <w:tc>
          <w:tcPr>
            <w:tcW w:w="3119" w:type="dxa"/>
            <w:shd w:val="clear" w:color="auto" w:fill="auto"/>
            <w:tcMar>
              <w:top w:w="28" w:type="dxa"/>
              <w:left w:w="28" w:type="dxa"/>
              <w:bottom w:w="57" w:type="dxa"/>
              <w:right w:w="28" w:type="dxa"/>
            </w:tcMar>
            <w:vAlign w:val="center"/>
            <w:hideMark/>
          </w:tcPr>
          <w:p w14:paraId="6BF0B01A" w14:textId="77777777" w:rsidR="00B717E4" w:rsidRPr="005C3C05" w:rsidRDefault="00B717E4" w:rsidP="001A604D">
            <w:pPr>
              <w:pStyle w:val="TAH"/>
              <w:rPr>
                <w:ins w:id="12" w:author="縣 幹哉" w:date="2020-10-20T13:09:00Z"/>
                <w:color w:val="5B9BD5"/>
                <w:lang w:val="en-US" w:eastAsia="fi-FI"/>
              </w:rPr>
            </w:pPr>
            <w:ins w:id="13" w:author="縣 幹哉" w:date="2020-10-20T13:09:00Z">
              <w:r w:rsidRPr="005C3C05">
                <w:rPr>
                  <w:color w:val="5B9BD5"/>
                  <w:lang w:val="en-US" w:eastAsia="fi-FI"/>
                </w:rPr>
                <w:t>EN-DC</w:t>
              </w:r>
              <w:r w:rsidRPr="005C3C05">
                <w:rPr>
                  <w:rFonts w:hint="eastAsia"/>
                  <w:color w:val="5B9BD5"/>
                  <w:lang w:val="en-US" w:eastAsia="zh-CN"/>
                </w:rPr>
                <w:t xml:space="preserve"> </w:t>
              </w:r>
              <w:r w:rsidRPr="005C3C05">
                <w:rPr>
                  <w:color w:val="5B9BD5"/>
                  <w:lang w:val="en-US" w:eastAsia="fi-FI"/>
                </w:rPr>
                <w:t>configuration</w:t>
              </w:r>
            </w:ins>
          </w:p>
        </w:tc>
        <w:tc>
          <w:tcPr>
            <w:tcW w:w="3402" w:type="dxa"/>
            <w:tcMar>
              <w:top w:w="28" w:type="dxa"/>
              <w:left w:w="28" w:type="dxa"/>
              <w:bottom w:w="57" w:type="dxa"/>
              <w:right w:w="28" w:type="dxa"/>
            </w:tcMar>
            <w:vAlign w:val="center"/>
          </w:tcPr>
          <w:p w14:paraId="0BA0CFF5" w14:textId="77777777" w:rsidR="00B717E4" w:rsidRPr="005C3C05" w:rsidDel="00C35823" w:rsidRDefault="00B717E4">
            <w:pPr>
              <w:pStyle w:val="TAH"/>
              <w:rPr>
                <w:ins w:id="14" w:author="縣 幹哉" w:date="2020-10-20T13:09:00Z"/>
                <w:color w:val="5B9BD5"/>
                <w:lang w:eastAsia="fi-FI"/>
              </w:rPr>
            </w:pPr>
            <w:ins w:id="15" w:author="縣 幹哉" w:date="2020-10-20T13:09:00Z">
              <w:r w:rsidRPr="005C3C05">
                <w:rPr>
                  <w:color w:val="5B9BD5"/>
                  <w:lang w:val="en-US" w:eastAsia="fi-FI"/>
                </w:rPr>
                <w:t>Uplink EN-DC</w:t>
              </w:r>
              <w:r w:rsidRPr="005C3C05">
                <w:rPr>
                  <w:rFonts w:hint="eastAsia"/>
                  <w:color w:val="5B9BD5"/>
                  <w:lang w:val="en-US" w:eastAsia="zh-CN"/>
                </w:rPr>
                <w:t xml:space="preserve"> </w:t>
              </w:r>
              <w:r w:rsidRPr="005C3C05">
                <w:rPr>
                  <w:color w:val="5B9BD5"/>
                  <w:lang w:val="en-US" w:eastAsia="fi-FI"/>
                </w:rPr>
                <w:t>configuration</w:t>
              </w:r>
            </w:ins>
          </w:p>
        </w:tc>
        <w:tc>
          <w:tcPr>
            <w:tcW w:w="1985" w:type="dxa"/>
            <w:shd w:val="clear" w:color="auto" w:fill="auto"/>
            <w:tcMar>
              <w:top w:w="28" w:type="dxa"/>
              <w:left w:w="28" w:type="dxa"/>
              <w:bottom w:w="57" w:type="dxa"/>
              <w:right w:w="28" w:type="dxa"/>
            </w:tcMar>
            <w:vAlign w:val="center"/>
          </w:tcPr>
          <w:p w14:paraId="3356AB44" w14:textId="77777777" w:rsidR="00B717E4" w:rsidRPr="005C3C05" w:rsidRDefault="00B717E4" w:rsidP="001A604D">
            <w:pPr>
              <w:pStyle w:val="TAH"/>
              <w:rPr>
                <w:ins w:id="16" w:author="縣 幹哉" w:date="2020-10-20T13:09:00Z"/>
                <w:color w:val="5B9BD5"/>
                <w:lang w:val="en-US" w:eastAsia="fi-FI"/>
              </w:rPr>
            </w:pPr>
            <w:ins w:id="17" w:author="縣 幹哉" w:date="2020-10-20T13:09:00Z">
              <w:r w:rsidRPr="005C3C05">
                <w:rPr>
                  <w:color w:val="5B9BD5"/>
                </w:rPr>
                <w:t>Single UL allowed</w:t>
              </w:r>
            </w:ins>
          </w:p>
        </w:tc>
      </w:tr>
      <w:tr w:rsidR="00B717E4" w:rsidRPr="005C3C05" w14:paraId="4E4C2ABC" w14:textId="77777777" w:rsidTr="001A604D">
        <w:trPr>
          <w:trHeight w:val="227"/>
          <w:jc w:val="center"/>
          <w:ins w:id="18" w:author="縣 幹哉" w:date="2020-10-20T13:09:00Z"/>
        </w:trPr>
        <w:tc>
          <w:tcPr>
            <w:tcW w:w="3119" w:type="dxa"/>
            <w:shd w:val="clear" w:color="auto" w:fill="auto"/>
            <w:tcMar>
              <w:top w:w="28" w:type="dxa"/>
              <w:left w:w="28" w:type="dxa"/>
              <w:bottom w:w="57" w:type="dxa"/>
              <w:right w:w="28" w:type="dxa"/>
            </w:tcMar>
            <w:vAlign w:val="center"/>
          </w:tcPr>
          <w:p w14:paraId="3F7B1D55" w14:textId="77777777" w:rsidR="00B717E4" w:rsidRPr="005C3C05" w:rsidRDefault="00B717E4" w:rsidP="001A604D">
            <w:pPr>
              <w:pStyle w:val="TAH"/>
              <w:rPr>
                <w:ins w:id="19" w:author="縣 幹哉" w:date="2020-10-20T13:09:00Z"/>
                <w:b w:val="0"/>
                <w:color w:val="5B9BD5"/>
                <w:lang w:val="fi-FI" w:eastAsia="fi-FI"/>
              </w:rPr>
            </w:pPr>
            <w:ins w:id="20" w:author="縣 幹哉" w:date="2020-10-20T13:09:00Z">
              <w:r w:rsidRPr="005C3C05">
                <w:rPr>
                  <w:b w:val="0"/>
                  <w:color w:val="5B9BD5"/>
                  <w:lang w:val="fi-FI" w:eastAsia="fi-FI"/>
                </w:rPr>
                <w:t>DC_18A_n41A</w:t>
              </w:r>
            </w:ins>
          </w:p>
        </w:tc>
        <w:tc>
          <w:tcPr>
            <w:tcW w:w="3402" w:type="dxa"/>
            <w:tcMar>
              <w:top w:w="28" w:type="dxa"/>
              <w:left w:w="28" w:type="dxa"/>
              <w:bottom w:w="57" w:type="dxa"/>
              <w:right w:w="28" w:type="dxa"/>
            </w:tcMar>
            <w:vAlign w:val="center"/>
          </w:tcPr>
          <w:p w14:paraId="71210C4F" w14:textId="77777777" w:rsidR="00B717E4" w:rsidRPr="005C3C05" w:rsidRDefault="00B717E4" w:rsidP="001A604D">
            <w:pPr>
              <w:pStyle w:val="TAH"/>
              <w:rPr>
                <w:ins w:id="21" w:author="縣 幹哉" w:date="2020-10-20T13:09:00Z"/>
                <w:b w:val="0"/>
                <w:color w:val="5B9BD5"/>
                <w:lang w:val="en-US" w:eastAsia="fi-FI"/>
              </w:rPr>
            </w:pPr>
            <w:ins w:id="22" w:author="縣 幹哉" w:date="2020-10-20T13:09:00Z">
              <w:r w:rsidRPr="005C3C05">
                <w:rPr>
                  <w:b w:val="0"/>
                  <w:color w:val="5B9BD5"/>
                  <w:lang w:val="fi-FI" w:eastAsia="fi-FI"/>
                </w:rPr>
                <w:t>DC_18A_n41A</w:t>
              </w:r>
            </w:ins>
          </w:p>
        </w:tc>
        <w:tc>
          <w:tcPr>
            <w:tcW w:w="1985" w:type="dxa"/>
            <w:shd w:val="clear" w:color="auto" w:fill="auto"/>
            <w:tcMar>
              <w:top w:w="28" w:type="dxa"/>
              <w:left w:w="28" w:type="dxa"/>
              <w:bottom w:w="57" w:type="dxa"/>
              <w:right w:w="28" w:type="dxa"/>
            </w:tcMar>
            <w:vAlign w:val="center"/>
          </w:tcPr>
          <w:p w14:paraId="1BE22903" w14:textId="77777777" w:rsidR="00B717E4" w:rsidRPr="005C3C05" w:rsidRDefault="00B717E4" w:rsidP="001A604D">
            <w:pPr>
              <w:pStyle w:val="TAH"/>
              <w:rPr>
                <w:ins w:id="23" w:author="縣 幹哉" w:date="2020-10-20T13:09:00Z"/>
                <w:b w:val="0"/>
                <w:color w:val="5B9BD5"/>
                <w:lang w:eastAsia="fi-FI"/>
              </w:rPr>
            </w:pPr>
            <w:ins w:id="24" w:author="縣 幹哉" w:date="2020-10-20T13:09:00Z">
              <w:r w:rsidRPr="005C3C05">
                <w:rPr>
                  <w:rFonts w:eastAsia="SimSun"/>
                  <w:b w:val="0"/>
                  <w:color w:val="5B9BD5"/>
                  <w:lang w:eastAsia="zh-CN"/>
                </w:rPr>
                <w:t>No</w:t>
              </w:r>
            </w:ins>
          </w:p>
        </w:tc>
      </w:tr>
      <w:tr w:rsidR="00256604" w:rsidRPr="005C3C05" w14:paraId="79EA4C5C" w14:textId="77777777" w:rsidTr="007A6501">
        <w:trPr>
          <w:trHeight w:val="227"/>
          <w:jc w:val="center"/>
          <w:ins w:id="25" w:author="縣 幹哉 [2]" w:date="2020-11-04T14:56:00Z"/>
        </w:trPr>
        <w:tc>
          <w:tcPr>
            <w:tcW w:w="8506" w:type="dxa"/>
            <w:gridSpan w:val="3"/>
            <w:shd w:val="clear" w:color="auto" w:fill="auto"/>
            <w:tcMar>
              <w:top w:w="28" w:type="dxa"/>
              <w:left w:w="28" w:type="dxa"/>
              <w:bottom w:w="57" w:type="dxa"/>
              <w:right w:w="28" w:type="dxa"/>
            </w:tcMar>
            <w:vAlign w:val="center"/>
          </w:tcPr>
          <w:p w14:paraId="46886728" w14:textId="62524AA6" w:rsidR="00256604" w:rsidRPr="00256604" w:rsidRDefault="00256604">
            <w:pPr>
              <w:pStyle w:val="TAH"/>
              <w:jc w:val="left"/>
              <w:rPr>
                <w:ins w:id="26" w:author="縣 幹哉 [2]" w:date="2020-11-04T14:56:00Z"/>
                <w:rFonts w:eastAsia="SimSun"/>
                <w:b w:val="0"/>
                <w:color w:val="5B9BD5"/>
                <w:lang w:eastAsia="zh-CN"/>
              </w:rPr>
              <w:pPrChange w:id="27" w:author="縣 幹哉 [2]" w:date="2020-11-04T14:57:00Z">
                <w:pPr>
                  <w:pStyle w:val="TAH"/>
                </w:pPr>
              </w:pPrChange>
            </w:pPr>
            <w:ins w:id="28" w:author="縣 幹哉 [2]" w:date="2020-11-04T14:57:00Z">
              <w:r w:rsidRPr="00256604">
                <w:rPr>
                  <w:rFonts w:eastAsia="SimSun"/>
                  <w:b w:val="0"/>
                  <w:color w:val="5B9BD5"/>
                  <w:lang w:eastAsia="zh-CN"/>
                </w:rPr>
                <w:t xml:space="preserve">The frequency range in band n41 is restricted for this band combination to 2595 </w:t>
              </w:r>
            </w:ins>
            <w:ins w:id="29" w:author="縣 幹哉 [2]" w:date="2020-11-04T14:58:00Z">
              <w:r>
                <w:rPr>
                  <w:rFonts w:eastAsia="SimSun"/>
                  <w:b w:val="0"/>
                  <w:color w:val="5B9BD5"/>
                  <w:lang w:eastAsia="zh-CN"/>
                </w:rPr>
                <w:t>–</w:t>
              </w:r>
            </w:ins>
            <w:ins w:id="30" w:author="縣 幹哉 [2]" w:date="2020-11-04T14:57:00Z">
              <w:r w:rsidRPr="00256604">
                <w:rPr>
                  <w:rFonts w:eastAsia="SimSun"/>
                  <w:b w:val="0"/>
                  <w:color w:val="5B9BD5"/>
                  <w:lang w:eastAsia="zh-CN"/>
                </w:rPr>
                <w:t xml:space="preserve"> 2645</w:t>
              </w:r>
            </w:ins>
            <w:ins w:id="31" w:author="縣 幹哉 [2]" w:date="2020-11-04T14:58:00Z">
              <w:r>
                <w:rPr>
                  <w:rFonts w:eastAsia="SimSun"/>
                  <w:b w:val="0"/>
                  <w:color w:val="5B9BD5"/>
                  <w:lang w:eastAsia="zh-CN"/>
                </w:rPr>
                <w:t xml:space="preserve"> </w:t>
              </w:r>
              <w:proofErr w:type="spellStart"/>
              <w:r>
                <w:rPr>
                  <w:rFonts w:eastAsia="SimSun"/>
                  <w:b w:val="0"/>
                  <w:color w:val="5B9BD5"/>
                  <w:lang w:eastAsia="zh-CN"/>
                </w:rPr>
                <w:t>MHz.</w:t>
              </w:r>
            </w:ins>
            <w:proofErr w:type="spellEnd"/>
          </w:p>
        </w:tc>
      </w:tr>
    </w:tbl>
    <w:p w14:paraId="5B10558C" w14:textId="77777777" w:rsidR="00B717E4" w:rsidRPr="005C3C05" w:rsidRDefault="00B717E4" w:rsidP="00B717E4">
      <w:pPr>
        <w:rPr>
          <w:ins w:id="32" w:author="縣 幹哉" w:date="2020-10-20T13:09:00Z"/>
          <w:rFonts w:ascii="Arial" w:hAnsi="Arial" w:cs="Arial"/>
          <w:color w:val="5B9BD5"/>
          <w:sz w:val="28"/>
          <w:szCs w:val="28"/>
          <w:lang w:eastAsia="zh-CN"/>
        </w:rPr>
      </w:pPr>
    </w:p>
    <w:p w14:paraId="1CAEC13D" w14:textId="77777777" w:rsidR="00B717E4" w:rsidRPr="005C3C05" w:rsidRDefault="00B717E4" w:rsidP="00B717E4">
      <w:pPr>
        <w:keepNext/>
        <w:keepLines/>
        <w:spacing w:before="120"/>
        <w:ind w:left="1134" w:hanging="1134"/>
        <w:outlineLvl w:val="3"/>
        <w:rPr>
          <w:ins w:id="33" w:author="縣 幹哉" w:date="2020-10-20T13:09:00Z"/>
          <w:rFonts w:ascii="Arial" w:hAnsi="Arial" w:cs="Arial"/>
          <w:color w:val="5B9BD5"/>
          <w:sz w:val="28"/>
          <w:szCs w:val="28"/>
          <w:lang w:val="en-US" w:eastAsia="zh-CN"/>
        </w:rPr>
      </w:pPr>
      <w:ins w:id="34" w:author="縣 幹哉" w:date="2020-10-20T13:09:00Z">
        <w:r w:rsidRPr="005C3C05">
          <w:rPr>
            <w:rFonts w:ascii="Arial" w:hAnsi="Arial" w:cs="Arial" w:hint="eastAsia"/>
            <w:color w:val="5B9BD5"/>
            <w:sz w:val="28"/>
            <w:szCs w:val="28"/>
            <w:lang w:val="en-US" w:eastAsia="zh-CN"/>
          </w:rPr>
          <w:t>6.1</w:t>
        </w:r>
        <w:r w:rsidRPr="005C3C05">
          <w:rPr>
            <w:rFonts w:ascii="Arial" w:hAnsi="Arial" w:cs="Arial"/>
            <w:color w:val="5B9BD5"/>
            <w:sz w:val="28"/>
            <w:szCs w:val="28"/>
            <w:lang w:val="en-US" w:eastAsia="zh-CN"/>
          </w:rPr>
          <w:t>.x.2</w:t>
        </w:r>
        <w:r w:rsidRPr="005C3C05">
          <w:rPr>
            <w:rFonts w:ascii="Arial" w:hAnsi="Arial" w:cs="Arial"/>
            <w:color w:val="5B9BD5"/>
            <w:sz w:val="28"/>
            <w:szCs w:val="28"/>
            <w:lang w:val="en-US" w:eastAsia="zh-CN"/>
          </w:rPr>
          <w:tab/>
          <w:t xml:space="preserve">Maximum output power for </w:t>
        </w:r>
        <w:r w:rsidRPr="005C3C05">
          <w:rPr>
            <w:rFonts w:ascii="Arial" w:hAnsi="Arial" w:cs="Arial" w:hint="eastAsia"/>
            <w:color w:val="5B9BD5"/>
            <w:sz w:val="28"/>
            <w:szCs w:val="28"/>
            <w:lang w:val="en-US" w:eastAsia="zh-CN"/>
          </w:rPr>
          <w:t>DC</w:t>
        </w:r>
        <w:r w:rsidRPr="005C3C05">
          <w:rPr>
            <w:rFonts w:ascii="ＭＳ 明朝" w:eastAsia="ＭＳ 明朝" w:hAnsi="ＭＳ 明朝" w:cs="Arial" w:hint="eastAsia"/>
            <w:color w:val="5B9BD5"/>
            <w:sz w:val="28"/>
            <w:szCs w:val="28"/>
            <w:lang w:val="en-US" w:eastAsia="ja-JP"/>
          </w:rPr>
          <w:t xml:space="preserve">　</w:t>
        </w:r>
        <w:r w:rsidRPr="005C3C05">
          <w:rPr>
            <w:rFonts w:ascii="Arial" w:hAnsi="Arial" w:cs="Arial"/>
            <w:color w:val="5B9BD5"/>
            <w:sz w:val="28"/>
            <w:szCs w:val="28"/>
            <w:lang w:val="en-US" w:eastAsia="zh-CN"/>
          </w:rPr>
          <w:t xml:space="preserve"> </w:t>
        </w:r>
      </w:ins>
    </w:p>
    <w:p w14:paraId="773811C8" w14:textId="77777777" w:rsidR="00B717E4" w:rsidRPr="005C3C05" w:rsidRDefault="00B717E4" w:rsidP="00B717E4">
      <w:pPr>
        <w:spacing w:before="120" w:after="120"/>
        <w:jc w:val="center"/>
        <w:rPr>
          <w:ins w:id="35" w:author="縣 幹哉" w:date="2020-10-20T13:09:00Z"/>
          <w:rFonts w:ascii="Arial" w:eastAsia="游明朝" w:hAnsi="Arial" w:cs="Arial"/>
          <w:color w:val="5B9BD5"/>
          <w:sz w:val="28"/>
          <w:szCs w:val="28"/>
          <w:lang w:eastAsia="ja-JP"/>
        </w:rPr>
      </w:pPr>
      <w:ins w:id="36" w:author="縣 幹哉" w:date="2020-10-20T13:09:00Z">
        <w:r w:rsidRPr="005C3C05">
          <w:rPr>
            <w:rFonts w:ascii="Arial" w:hAnsi="Arial" w:cs="Arial"/>
            <w:b/>
            <w:color w:val="5B9BD5"/>
          </w:rPr>
          <w:t xml:space="preserve">Table </w:t>
        </w:r>
        <w:r w:rsidRPr="005C3C05">
          <w:rPr>
            <w:rFonts w:ascii="Arial" w:hAnsi="Arial" w:cs="Arial"/>
            <w:b/>
            <w:color w:val="5B9BD5"/>
            <w:lang w:eastAsia="zh-CN"/>
          </w:rPr>
          <w:t>6.1.x.2</w:t>
        </w:r>
        <w:r w:rsidRPr="005C3C05">
          <w:rPr>
            <w:rFonts w:ascii="Arial" w:hAnsi="Arial" w:cs="Arial"/>
            <w:b/>
            <w:color w:val="5B9BD5"/>
          </w:rPr>
          <w:t>-1:</w:t>
        </w:r>
        <w:r w:rsidRPr="005C3C05">
          <w:rPr>
            <w:color w:val="5B9BD5"/>
          </w:rPr>
          <w:t xml:space="preserve"> </w:t>
        </w:r>
        <w:r w:rsidRPr="005C3C05">
          <w:rPr>
            <w:rFonts w:ascii="Arial" w:hAnsi="Arial" w:cs="Arial"/>
            <w:b/>
            <w:color w:val="5B9BD5"/>
          </w:rPr>
          <w:t>Maximum output power for inter-band EN-DC</w:t>
        </w:r>
        <w:r w:rsidRPr="005C3C05">
          <w:rPr>
            <w:rFonts w:ascii="Arial" w:hAnsi="Arial" w:cs="Arial"/>
            <w:b/>
            <w:color w:val="5B9BD5"/>
            <w:lang w:eastAsia="zh-CN"/>
          </w:rPr>
          <w:t xml:space="preserve"> of 1 </w:t>
        </w:r>
        <w:r w:rsidRPr="005C3C05">
          <w:rPr>
            <w:rFonts w:ascii="Arial" w:hAnsi="Arial" w:cs="Arial"/>
            <w:b/>
            <w:color w:val="5B9BD5"/>
            <w:lang w:eastAsia="ja-JP"/>
          </w:rPr>
          <w:t>LTE band + 1 NR band</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B717E4" w:rsidRPr="005C3C05" w14:paraId="50E62F9E" w14:textId="77777777" w:rsidTr="001A604D">
        <w:trPr>
          <w:trHeight w:val="288"/>
          <w:tblHeader/>
          <w:jc w:val="center"/>
          <w:ins w:id="37" w:author="縣 幹哉" w:date="2020-10-20T13:09:00Z"/>
        </w:trPr>
        <w:tc>
          <w:tcPr>
            <w:tcW w:w="2159" w:type="dxa"/>
            <w:tcBorders>
              <w:top w:val="single" w:sz="4" w:space="0" w:color="auto"/>
              <w:left w:val="single" w:sz="4" w:space="0" w:color="auto"/>
              <w:bottom w:val="single" w:sz="4" w:space="0" w:color="auto"/>
              <w:right w:val="single" w:sz="4" w:space="0" w:color="auto"/>
            </w:tcBorders>
            <w:vAlign w:val="center"/>
            <w:hideMark/>
          </w:tcPr>
          <w:p w14:paraId="3D0F1094" w14:textId="77777777" w:rsidR="00B717E4" w:rsidRPr="005C3C05" w:rsidRDefault="00B717E4" w:rsidP="001A604D">
            <w:pPr>
              <w:pStyle w:val="TAH"/>
              <w:rPr>
                <w:ins w:id="38" w:author="縣 幹哉" w:date="2020-10-20T13:09:00Z"/>
                <w:rFonts w:eastAsia="ＭＳ 明朝"/>
                <w:color w:val="5B9BD5"/>
              </w:rPr>
            </w:pPr>
            <w:ins w:id="39" w:author="縣 幹哉" w:date="2020-10-20T13:09:00Z">
              <w:r w:rsidRPr="005C3C05">
                <w:rPr>
                  <w:rFonts w:eastAsia="ＭＳ 明朝"/>
                  <w:color w:val="5B9BD5"/>
                </w:rP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05FBDF67" w14:textId="77777777" w:rsidR="00B717E4" w:rsidRPr="005C3C05" w:rsidRDefault="00B717E4" w:rsidP="001A604D">
            <w:pPr>
              <w:pStyle w:val="TAH"/>
              <w:rPr>
                <w:ins w:id="40" w:author="縣 幹哉" w:date="2020-10-20T13:09:00Z"/>
                <w:rFonts w:eastAsia="ＭＳ 明朝"/>
                <w:color w:val="5B9BD5"/>
              </w:rPr>
            </w:pPr>
            <w:ins w:id="41" w:author="縣 幹哉" w:date="2020-10-20T13:09:00Z">
              <w:r w:rsidRPr="005C3C05">
                <w:rPr>
                  <w:rFonts w:eastAsia="ＭＳ 明朝"/>
                  <w:color w:val="5B9BD5"/>
                </w:rPr>
                <w:t>Power class 3</w:t>
              </w:r>
            </w:ins>
          </w:p>
          <w:p w14:paraId="2AB61988" w14:textId="77777777" w:rsidR="00B717E4" w:rsidRPr="005C3C05" w:rsidRDefault="00B717E4" w:rsidP="001A604D">
            <w:pPr>
              <w:pStyle w:val="TAH"/>
              <w:rPr>
                <w:ins w:id="42" w:author="縣 幹哉" w:date="2020-10-20T13:09:00Z"/>
                <w:rFonts w:eastAsia="ＭＳ 明朝"/>
                <w:color w:val="5B9BD5"/>
              </w:rPr>
            </w:pPr>
            <w:ins w:id="43" w:author="縣 幹哉" w:date="2020-10-20T13:09:00Z">
              <w:r w:rsidRPr="005C3C05">
                <w:rPr>
                  <w:rFonts w:eastAsia="ＭＳ 明朝"/>
                  <w:color w:val="5B9BD5"/>
                </w:rPr>
                <w:t>(dBm)</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26FE4934" w14:textId="77777777" w:rsidR="00B717E4" w:rsidRPr="005C3C05" w:rsidRDefault="00B717E4" w:rsidP="001A604D">
            <w:pPr>
              <w:pStyle w:val="TAH"/>
              <w:rPr>
                <w:ins w:id="44" w:author="縣 幹哉" w:date="2020-10-20T13:09:00Z"/>
                <w:rFonts w:eastAsia="ＭＳ 明朝"/>
                <w:color w:val="5B9BD5"/>
              </w:rPr>
            </w:pPr>
            <w:ins w:id="45" w:author="縣 幹哉" w:date="2020-10-20T13:09:00Z">
              <w:r w:rsidRPr="005C3C05">
                <w:rPr>
                  <w:rFonts w:eastAsia="ＭＳ 明朝"/>
                  <w:color w:val="5B9BD5"/>
                </w:rPr>
                <w:t>Tolerance</w:t>
              </w:r>
            </w:ins>
          </w:p>
          <w:p w14:paraId="044B1EB8" w14:textId="77777777" w:rsidR="00B717E4" w:rsidRPr="005C3C05" w:rsidRDefault="00B717E4" w:rsidP="001A604D">
            <w:pPr>
              <w:pStyle w:val="TAH"/>
              <w:rPr>
                <w:ins w:id="46" w:author="縣 幹哉" w:date="2020-10-20T13:09:00Z"/>
                <w:rFonts w:eastAsia="ＭＳ 明朝"/>
                <w:color w:val="5B9BD5"/>
              </w:rPr>
            </w:pPr>
            <w:ins w:id="47" w:author="縣 幹哉" w:date="2020-10-20T13:09:00Z">
              <w:r w:rsidRPr="005C3C05">
                <w:rPr>
                  <w:rFonts w:eastAsia="ＭＳ 明朝"/>
                  <w:color w:val="5B9BD5"/>
                </w:rPr>
                <w:t>(dB)</w:t>
              </w:r>
            </w:ins>
          </w:p>
        </w:tc>
      </w:tr>
      <w:tr w:rsidR="00B717E4" w:rsidRPr="005C3C05" w14:paraId="4EF87FE1" w14:textId="77777777" w:rsidTr="001A604D">
        <w:trPr>
          <w:trHeight w:val="288"/>
          <w:jc w:val="center"/>
          <w:ins w:id="48" w:author="縣 幹哉" w:date="2020-10-20T13:09:00Z"/>
        </w:trPr>
        <w:tc>
          <w:tcPr>
            <w:tcW w:w="2159" w:type="dxa"/>
            <w:tcBorders>
              <w:top w:val="single" w:sz="4" w:space="0" w:color="auto"/>
              <w:left w:val="single" w:sz="4" w:space="0" w:color="auto"/>
              <w:bottom w:val="single" w:sz="4" w:space="0" w:color="auto"/>
              <w:right w:val="single" w:sz="4" w:space="0" w:color="auto"/>
            </w:tcBorders>
            <w:vAlign w:val="center"/>
            <w:hideMark/>
          </w:tcPr>
          <w:p w14:paraId="29BD91C6" w14:textId="77777777" w:rsidR="00B717E4" w:rsidRPr="005C3C05" w:rsidRDefault="00B717E4" w:rsidP="001A604D">
            <w:pPr>
              <w:pStyle w:val="TAH"/>
              <w:rPr>
                <w:ins w:id="49" w:author="縣 幹哉" w:date="2020-10-20T13:09:00Z"/>
                <w:b w:val="0"/>
                <w:color w:val="5B9BD5"/>
                <w:lang w:val="fi-FI" w:eastAsia="fi-FI"/>
              </w:rPr>
            </w:pPr>
            <w:ins w:id="50" w:author="縣 幹哉" w:date="2020-10-20T13:09:00Z">
              <w:r w:rsidRPr="005C3C05">
                <w:rPr>
                  <w:b w:val="0"/>
                  <w:color w:val="5B9BD5"/>
                  <w:lang w:val="fi-FI" w:eastAsia="fi-FI"/>
                </w:rPr>
                <w:t>DC_18A_n41A</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688E1672" w14:textId="77777777" w:rsidR="00B717E4" w:rsidRPr="005C3C05" w:rsidRDefault="00B717E4" w:rsidP="001A604D">
            <w:pPr>
              <w:pStyle w:val="TAC"/>
              <w:rPr>
                <w:ins w:id="51" w:author="縣 幹哉" w:date="2020-10-20T13:09:00Z"/>
                <w:rFonts w:eastAsia="ＭＳ 明朝"/>
                <w:color w:val="5B9BD5"/>
              </w:rPr>
            </w:pPr>
            <w:ins w:id="52" w:author="縣 幹哉" w:date="2020-10-20T13:09:00Z">
              <w:r w:rsidRPr="005C3C05">
                <w:rPr>
                  <w:rFonts w:eastAsia="ＭＳ 明朝"/>
                  <w:color w:val="5B9BD5"/>
                </w:rPr>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2DFFF220" w14:textId="77777777" w:rsidR="00B717E4" w:rsidRPr="005C3C05" w:rsidRDefault="00B717E4" w:rsidP="001A604D">
            <w:pPr>
              <w:pStyle w:val="TAC"/>
              <w:rPr>
                <w:ins w:id="53" w:author="縣 幹哉" w:date="2020-10-20T13:09:00Z"/>
                <w:rFonts w:eastAsia="ＭＳ 明朝"/>
                <w:color w:val="5B9BD5"/>
              </w:rPr>
            </w:pPr>
            <w:ins w:id="54" w:author="縣 幹哉" w:date="2020-10-20T13:09:00Z">
              <w:r w:rsidRPr="005C3C05">
                <w:rPr>
                  <w:rFonts w:eastAsia="ＭＳ 明朝"/>
                  <w:color w:val="5B9BD5"/>
                </w:rPr>
                <w:t>+2/-</w:t>
              </w:r>
              <w:r w:rsidRPr="005C3C05">
                <w:rPr>
                  <w:rFonts w:eastAsia="ＭＳ 明朝"/>
                  <w:color w:val="5B9BD5"/>
                  <w:lang w:eastAsia="ja-JP"/>
                </w:rPr>
                <w:t>3</w:t>
              </w:r>
            </w:ins>
          </w:p>
        </w:tc>
      </w:tr>
    </w:tbl>
    <w:p w14:paraId="2E4EB4CE" w14:textId="77777777" w:rsidR="00B717E4" w:rsidRPr="005C3C05" w:rsidRDefault="00B717E4" w:rsidP="00B717E4">
      <w:pPr>
        <w:rPr>
          <w:ins w:id="55" w:author="縣 幹哉" w:date="2020-10-20T13:09:00Z"/>
          <w:color w:val="5B9BD5"/>
          <w:lang w:eastAsia="zh-CN"/>
        </w:rPr>
      </w:pPr>
    </w:p>
    <w:p w14:paraId="1C7B030D" w14:textId="77777777" w:rsidR="00B717E4" w:rsidRPr="005C3C05" w:rsidRDefault="00B717E4" w:rsidP="00B717E4">
      <w:pPr>
        <w:keepNext/>
        <w:keepLines/>
        <w:spacing w:before="120"/>
        <w:ind w:left="1134" w:hanging="1134"/>
        <w:outlineLvl w:val="3"/>
        <w:rPr>
          <w:ins w:id="56" w:author="縣 幹哉" w:date="2020-10-20T13:09:00Z"/>
          <w:rFonts w:ascii="Arial" w:hAnsi="Arial" w:cs="Arial"/>
          <w:color w:val="5B9BD5"/>
          <w:sz w:val="28"/>
          <w:szCs w:val="28"/>
          <w:lang w:val="en-US" w:eastAsia="zh-CN"/>
        </w:rPr>
      </w:pPr>
      <w:ins w:id="57" w:author="縣 幹哉" w:date="2020-10-20T13:09:00Z">
        <w:r w:rsidRPr="005C3C05">
          <w:rPr>
            <w:rFonts w:ascii="Arial" w:hAnsi="Arial" w:cs="Arial"/>
            <w:color w:val="5B9BD5"/>
            <w:sz w:val="28"/>
            <w:szCs w:val="28"/>
            <w:lang w:val="en-US" w:eastAsia="zh-CN"/>
          </w:rPr>
          <w:t>6.</w:t>
        </w:r>
        <w:proofErr w:type="gramStart"/>
        <w:r w:rsidRPr="005C3C05">
          <w:rPr>
            <w:rFonts w:ascii="Arial" w:hAnsi="Arial" w:cs="Arial"/>
            <w:color w:val="5B9BD5"/>
            <w:sz w:val="28"/>
            <w:szCs w:val="28"/>
            <w:lang w:val="en-US" w:eastAsia="zh-CN"/>
          </w:rPr>
          <w:t>1.x.</w:t>
        </w:r>
        <w:proofErr w:type="gramEnd"/>
        <w:r w:rsidRPr="005C3C05">
          <w:rPr>
            <w:rFonts w:ascii="Arial" w:hAnsi="Arial" w:cs="Arial"/>
            <w:color w:val="5B9BD5"/>
            <w:sz w:val="28"/>
            <w:szCs w:val="28"/>
            <w:lang w:val="en-US" w:eastAsia="zh-CN"/>
          </w:rPr>
          <w:t>3</w:t>
        </w:r>
        <w:r w:rsidRPr="005C3C05">
          <w:rPr>
            <w:rFonts w:ascii="Arial" w:hAnsi="Arial" w:cs="Arial"/>
            <w:color w:val="5B9BD5"/>
            <w:sz w:val="28"/>
            <w:szCs w:val="28"/>
            <w:lang w:val="en-US" w:eastAsia="zh-CN"/>
          </w:rPr>
          <w:tab/>
          <w:t>Spurious emission band UE co-existence for DC</w:t>
        </w:r>
      </w:ins>
    </w:p>
    <w:p w14:paraId="3630D6C0" w14:textId="77777777" w:rsidR="00B717E4" w:rsidRPr="005C3C05" w:rsidRDefault="00B717E4" w:rsidP="00B717E4">
      <w:pPr>
        <w:keepNext/>
        <w:keepLines/>
        <w:spacing w:before="60"/>
        <w:jc w:val="center"/>
        <w:rPr>
          <w:ins w:id="58" w:author="縣 幹哉" w:date="2020-10-20T13:09:00Z"/>
          <w:rFonts w:ascii="Arial" w:hAnsi="Arial"/>
          <w:b/>
          <w:color w:val="5B9BD5"/>
          <w:lang w:eastAsia="zh-CN"/>
        </w:rPr>
      </w:pPr>
      <w:ins w:id="59" w:author="縣 幹哉" w:date="2020-10-20T13:09:00Z">
        <w:r w:rsidRPr="005C3C05">
          <w:rPr>
            <w:rFonts w:ascii="Arial" w:hAnsi="Arial"/>
            <w:b/>
            <w:color w:val="5B9BD5"/>
            <w:lang w:eastAsia="zh-CN"/>
          </w:rPr>
          <w:t xml:space="preserve">Table 6.1.x.3-1: </w:t>
        </w:r>
        <w:r w:rsidRPr="005C3C05">
          <w:rPr>
            <w:rFonts w:ascii="Arial" w:hAnsi="Arial" w:hint="eastAsia"/>
            <w:b/>
            <w:color w:val="5B9BD5"/>
            <w:lang w:eastAsia="zh-CN"/>
          </w:rPr>
          <w:t>Spurious emissions</w:t>
        </w:r>
        <w:r w:rsidRPr="005C3C05">
          <w:rPr>
            <w:rFonts w:ascii="Arial" w:hAnsi="Arial"/>
            <w:b/>
            <w:color w:val="5B9BD5"/>
            <w:lang w:eastAsia="zh-CN"/>
          </w:rPr>
          <w:t xml:space="preserve"> for inter-band EN-DC</w:t>
        </w:r>
        <w:r w:rsidRPr="005C3C05">
          <w:rPr>
            <w:rFonts w:ascii="Arial" w:hAnsi="Arial" w:hint="eastAsia"/>
            <w:b/>
            <w:color w:val="5B9BD5"/>
            <w:lang w:eastAsia="zh-CN"/>
          </w:rPr>
          <w:t xml:space="preserve"> </w:t>
        </w:r>
        <w:r w:rsidRPr="005C3C05">
          <w:rPr>
            <w:rFonts w:ascii="Arial" w:hAnsi="Arial" w:cs="Arial"/>
            <w:b/>
            <w:color w:val="5B9BD5"/>
            <w:lang w:eastAsia="zh-CN"/>
          </w:rPr>
          <w:t xml:space="preserve">of 1 </w:t>
        </w:r>
        <w:r w:rsidRPr="005C3C05">
          <w:rPr>
            <w:rFonts w:ascii="Arial" w:hAnsi="Arial" w:cs="Arial"/>
            <w:b/>
            <w:color w:val="5B9BD5"/>
            <w:lang w:eastAsia="ja-JP"/>
          </w:rPr>
          <w:t>LTE band + 1 NR band</w:t>
        </w:r>
      </w:ins>
    </w:p>
    <w:p w14:paraId="0AAB531A" w14:textId="77777777" w:rsidR="00B717E4" w:rsidRPr="00B717E4" w:rsidRDefault="00B717E4" w:rsidP="00B717E4">
      <w:pPr>
        <w:rPr>
          <w:ins w:id="60" w:author="縣 幹哉" w:date="2020-10-20T13:09:00Z"/>
          <w:rFonts w:ascii="Arial" w:eastAsia="SimSun" w:hAnsi="Arial" w:cs="Arial"/>
          <w:color w:val="5B9BD5"/>
          <w:sz w:val="28"/>
          <w:szCs w:val="28"/>
          <w:lang w:val="en-US" w:eastAsia="zh-CN"/>
        </w:rPr>
      </w:pPr>
    </w:p>
    <w:tbl>
      <w:tblPr>
        <w:tblW w:w="10015" w:type="dxa"/>
        <w:jc w:val="center"/>
        <w:tblLayout w:type="fixed"/>
        <w:tblLook w:val="0000" w:firstRow="0" w:lastRow="0" w:firstColumn="0" w:lastColumn="0" w:noHBand="0" w:noVBand="0"/>
      </w:tblPr>
      <w:tblGrid>
        <w:gridCol w:w="1663"/>
        <w:gridCol w:w="2919"/>
        <w:gridCol w:w="951"/>
        <w:gridCol w:w="315"/>
        <w:gridCol w:w="957"/>
        <w:gridCol w:w="1194"/>
        <w:gridCol w:w="1038"/>
        <w:gridCol w:w="978"/>
      </w:tblGrid>
      <w:tr w:rsidR="00B717E4" w:rsidRPr="005C3C05" w14:paraId="565D2B29" w14:textId="77777777" w:rsidTr="001A604D">
        <w:trPr>
          <w:trHeight w:val="230"/>
          <w:jc w:val="center"/>
          <w:ins w:id="61" w:author="縣 幹哉" w:date="2020-10-20T13:09:00Z"/>
        </w:trPr>
        <w:tc>
          <w:tcPr>
            <w:tcW w:w="1663" w:type="dxa"/>
            <w:vMerge w:val="restart"/>
            <w:tcBorders>
              <w:top w:val="single" w:sz="4" w:space="0" w:color="auto"/>
              <w:left w:val="single" w:sz="4" w:space="0" w:color="auto"/>
              <w:bottom w:val="single" w:sz="4" w:space="0" w:color="000000"/>
              <w:right w:val="single" w:sz="4" w:space="0" w:color="auto"/>
            </w:tcBorders>
            <w:vAlign w:val="center"/>
          </w:tcPr>
          <w:p w14:paraId="699FCDA1" w14:textId="77777777" w:rsidR="00B717E4" w:rsidRPr="005C3C05" w:rsidRDefault="00B717E4" w:rsidP="001A604D">
            <w:pPr>
              <w:keepNext/>
              <w:keepLines/>
              <w:spacing w:after="0"/>
              <w:jc w:val="center"/>
              <w:rPr>
                <w:ins w:id="62" w:author="縣 幹哉" w:date="2020-10-20T13:09:00Z"/>
                <w:rFonts w:ascii="Arial" w:hAnsi="Arial" w:cs="Arial"/>
                <w:b/>
                <w:color w:val="5B9BD5"/>
                <w:sz w:val="18"/>
                <w:lang w:eastAsia="ja-JP"/>
              </w:rPr>
            </w:pPr>
            <w:ins w:id="63" w:author="縣 幹哉" w:date="2020-10-20T13:09:00Z">
              <w:r w:rsidRPr="005C3C05">
                <w:rPr>
                  <w:rFonts w:ascii="Arial" w:hAnsi="Arial" w:cs="Arial"/>
                  <w:b/>
                  <w:color w:val="5B9BD5"/>
                  <w:sz w:val="18"/>
                  <w:lang w:eastAsia="ja-JP"/>
                </w:rPr>
                <w:lastRenderedPageBreak/>
                <w:t>E-UTRA and NR DC Configuration</w:t>
              </w:r>
            </w:ins>
          </w:p>
        </w:tc>
        <w:tc>
          <w:tcPr>
            <w:tcW w:w="8352" w:type="dxa"/>
            <w:gridSpan w:val="7"/>
            <w:tcBorders>
              <w:top w:val="single" w:sz="4" w:space="0" w:color="auto"/>
              <w:left w:val="nil"/>
              <w:bottom w:val="single" w:sz="4" w:space="0" w:color="auto"/>
              <w:right w:val="single" w:sz="4" w:space="0" w:color="auto"/>
            </w:tcBorders>
          </w:tcPr>
          <w:p w14:paraId="32A09ABE" w14:textId="77777777" w:rsidR="00B717E4" w:rsidRPr="005C3C05" w:rsidRDefault="00B717E4" w:rsidP="001A604D">
            <w:pPr>
              <w:keepNext/>
              <w:keepLines/>
              <w:spacing w:after="0"/>
              <w:jc w:val="center"/>
              <w:rPr>
                <w:ins w:id="64" w:author="縣 幹哉" w:date="2020-10-20T13:09:00Z"/>
                <w:rFonts w:ascii="Arial" w:hAnsi="Arial" w:cs="Arial"/>
                <w:b/>
                <w:color w:val="5B9BD5"/>
                <w:sz w:val="18"/>
              </w:rPr>
            </w:pPr>
            <w:ins w:id="65" w:author="縣 幹哉" w:date="2020-10-20T13:09:00Z">
              <w:r w:rsidRPr="005C3C05">
                <w:rPr>
                  <w:rFonts w:ascii="Arial" w:hAnsi="Arial" w:cs="Arial"/>
                  <w:b/>
                  <w:color w:val="5B9BD5"/>
                  <w:sz w:val="18"/>
                </w:rPr>
                <w:t xml:space="preserve">Spurious emission </w:t>
              </w:r>
            </w:ins>
          </w:p>
        </w:tc>
      </w:tr>
      <w:tr w:rsidR="00B717E4" w:rsidRPr="005C3C05" w14:paraId="7CA2A61C" w14:textId="77777777" w:rsidTr="001A604D">
        <w:trPr>
          <w:trHeight w:val="385"/>
          <w:jc w:val="center"/>
          <w:ins w:id="66" w:author="縣 幹哉" w:date="2020-10-20T13:09:00Z"/>
        </w:trPr>
        <w:tc>
          <w:tcPr>
            <w:tcW w:w="1663" w:type="dxa"/>
            <w:vMerge/>
            <w:tcBorders>
              <w:top w:val="single" w:sz="4" w:space="0" w:color="auto"/>
              <w:left w:val="single" w:sz="4" w:space="0" w:color="auto"/>
              <w:bottom w:val="single" w:sz="4" w:space="0" w:color="auto"/>
              <w:right w:val="single" w:sz="4" w:space="0" w:color="auto"/>
            </w:tcBorders>
            <w:vAlign w:val="center"/>
          </w:tcPr>
          <w:p w14:paraId="4F4DB051" w14:textId="77777777" w:rsidR="00B717E4" w:rsidRPr="005C3C05" w:rsidRDefault="00B717E4" w:rsidP="001A604D">
            <w:pPr>
              <w:keepNext/>
              <w:keepLines/>
              <w:spacing w:after="0"/>
              <w:jc w:val="center"/>
              <w:rPr>
                <w:ins w:id="67" w:author="縣 幹哉" w:date="2020-10-20T13:09:00Z"/>
                <w:rFonts w:ascii="Arial" w:hAnsi="Arial" w:cs="Arial"/>
                <w:b/>
                <w:color w:val="5B9BD5"/>
                <w:sz w:val="18"/>
              </w:rPr>
            </w:pPr>
          </w:p>
        </w:tc>
        <w:tc>
          <w:tcPr>
            <w:tcW w:w="2919" w:type="dxa"/>
            <w:tcBorders>
              <w:top w:val="nil"/>
              <w:left w:val="nil"/>
              <w:bottom w:val="single" w:sz="4" w:space="0" w:color="auto"/>
              <w:right w:val="single" w:sz="4" w:space="0" w:color="auto"/>
            </w:tcBorders>
          </w:tcPr>
          <w:p w14:paraId="7271E6E5" w14:textId="77777777" w:rsidR="00B717E4" w:rsidRPr="005C3C05" w:rsidRDefault="00B717E4" w:rsidP="001A604D">
            <w:pPr>
              <w:keepNext/>
              <w:keepLines/>
              <w:spacing w:after="0"/>
              <w:jc w:val="center"/>
              <w:rPr>
                <w:ins w:id="68" w:author="縣 幹哉" w:date="2020-10-20T13:09:00Z"/>
                <w:rFonts w:ascii="Arial" w:hAnsi="Arial" w:cs="Arial"/>
                <w:b/>
                <w:color w:val="5B9BD5"/>
                <w:sz w:val="18"/>
              </w:rPr>
            </w:pPr>
            <w:ins w:id="69" w:author="縣 幹哉" w:date="2020-10-20T13:09:00Z">
              <w:r w:rsidRPr="005C3C05">
                <w:rPr>
                  <w:rFonts w:ascii="Arial" w:hAnsi="Arial" w:cs="Arial"/>
                  <w:b/>
                  <w:color w:val="5B9BD5"/>
                  <w:sz w:val="18"/>
                </w:rPr>
                <w:t>Protected band</w:t>
              </w:r>
            </w:ins>
          </w:p>
        </w:tc>
        <w:tc>
          <w:tcPr>
            <w:tcW w:w="2223" w:type="dxa"/>
            <w:gridSpan w:val="3"/>
            <w:tcBorders>
              <w:top w:val="single" w:sz="4" w:space="0" w:color="auto"/>
              <w:left w:val="nil"/>
              <w:bottom w:val="single" w:sz="4" w:space="0" w:color="auto"/>
              <w:right w:val="single" w:sz="4" w:space="0" w:color="auto"/>
            </w:tcBorders>
          </w:tcPr>
          <w:p w14:paraId="16B3C65F" w14:textId="77777777" w:rsidR="00B717E4" w:rsidRPr="005C3C05" w:rsidRDefault="00B717E4" w:rsidP="001A604D">
            <w:pPr>
              <w:keepNext/>
              <w:keepLines/>
              <w:spacing w:after="0"/>
              <w:jc w:val="center"/>
              <w:rPr>
                <w:ins w:id="70" w:author="縣 幹哉" w:date="2020-10-20T13:09:00Z"/>
                <w:rFonts w:ascii="Arial" w:hAnsi="Arial" w:cs="Arial"/>
                <w:b/>
                <w:color w:val="5B9BD5"/>
                <w:sz w:val="18"/>
              </w:rPr>
            </w:pPr>
            <w:ins w:id="71" w:author="縣 幹哉" w:date="2020-10-20T13:09:00Z">
              <w:r w:rsidRPr="005C3C05">
                <w:rPr>
                  <w:rFonts w:ascii="Arial" w:hAnsi="Arial" w:cs="Arial"/>
                  <w:b/>
                  <w:color w:val="5B9BD5"/>
                  <w:sz w:val="18"/>
                </w:rPr>
                <w:t>Frequency range (MHz)</w:t>
              </w:r>
            </w:ins>
          </w:p>
        </w:tc>
        <w:tc>
          <w:tcPr>
            <w:tcW w:w="1194" w:type="dxa"/>
            <w:tcBorders>
              <w:top w:val="nil"/>
              <w:left w:val="nil"/>
              <w:bottom w:val="single" w:sz="4" w:space="0" w:color="auto"/>
              <w:right w:val="single" w:sz="4" w:space="0" w:color="auto"/>
            </w:tcBorders>
          </w:tcPr>
          <w:p w14:paraId="09CDE2A3" w14:textId="77777777" w:rsidR="00B717E4" w:rsidRPr="005C3C05" w:rsidRDefault="00B717E4" w:rsidP="001A604D">
            <w:pPr>
              <w:keepNext/>
              <w:keepLines/>
              <w:spacing w:after="0"/>
              <w:jc w:val="center"/>
              <w:rPr>
                <w:ins w:id="72" w:author="縣 幹哉" w:date="2020-10-20T13:09:00Z"/>
                <w:rFonts w:ascii="Arial" w:hAnsi="Arial" w:cs="Arial"/>
                <w:b/>
                <w:color w:val="5B9BD5"/>
                <w:sz w:val="18"/>
              </w:rPr>
            </w:pPr>
            <w:ins w:id="73" w:author="縣 幹哉" w:date="2020-10-20T13:09:00Z">
              <w:r w:rsidRPr="005C3C05">
                <w:rPr>
                  <w:rFonts w:ascii="Arial" w:hAnsi="Arial" w:cs="Arial" w:hint="eastAsia"/>
                  <w:b/>
                  <w:color w:val="5B9BD5"/>
                  <w:sz w:val="18"/>
                </w:rPr>
                <w:t xml:space="preserve">Maximum </w:t>
              </w:r>
              <w:r w:rsidRPr="005C3C05">
                <w:rPr>
                  <w:rFonts w:ascii="Arial" w:hAnsi="Arial" w:cs="Arial"/>
                  <w:b/>
                  <w:color w:val="5B9BD5"/>
                  <w:sz w:val="18"/>
                </w:rPr>
                <w:t>Level (dBm)</w:t>
              </w:r>
            </w:ins>
          </w:p>
        </w:tc>
        <w:tc>
          <w:tcPr>
            <w:tcW w:w="1038" w:type="dxa"/>
            <w:tcBorders>
              <w:top w:val="nil"/>
              <w:left w:val="nil"/>
              <w:bottom w:val="single" w:sz="4" w:space="0" w:color="auto"/>
              <w:right w:val="single" w:sz="4" w:space="0" w:color="auto"/>
            </w:tcBorders>
          </w:tcPr>
          <w:p w14:paraId="3A7C3C91" w14:textId="77777777" w:rsidR="00B717E4" w:rsidRPr="005C3C05" w:rsidRDefault="00B717E4" w:rsidP="001A604D">
            <w:pPr>
              <w:keepNext/>
              <w:keepLines/>
              <w:spacing w:after="0"/>
              <w:jc w:val="center"/>
              <w:rPr>
                <w:ins w:id="74" w:author="縣 幹哉" w:date="2020-10-20T13:09:00Z"/>
                <w:rFonts w:ascii="Arial" w:hAnsi="Arial" w:cs="Arial"/>
                <w:b/>
                <w:color w:val="5B9BD5"/>
                <w:sz w:val="18"/>
              </w:rPr>
            </w:pPr>
            <w:ins w:id="75" w:author="縣 幹哉" w:date="2020-10-20T13:09:00Z">
              <w:r w:rsidRPr="005C3C05">
                <w:rPr>
                  <w:rFonts w:ascii="Arial" w:hAnsi="Arial" w:cs="Arial"/>
                  <w:b/>
                  <w:color w:val="5B9BD5"/>
                  <w:sz w:val="18"/>
                </w:rPr>
                <w:t>MBW (MHz)</w:t>
              </w:r>
            </w:ins>
          </w:p>
        </w:tc>
        <w:tc>
          <w:tcPr>
            <w:tcW w:w="978" w:type="dxa"/>
            <w:tcBorders>
              <w:top w:val="nil"/>
              <w:left w:val="nil"/>
              <w:bottom w:val="single" w:sz="4" w:space="0" w:color="auto"/>
              <w:right w:val="single" w:sz="4" w:space="0" w:color="auto"/>
            </w:tcBorders>
          </w:tcPr>
          <w:p w14:paraId="4B2C46BD" w14:textId="77777777" w:rsidR="00B717E4" w:rsidRPr="005C3C05" w:rsidRDefault="00B717E4" w:rsidP="001A604D">
            <w:pPr>
              <w:keepNext/>
              <w:keepLines/>
              <w:spacing w:after="0"/>
              <w:jc w:val="center"/>
              <w:rPr>
                <w:ins w:id="76" w:author="縣 幹哉" w:date="2020-10-20T13:09:00Z"/>
                <w:rFonts w:ascii="Arial" w:hAnsi="Arial" w:cs="Arial"/>
                <w:b/>
                <w:color w:val="5B9BD5"/>
                <w:sz w:val="18"/>
              </w:rPr>
            </w:pPr>
            <w:ins w:id="77" w:author="縣 幹哉" w:date="2020-10-20T13:09:00Z">
              <w:r w:rsidRPr="005C3C05">
                <w:rPr>
                  <w:rFonts w:ascii="Arial" w:hAnsi="Arial" w:cs="Arial"/>
                  <w:b/>
                  <w:color w:val="5B9BD5"/>
                  <w:sz w:val="18"/>
                </w:rPr>
                <w:t>NOTE</w:t>
              </w:r>
            </w:ins>
          </w:p>
        </w:tc>
      </w:tr>
      <w:tr w:rsidR="00B717E4" w:rsidRPr="005C3C05" w14:paraId="646FF33C" w14:textId="77777777" w:rsidTr="001A604D">
        <w:trPr>
          <w:trHeight w:val="192"/>
          <w:jc w:val="center"/>
          <w:ins w:id="78" w:author="縣 幹哉" w:date="2020-10-20T13:09:00Z"/>
        </w:trPr>
        <w:tc>
          <w:tcPr>
            <w:tcW w:w="1663" w:type="dxa"/>
            <w:vMerge w:val="restart"/>
            <w:tcBorders>
              <w:top w:val="single" w:sz="4" w:space="0" w:color="auto"/>
              <w:left w:val="single" w:sz="4" w:space="0" w:color="auto"/>
              <w:right w:val="single" w:sz="4" w:space="0" w:color="auto"/>
            </w:tcBorders>
          </w:tcPr>
          <w:p w14:paraId="06CB7E21" w14:textId="77777777" w:rsidR="00B717E4" w:rsidRPr="005C3C05" w:rsidRDefault="00B717E4" w:rsidP="001A604D">
            <w:pPr>
              <w:pStyle w:val="TAC"/>
              <w:rPr>
                <w:ins w:id="79" w:author="縣 幹哉" w:date="2020-10-20T13:09:00Z"/>
                <w:color w:val="00B0F0"/>
                <w:sz w:val="16"/>
                <w:szCs w:val="16"/>
                <w:lang w:eastAsia="ja-JP"/>
              </w:rPr>
            </w:pPr>
            <w:ins w:id="80" w:author="縣 幹哉" w:date="2020-10-20T13:09:00Z">
              <w:r w:rsidRPr="005C3C05">
                <w:rPr>
                  <w:color w:val="00B0F0"/>
                  <w:sz w:val="16"/>
                  <w:szCs w:val="16"/>
                  <w:lang w:eastAsia="ja-JP"/>
                </w:rPr>
                <w:t>DC_18_n41</w:t>
              </w:r>
            </w:ins>
          </w:p>
        </w:tc>
        <w:tc>
          <w:tcPr>
            <w:tcW w:w="2919" w:type="dxa"/>
            <w:tcBorders>
              <w:top w:val="nil"/>
              <w:left w:val="nil"/>
              <w:bottom w:val="single" w:sz="4" w:space="0" w:color="auto"/>
              <w:right w:val="single" w:sz="4" w:space="0" w:color="auto"/>
            </w:tcBorders>
          </w:tcPr>
          <w:p w14:paraId="47B27880" w14:textId="77777777" w:rsidR="00B717E4" w:rsidRPr="005C3C05" w:rsidRDefault="00B717E4" w:rsidP="001A604D">
            <w:pPr>
              <w:pStyle w:val="TAL"/>
              <w:rPr>
                <w:ins w:id="81" w:author="縣 幹哉" w:date="2020-10-20T13:09:00Z"/>
                <w:rFonts w:cs="Arial"/>
                <w:color w:val="00B0F0"/>
                <w:sz w:val="16"/>
                <w:lang w:eastAsia="zh-CN"/>
              </w:rPr>
            </w:pPr>
            <w:ins w:id="82" w:author="縣 幹哉" w:date="2020-10-20T13:09:00Z">
              <w:r w:rsidRPr="005C3C05">
                <w:rPr>
                  <w:rFonts w:cs="Arial"/>
                  <w:color w:val="00B0F0"/>
                  <w:sz w:val="16"/>
                  <w:lang w:eastAsia="ko-KR"/>
                </w:rPr>
                <w:t>E-UTRA Band 1, 3, 11, 18, 19, 21, 28, 34, 42, 65</w:t>
              </w:r>
            </w:ins>
          </w:p>
          <w:p w14:paraId="24C5AF67" w14:textId="77777777" w:rsidR="00B717E4" w:rsidRPr="005C3C05" w:rsidRDefault="00B717E4" w:rsidP="001A604D">
            <w:pPr>
              <w:pStyle w:val="TAL"/>
              <w:rPr>
                <w:ins w:id="83" w:author="縣 幹哉" w:date="2020-10-20T13:09:00Z"/>
                <w:rFonts w:cs="Arial"/>
                <w:color w:val="00B0F0"/>
                <w:sz w:val="16"/>
                <w:szCs w:val="16"/>
                <w:lang w:eastAsia="ja-JP"/>
              </w:rPr>
            </w:pPr>
            <w:ins w:id="84" w:author="縣 幹哉" w:date="2020-10-20T13:09:00Z">
              <w:r w:rsidRPr="005C3C05">
                <w:rPr>
                  <w:rFonts w:cs="Arial"/>
                  <w:color w:val="00B0F0"/>
                  <w:sz w:val="16"/>
                  <w:lang w:eastAsia="zh-CN"/>
                </w:rPr>
                <w:t>NR Band n79</w:t>
              </w:r>
            </w:ins>
          </w:p>
        </w:tc>
        <w:tc>
          <w:tcPr>
            <w:tcW w:w="951" w:type="dxa"/>
            <w:tcBorders>
              <w:top w:val="nil"/>
              <w:left w:val="nil"/>
              <w:bottom w:val="single" w:sz="4" w:space="0" w:color="auto"/>
              <w:right w:val="single" w:sz="4" w:space="0" w:color="auto"/>
            </w:tcBorders>
          </w:tcPr>
          <w:p w14:paraId="4EE6C148" w14:textId="77777777" w:rsidR="00B717E4" w:rsidRPr="005C3C05" w:rsidRDefault="00B717E4" w:rsidP="001A604D">
            <w:pPr>
              <w:keepNext/>
              <w:keepLines/>
              <w:spacing w:after="0"/>
              <w:jc w:val="right"/>
              <w:rPr>
                <w:ins w:id="85" w:author="縣 幹哉" w:date="2020-10-20T13:09:00Z"/>
                <w:rFonts w:ascii="Arial" w:hAnsi="Arial" w:cs="Arial"/>
                <w:color w:val="00B0F0"/>
                <w:sz w:val="16"/>
                <w:szCs w:val="16"/>
                <w:lang w:eastAsia="zh-CN"/>
              </w:rPr>
            </w:pPr>
            <w:proofErr w:type="spellStart"/>
            <w:ins w:id="86" w:author="縣 幹哉" w:date="2020-10-20T13:09:00Z">
              <w:r w:rsidRPr="005C3C05">
                <w:rPr>
                  <w:rFonts w:ascii="Arial" w:hAnsi="Arial" w:cs="Arial"/>
                  <w:color w:val="00B0F0"/>
                  <w:sz w:val="16"/>
                  <w:szCs w:val="18"/>
                  <w:lang w:eastAsia="ko-KR"/>
                </w:rPr>
                <w:t>F</w:t>
              </w:r>
              <w:r w:rsidRPr="005C3C05">
                <w:rPr>
                  <w:rFonts w:ascii="Arial" w:hAnsi="Arial" w:cs="Arial"/>
                  <w:color w:val="00B0F0"/>
                  <w:sz w:val="16"/>
                  <w:szCs w:val="18"/>
                  <w:vertAlign w:val="subscript"/>
                  <w:lang w:eastAsia="ko-KR"/>
                </w:rPr>
                <w:t>DL_low</w:t>
              </w:r>
              <w:proofErr w:type="spellEnd"/>
            </w:ins>
          </w:p>
        </w:tc>
        <w:tc>
          <w:tcPr>
            <w:tcW w:w="315" w:type="dxa"/>
            <w:tcBorders>
              <w:top w:val="nil"/>
              <w:left w:val="nil"/>
              <w:bottom w:val="single" w:sz="4" w:space="0" w:color="auto"/>
              <w:right w:val="single" w:sz="4" w:space="0" w:color="auto"/>
            </w:tcBorders>
          </w:tcPr>
          <w:p w14:paraId="0591D036" w14:textId="77777777" w:rsidR="00B717E4" w:rsidRPr="005C3C05" w:rsidRDefault="00B717E4" w:rsidP="001A604D">
            <w:pPr>
              <w:keepNext/>
              <w:keepLines/>
              <w:spacing w:after="0"/>
              <w:jc w:val="center"/>
              <w:rPr>
                <w:ins w:id="87" w:author="縣 幹哉" w:date="2020-10-20T13:09:00Z"/>
                <w:rFonts w:ascii="Arial" w:hAnsi="Arial" w:cs="Arial"/>
                <w:color w:val="00B0F0"/>
                <w:sz w:val="16"/>
                <w:szCs w:val="16"/>
                <w:lang w:eastAsia="zh-CN"/>
              </w:rPr>
            </w:pPr>
            <w:ins w:id="88" w:author="縣 幹哉" w:date="2020-10-20T13:09:00Z">
              <w:r w:rsidRPr="005C3C05">
                <w:rPr>
                  <w:rFonts w:ascii="Arial" w:hAnsi="Arial" w:cs="Arial"/>
                  <w:color w:val="00B0F0"/>
                  <w:sz w:val="16"/>
                  <w:szCs w:val="18"/>
                  <w:lang w:eastAsia="ko-KR"/>
                </w:rPr>
                <w:t>-</w:t>
              </w:r>
            </w:ins>
          </w:p>
        </w:tc>
        <w:tc>
          <w:tcPr>
            <w:tcW w:w="957" w:type="dxa"/>
            <w:tcBorders>
              <w:top w:val="nil"/>
              <w:left w:val="nil"/>
              <w:bottom w:val="single" w:sz="4" w:space="0" w:color="auto"/>
              <w:right w:val="single" w:sz="4" w:space="0" w:color="auto"/>
            </w:tcBorders>
          </w:tcPr>
          <w:p w14:paraId="45ED4E0E" w14:textId="77777777" w:rsidR="00B717E4" w:rsidRPr="005C3C05" w:rsidRDefault="00B717E4" w:rsidP="001A604D">
            <w:pPr>
              <w:keepNext/>
              <w:keepLines/>
              <w:spacing w:after="0"/>
              <w:rPr>
                <w:ins w:id="89" w:author="縣 幹哉" w:date="2020-10-20T13:09:00Z"/>
                <w:rFonts w:ascii="Arial" w:hAnsi="Arial" w:cs="Arial"/>
                <w:color w:val="00B0F0"/>
                <w:sz w:val="16"/>
                <w:szCs w:val="16"/>
                <w:lang w:eastAsia="zh-CN"/>
              </w:rPr>
            </w:pPr>
            <w:proofErr w:type="spellStart"/>
            <w:ins w:id="90" w:author="縣 幹哉" w:date="2020-10-20T13:09:00Z">
              <w:r w:rsidRPr="005C3C05">
                <w:rPr>
                  <w:rFonts w:ascii="Arial" w:hAnsi="Arial" w:cs="Arial"/>
                  <w:color w:val="00B0F0"/>
                  <w:sz w:val="16"/>
                  <w:szCs w:val="18"/>
                  <w:lang w:eastAsia="ko-KR"/>
                </w:rPr>
                <w:t>F</w:t>
              </w:r>
              <w:r w:rsidRPr="005C3C05">
                <w:rPr>
                  <w:rFonts w:ascii="Arial" w:hAnsi="Arial" w:cs="Arial"/>
                  <w:color w:val="00B0F0"/>
                  <w:sz w:val="16"/>
                  <w:szCs w:val="18"/>
                  <w:vertAlign w:val="subscript"/>
                  <w:lang w:eastAsia="ko-KR"/>
                </w:rPr>
                <w:t>DL_high</w:t>
              </w:r>
              <w:proofErr w:type="spellEnd"/>
            </w:ins>
          </w:p>
        </w:tc>
        <w:tc>
          <w:tcPr>
            <w:tcW w:w="1194" w:type="dxa"/>
            <w:tcBorders>
              <w:top w:val="nil"/>
              <w:left w:val="nil"/>
              <w:bottom w:val="single" w:sz="4" w:space="0" w:color="auto"/>
              <w:right w:val="single" w:sz="4" w:space="0" w:color="auto"/>
            </w:tcBorders>
          </w:tcPr>
          <w:p w14:paraId="3BD84FE5" w14:textId="77777777" w:rsidR="00B717E4" w:rsidRPr="005C3C05" w:rsidRDefault="00B717E4" w:rsidP="001A604D">
            <w:pPr>
              <w:keepNext/>
              <w:keepLines/>
              <w:spacing w:after="0"/>
              <w:jc w:val="center"/>
              <w:rPr>
                <w:ins w:id="91" w:author="縣 幹哉" w:date="2020-10-20T13:09:00Z"/>
                <w:rFonts w:ascii="Arial" w:hAnsi="Arial" w:cs="Arial"/>
                <w:color w:val="00B0F0"/>
                <w:sz w:val="16"/>
                <w:szCs w:val="16"/>
                <w:lang w:eastAsia="zh-CN"/>
              </w:rPr>
            </w:pPr>
            <w:ins w:id="92" w:author="縣 幹哉" w:date="2020-10-20T13:09:00Z">
              <w:r w:rsidRPr="005C3C05">
                <w:rPr>
                  <w:rFonts w:ascii="Arial" w:hAnsi="Arial" w:cs="Arial"/>
                  <w:color w:val="00B0F0"/>
                  <w:sz w:val="16"/>
                  <w:lang w:eastAsia="ko-KR"/>
                </w:rPr>
                <w:t>-50</w:t>
              </w:r>
            </w:ins>
          </w:p>
        </w:tc>
        <w:tc>
          <w:tcPr>
            <w:tcW w:w="1038" w:type="dxa"/>
            <w:tcBorders>
              <w:top w:val="nil"/>
              <w:left w:val="nil"/>
              <w:bottom w:val="single" w:sz="4" w:space="0" w:color="auto"/>
              <w:right w:val="single" w:sz="4" w:space="0" w:color="auto"/>
            </w:tcBorders>
          </w:tcPr>
          <w:p w14:paraId="747DD1BD" w14:textId="77777777" w:rsidR="00B717E4" w:rsidRPr="005C3C05" w:rsidRDefault="00B717E4" w:rsidP="001A604D">
            <w:pPr>
              <w:keepNext/>
              <w:keepLines/>
              <w:spacing w:after="0"/>
              <w:jc w:val="center"/>
              <w:rPr>
                <w:ins w:id="93" w:author="縣 幹哉" w:date="2020-10-20T13:09:00Z"/>
                <w:rFonts w:ascii="Arial" w:hAnsi="Arial" w:cs="Arial"/>
                <w:color w:val="00B0F0"/>
                <w:sz w:val="16"/>
                <w:szCs w:val="16"/>
                <w:lang w:eastAsia="zh-CN"/>
              </w:rPr>
            </w:pPr>
            <w:ins w:id="94" w:author="縣 幹哉" w:date="2020-10-20T13:09:00Z">
              <w:r w:rsidRPr="005C3C05">
                <w:rPr>
                  <w:rFonts w:ascii="Arial" w:hAnsi="Arial" w:cs="Arial"/>
                  <w:color w:val="00B0F0"/>
                  <w:sz w:val="16"/>
                  <w:lang w:eastAsia="ko-KR"/>
                </w:rPr>
                <w:t>1</w:t>
              </w:r>
            </w:ins>
          </w:p>
        </w:tc>
        <w:tc>
          <w:tcPr>
            <w:tcW w:w="978" w:type="dxa"/>
            <w:tcBorders>
              <w:top w:val="nil"/>
              <w:left w:val="nil"/>
              <w:bottom w:val="single" w:sz="4" w:space="0" w:color="auto"/>
              <w:right w:val="single" w:sz="4" w:space="0" w:color="auto"/>
            </w:tcBorders>
          </w:tcPr>
          <w:p w14:paraId="19E43FCA" w14:textId="77777777" w:rsidR="00B717E4" w:rsidRPr="005C3C05" w:rsidRDefault="00B717E4" w:rsidP="001A604D">
            <w:pPr>
              <w:keepNext/>
              <w:keepLines/>
              <w:spacing w:after="0"/>
              <w:jc w:val="center"/>
              <w:rPr>
                <w:ins w:id="95" w:author="縣 幹哉" w:date="2020-10-20T13:09:00Z"/>
                <w:rFonts w:ascii="Arial" w:hAnsi="Arial" w:cs="Arial"/>
                <w:color w:val="00B0F0"/>
                <w:sz w:val="16"/>
                <w:szCs w:val="16"/>
                <w:lang w:eastAsia="zh-CN"/>
              </w:rPr>
            </w:pPr>
          </w:p>
        </w:tc>
      </w:tr>
      <w:tr w:rsidR="00B717E4" w:rsidRPr="005C3C05" w14:paraId="1D81A9A8" w14:textId="77777777" w:rsidTr="001A604D">
        <w:trPr>
          <w:trHeight w:val="192"/>
          <w:jc w:val="center"/>
          <w:ins w:id="96" w:author="縣 幹哉" w:date="2020-10-20T13:09:00Z"/>
        </w:trPr>
        <w:tc>
          <w:tcPr>
            <w:tcW w:w="1663" w:type="dxa"/>
            <w:vMerge/>
            <w:tcBorders>
              <w:left w:val="single" w:sz="4" w:space="0" w:color="auto"/>
              <w:right w:val="single" w:sz="4" w:space="0" w:color="auto"/>
            </w:tcBorders>
          </w:tcPr>
          <w:p w14:paraId="35D3303F" w14:textId="77777777" w:rsidR="00B717E4" w:rsidRPr="005C3C05" w:rsidRDefault="00B717E4" w:rsidP="001A604D">
            <w:pPr>
              <w:pStyle w:val="TAH"/>
              <w:rPr>
                <w:ins w:id="97" w:author="縣 幹哉" w:date="2020-10-20T13:09:00Z"/>
                <w:b w:val="0"/>
                <w:color w:val="00B0F0"/>
                <w:lang w:val="fi-FI" w:eastAsia="fi-FI"/>
              </w:rPr>
            </w:pPr>
          </w:p>
        </w:tc>
        <w:tc>
          <w:tcPr>
            <w:tcW w:w="2919" w:type="dxa"/>
            <w:tcBorders>
              <w:top w:val="nil"/>
              <w:left w:val="nil"/>
              <w:bottom w:val="single" w:sz="4" w:space="0" w:color="auto"/>
              <w:right w:val="single" w:sz="4" w:space="0" w:color="auto"/>
            </w:tcBorders>
          </w:tcPr>
          <w:p w14:paraId="01EEA680" w14:textId="77777777" w:rsidR="00B717E4" w:rsidRPr="005C3C05" w:rsidRDefault="00B717E4" w:rsidP="001A604D">
            <w:pPr>
              <w:pStyle w:val="TAL"/>
              <w:rPr>
                <w:ins w:id="98" w:author="縣 幹哉" w:date="2020-10-20T13:09:00Z"/>
                <w:color w:val="00B0F0"/>
                <w:sz w:val="16"/>
                <w:szCs w:val="16"/>
                <w:lang w:val="sv-SE" w:eastAsia="ja-JP"/>
              </w:rPr>
            </w:pPr>
            <w:ins w:id="99" w:author="縣 幹哉" w:date="2020-10-20T13:09:00Z">
              <w:r w:rsidRPr="005C3C05">
                <w:rPr>
                  <w:rFonts w:cs="Arial"/>
                  <w:color w:val="00B0F0"/>
                  <w:sz w:val="16"/>
                  <w:lang w:eastAsia="zh-CN"/>
                </w:rPr>
                <w:t>NR Band n77, n78</w:t>
              </w:r>
            </w:ins>
          </w:p>
        </w:tc>
        <w:tc>
          <w:tcPr>
            <w:tcW w:w="951" w:type="dxa"/>
            <w:tcBorders>
              <w:top w:val="nil"/>
              <w:left w:val="nil"/>
              <w:bottom w:val="single" w:sz="4" w:space="0" w:color="auto"/>
              <w:right w:val="single" w:sz="4" w:space="0" w:color="auto"/>
            </w:tcBorders>
          </w:tcPr>
          <w:p w14:paraId="3B762629" w14:textId="77777777" w:rsidR="00B717E4" w:rsidRPr="005C3C05" w:rsidRDefault="00B717E4" w:rsidP="001A604D">
            <w:pPr>
              <w:pStyle w:val="TAC"/>
              <w:rPr>
                <w:ins w:id="100" w:author="縣 幹哉" w:date="2020-10-20T13:09:00Z"/>
                <w:color w:val="00B0F0"/>
                <w:sz w:val="16"/>
                <w:szCs w:val="16"/>
              </w:rPr>
            </w:pPr>
            <w:proofErr w:type="spellStart"/>
            <w:ins w:id="101" w:author="縣 幹哉" w:date="2020-10-20T13:09:00Z">
              <w:r w:rsidRPr="005C3C05">
                <w:rPr>
                  <w:rFonts w:cs="Arial"/>
                  <w:color w:val="00B0F0"/>
                  <w:sz w:val="16"/>
                  <w:szCs w:val="18"/>
                  <w:lang w:eastAsia="ko-KR"/>
                </w:rPr>
                <w:t>F</w:t>
              </w:r>
              <w:r w:rsidRPr="005C3C05">
                <w:rPr>
                  <w:rFonts w:cs="Arial"/>
                  <w:color w:val="00B0F0"/>
                  <w:sz w:val="16"/>
                  <w:szCs w:val="18"/>
                  <w:vertAlign w:val="subscript"/>
                  <w:lang w:eastAsia="ko-KR"/>
                </w:rPr>
                <w:t>DL_low</w:t>
              </w:r>
              <w:proofErr w:type="spellEnd"/>
            </w:ins>
          </w:p>
        </w:tc>
        <w:tc>
          <w:tcPr>
            <w:tcW w:w="315" w:type="dxa"/>
            <w:tcBorders>
              <w:top w:val="nil"/>
              <w:left w:val="nil"/>
              <w:bottom w:val="single" w:sz="4" w:space="0" w:color="auto"/>
              <w:right w:val="single" w:sz="4" w:space="0" w:color="auto"/>
            </w:tcBorders>
          </w:tcPr>
          <w:p w14:paraId="3EA2CC70" w14:textId="77777777" w:rsidR="00B717E4" w:rsidRPr="005C3C05" w:rsidRDefault="00B717E4" w:rsidP="001A604D">
            <w:pPr>
              <w:pStyle w:val="TAC"/>
              <w:rPr>
                <w:ins w:id="102" w:author="縣 幹哉" w:date="2020-10-20T13:09:00Z"/>
                <w:color w:val="00B0F0"/>
                <w:sz w:val="16"/>
                <w:szCs w:val="16"/>
              </w:rPr>
            </w:pPr>
            <w:ins w:id="103" w:author="縣 幹哉" w:date="2020-10-20T13:09:00Z">
              <w:r w:rsidRPr="005C3C05">
                <w:rPr>
                  <w:rFonts w:cs="Arial"/>
                  <w:color w:val="00B0F0"/>
                  <w:sz w:val="16"/>
                  <w:szCs w:val="18"/>
                  <w:lang w:eastAsia="ko-KR"/>
                </w:rPr>
                <w:t>-</w:t>
              </w:r>
            </w:ins>
          </w:p>
        </w:tc>
        <w:tc>
          <w:tcPr>
            <w:tcW w:w="957" w:type="dxa"/>
            <w:tcBorders>
              <w:top w:val="nil"/>
              <w:left w:val="nil"/>
              <w:bottom w:val="single" w:sz="4" w:space="0" w:color="auto"/>
              <w:right w:val="single" w:sz="4" w:space="0" w:color="auto"/>
            </w:tcBorders>
          </w:tcPr>
          <w:p w14:paraId="0689B17E" w14:textId="77777777" w:rsidR="00B717E4" w:rsidRPr="005C3C05" w:rsidRDefault="00B717E4" w:rsidP="001A604D">
            <w:pPr>
              <w:pStyle w:val="TAC"/>
              <w:rPr>
                <w:ins w:id="104" w:author="縣 幹哉" w:date="2020-10-20T13:09:00Z"/>
                <w:rStyle w:val="TALCar"/>
                <w:rFonts w:cs="Arial"/>
                <w:color w:val="00B0F0"/>
                <w:sz w:val="16"/>
                <w:szCs w:val="16"/>
              </w:rPr>
            </w:pPr>
            <w:proofErr w:type="spellStart"/>
            <w:ins w:id="105" w:author="縣 幹哉" w:date="2020-10-20T13:09:00Z">
              <w:r w:rsidRPr="005C3C05">
                <w:rPr>
                  <w:rFonts w:cs="Arial"/>
                  <w:color w:val="00B0F0"/>
                  <w:sz w:val="16"/>
                  <w:szCs w:val="18"/>
                  <w:lang w:eastAsia="ko-KR"/>
                </w:rPr>
                <w:t>F</w:t>
              </w:r>
              <w:r w:rsidRPr="005C3C05">
                <w:rPr>
                  <w:rFonts w:cs="Arial"/>
                  <w:color w:val="00B0F0"/>
                  <w:sz w:val="16"/>
                  <w:szCs w:val="18"/>
                  <w:vertAlign w:val="subscript"/>
                  <w:lang w:eastAsia="ko-KR"/>
                </w:rPr>
                <w:t>DL_high</w:t>
              </w:r>
              <w:proofErr w:type="spellEnd"/>
            </w:ins>
          </w:p>
        </w:tc>
        <w:tc>
          <w:tcPr>
            <w:tcW w:w="1194" w:type="dxa"/>
            <w:tcBorders>
              <w:top w:val="nil"/>
              <w:left w:val="nil"/>
              <w:bottom w:val="single" w:sz="4" w:space="0" w:color="auto"/>
              <w:right w:val="single" w:sz="4" w:space="0" w:color="auto"/>
            </w:tcBorders>
          </w:tcPr>
          <w:p w14:paraId="6B6AE937" w14:textId="77777777" w:rsidR="00B717E4" w:rsidRPr="005C3C05" w:rsidRDefault="00B717E4" w:rsidP="001A604D">
            <w:pPr>
              <w:pStyle w:val="TAC"/>
              <w:rPr>
                <w:ins w:id="106" w:author="縣 幹哉" w:date="2020-10-20T13:09:00Z"/>
                <w:color w:val="00B0F0"/>
                <w:sz w:val="16"/>
                <w:szCs w:val="16"/>
              </w:rPr>
            </w:pPr>
            <w:ins w:id="107" w:author="縣 幹哉" w:date="2020-10-20T13:09:00Z">
              <w:r w:rsidRPr="005C3C05">
                <w:rPr>
                  <w:rFonts w:cs="Arial"/>
                  <w:color w:val="00B0F0"/>
                  <w:sz w:val="16"/>
                  <w:lang w:eastAsia="ko-KR"/>
                </w:rPr>
                <w:t>-50</w:t>
              </w:r>
            </w:ins>
          </w:p>
        </w:tc>
        <w:tc>
          <w:tcPr>
            <w:tcW w:w="1038" w:type="dxa"/>
            <w:tcBorders>
              <w:top w:val="nil"/>
              <w:left w:val="nil"/>
              <w:bottom w:val="single" w:sz="4" w:space="0" w:color="auto"/>
              <w:right w:val="single" w:sz="4" w:space="0" w:color="auto"/>
            </w:tcBorders>
          </w:tcPr>
          <w:p w14:paraId="7F81D6E4" w14:textId="77777777" w:rsidR="00B717E4" w:rsidRPr="005C3C05" w:rsidRDefault="00B717E4" w:rsidP="001A604D">
            <w:pPr>
              <w:pStyle w:val="TAC"/>
              <w:rPr>
                <w:ins w:id="108" w:author="縣 幹哉" w:date="2020-10-20T13:09:00Z"/>
                <w:color w:val="00B0F0"/>
                <w:sz w:val="16"/>
                <w:szCs w:val="16"/>
              </w:rPr>
            </w:pPr>
            <w:ins w:id="109" w:author="縣 幹哉" w:date="2020-10-20T13:09:00Z">
              <w:r w:rsidRPr="005C3C05">
                <w:rPr>
                  <w:rFonts w:cs="Arial"/>
                  <w:color w:val="00B0F0"/>
                  <w:sz w:val="16"/>
                  <w:lang w:eastAsia="ko-KR"/>
                </w:rPr>
                <w:t>1</w:t>
              </w:r>
            </w:ins>
          </w:p>
        </w:tc>
        <w:tc>
          <w:tcPr>
            <w:tcW w:w="978" w:type="dxa"/>
            <w:tcBorders>
              <w:top w:val="nil"/>
              <w:left w:val="nil"/>
              <w:bottom w:val="single" w:sz="4" w:space="0" w:color="auto"/>
              <w:right w:val="single" w:sz="4" w:space="0" w:color="auto"/>
            </w:tcBorders>
          </w:tcPr>
          <w:p w14:paraId="331DE908" w14:textId="77777777" w:rsidR="00B717E4" w:rsidRPr="005C3C05" w:rsidRDefault="00B717E4" w:rsidP="001A604D">
            <w:pPr>
              <w:pStyle w:val="TAC"/>
              <w:rPr>
                <w:ins w:id="110" w:author="縣 幹哉" w:date="2020-10-20T13:09:00Z"/>
                <w:color w:val="00B0F0"/>
                <w:sz w:val="16"/>
                <w:szCs w:val="16"/>
              </w:rPr>
            </w:pPr>
            <w:ins w:id="111" w:author="縣 幹哉" w:date="2020-10-20T13:09:00Z">
              <w:r w:rsidRPr="005C3C05">
                <w:rPr>
                  <w:rFonts w:eastAsia="游明朝" w:cs="Arial"/>
                  <w:color w:val="00B0F0"/>
                  <w:sz w:val="16"/>
                  <w:lang w:eastAsia="ko-KR"/>
                </w:rPr>
                <w:t>2</w:t>
              </w:r>
            </w:ins>
          </w:p>
        </w:tc>
      </w:tr>
      <w:tr w:rsidR="00B717E4" w:rsidRPr="005C3C05" w14:paraId="70B64397" w14:textId="77777777" w:rsidTr="001A604D">
        <w:trPr>
          <w:trHeight w:val="192"/>
          <w:jc w:val="center"/>
          <w:ins w:id="112" w:author="縣 幹哉" w:date="2020-10-20T13:09:00Z"/>
        </w:trPr>
        <w:tc>
          <w:tcPr>
            <w:tcW w:w="1663" w:type="dxa"/>
            <w:vMerge/>
            <w:tcBorders>
              <w:left w:val="single" w:sz="4" w:space="0" w:color="auto"/>
              <w:right w:val="single" w:sz="4" w:space="0" w:color="auto"/>
            </w:tcBorders>
          </w:tcPr>
          <w:p w14:paraId="12564C07" w14:textId="77777777" w:rsidR="00B717E4" w:rsidRPr="005C3C05" w:rsidRDefault="00B717E4" w:rsidP="001A604D">
            <w:pPr>
              <w:pStyle w:val="TAH"/>
              <w:rPr>
                <w:ins w:id="113" w:author="縣 幹哉" w:date="2020-10-20T13:09:00Z"/>
                <w:b w:val="0"/>
                <w:color w:val="00B0F0"/>
                <w:lang w:val="fi-FI" w:eastAsia="fi-FI"/>
              </w:rPr>
            </w:pPr>
          </w:p>
        </w:tc>
        <w:tc>
          <w:tcPr>
            <w:tcW w:w="2919" w:type="dxa"/>
            <w:tcBorders>
              <w:top w:val="nil"/>
              <w:left w:val="nil"/>
              <w:bottom w:val="single" w:sz="4" w:space="0" w:color="auto"/>
              <w:right w:val="single" w:sz="4" w:space="0" w:color="auto"/>
            </w:tcBorders>
            <w:vAlign w:val="center"/>
          </w:tcPr>
          <w:p w14:paraId="13AF72A6" w14:textId="77777777" w:rsidR="00B717E4" w:rsidRPr="005C3C05" w:rsidRDefault="00B717E4" w:rsidP="001A604D">
            <w:pPr>
              <w:pStyle w:val="TAL"/>
              <w:rPr>
                <w:ins w:id="114" w:author="縣 幹哉" w:date="2020-10-20T13:09:00Z"/>
                <w:color w:val="00B0F0"/>
                <w:sz w:val="16"/>
                <w:szCs w:val="16"/>
                <w:lang w:eastAsia="ja-JP"/>
              </w:rPr>
            </w:pPr>
            <w:ins w:id="115" w:author="縣 幹哉" w:date="2020-10-20T13:09:00Z">
              <w:r w:rsidRPr="005C3C05">
                <w:rPr>
                  <w:rFonts w:cs="Arial"/>
                  <w:color w:val="00B0F0"/>
                  <w:sz w:val="16"/>
                  <w:lang w:eastAsia="ko-KR"/>
                </w:rPr>
                <w:t>Frequency range</w:t>
              </w:r>
            </w:ins>
          </w:p>
        </w:tc>
        <w:tc>
          <w:tcPr>
            <w:tcW w:w="951" w:type="dxa"/>
            <w:tcBorders>
              <w:top w:val="nil"/>
              <w:left w:val="nil"/>
              <w:bottom w:val="single" w:sz="4" w:space="0" w:color="auto"/>
              <w:right w:val="single" w:sz="4" w:space="0" w:color="auto"/>
            </w:tcBorders>
            <w:vAlign w:val="center"/>
          </w:tcPr>
          <w:p w14:paraId="4CCE166E" w14:textId="77777777" w:rsidR="00B717E4" w:rsidRPr="005C3C05" w:rsidRDefault="00B717E4" w:rsidP="001A604D">
            <w:pPr>
              <w:pStyle w:val="TAC"/>
              <w:keepNext w:val="0"/>
              <w:rPr>
                <w:ins w:id="116" w:author="縣 幹哉" w:date="2020-10-20T13:09:00Z"/>
                <w:rFonts w:eastAsia="PMingLiU"/>
                <w:color w:val="00B0F0"/>
                <w:sz w:val="16"/>
              </w:rPr>
            </w:pPr>
            <w:ins w:id="117" w:author="縣 幹哉" w:date="2020-10-20T13:09:00Z">
              <w:r w:rsidRPr="005C3C05">
                <w:rPr>
                  <w:rFonts w:cs="Arial"/>
                  <w:color w:val="00B0F0"/>
                  <w:sz w:val="16"/>
                  <w:lang w:eastAsia="ko-KR"/>
                </w:rPr>
                <w:t>945</w:t>
              </w:r>
            </w:ins>
          </w:p>
        </w:tc>
        <w:tc>
          <w:tcPr>
            <w:tcW w:w="315" w:type="dxa"/>
            <w:tcBorders>
              <w:top w:val="nil"/>
              <w:left w:val="nil"/>
              <w:bottom w:val="single" w:sz="4" w:space="0" w:color="auto"/>
              <w:right w:val="single" w:sz="4" w:space="0" w:color="auto"/>
            </w:tcBorders>
            <w:vAlign w:val="center"/>
          </w:tcPr>
          <w:p w14:paraId="193F68C8" w14:textId="77777777" w:rsidR="00B717E4" w:rsidRPr="005C3C05" w:rsidRDefault="00B717E4" w:rsidP="001A604D">
            <w:pPr>
              <w:pStyle w:val="TAC"/>
              <w:keepNext w:val="0"/>
              <w:rPr>
                <w:ins w:id="118" w:author="縣 幹哉" w:date="2020-10-20T13:09:00Z"/>
                <w:rFonts w:eastAsia="PMingLiU"/>
                <w:color w:val="00B0F0"/>
                <w:sz w:val="16"/>
              </w:rPr>
            </w:pPr>
            <w:ins w:id="119" w:author="縣 幹哉" w:date="2020-10-20T13:09:00Z">
              <w:r w:rsidRPr="005C3C05">
                <w:rPr>
                  <w:rFonts w:cs="Arial"/>
                  <w:color w:val="00B0F0"/>
                  <w:sz w:val="16"/>
                  <w:lang w:eastAsia="ko-KR"/>
                </w:rPr>
                <w:t>-</w:t>
              </w:r>
            </w:ins>
          </w:p>
        </w:tc>
        <w:tc>
          <w:tcPr>
            <w:tcW w:w="957" w:type="dxa"/>
            <w:tcBorders>
              <w:top w:val="nil"/>
              <w:left w:val="nil"/>
              <w:bottom w:val="single" w:sz="4" w:space="0" w:color="auto"/>
              <w:right w:val="single" w:sz="4" w:space="0" w:color="auto"/>
            </w:tcBorders>
            <w:vAlign w:val="center"/>
          </w:tcPr>
          <w:p w14:paraId="30A38CEF" w14:textId="77777777" w:rsidR="00B717E4" w:rsidRPr="005C3C05" w:rsidRDefault="00B717E4" w:rsidP="001A604D">
            <w:pPr>
              <w:pStyle w:val="TAC"/>
              <w:keepNext w:val="0"/>
              <w:rPr>
                <w:ins w:id="120" w:author="縣 幹哉" w:date="2020-10-20T13:09:00Z"/>
                <w:rFonts w:eastAsia="PMingLiU"/>
                <w:color w:val="00B0F0"/>
                <w:sz w:val="16"/>
              </w:rPr>
            </w:pPr>
            <w:ins w:id="121" w:author="縣 幹哉" w:date="2020-10-20T13:09:00Z">
              <w:r w:rsidRPr="005C3C05">
                <w:rPr>
                  <w:rFonts w:cs="Arial"/>
                  <w:color w:val="00B0F0"/>
                  <w:sz w:val="16"/>
                  <w:lang w:eastAsia="ko-KR"/>
                </w:rPr>
                <w:t>960</w:t>
              </w:r>
            </w:ins>
          </w:p>
        </w:tc>
        <w:tc>
          <w:tcPr>
            <w:tcW w:w="1194" w:type="dxa"/>
            <w:tcBorders>
              <w:top w:val="nil"/>
              <w:left w:val="nil"/>
              <w:bottom w:val="single" w:sz="4" w:space="0" w:color="auto"/>
              <w:right w:val="single" w:sz="4" w:space="0" w:color="auto"/>
            </w:tcBorders>
            <w:vAlign w:val="center"/>
          </w:tcPr>
          <w:p w14:paraId="0D628338" w14:textId="77777777" w:rsidR="00B717E4" w:rsidRPr="005C3C05" w:rsidRDefault="00B717E4" w:rsidP="001A604D">
            <w:pPr>
              <w:pStyle w:val="TAC"/>
              <w:keepNext w:val="0"/>
              <w:rPr>
                <w:ins w:id="122" w:author="縣 幹哉" w:date="2020-10-20T13:09:00Z"/>
                <w:rFonts w:eastAsia="PMingLiU"/>
                <w:color w:val="00B0F0"/>
                <w:sz w:val="16"/>
              </w:rPr>
            </w:pPr>
            <w:ins w:id="123" w:author="縣 幹哉" w:date="2020-10-20T13:09:00Z">
              <w:r w:rsidRPr="005C3C05">
                <w:rPr>
                  <w:rFonts w:cs="Arial"/>
                  <w:color w:val="00B0F0"/>
                  <w:sz w:val="16"/>
                  <w:lang w:eastAsia="ko-KR"/>
                </w:rPr>
                <w:t>-50</w:t>
              </w:r>
            </w:ins>
          </w:p>
        </w:tc>
        <w:tc>
          <w:tcPr>
            <w:tcW w:w="1038" w:type="dxa"/>
            <w:tcBorders>
              <w:top w:val="nil"/>
              <w:left w:val="nil"/>
              <w:bottom w:val="single" w:sz="4" w:space="0" w:color="auto"/>
              <w:right w:val="single" w:sz="4" w:space="0" w:color="auto"/>
            </w:tcBorders>
            <w:vAlign w:val="center"/>
          </w:tcPr>
          <w:p w14:paraId="1750BF62" w14:textId="77777777" w:rsidR="00B717E4" w:rsidRPr="005C3C05" w:rsidRDefault="00B717E4" w:rsidP="001A604D">
            <w:pPr>
              <w:pStyle w:val="TAC"/>
              <w:keepNext w:val="0"/>
              <w:rPr>
                <w:ins w:id="124" w:author="縣 幹哉" w:date="2020-10-20T13:09:00Z"/>
                <w:rFonts w:eastAsia="PMingLiU"/>
                <w:color w:val="00B0F0"/>
                <w:sz w:val="16"/>
              </w:rPr>
            </w:pPr>
            <w:ins w:id="125" w:author="縣 幹哉" w:date="2020-10-20T13:09:00Z">
              <w:r w:rsidRPr="005C3C05">
                <w:rPr>
                  <w:rFonts w:cs="Arial"/>
                  <w:color w:val="00B0F0"/>
                  <w:sz w:val="16"/>
                  <w:lang w:eastAsia="ko-KR"/>
                </w:rPr>
                <w:t>1</w:t>
              </w:r>
            </w:ins>
          </w:p>
        </w:tc>
        <w:tc>
          <w:tcPr>
            <w:tcW w:w="978" w:type="dxa"/>
            <w:tcBorders>
              <w:top w:val="nil"/>
              <w:left w:val="nil"/>
              <w:bottom w:val="single" w:sz="4" w:space="0" w:color="auto"/>
              <w:right w:val="single" w:sz="4" w:space="0" w:color="auto"/>
            </w:tcBorders>
            <w:vAlign w:val="center"/>
          </w:tcPr>
          <w:p w14:paraId="0FCAC362" w14:textId="77777777" w:rsidR="00B717E4" w:rsidRPr="005C3C05" w:rsidRDefault="00B717E4" w:rsidP="001A604D">
            <w:pPr>
              <w:pStyle w:val="TAC"/>
              <w:keepNext w:val="0"/>
              <w:rPr>
                <w:ins w:id="126" w:author="縣 幹哉" w:date="2020-10-20T13:09:00Z"/>
                <w:rFonts w:eastAsia="PMingLiU"/>
                <w:color w:val="00B0F0"/>
                <w:sz w:val="16"/>
                <w:lang w:eastAsia="ko-KR"/>
              </w:rPr>
            </w:pPr>
          </w:p>
        </w:tc>
      </w:tr>
      <w:tr w:rsidR="00B717E4" w:rsidRPr="005C3C05" w14:paraId="008AADBF" w14:textId="77777777" w:rsidTr="001A604D">
        <w:trPr>
          <w:trHeight w:val="192"/>
          <w:jc w:val="center"/>
          <w:ins w:id="127" w:author="縣 幹哉" w:date="2020-10-20T13:09:00Z"/>
        </w:trPr>
        <w:tc>
          <w:tcPr>
            <w:tcW w:w="1663" w:type="dxa"/>
            <w:vMerge/>
            <w:tcBorders>
              <w:left w:val="single" w:sz="4" w:space="0" w:color="auto"/>
              <w:right w:val="single" w:sz="4" w:space="0" w:color="auto"/>
            </w:tcBorders>
          </w:tcPr>
          <w:p w14:paraId="1B4BF284" w14:textId="77777777" w:rsidR="00B717E4" w:rsidRPr="005C3C05" w:rsidRDefault="00B717E4" w:rsidP="001A604D">
            <w:pPr>
              <w:pStyle w:val="TAH"/>
              <w:rPr>
                <w:ins w:id="128" w:author="縣 幹哉" w:date="2020-10-20T13:09:00Z"/>
                <w:b w:val="0"/>
                <w:color w:val="00B0F0"/>
                <w:lang w:val="fi-FI" w:eastAsia="fi-FI"/>
              </w:rPr>
            </w:pPr>
          </w:p>
        </w:tc>
        <w:tc>
          <w:tcPr>
            <w:tcW w:w="2919" w:type="dxa"/>
            <w:tcBorders>
              <w:top w:val="nil"/>
              <w:left w:val="nil"/>
              <w:bottom w:val="single" w:sz="4" w:space="0" w:color="auto"/>
              <w:right w:val="single" w:sz="4" w:space="0" w:color="auto"/>
            </w:tcBorders>
            <w:vAlign w:val="center"/>
          </w:tcPr>
          <w:p w14:paraId="4BA372C4" w14:textId="77777777" w:rsidR="00B717E4" w:rsidRPr="005C3C05" w:rsidRDefault="00B717E4" w:rsidP="001A604D">
            <w:pPr>
              <w:pStyle w:val="TAL"/>
              <w:rPr>
                <w:ins w:id="129" w:author="縣 幹哉" w:date="2020-10-20T13:09:00Z"/>
                <w:color w:val="00B0F0"/>
                <w:sz w:val="16"/>
                <w:szCs w:val="16"/>
                <w:lang w:eastAsia="ja-JP"/>
              </w:rPr>
            </w:pPr>
            <w:ins w:id="130" w:author="縣 幹哉" w:date="2020-10-20T13:09:00Z">
              <w:r w:rsidRPr="005C3C05">
                <w:rPr>
                  <w:rFonts w:cs="Arial"/>
                  <w:color w:val="00B0F0"/>
                  <w:sz w:val="16"/>
                  <w:lang w:eastAsia="ko-KR"/>
                </w:rPr>
                <w:t>Frequency range</w:t>
              </w:r>
            </w:ins>
          </w:p>
        </w:tc>
        <w:tc>
          <w:tcPr>
            <w:tcW w:w="951" w:type="dxa"/>
            <w:tcBorders>
              <w:top w:val="nil"/>
              <w:left w:val="nil"/>
              <w:bottom w:val="single" w:sz="4" w:space="0" w:color="auto"/>
              <w:right w:val="single" w:sz="4" w:space="0" w:color="auto"/>
            </w:tcBorders>
            <w:vAlign w:val="center"/>
          </w:tcPr>
          <w:p w14:paraId="5876A79D" w14:textId="77777777" w:rsidR="00B717E4" w:rsidRPr="005C3C05" w:rsidRDefault="00B717E4" w:rsidP="001A604D">
            <w:pPr>
              <w:pStyle w:val="TAC"/>
              <w:keepNext w:val="0"/>
              <w:rPr>
                <w:ins w:id="131" w:author="縣 幹哉" w:date="2020-10-20T13:09:00Z"/>
                <w:color w:val="00B0F0"/>
                <w:sz w:val="16"/>
              </w:rPr>
            </w:pPr>
            <w:ins w:id="132" w:author="縣 幹哉" w:date="2020-10-20T13:09:00Z">
              <w:r w:rsidRPr="005C3C05">
                <w:rPr>
                  <w:rFonts w:cs="Arial"/>
                  <w:color w:val="00B0F0"/>
                  <w:sz w:val="16"/>
                  <w:lang w:eastAsia="ko-KR"/>
                </w:rPr>
                <w:t>1884.5</w:t>
              </w:r>
            </w:ins>
          </w:p>
        </w:tc>
        <w:tc>
          <w:tcPr>
            <w:tcW w:w="315" w:type="dxa"/>
            <w:tcBorders>
              <w:top w:val="nil"/>
              <w:left w:val="nil"/>
              <w:bottom w:val="single" w:sz="4" w:space="0" w:color="auto"/>
              <w:right w:val="single" w:sz="4" w:space="0" w:color="auto"/>
            </w:tcBorders>
            <w:vAlign w:val="center"/>
          </w:tcPr>
          <w:p w14:paraId="5B0906C7" w14:textId="77777777" w:rsidR="00B717E4" w:rsidRPr="005C3C05" w:rsidRDefault="00B717E4" w:rsidP="001A604D">
            <w:pPr>
              <w:pStyle w:val="TAC"/>
              <w:keepNext w:val="0"/>
              <w:rPr>
                <w:ins w:id="133" w:author="縣 幹哉" w:date="2020-10-20T13:09:00Z"/>
                <w:color w:val="00B0F0"/>
                <w:sz w:val="16"/>
              </w:rPr>
            </w:pPr>
            <w:ins w:id="134" w:author="縣 幹哉" w:date="2020-10-20T13:09:00Z">
              <w:r w:rsidRPr="005C3C05">
                <w:rPr>
                  <w:rFonts w:cs="Arial"/>
                  <w:color w:val="00B0F0"/>
                  <w:sz w:val="16"/>
                  <w:lang w:eastAsia="ko-KR"/>
                </w:rPr>
                <w:t>-</w:t>
              </w:r>
            </w:ins>
          </w:p>
        </w:tc>
        <w:tc>
          <w:tcPr>
            <w:tcW w:w="957" w:type="dxa"/>
            <w:tcBorders>
              <w:top w:val="nil"/>
              <w:left w:val="nil"/>
              <w:bottom w:val="single" w:sz="4" w:space="0" w:color="auto"/>
              <w:right w:val="single" w:sz="4" w:space="0" w:color="auto"/>
            </w:tcBorders>
            <w:vAlign w:val="center"/>
          </w:tcPr>
          <w:p w14:paraId="0455EAD8" w14:textId="77777777" w:rsidR="00B717E4" w:rsidRPr="005C3C05" w:rsidRDefault="00B717E4" w:rsidP="001A604D">
            <w:pPr>
              <w:pStyle w:val="TAC"/>
              <w:keepNext w:val="0"/>
              <w:rPr>
                <w:ins w:id="135" w:author="縣 幹哉" w:date="2020-10-20T13:09:00Z"/>
                <w:color w:val="00B0F0"/>
                <w:sz w:val="16"/>
              </w:rPr>
            </w:pPr>
            <w:ins w:id="136" w:author="縣 幹哉" w:date="2020-10-20T13:09:00Z">
              <w:r w:rsidRPr="005C3C05">
                <w:rPr>
                  <w:rFonts w:cs="Arial"/>
                  <w:color w:val="00B0F0"/>
                  <w:sz w:val="16"/>
                  <w:lang w:eastAsia="ko-KR"/>
                </w:rPr>
                <w:t>1915.7</w:t>
              </w:r>
            </w:ins>
          </w:p>
        </w:tc>
        <w:tc>
          <w:tcPr>
            <w:tcW w:w="1194" w:type="dxa"/>
            <w:tcBorders>
              <w:top w:val="nil"/>
              <w:left w:val="nil"/>
              <w:bottom w:val="single" w:sz="4" w:space="0" w:color="auto"/>
              <w:right w:val="single" w:sz="4" w:space="0" w:color="auto"/>
            </w:tcBorders>
            <w:vAlign w:val="center"/>
          </w:tcPr>
          <w:p w14:paraId="6F1F1F2E" w14:textId="77777777" w:rsidR="00B717E4" w:rsidRPr="005C3C05" w:rsidRDefault="00B717E4" w:rsidP="001A604D">
            <w:pPr>
              <w:pStyle w:val="TAC"/>
              <w:keepNext w:val="0"/>
              <w:rPr>
                <w:ins w:id="137" w:author="縣 幹哉" w:date="2020-10-20T13:09:00Z"/>
                <w:color w:val="00B0F0"/>
                <w:sz w:val="16"/>
                <w:lang w:eastAsia="ja-JP"/>
              </w:rPr>
            </w:pPr>
            <w:ins w:id="138" w:author="縣 幹哉" w:date="2020-10-20T13:09:00Z">
              <w:r w:rsidRPr="005C3C05">
                <w:rPr>
                  <w:rFonts w:cs="Arial"/>
                  <w:color w:val="00B0F0"/>
                  <w:sz w:val="16"/>
                  <w:lang w:eastAsia="ko-KR"/>
                </w:rPr>
                <w:t>-41</w:t>
              </w:r>
            </w:ins>
          </w:p>
        </w:tc>
        <w:tc>
          <w:tcPr>
            <w:tcW w:w="1038" w:type="dxa"/>
            <w:tcBorders>
              <w:top w:val="nil"/>
              <w:left w:val="nil"/>
              <w:bottom w:val="single" w:sz="4" w:space="0" w:color="auto"/>
              <w:right w:val="single" w:sz="4" w:space="0" w:color="auto"/>
            </w:tcBorders>
            <w:vAlign w:val="center"/>
          </w:tcPr>
          <w:p w14:paraId="17FC2931" w14:textId="77777777" w:rsidR="00B717E4" w:rsidRPr="005C3C05" w:rsidRDefault="00B717E4" w:rsidP="001A604D">
            <w:pPr>
              <w:pStyle w:val="TAC"/>
              <w:keepNext w:val="0"/>
              <w:rPr>
                <w:ins w:id="139" w:author="縣 幹哉" w:date="2020-10-20T13:09:00Z"/>
                <w:color w:val="00B0F0"/>
                <w:sz w:val="16"/>
                <w:lang w:eastAsia="ja-JP"/>
              </w:rPr>
            </w:pPr>
            <w:ins w:id="140" w:author="縣 幹哉" w:date="2020-10-20T13:09:00Z">
              <w:r w:rsidRPr="005C3C05">
                <w:rPr>
                  <w:rFonts w:cs="Arial"/>
                  <w:color w:val="00B0F0"/>
                  <w:sz w:val="16"/>
                  <w:lang w:eastAsia="ko-KR"/>
                </w:rPr>
                <w:t>0.3</w:t>
              </w:r>
            </w:ins>
          </w:p>
        </w:tc>
        <w:tc>
          <w:tcPr>
            <w:tcW w:w="978" w:type="dxa"/>
            <w:tcBorders>
              <w:top w:val="nil"/>
              <w:left w:val="nil"/>
              <w:bottom w:val="single" w:sz="4" w:space="0" w:color="auto"/>
              <w:right w:val="single" w:sz="4" w:space="0" w:color="auto"/>
            </w:tcBorders>
            <w:vAlign w:val="center"/>
          </w:tcPr>
          <w:p w14:paraId="3FC4EB7B" w14:textId="77777777" w:rsidR="00B717E4" w:rsidRPr="005C3C05" w:rsidRDefault="00B717E4" w:rsidP="001A604D">
            <w:pPr>
              <w:pStyle w:val="TAC"/>
              <w:keepNext w:val="0"/>
              <w:rPr>
                <w:ins w:id="141" w:author="縣 幹哉" w:date="2020-10-20T13:09:00Z"/>
                <w:color w:val="00B0F0"/>
                <w:sz w:val="16"/>
                <w:lang w:eastAsia="ja-JP"/>
              </w:rPr>
            </w:pPr>
            <w:ins w:id="142" w:author="縣 幹哉" w:date="2020-10-20T13:09:00Z">
              <w:r w:rsidRPr="005C3C05">
                <w:rPr>
                  <w:rFonts w:cs="Arial"/>
                  <w:color w:val="00B0F0"/>
                  <w:sz w:val="16"/>
                  <w:lang w:eastAsia="zh-TW"/>
                </w:rPr>
                <w:t>3</w:t>
              </w:r>
            </w:ins>
          </w:p>
        </w:tc>
      </w:tr>
      <w:tr w:rsidR="00B717E4" w:rsidRPr="005C3C05" w14:paraId="18F33D84" w14:textId="77777777" w:rsidTr="001A604D">
        <w:trPr>
          <w:trHeight w:val="192"/>
          <w:jc w:val="center"/>
          <w:ins w:id="143" w:author="縣 幹哉" w:date="2020-10-20T13:09:00Z"/>
        </w:trPr>
        <w:tc>
          <w:tcPr>
            <w:tcW w:w="10015" w:type="dxa"/>
            <w:gridSpan w:val="8"/>
            <w:tcBorders>
              <w:top w:val="single" w:sz="4" w:space="0" w:color="auto"/>
              <w:left w:val="single" w:sz="4" w:space="0" w:color="auto"/>
              <w:bottom w:val="single" w:sz="4" w:space="0" w:color="auto"/>
              <w:right w:val="single" w:sz="4" w:space="0" w:color="auto"/>
            </w:tcBorders>
          </w:tcPr>
          <w:p w14:paraId="6338269E" w14:textId="77777777" w:rsidR="00B717E4" w:rsidRPr="005C3C05" w:rsidRDefault="00B717E4" w:rsidP="001A604D">
            <w:pPr>
              <w:keepLines/>
              <w:spacing w:after="0"/>
              <w:ind w:left="851" w:hanging="851"/>
              <w:rPr>
                <w:ins w:id="144" w:author="縣 幹哉" w:date="2020-10-20T13:09:00Z"/>
                <w:rFonts w:ascii="Arial" w:hAnsi="Arial" w:cs="Arial"/>
                <w:color w:val="00B0F0"/>
                <w:sz w:val="18"/>
                <w:szCs w:val="18"/>
              </w:rPr>
            </w:pPr>
            <w:ins w:id="145" w:author="縣 幹哉" w:date="2020-10-20T13:09:00Z">
              <w:r w:rsidRPr="005C3C05">
                <w:rPr>
                  <w:rFonts w:ascii="Arial" w:hAnsi="Arial" w:cs="Arial"/>
                  <w:color w:val="00B0F0"/>
                  <w:sz w:val="18"/>
                  <w:szCs w:val="18"/>
                </w:rPr>
                <w:t>NOTE</w:t>
              </w:r>
              <w:r w:rsidRPr="005C3C05">
                <w:rPr>
                  <w:rFonts w:ascii="Arial" w:eastAsia="Malgun Gothic" w:hAnsi="Arial" w:cs="Arial"/>
                  <w:color w:val="00B0F0"/>
                  <w:sz w:val="18"/>
                  <w:szCs w:val="18"/>
                  <w:lang w:eastAsia="ko-KR"/>
                </w:rPr>
                <w:t xml:space="preserve"> </w:t>
              </w:r>
              <w:r w:rsidRPr="005C3C05">
                <w:rPr>
                  <w:rFonts w:ascii="Arial" w:hAnsi="Arial" w:cs="Arial"/>
                  <w:color w:val="00B0F0"/>
                  <w:sz w:val="18"/>
                  <w:szCs w:val="18"/>
                  <w:lang w:eastAsia="ja-JP"/>
                </w:rPr>
                <w:t>2</w:t>
              </w:r>
              <w:r w:rsidRPr="005C3C05">
                <w:rPr>
                  <w:rFonts w:ascii="Arial" w:hAnsi="Arial" w:cs="Arial"/>
                  <w:color w:val="00B0F0"/>
                  <w:sz w:val="18"/>
                  <w:szCs w:val="18"/>
                </w:rPr>
                <w:t>:</w:t>
              </w:r>
              <w:r w:rsidRPr="005C3C05">
                <w:rPr>
                  <w:rFonts w:ascii="Arial" w:hAnsi="Arial" w:cs="Arial"/>
                  <w:color w:val="00B0F0"/>
                  <w:sz w:val="18"/>
                  <w:szCs w:val="18"/>
                </w:rPr>
                <w:tab/>
                <w:t>As exceptions, measurements with a level up to the applicable requirements defined in Table 6.6.3.1-2 are permitted for each assigned E-UTRA carrier used in the measurement due to 2</w:t>
              </w:r>
              <w:r w:rsidRPr="005C3C05">
                <w:rPr>
                  <w:rFonts w:ascii="Arial" w:hAnsi="Arial" w:cs="Arial"/>
                  <w:color w:val="00B0F0"/>
                  <w:sz w:val="18"/>
                  <w:szCs w:val="18"/>
                  <w:vertAlign w:val="superscript"/>
                </w:rPr>
                <w:t>nd</w:t>
              </w:r>
              <w:r w:rsidRPr="005C3C05">
                <w:rPr>
                  <w:rFonts w:ascii="Arial" w:hAnsi="Arial" w:cs="Arial"/>
                  <w:color w:val="00B0F0"/>
                  <w:sz w:val="18"/>
                  <w:szCs w:val="18"/>
                </w:rPr>
                <w:t>, 3</w:t>
              </w:r>
              <w:r w:rsidRPr="005C3C05">
                <w:rPr>
                  <w:rFonts w:ascii="Arial" w:hAnsi="Arial" w:cs="Arial"/>
                  <w:color w:val="00B0F0"/>
                  <w:sz w:val="18"/>
                  <w:szCs w:val="18"/>
                  <w:vertAlign w:val="superscript"/>
                </w:rPr>
                <w:t>rd</w:t>
              </w:r>
              <w:r w:rsidRPr="005C3C05">
                <w:rPr>
                  <w:rFonts w:ascii="Arial" w:hAnsi="Arial" w:cs="Arial"/>
                  <w:color w:val="00B0F0"/>
                  <w:sz w:val="18"/>
                  <w:szCs w:val="18"/>
                </w:rPr>
                <w:t>, 4</w:t>
              </w:r>
              <w:r w:rsidRPr="005C3C05">
                <w:rPr>
                  <w:rFonts w:ascii="Arial" w:hAnsi="Arial" w:cs="Arial"/>
                  <w:color w:val="00B0F0"/>
                  <w:sz w:val="18"/>
                  <w:szCs w:val="18"/>
                  <w:vertAlign w:val="superscript"/>
                </w:rPr>
                <w:t>th</w:t>
              </w:r>
              <w:r w:rsidRPr="005C3C05">
                <w:rPr>
                  <w:rFonts w:ascii="Arial" w:hAnsi="Arial" w:cs="Arial"/>
                  <w:color w:val="00B0F0"/>
                  <w:sz w:val="18"/>
                  <w:szCs w:val="18"/>
                </w:rPr>
                <w:t xml:space="preserve"> or 5</w:t>
              </w:r>
              <w:r w:rsidRPr="005C3C05">
                <w:rPr>
                  <w:rFonts w:ascii="Arial" w:hAnsi="Arial" w:cs="Arial"/>
                  <w:color w:val="00B0F0"/>
                  <w:sz w:val="18"/>
                  <w:szCs w:val="18"/>
                  <w:vertAlign w:val="superscript"/>
                </w:rPr>
                <w:t>th</w:t>
              </w:r>
              <w:r w:rsidRPr="005C3C05">
                <w:rPr>
                  <w:rFonts w:ascii="Arial" w:hAnsi="Arial" w:cs="Arial"/>
                  <w:color w:val="00B0F0"/>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5C3C05">
                <w:rPr>
                  <w:rFonts w:ascii="Arial" w:hAnsi="Arial" w:cs="Arial"/>
                  <w:color w:val="00B0F0"/>
                  <w:sz w:val="18"/>
                  <w:szCs w:val="18"/>
                  <w:vertAlign w:val="subscript"/>
                </w:rPr>
                <w:t>CRB</w:t>
              </w:r>
              <w:r w:rsidRPr="005C3C05">
                <w:rPr>
                  <w:rFonts w:ascii="Arial" w:hAnsi="Arial" w:cs="Arial"/>
                  <w:color w:val="00B0F0"/>
                  <w:sz w:val="18"/>
                  <w:szCs w:val="18"/>
                </w:rPr>
                <w:t xml:space="preserve"> x 180 kHz), where N is 2, 3, 4, 5 for the 2</w:t>
              </w:r>
              <w:r w:rsidRPr="005C3C05">
                <w:rPr>
                  <w:rFonts w:ascii="Arial" w:hAnsi="Arial" w:cs="Arial"/>
                  <w:color w:val="00B0F0"/>
                  <w:sz w:val="18"/>
                  <w:szCs w:val="18"/>
                  <w:vertAlign w:val="superscript"/>
                </w:rPr>
                <w:t>nd</w:t>
              </w:r>
              <w:r w:rsidRPr="005C3C05">
                <w:rPr>
                  <w:rFonts w:ascii="Arial" w:hAnsi="Arial" w:cs="Arial"/>
                  <w:color w:val="00B0F0"/>
                  <w:sz w:val="18"/>
                  <w:szCs w:val="18"/>
                </w:rPr>
                <w:t>, 3</w:t>
              </w:r>
              <w:r w:rsidRPr="005C3C05">
                <w:rPr>
                  <w:rFonts w:ascii="Arial" w:hAnsi="Arial" w:cs="Arial"/>
                  <w:color w:val="00B0F0"/>
                  <w:sz w:val="18"/>
                  <w:szCs w:val="18"/>
                  <w:vertAlign w:val="superscript"/>
                </w:rPr>
                <w:t>rd</w:t>
              </w:r>
              <w:r w:rsidRPr="005C3C05">
                <w:rPr>
                  <w:rFonts w:ascii="Arial" w:hAnsi="Arial" w:cs="Arial"/>
                  <w:color w:val="00B0F0"/>
                  <w:sz w:val="18"/>
                  <w:szCs w:val="18"/>
                </w:rPr>
                <w:t>, 4</w:t>
              </w:r>
              <w:r w:rsidRPr="005C3C05">
                <w:rPr>
                  <w:rFonts w:ascii="Arial" w:hAnsi="Arial" w:cs="Arial"/>
                  <w:color w:val="00B0F0"/>
                  <w:sz w:val="18"/>
                  <w:szCs w:val="18"/>
                  <w:vertAlign w:val="superscript"/>
                </w:rPr>
                <w:t>th</w:t>
              </w:r>
              <w:r w:rsidRPr="005C3C05">
                <w:rPr>
                  <w:rFonts w:ascii="Arial" w:hAnsi="Arial" w:cs="Arial"/>
                  <w:color w:val="00B0F0"/>
                  <w:sz w:val="18"/>
                  <w:szCs w:val="18"/>
                </w:rPr>
                <w:t xml:space="preserve"> or 5</w:t>
              </w:r>
              <w:r w:rsidRPr="005C3C05">
                <w:rPr>
                  <w:rFonts w:ascii="Arial" w:hAnsi="Arial" w:cs="Arial"/>
                  <w:color w:val="00B0F0"/>
                  <w:sz w:val="18"/>
                  <w:szCs w:val="18"/>
                  <w:vertAlign w:val="superscript"/>
                </w:rPr>
                <w:t>th</w:t>
              </w:r>
              <w:r w:rsidRPr="005C3C05">
                <w:rPr>
                  <w:rFonts w:ascii="Arial" w:hAnsi="Arial" w:cs="Arial"/>
                  <w:color w:val="00B0F0"/>
                  <w:sz w:val="18"/>
                  <w:szCs w:val="18"/>
                </w:rPr>
                <w:t xml:space="preserve"> harmonic respectively. The exception is allowed if the measurement bandwidth (MBW) totally or partially overlaps the overall exception interval.</w:t>
              </w:r>
            </w:ins>
          </w:p>
          <w:p w14:paraId="7C2E5802" w14:textId="77777777" w:rsidR="00B717E4" w:rsidRPr="005C3C05" w:rsidRDefault="00B717E4" w:rsidP="001A604D">
            <w:pPr>
              <w:keepLines/>
              <w:widowControl w:val="0"/>
              <w:spacing w:after="0"/>
              <w:jc w:val="both"/>
              <w:rPr>
                <w:ins w:id="146" w:author="縣 幹哉" w:date="2020-10-20T13:09:00Z"/>
                <w:rFonts w:cs="Arial"/>
                <w:color w:val="00B0F0"/>
                <w:szCs w:val="18"/>
              </w:rPr>
            </w:pPr>
            <w:ins w:id="147" w:author="縣 幹哉" w:date="2020-10-20T13:09:00Z">
              <w:r w:rsidRPr="005C3C05">
                <w:rPr>
                  <w:rFonts w:ascii="Arial" w:hAnsi="Arial" w:cs="Arial"/>
                  <w:color w:val="00B0F0"/>
                  <w:kern w:val="2"/>
                  <w:sz w:val="18"/>
                  <w:szCs w:val="18"/>
                  <w:lang w:eastAsia="zh-CN"/>
                </w:rPr>
                <w:t xml:space="preserve">NOTE </w:t>
              </w:r>
              <w:r w:rsidRPr="005C3C05">
                <w:rPr>
                  <w:rFonts w:ascii="Arial" w:eastAsia="Malgun Gothic" w:hAnsi="Arial" w:cs="Arial"/>
                  <w:color w:val="00B0F0"/>
                  <w:kern w:val="2"/>
                  <w:sz w:val="18"/>
                  <w:szCs w:val="18"/>
                  <w:lang w:eastAsia="ko-KR"/>
                </w:rPr>
                <w:t>3</w:t>
              </w:r>
              <w:r w:rsidRPr="005C3C05">
                <w:rPr>
                  <w:rFonts w:ascii="Arial" w:hAnsi="Arial" w:cs="Arial"/>
                  <w:color w:val="00B0F0"/>
                  <w:sz w:val="18"/>
                  <w:szCs w:val="18"/>
                  <w:lang w:eastAsia="ja-JP"/>
                </w:rPr>
                <w:t>:</w:t>
              </w:r>
              <w:r w:rsidRPr="005C3C05">
                <w:rPr>
                  <w:rFonts w:ascii="Arial" w:hAnsi="Arial" w:cs="Arial"/>
                  <w:color w:val="00B0F0"/>
                  <w:sz w:val="18"/>
                  <w:szCs w:val="18"/>
                  <w:lang w:eastAsia="ja-JP"/>
                </w:rPr>
                <w:tab/>
                <w:t>Applicable when co-existence with PHS system operating in 1884.5 - 1915.7 MHz</w:t>
              </w:r>
            </w:ins>
          </w:p>
        </w:tc>
      </w:tr>
    </w:tbl>
    <w:p w14:paraId="468B9CF0" w14:textId="77777777" w:rsidR="00B717E4" w:rsidRPr="00B717E4" w:rsidRDefault="00B717E4" w:rsidP="00B717E4">
      <w:pPr>
        <w:rPr>
          <w:ins w:id="148" w:author="縣 幹哉" w:date="2020-10-20T13:09:00Z"/>
          <w:rFonts w:ascii="Arial" w:eastAsia="SimSun" w:hAnsi="Arial" w:cs="Arial"/>
          <w:color w:val="5B9BD5"/>
          <w:sz w:val="28"/>
          <w:szCs w:val="28"/>
          <w:lang w:eastAsia="zh-CN"/>
        </w:rPr>
      </w:pPr>
    </w:p>
    <w:p w14:paraId="75106E90" w14:textId="77777777" w:rsidR="00B717E4" w:rsidRPr="00B717E4" w:rsidRDefault="00B717E4" w:rsidP="00B717E4">
      <w:pPr>
        <w:rPr>
          <w:ins w:id="149" w:author="縣 幹哉" w:date="2020-10-20T13:09:00Z"/>
          <w:rFonts w:ascii="Arial" w:eastAsia="SimSun" w:hAnsi="Arial" w:cs="Arial"/>
          <w:color w:val="5B9BD5"/>
          <w:sz w:val="28"/>
          <w:szCs w:val="28"/>
          <w:lang w:val="en-US" w:eastAsia="zh-CN"/>
        </w:rPr>
      </w:pPr>
    </w:p>
    <w:p w14:paraId="126E802E" w14:textId="77777777" w:rsidR="00B717E4" w:rsidRPr="005C3C05" w:rsidRDefault="00B717E4" w:rsidP="00B717E4">
      <w:pPr>
        <w:keepNext/>
        <w:keepLines/>
        <w:spacing w:before="120"/>
        <w:ind w:left="1134" w:hanging="1134"/>
        <w:outlineLvl w:val="3"/>
        <w:rPr>
          <w:ins w:id="150" w:author="縣 幹哉" w:date="2020-10-20T13:09:00Z"/>
          <w:rFonts w:ascii="Arial" w:hAnsi="Arial" w:cs="Arial"/>
          <w:color w:val="5B9BD5"/>
          <w:sz w:val="28"/>
          <w:lang w:val="en-US" w:eastAsia="zh-CN"/>
        </w:rPr>
      </w:pPr>
      <w:ins w:id="151" w:author="縣 幹哉" w:date="2020-10-20T13:09:00Z">
        <w:r w:rsidRPr="005C3C05">
          <w:rPr>
            <w:rFonts w:ascii="Arial" w:hAnsi="Arial" w:cs="Arial"/>
            <w:color w:val="5B9BD5"/>
            <w:sz w:val="28"/>
            <w:lang w:val="en-US" w:eastAsia="zh-CN"/>
          </w:rPr>
          <w:t>6.</w:t>
        </w:r>
        <w:proofErr w:type="gramStart"/>
        <w:r w:rsidRPr="005C3C05">
          <w:rPr>
            <w:rFonts w:ascii="Arial" w:hAnsi="Arial" w:cs="Arial"/>
            <w:color w:val="5B9BD5"/>
            <w:sz w:val="28"/>
            <w:lang w:val="en-US" w:eastAsia="zh-CN"/>
          </w:rPr>
          <w:t>1.x.</w:t>
        </w:r>
        <w:proofErr w:type="gramEnd"/>
        <w:r w:rsidRPr="005C3C05">
          <w:rPr>
            <w:rFonts w:ascii="Arial" w:hAnsi="Arial" w:cs="Arial"/>
            <w:color w:val="5B9BD5"/>
            <w:sz w:val="28"/>
            <w:lang w:val="en-US" w:eastAsia="zh-CN"/>
          </w:rPr>
          <w:t>4</w:t>
        </w:r>
        <w:r w:rsidRPr="005C3C05">
          <w:rPr>
            <w:rFonts w:ascii="Arial" w:hAnsi="Arial" w:cs="Arial"/>
            <w:color w:val="5B9BD5"/>
            <w:sz w:val="28"/>
            <w:lang w:val="en-US" w:eastAsia="zh-CN"/>
          </w:rPr>
          <w:tab/>
          <w:t>MSD analysis for DC</w:t>
        </w:r>
      </w:ins>
    </w:p>
    <w:p w14:paraId="34380D8C" w14:textId="77777777" w:rsidR="00B717E4" w:rsidRPr="005C3C05" w:rsidRDefault="00B717E4" w:rsidP="00B717E4">
      <w:pPr>
        <w:rPr>
          <w:ins w:id="152" w:author="縣 幹哉" w:date="2020-10-20T13:09:00Z"/>
          <w:color w:val="5B9BD5"/>
          <w:lang w:val="en-US" w:eastAsia="zh-CN"/>
        </w:rPr>
      </w:pPr>
      <w:ins w:id="153" w:author="縣 幹哉" w:date="2020-10-20T13:09:00Z">
        <w:r w:rsidRPr="005C3C05">
          <w:rPr>
            <w:color w:val="5B9BD5"/>
            <w:lang w:val="en-US"/>
          </w:rPr>
          <w:t>For 2UL/</w:t>
        </w:r>
        <w:r w:rsidRPr="005C3C05">
          <w:rPr>
            <w:rFonts w:hint="eastAsia"/>
            <w:color w:val="5B9BD5"/>
            <w:lang w:val="en-US" w:eastAsia="zh-CN"/>
          </w:rPr>
          <w:t>2</w:t>
        </w:r>
        <w:r w:rsidRPr="005C3C05">
          <w:rPr>
            <w:color w:val="5B9BD5"/>
            <w:lang w:val="en-US"/>
          </w:rPr>
          <w:t xml:space="preserve">DL </w:t>
        </w:r>
        <w:r w:rsidRPr="005C3C05">
          <w:rPr>
            <w:rFonts w:hint="eastAsia"/>
            <w:color w:val="5B9BD5"/>
            <w:lang w:val="en-US" w:eastAsia="zh-CN"/>
          </w:rPr>
          <w:t>UE coexistence</w:t>
        </w:r>
        <w:r w:rsidRPr="005C3C05">
          <w:rPr>
            <w:color w:val="5B9BD5"/>
            <w:lang w:val="en-US"/>
          </w:rPr>
          <w:t xml:space="preserve"> study 2</w:t>
        </w:r>
        <w:r w:rsidRPr="005C3C05">
          <w:rPr>
            <w:color w:val="5B9BD5"/>
            <w:vertAlign w:val="superscript"/>
            <w:lang w:val="en-US"/>
          </w:rPr>
          <w:t>nd</w:t>
        </w:r>
        <w:r w:rsidRPr="005C3C05">
          <w:rPr>
            <w:color w:val="5B9BD5"/>
            <w:lang w:val="en-US"/>
          </w:rPr>
          <w:t>, 3</w:t>
        </w:r>
        <w:r w:rsidRPr="005C3C05">
          <w:rPr>
            <w:color w:val="5B9BD5"/>
            <w:vertAlign w:val="superscript"/>
            <w:lang w:val="en-US"/>
          </w:rPr>
          <w:t>rd</w:t>
        </w:r>
        <w:r w:rsidRPr="005C3C05">
          <w:rPr>
            <w:color w:val="5B9BD5"/>
            <w:lang w:val="en-US"/>
          </w:rPr>
          <w:t>, 4</w:t>
        </w:r>
        <w:r w:rsidRPr="005C3C05">
          <w:rPr>
            <w:color w:val="5B9BD5"/>
            <w:vertAlign w:val="superscript"/>
            <w:lang w:val="en-US"/>
          </w:rPr>
          <w:t>th</w:t>
        </w:r>
        <w:r w:rsidRPr="005C3C05">
          <w:rPr>
            <w:color w:val="5B9BD5"/>
            <w:lang w:val="en-US"/>
          </w:rPr>
          <w:t xml:space="preserve"> and 5</w:t>
        </w:r>
        <w:r w:rsidRPr="005C3C05">
          <w:rPr>
            <w:color w:val="5B9BD5"/>
            <w:vertAlign w:val="superscript"/>
            <w:lang w:val="en-US"/>
          </w:rPr>
          <w:t>th</w:t>
        </w:r>
        <w:r w:rsidRPr="005C3C05">
          <w:rPr>
            <w:color w:val="5B9BD5"/>
            <w:lang w:val="en-US"/>
          </w:rPr>
          <w:t xml:space="preserve"> order harmonics and 2</w:t>
        </w:r>
        <w:r w:rsidRPr="005C3C05">
          <w:rPr>
            <w:color w:val="5B9BD5"/>
            <w:vertAlign w:val="superscript"/>
            <w:lang w:val="en-US"/>
          </w:rPr>
          <w:t>nd</w:t>
        </w:r>
        <w:r w:rsidRPr="005C3C05">
          <w:rPr>
            <w:color w:val="5B9BD5"/>
            <w:lang w:val="en-US"/>
          </w:rPr>
          <w:t>, 3</w:t>
        </w:r>
        <w:r w:rsidRPr="005C3C05">
          <w:rPr>
            <w:color w:val="5B9BD5"/>
            <w:vertAlign w:val="superscript"/>
            <w:lang w:val="en-US"/>
          </w:rPr>
          <w:t>rd</w:t>
        </w:r>
        <w:r w:rsidRPr="005C3C05">
          <w:rPr>
            <w:color w:val="5B9BD5"/>
            <w:lang w:val="en-US"/>
          </w:rPr>
          <w:t>, 4</w:t>
        </w:r>
        <w:r w:rsidRPr="005C3C05">
          <w:rPr>
            <w:color w:val="5B9BD5"/>
            <w:vertAlign w:val="superscript"/>
            <w:lang w:val="en-US"/>
          </w:rPr>
          <w:t>th</w:t>
        </w:r>
        <w:r w:rsidRPr="005C3C05">
          <w:rPr>
            <w:color w:val="5B9BD5"/>
            <w:lang w:val="en-US"/>
          </w:rPr>
          <w:t xml:space="preserve"> and 5</w:t>
        </w:r>
        <w:r w:rsidRPr="005C3C05">
          <w:rPr>
            <w:color w:val="5B9BD5"/>
            <w:vertAlign w:val="superscript"/>
            <w:lang w:val="en-US"/>
          </w:rPr>
          <w:t>th</w:t>
        </w:r>
        <w:r w:rsidRPr="005C3C05">
          <w:rPr>
            <w:color w:val="5B9BD5"/>
            <w:lang w:val="en-US"/>
          </w:rPr>
          <w:t xml:space="preserve"> order intermodulation products were calculated and presented in Table 6.1.x.</w:t>
        </w:r>
        <w:r w:rsidRPr="005C3C05">
          <w:rPr>
            <w:color w:val="5B9BD5"/>
            <w:lang w:val="en-US" w:eastAsia="zh-CN"/>
          </w:rPr>
          <w:t>4</w:t>
        </w:r>
        <w:r w:rsidRPr="005C3C05">
          <w:rPr>
            <w:color w:val="5B9BD5"/>
            <w:lang w:val="en-US"/>
          </w:rPr>
          <w:t>-1.</w:t>
        </w:r>
      </w:ins>
    </w:p>
    <w:p w14:paraId="656C8D79" w14:textId="77777777" w:rsidR="00B717E4" w:rsidRPr="005C3C05" w:rsidRDefault="00B717E4" w:rsidP="00B717E4">
      <w:pPr>
        <w:keepNext/>
        <w:keepLines/>
        <w:spacing w:before="60"/>
        <w:jc w:val="center"/>
        <w:rPr>
          <w:ins w:id="154" w:author="縣 幹哉" w:date="2020-10-20T13:09:00Z"/>
          <w:rFonts w:ascii="Arial" w:hAnsi="Arial"/>
          <w:b/>
          <w:color w:val="5B9BD5"/>
          <w:lang w:eastAsia="zh-CN"/>
        </w:rPr>
      </w:pPr>
      <w:ins w:id="155" w:author="縣 幹哉" w:date="2020-10-20T13:09:00Z">
        <w:r w:rsidRPr="005C3C05">
          <w:rPr>
            <w:rFonts w:ascii="Arial" w:hAnsi="Arial"/>
            <w:b/>
            <w:color w:val="5B9BD5"/>
            <w:lang w:eastAsia="zh-CN"/>
          </w:rPr>
          <w:t xml:space="preserve">Table </w:t>
        </w:r>
        <w:r w:rsidRPr="005C3C05">
          <w:rPr>
            <w:rFonts w:ascii="Arial" w:hAnsi="Arial" w:hint="eastAsia"/>
            <w:b/>
            <w:color w:val="5B9BD5"/>
            <w:lang w:eastAsia="zh-CN"/>
          </w:rPr>
          <w:t>6.1.x</w:t>
        </w:r>
        <w:r w:rsidRPr="005C3C05">
          <w:rPr>
            <w:rFonts w:ascii="Arial" w:hAnsi="Arial"/>
            <w:b/>
            <w:color w:val="5B9BD5"/>
            <w:lang w:eastAsia="zh-CN"/>
          </w:rPr>
          <w:t xml:space="preserve">.4-1: </w:t>
        </w:r>
        <w:r w:rsidRPr="005C3C05">
          <w:rPr>
            <w:rFonts w:ascii="Arial" w:hAnsi="Arial" w:hint="eastAsia"/>
            <w:b/>
            <w:color w:val="5B9BD5"/>
            <w:lang w:eastAsia="zh-CN"/>
          </w:rPr>
          <w:t>H</w:t>
        </w:r>
        <w:r w:rsidRPr="005C3C05">
          <w:rPr>
            <w:rFonts w:ascii="Arial" w:hAnsi="Arial"/>
            <w:b/>
            <w:color w:val="5B9BD5"/>
            <w:lang w:eastAsia="zh-CN"/>
          </w:rPr>
          <w:t xml:space="preserve">armonic and IMD </w:t>
        </w:r>
        <w:r w:rsidRPr="005C3C05">
          <w:rPr>
            <w:rFonts w:ascii="Arial" w:hAnsi="Arial" w:hint="eastAsia"/>
            <w:b/>
            <w:color w:val="5B9BD5"/>
            <w:lang w:eastAsia="zh-CN"/>
          </w:rPr>
          <w:t>analysis</w:t>
        </w:r>
      </w:ins>
    </w:p>
    <w:p w14:paraId="107C3E17" w14:textId="77777777" w:rsidR="00B717E4" w:rsidRPr="005C3C05" w:rsidRDefault="00B717E4" w:rsidP="00B717E4">
      <w:pPr>
        <w:rPr>
          <w:ins w:id="156" w:author="縣 幹哉" w:date="2020-10-20T13:09:00Z"/>
          <w:rFonts w:eastAsia="SimSun"/>
          <w:color w:val="5B9BD5"/>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 w:author="縣 幹哉" w:date="2020-11-02T15:50:00Z">
          <w:tblP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510"/>
        <w:gridCol w:w="1843"/>
        <w:gridCol w:w="1843"/>
        <w:gridCol w:w="1559"/>
        <w:gridCol w:w="1134"/>
        <w:tblGridChange w:id="158">
          <w:tblGrid>
            <w:gridCol w:w="4480"/>
            <w:gridCol w:w="1720"/>
            <w:gridCol w:w="1720"/>
            <w:gridCol w:w="1720"/>
            <w:gridCol w:w="1720"/>
          </w:tblGrid>
        </w:tblGridChange>
      </w:tblGrid>
      <w:tr w:rsidR="00B717E4" w:rsidRPr="005C3C05" w14:paraId="4EE30352" w14:textId="77777777" w:rsidTr="00A92872">
        <w:trPr>
          <w:trHeight w:val="290"/>
          <w:ins w:id="159" w:author="縣 幹哉" w:date="2020-10-20T13:09:00Z"/>
          <w:trPrChange w:id="160" w:author="縣 幹哉" w:date="2020-11-02T15:50:00Z">
            <w:trPr>
              <w:trHeight w:val="290"/>
            </w:trPr>
          </w:trPrChange>
        </w:trPr>
        <w:tc>
          <w:tcPr>
            <w:tcW w:w="3510" w:type="dxa"/>
            <w:shd w:val="clear" w:color="auto" w:fill="auto"/>
            <w:noWrap/>
            <w:hideMark/>
            <w:tcPrChange w:id="161" w:author="縣 幹哉" w:date="2020-11-02T15:50:00Z">
              <w:tcPr>
                <w:tcW w:w="4480" w:type="dxa"/>
                <w:shd w:val="clear" w:color="auto" w:fill="auto"/>
                <w:noWrap/>
                <w:hideMark/>
              </w:tcPr>
            </w:tcPrChange>
          </w:tcPr>
          <w:p w14:paraId="0966B7C0" w14:textId="77777777" w:rsidR="00B717E4" w:rsidRPr="005C3C05" w:rsidRDefault="00B717E4" w:rsidP="001A604D">
            <w:pPr>
              <w:rPr>
                <w:ins w:id="162" w:author="縣 幹哉" w:date="2020-10-20T13:09:00Z"/>
                <w:rFonts w:eastAsia="SimSun"/>
                <w:b/>
                <w:bCs/>
                <w:color w:val="5B9BD5"/>
                <w:lang w:val="en-US" w:eastAsia="zh-CN"/>
              </w:rPr>
            </w:pPr>
            <w:ins w:id="163" w:author="縣 幹哉" w:date="2020-10-20T13:09:00Z">
              <w:r w:rsidRPr="005C3C05">
                <w:rPr>
                  <w:rFonts w:eastAsia="SimSun"/>
                  <w:b/>
                  <w:bCs/>
                  <w:color w:val="5B9BD5"/>
                  <w:lang w:eastAsia="zh-CN"/>
                </w:rPr>
                <w:t>UE UL carriers</w:t>
              </w:r>
            </w:ins>
          </w:p>
        </w:tc>
        <w:tc>
          <w:tcPr>
            <w:tcW w:w="1843" w:type="dxa"/>
            <w:shd w:val="clear" w:color="auto" w:fill="auto"/>
            <w:noWrap/>
            <w:hideMark/>
            <w:tcPrChange w:id="164" w:author="縣 幹哉" w:date="2020-11-02T15:50:00Z">
              <w:tcPr>
                <w:tcW w:w="1720" w:type="dxa"/>
                <w:shd w:val="clear" w:color="auto" w:fill="auto"/>
                <w:noWrap/>
                <w:hideMark/>
              </w:tcPr>
            </w:tcPrChange>
          </w:tcPr>
          <w:p w14:paraId="44A3E77D" w14:textId="77777777" w:rsidR="00B717E4" w:rsidRPr="005C3C05" w:rsidRDefault="00B717E4" w:rsidP="001A604D">
            <w:pPr>
              <w:rPr>
                <w:ins w:id="165" w:author="縣 幹哉" w:date="2020-10-20T13:09:00Z"/>
                <w:rFonts w:eastAsia="SimSun"/>
                <w:b/>
                <w:bCs/>
                <w:color w:val="5B9BD5"/>
                <w:lang w:eastAsia="zh-CN"/>
              </w:rPr>
            </w:pPr>
            <w:proofErr w:type="spellStart"/>
            <w:ins w:id="166" w:author="縣 幹哉" w:date="2020-10-20T13:09:00Z">
              <w:r w:rsidRPr="005C3C05">
                <w:rPr>
                  <w:rFonts w:eastAsia="SimSun"/>
                  <w:b/>
                  <w:bCs/>
                  <w:color w:val="5B9BD5"/>
                  <w:lang w:eastAsia="zh-CN"/>
                </w:rPr>
                <w:t>Fx_low</w:t>
              </w:r>
              <w:proofErr w:type="spellEnd"/>
            </w:ins>
          </w:p>
        </w:tc>
        <w:tc>
          <w:tcPr>
            <w:tcW w:w="1843" w:type="dxa"/>
            <w:shd w:val="clear" w:color="auto" w:fill="auto"/>
            <w:noWrap/>
            <w:hideMark/>
            <w:tcPrChange w:id="167" w:author="縣 幹哉" w:date="2020-11-02T15:50:00Z">
              <w:tcPr>
                <w:tcW w:w="1720" w:type="dxa"/>
                <w:shd w:val="clear" w:color="auto" w:fill="auto"/>
                <w:noWrap/>
                <w:hideMark/>
              </w:tcPr>
            </w:tcPrChange>
          </w:tcPr>
          <w:p w14:paraId="5EF47CBA" w14:textId="77777777" w:rsidR="00B717E4" w:rsidRPr="005C3C05" w:rsidRDefault="00B717E4" w:rsidP="001A604D">
            <w:pPr>
              <w:rPr>
                <w:ins w:id="168" w:author="縣 幹哉" w:date="2020-10-20T13:09:00Z"/>
                <w:rFonts w:eastAsia="SimSun"/>
                <w:b/>
                <w:bCs/>
                <w:color w:val="5B9BD5"/>
                <w:lang w:eastAsia="zh-CN"/>
              </w:rPr>
            </w:pPr>
            <w:proofErr w:type="spellStart"/>
            <w:ins w:id="169" w:author="縣 幹哉" w:date="2020-10-20T13:09:00Z">
              <w:r w:rsidRPr="005C3C05">
                <w:rPr>
                  <w:rFonts w:eastAsia="SimSun"/>
                  <w:b/>
                  <w:bCs/>
                  <w:color w:val="5B9BD5"/>
                  <w:lang w:eastAsia="zh-CN"/>
                </w:rPr>
                <w:t>Fx_high</w:t>
              </w:r>
              <w:proofErr w:type="spellEnd"/>
            </w:ins>
          </w:p>
        </w:tc>
        <w:tc>
          <w:tcPr>
            <w:tcW w:w="1559" w:type="dxa"/>
            <w:shd w:val="clear" w:color="auto" w:fill="auto"/>
            <w:noWrap/>
            <w:hideMark/>
            <w:tcPrChange w:id="170" w:author="縣 幹哉" w:date="2020-11-02T15:50:00Z">
              <w:tcPr>
                <w:tcW w:w="1720" w:type="dxa"/>
                <w:shd w:val="clear" w:color="auto" w:fill="auto"/>
                <w:noWrap/>
                <w:hideMark/>
              </w:tcPr>
            </w:tcPrChange>
          </w:tcPr>
          <w:p w14:paraId="6461CF00" w14:textId="77777777" w:rsidR="00B717E4" w:rsidRPr="005C3C05" w:rsidRDefault="00B717E4" w:rsidP="001A604D">
            <w:pPr>
              <w:rPr>
                <w:ins w:id="171" w:author="縣 幹哉" w:date="2020-10-20T13:09:00Z"/>
                <w:rFonts w:eastAsia="SimSun"/>
                <w:b/>
                <w:bCs/>
                <w:color w:val="5B9BD5"/>
                <w:lang w:eastAsia="zh-CN"/>
              </w:rPr>
            </w:pPr>
            <w:proofErr w:type="spellStart"/>
            <w:ins w:id="172" w:author="縣 幹哉" w:date="2020-10-20T13:09:00Z">
              <w:r w:rsidRPr="005C3C05">
                <w:rPr>
                  <w:rFonts w:eastAsia="SimSun"/>
                  <w:b/>
                  <w:bCs/>
                  <w:color w:val="5B9BD5"/>
                  <w:lang w:eastAsia="zh-CN"/>
                </w:rPr>
                <w:t>Fy_low</w:t>
              </w:r>
              <w:proofErr w:type="spellEnd"/>
            </w:ins>
          </w:p>
        </w:tc>
        <w:tc>
          <w:tcPr>
            <w:tcW w:w="1134" w:type="dxa"/>
            <w:shd w:val="clear" w:color="auto" w:fill="auto"/>
            <w:noWrap/>
            <w:hideMark/>
            <w:tcPrChange w:id="173" w:author="縣 幹哉" w:date="2020-11-02T15:50:00Z">
              <w:tcPr>
                <w:tcW w:w="1720" w:type="dxa"/>
                <w:shd w:val="clear" w:color="auto" w:fill="auto"/>
                <w:noWrap/>
                <w:hideMark/>
              </w:tcPr>
            </w:tcPrChange>
          </w:tcPr>
          <w:p w14:paraId="174F0E44" w14:textId="77777777" w:rsidR="00B717E4" w:rsidRPr="005C3C05" w:rsidRDefault="00B717E4" w:rsidP="001A604D">
            <w:pPr>
              <w:rPr>
                <w:ins w:id="174" w:author="縣 幹哉" w:date="2020-10-20T13:09:00Z"/>
                <w:rFonts w:eastAsia="SimSun"/>
                <w:b/>
                <w:bCs/>
                <w:color w:val="5B9BD5"/>
                <w:lang w:eastAsia="zh-CN"/>
              </w:rPr>
            </w:pPr>
            <w:proofErr w:type="spellStart"/>
            <w:ins w:id="175" w:author="縣 幹哉" w:date="2020-10-20T13:09:00Z">
              <w:r w:rsidRPr="005C3C05">
                <w:rPr>
                  <w:rFonts w:eastAsia="SimSun"/>
                  <w:b/>
                  <w:bCs/>
                  <w:color w:val="5B9BD5"/>
                  <w:lang w:eastAsia="zh-CN"/>
                </w:rPr>
                <w:t>Fy_high</w:t>
              </w:r>
              <w:proofErr w:type="spellEnd"/>
            </w:ins>
          </w:p>
        </w:tc>
      </w:tr>
      <w:tr w:rsidR="00B717E4" w:rsidRPr="005C3C05" w14:paraId="069F23AE" w14:textId="77777777" w:rsidTr="00A92872">
        <w:trPr>
          <w:trHeight w:val="290"/>
          <w:ins w:id="176" w:author="縣 幹哉" w:date="2020-10-20T13:09:00Z"/>
          <w:trPrChange w:id="177" w:author="縣 幹哉" w:date="2020-11-02T15:50:00Z">
            <w:trPr>
              <w:trHeight w:val="290"/>
            </w:trPr>
          </w:trPrChange>
        </w:trPr>
        <w:tc>
          <w:tcPr>
            <w:tcW w:w="3510" w:type="dxa"/>
            <w:shd w:val="clear" w:color="auto" w:fill="auto"/>
            <w:noWrap/>
            <w:hideMark/>
            <w:tcPrChange w:id="178" w:author="縣 幹哉" w:date="2020-11-02T15:50:00Z">
              <w:tcPr>
                <w:tcW w:w="4480" w:type="dxa"/>
                <w:shd w:val="clear" w:color="auto" w:fill="auto"/>
                <w:noWrap/>
                <w:hideMark/>
              </w:tcPr>
            </w:tcPrChange>
          </w:tcPr>
          <w:p w14:paraId="7603389A" w14:textId="77777777" w:rsidR="00B717E4" w:rsidRPr="005C3C05" w:rsidRDefault="00B717E4" w:rsidP="001A604D">
            <w:pPr>
              <w:rPr>
                <w:ins w:id="179" w:author="縣 幹哉" w:date="2020-10-20T13:09:00Z"/>
                <w:rFonts w:eastAsia="SimSun"/>
                <w:color w:val="5B9BD5"/>
                <w:lang w:eastAsia="zh-CN"/>
              </w:rPr>
            </w:pPr>
            <w:ins w:id="180" w:author="縣 幹哉" w:date="2020-10-20T13:09:00Z">
              <w:r w:rsidRPr="005C3C05">
                <w:rPr>
                  <w:rFonts w:eastAsia="SimSun"/>
                  <w:color w:val="5B9BD5"/>
                  <w:lang w:eastAsia="zh-CN"/>
                </w:rPr>
                <w:t>UL frequency (MHz)</w:t>
              </w:r>
            </w:ins>
          </w:p>
        </w:tc>
        <w:tc>
          <w:tcPr>
            <w:tcW w:w="1843" w:type="dxa"/>
            <w:shd w:val="clear" w:color="auto" w:fill="auto"/>
            <w:hideMark/>
            <w:tcPrChange w:id="181" w:author="縣 幹哉" w:date="2020-11-02T15:50:00Z">
              <w:tcPr>
                <w:tcW w:w="1720" w:type="dxa"/>
                <w:shd w:val="clear" w:color="auto" w:fill="auto"/>
                <w:hideMark/>
              </w:tcPr>
            </w:tcPrChange>
          </w:tcPr>
          <w:p w14:paraId="749F67A6" w14:textId="77777777" w:rsidR="00B717E4" w:rsidRPr="005C3C05" w:rsidRDefault="00B717E4" w:rsidP="001A604D">
            <w:pPr>
              <w:rPr>
                <w:ins w:id="182" w:author="縣 幹哉" w:date="2020-10-20T13:09:00Z"/>
                <w:rFonts w:eastAsia="SimSun"/>
                <w:color w:val="5B9BD5"/>
                <w:lang w:eastAsia="zh-CN"/>
              </w:rPr>
            </w:pPr>
            <w:ins w:id="183" w:author="縣 幹哉" w:date="2020-10-20T13:09:00Z">
              <w:r w:rsidRPr="005C3C05">
                <w:rPr>
                  <w:rFonts w:eastAsia="SimSun"/>
                  <w:color w:val="5B9BD5"/>
                  <w:lang w:eastAsia="zh-CN"/>
                </w:rPr>
                <w:t>815</w:t>
              </w:r>
            </w:ins>
          </w:p>
        </w:tc>
        <w:tc>
          <w:tcPr>
            <w:tcW w:w="1843" w:type="dxa"/>
            <w:shd w:val="clear" w:color="auto" w:fill="auto"/>
            <w:hideMark/>
            <w:tcPrChange w:id="184" w:author="縣 幹哉" w:date="2020-11-02T15:50:00Z">
              <w:tcPr>
                <w:tcW w:w="1720" w:type="dxa"/>
                <w:shd w:val="clear" w:color="auto" w:fill="auto"/>
                <w:hideMark/>
              </w:tcPr>
            </w:tcPrChange>
          </w:tcPr>
          <w:p w14:paraId="22584750" w14:textId="77777777" w:rsidR="00B717E4" w:rsidRPr="005C3C05" w:rsidRDefault="00B717E4" w:rsidP="001A604D">
            <w:pPr>
              <w:rPr>
                <w:ins w:id="185" w:author="縣 幹哉" w:date="2020-10-20T13:09:00Z"/>
                <w:rFonts w:eastAsia="SimSun"/>
                <w:color w:val="5B9BD5"/>
                <w:lang w:eastAsia="zh-CN"/>
              </w:rPr>
            </w:pPr>
            <w:ins w:id="186" w:author="縣 幹哉" w:date="2020-10-20T13:09:00Z">
              <w:r w:rsidRPr="005C3C05">
                <w:rPr>
                  <w:rFonts w:eastAsia="SimSun"/>
                  <w:color w:val="5B9BD5"/>
                  <w:lang w:eastAsia="zh-CN"/>
                </w:rPr>
                <w:t>830</w:t>
              </w:r>
            </w:ins>
          </w:p>
        </w:tc>
        <w:tc>
          <w:tcPr>
            <w:tcW w:w="1559" w:type="dxa"/>
            <w:shd w:val="clear" w:color="auto" w:fill="auto"/>
            <w:hideMark/>
            <w:tcPrChange w:id="187" w:author="縣 幹哉" w:date="2020-11-02T15:50:00Z">
              <w:tcPr>
                <w:tcW w:w="1720" w:type="dxa"/>
                <w:shd w:val="clear" w:color="auto" w:fill="auto"/>
                <w:hideMark/>
              </w:tcPr>
            </w:tcPrChange>
          </w:tcPr>
          <w:p w14:paraId="2FB49338" w14:textId="77777777" w:rsidR="00B717E4" w:rsidRPr="005C3C05" w:rsidRDefault="00B717E4" w:rsidP="001A604D">
            <w:pPr>
              <w:rPr>
                <w:ins w:id="188" w:author="縣 幹哉" w:date="2020-10-20T13:09:00Z"/>
                <w:rFonts w:eastAsia="SimSun"/>
                <w:color w:val="5B9BD5"/>
                <w:lang w:eastAsia="zh-CN"/>
              </w:rPr>
            </w:pPr>
            <w:ins w:id="189" w:author="縣 幹哉" w:date="2020-10-20T13:09:00Z">
              <w:r w:rsidRPr="005C3C05">
                <w:rPr>
                  <w:rFonts w:eastAsia="SimSun"/>
                  <w:color w:val="5B9BD5"/>
                  <w:lang w:eastAsia="zh-CN"/>
                </w:rPr>
                <w:t>2496</w:t>
              </w:r>
            </w:ins>
          </w:p>
        </w:tc>
        <w:tc>
          <w:tcPr>
            <w:tcW w:w="1134" w:type="dxa"/>
            <w:shd w:val="clear" w:color="auto" w:fill="auto"/>
            <w:hideMark/>
            <w:tcPrChange w:id="190" w:author="縣 幹哉" w:date="2020-11-02T15:50:00Z">
              <w:tcPr>
                <w:tcW w:w="1720" w:type="dxa"/>
                <w:shd w:val="clear" w:color="auto" w:fill="auto"/>
                <w:hideMark/>
              </w:tcPr>
            </w:tcPrChange>
          </w:tcPr>
          <w:p w14:paraId="3D8085F0" w14:textId="77777777" w:rsidR="00B717E4" w:rsidRPr="005C3C05" w:rsidRDefault="00B717E4" w:rsidP="001A604D">
            <w:pPr>
              <w:rPr>
                <w:ins w:id="191" w:author="縣 幹哉" w:date="2020-10-20T13:09:00Z"/>
                <w:rFonts w:eastAsia="SimSun"/>
                <w:color w:val="5B9BD5"/>
                <w:lang w:eastAsia="zh-CN"/>
              </w:rPr>
            </w:pPr>
            <w:ins w:id="192" w:author="縣 幹哉" w:date="2020-10-20T13:09:00Z">
              <w:r w:rsidRPr="005C3C05">
                <w:rPr>
                  <w:rFonts w:eastAsia="SimSun"/>
                  <w:color w:val="5B9BD5"/>
                  <w:lang w:eastAsia="zh-CN"/>
                </w:rPr>
                <w:t>2690</w:t>
              </w:r>
            </w:ins>
          </w:p>
        </w:tc>
      </w:tr>
      <w:tr w:rsidR="00B717E4" w:rsidRPr="005C3C05" w14:paraId="72716E32" w14:textId="77777777" w:rsidTr="00A92872">
        <w:trPr>
          <w:trHeight w:val="290"/>
          <w:ins w:id="193" w:author="縣 幹哉" w:date="2020-10-20T13:09:00Z"/>
          <w:trPrChange w:id="194" w:author="縣 幹哉" w:date="2020-11-02T15:50:00Z">
            <w:trPr>
              <w:trHeight w:val="290"/>
            </w:trPr>
          </w:trPrChange>
        </w:trPr>
        <w:tc>
          <w:tcPr>
            <w:tcW w:w="3510" w:type="dxa"/>
            <w:shd w:val="clear" w:color="auto" w:fill="auto"/>
            <w:noWrap/>
            <w:hideMark/>
            <w:tcPrChange w:id="195" w:author="縣 幹哉" w:date="2020-11-02T15:50:00Z">
              <w:tcPr>
                <w:tcW w:w="4480" w:type="dxa"/>
                <w:shd w:val="clear" w:color="auto" w:fill="auto"/>
                <w:noWrap/>
                <w:hideMark/>
              </w:tcPr>
            </w:tcPrChange>
          </w:tcPr>
          <w:p w14:paraId="2228755F" w14:textId="77777777" w:rsidR="00B717E4" w:rsidRPr="005C3C05" w:rsidRDefault="00B717E4" w:rsidP="001A604D">
            <w:pPr>
              <w:rPr>
                <w:ins w:id="196" w:author="縣 幹哉" w:date="2020-10-20T13:09:00Z"/>
                <w:rFonts w:eastAsia="SimSun"/>
                <w:color w:val="5B9BD5"/>
                <w:lang w:eastAsia="zh-CN"/>
              </w:rPr>
            </w:pPr>
            <w:ins w:id="197" w:author="縣 幹哉" w:date="2020-10-20T13:09:00Z">
              <w:r w:rsidRPr="005C3C05">
                <w:rPr>
                  <w:rFonts w:eastAsia="SimSun"/>
                  <w:color w:val="5B9BD5"/>
                  <w:lang w:eastAsia="zh-CN"/>
                </w:rPr>
                <w:t>2nd harmonics frequency limits</w:t>
              </w:r>
            </w:ins>
          </w:p>
        </w:tc>
        <w:tc>
          <w:tcPr>
            <w:tcW w:w="1843" w:type="dxa"/>
            <w:shd w:val="clear" w:color="auto" w:fill="auto"/>
            <w:hideMark/>
            <w:tcPrChange w:id="198" w:author="縣 幹哉" w:date="2020-11-02T15:50:00Z">
              <w:tcPr>
                <w:tcW w:w="1720" w:type="dxa"/>
                <w:shd w:val="clear" w:color="auto" w:fill="auto"/>
                <w:hideMark/>
              </w:tcPr>
            </w:tcPrChange>
          </w:tcPr>
          <w:p w14:paraId="052B88F8" w14:textId="77777777" w:rsidR="00B717E4" w:rsidRPr="005C3C05" w:rsidRDefault="00B717E4" w:rsidP="001A604D">
            <w:pPr>
              <w:rPr>
                <w:ins w:id="199" w:author="縣 幹哉" w:date="2020-10-20T13:09:00Z"/>
                <w:rFonts w:eastAsia="SimSun"/>
                <w:color w:val="5B9BD5"/>
                <w:lang w:eastAsia="zh-CN"/>
              </w:rPr>
            </w:pPr>
            <w:ins w:id="200"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ins>
          </w:p>
        </w:tc>
        <w:tc>
          <w:tcPr>
            <w:tcW w:w="1843" w:type="dxa"/>
            <w:shd w:val="clear" w:color="auto" w:fill="auto"/>
            <w:hideMark/>
            <w:tcPrChange w:id="201" w:author="縣 幹哉" w:date="2020-11-02T15:50:00Z">
              <w:tcPr>
                <w:tcW w:w="1720" w:type="dxa"/>
                <w:shd w:val="clear" w:color="auto" w:fill="auto"/>
                <w:hideMark/>
              </w:tcPr>
            </w:tcPrChange>
          </w:tcPr>
          <w:p w14:paraId="72324232" w14:textId="77777777" w:rsidR="00B717E4" w:rsidRPr="005C3C05" w:rsidRDefault="00B717E4" w:rsidP="001A604D">
            <w:pPr>
              <w:rPr>
                <w:ins w:id="202" w:author="縣 幹哉" w:date="2020-10-20T13:09:00Z"/>
                <w:rFonts w:eastAsia="SimSun"/>
                <w:color w:val="5B9BD5"/>
                <w:lang w:eastAsia="zh-CN"/>
              </w:rPr>
            </w:pPr>
            <w:ins w:id="203"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ins>
          </w:p>
        </w:tc>
        <w:tc>
          <w:tcPr>
            <w:tcW w:w="1559" w:type="dxa"/>
            <w:shd w:val="clear" w:color="auto" w:fill="auto"/>
            <w:hideMark/>
            <w:tcPrChange w:id="204" w:author="縣 幹哉" w:date="2020-11-02T15:50:00Z">
              <w:tcPr>
                <w:tcW w:w="1720" w:type="dxa"/>
                <w:shd w:val="clear" w:color="auto" w:fill="auto"/>
                <w:hideMark/>
              </w:tcPr>
            </w:tcPrChange>
          </w:tcPr>
          <w:p w14:paraId="0D226989" w14:textId="77777777" w:rsidR="00B717E4" w:rsidRPr="005C3C05" w:rsidRDefault="00B717E4" w:rsidP="001A604D">
            <w:pPr>
              <w:rPr>
                <w:ins w:id="205" w:author="縣 幹哉" w:date="2020-10-20T13:09:00Z"/>
                <w:rFonts w:eastAsia="SimSun"/>
                <w:color w:val="5B9BD5"/>
                <w:lang w:eastAsia="zh-CN"/>
              </w:rPr>
            </w:pPr>
            <w:ins w:id="206" w:author="縣 幹哉" w:date="2020-10-20T13:09:00Z">
              <w:r w:rsidRPr="005C3C05">
                <w:rPr>
                  <w:rFonts w:eastAsia="SimSun"/>
                  <w:color w:val="5B9BD5"/>
                  <w:lang w:eastAsia="zh-CN"/>
                </w:rPr>
                <w:t xml:space="preserve">2* </w:t>
              </w:r>
              <w:proofErr w:type="spellStart"/>
              <w:r w:rsidRPr="005C3C05">
                <w:rPr>
                  <w:rFonts w:eastAsia="SimSun"/>
                  <w:color w:val="5B9BD5"/>
                  <w:lang w:eastAsia="zh-CN"/>
                </w:rPr>
                <w:t>fy_low</w:t>
              </w:r>
              <w:proofErr w:type="spellEnd"/>
            </w:ins>
          </w:p>
        </w:tc>
        <w:tc>
          <w:tcPr>
            <w:tcW w:w="1134" w:type="dxa"/>
            <w:shd w:val="clear" w:color="auto" w:fill="auto"/>
            <w:hideMark/>
            <w:tcPrChange w:id="207" w:author="縣 幹哉" w:date="2020-11-02T15:50:00Z">
              <w:tcPr>
                <w:tcW w:w="1720" w:type="dxa"/>
                <w:shd w:val="clear" w:color="auto" w:fill="auto"/>
                <w:hideMark/>
              </w:tcPr>
            </w:tcPrChange>
          </w:tcPr>
          <w:p w14:paraId="7C375980" w14:textId="77777777" w:rsidR="00B717E4" w:rsidRPr="005C3C05" w:rsidRDefault="00B717E4" w:rsidP="001A604D">
            <w:pPr>
              <w:rPr>
                <w:ins w:id="208" w:author="縣 幹哉" w:date="2020-10-20T13:09:00Z"/>
                <w:rFonts w:eastAsia="SimSun"/>
                <w:color w:val="5B9BD5"/>
                <w:lang w:eastAsia="zh-CN"/>
              </w:rPr>
            </w:pPr>
            <w:ins w:id="209" w:author="縣 幹哉" w:date="2020-10-20T13:09:00Z">
              <w:r w:rsidRPr="005C3C05">
                <w:rPr>
                  <w:rFonts w:eastAsia="SimSun"/>
                  <w:color w:val="5B9BD5"/>
                  <w:lang w:eastAsia="zh-CN"/>
                </w:rPr>
                <w:t xml:space="preserve">2* </w:t>
              </w:r>
              <w:proofErr w:type="spellStart"/>
              <w:r w:rsidRPr="005C3C05">
                <w:rPr>
                  <w:rFonts w:eastAsia="SimSun"/>
                  <w:color w:val="5B9BD5"/>
                  <w:lang w:eastAsia="zh-CN"/>
                </w:rPr>
                <w:t>fy_high</w:t>
              </w:r>
              <w:proofErr w:type="spellEnd"/>
            </w:ins>
          </w:p>
        </w:tc>
      </w:tr>
      <w:tr w:rsidR="00B717E4" w:rsidRPr="005C3C05" w14:paraId="7ACC8FDC" w14:textId="77777777" w:rsidTr="00A92872">
        <w:trPr>
          <w:trHeight w:val="290"/>
          <w:ins w:id="210" w:author="縣 幹哉" w:date="2020-10-20T13:09:00Z"/>
          <w:trPrChange w:id="211" w:author="縣 幹哉" w:date="2020-11-02T15:50:00Z">
            <w:trPr>
              <w:trHeight w:val="290"/>
            </w:trPr>
          </w:trPrChange>
        </w:trPr>
        <w:tc>
          <w:tcPr>
            <w:tcW w:w="3510" w:type="dxa"/>
            <w:shd w:val="clear" w:color="auto" w:fill="auto"/>
            <w:noWrap/>
            <w:hideMark/>
            <w:tcPrChange w:id="212" w:author="縣 幹哉" w:date="2020-11-02T15:50:00Z">
              <w:tcPr>
                <w:tcW w:w="4480" w:type="dxa"/>
                <w:shd w:val="clear" w:color="auto" w:fill="auto"/>
                <w:noWrap/>
                <w:hideMark/>
              </w:tcPr>
            </w:tcPrChange>
          </w:tcPr>
          <w:p w14:paraId="049D672F" w14:textId="77777777" w:rsidR="00B717E4" w:rsidRPr="005C3C05" w:rsidRDefault="00B717E4" w:rsidP="001A604D">
            <w:pPr>
              <w:rPr>
                <w:ins w:id="213" w:author="縣 幹哉" w:date="2020-10-20T13:09:00Z"/>
                <w:rFonts w:eastAsia="SimSun"/>
                <w:color w:val="5B9BD5"/>
                <w:lang w:eastAsia="zh-CN"/>
              </w:rPr>
            </w:pPr>
            <w:ins w:id="214" w:author="縣 幹哉" w:date="2020-10-20T13:09:00Z">
              <w:r w:rsidRPr="005C3C05">
                <w:rPr>
                  <w:rFonts w:eastAsia="SimSun"/>
                  <w:color w:val="5B9BD5"/>
                  <w:lang w:eastAsia="zh-CN"/>
                </w:rPr>
                <w:t xml:space="preserve">2nd harmonics frequency limits (MHz) </w:t>
              </w:r>
            </w:ins>
          </w:p>
        </w:tc>
        <w:tc>
          <w:tcPr>
            <w:tcW w:w="1843" w:type="dxa"/>
            <w:shd w:val="clear" w:color="auto" w:fill="auto"/>
            <w:hideMark/>
            <w:tcPrChange w:id="215" w:author="縣 幹哉" w:date="2020-11-02T15:50:00Z">
              <w:tcPr>
                <w:tcW w:w="1720" w:type="dxa"/>
                <w:shd w:val="clear" w:color="auto" w:fill="auto"/>
                <w:hideMark/>
              </w:tcPr>
            </w:tcPrChange>
          </w:tcPr>
          <w:p w14:paraId="258C22A9" w14:textId="77777777" w:rsidR="00B717E4" w:rsidRPr="005C3C05" w:rsidRDefault="00B717E4" w:rsidP="001A604D">
            <w:pPr>
              <w:rPr>
                <w:ins w:id="216" w:author="縣 幹哉" w:date="2020-10-20T13:09:00Z"/>
                <w:rFonts w:eastAsia="SimSun"/>
                <w:color w:val="5B9BD5"/>
                <w:lang w:eastAsia="zh-CN"/>
              </w:rPr>
            </w:pPr>
            <w:ins w:id="217" w:author="縣 幹哉" w:date="2020-10-20T13:09:00Z">
              <w:r w:rsidRPr="005C3C05">
                <w:rPr>
                  <w:rFonts w:eastAsia="SimSun"/>
                  <w:color w:val="5B9BD5"/>
                  <w:lang w:eastAsia="zh-CN"/>
                </w:rPr>
                <w:t>1630</w:t>
              </w:r>
            </w:ins>
          </w:p>
        </w:tc>
        <w:tc>
          <w:tcPr>
            <w:tcW w:w="1843" w:type="dxa"/>
            <w:shd w:val="clear" w:color="auto" w:fill="auto"/>
            <w:hideMark/>
            <w:tcPrChange w:id="218" w:author="縣 幹哉" w:date="2020-11-02T15:50:00Z">
              <w:tcPr>
                <w:tcW w:w="1720" w:type="dxa"/>
                <w:shd w:val="clear" w:color="auto" w:fill="auto"/>
                <w:hideMark/>
              </w:tcPr>
            </w:tcPrChange>
          </w:tcPr>
          <w:p w14:paraId="0C1A63CC" w14:textId="77777777" w:rsidR="00B717E4" w:rsidRPr="005C3C05" w:rsidRDefault="00B717E4" w:rsidP="001A604D">
            <w:pPr>
              <w:rPr>
                <w:ins w:id="219" w:author="縣 幹哉" w:date="2020-10-20T13:09:00Z"/>
                <w:rFonts w:eastAsia="SimSun"/>
                <w:color w:val="5B9BD5"/>
                <w:lang w:eastAsia="zh-CN"/>
              </w:rPr>
            </w:pPr>
            <w:ins w:id="220" w:author="縣 幹哉" w:date="2020-10-20T13:09:00Z">
              <w:r w:rsidRPr="005C3C05">
                <w:rPr>
                  <w:rFonts w:eastAsia="SimSun"/>
                  <w:color w:val="5B9BD5"/>
                  <w:lang w:eastAsia="zh-CN"/>
                </w:rPr>
                <w:t>1660</w:t>
              </w:r>
            </w:ins>
          </w:p>
        </w:tc>
        <w:tc>
          <w:tcPr>
            <w:tcW w:w="1559" w:type="dxa"/>
            <w:shd w:val="clear" w:color="auto" w:fill="auto"/>
            <w:hideMark/>
            <w:tcPrChange w:id="221" w:author="縣 幹哉" w:date="2020-11-02T15:50:00Z">
              <w:tcPr>
                <w:tcW w:w="1720" w:type="dxa"/>
                <w:shd w:val="clear" w:color="auto" w:fill="auto"/>
                <w:hideMark/>
              </w:tcPr>
            </w:tcPrChange>
          </w:tcPr>
          <w:p w14:paraId="6B7337A3" w14:textId="77777777" w:rsidR="00B717E4" w:rsidRPr="005C3C05" w:rsidRDefault="00B717E4" w:rsidP="001A604D">
            <w:pPr>
              <w:rPr>
                <w:ins w:id="222" w:author="縣 幹哉" w:date="2020-10-20T13:09:00Z"/>
                <w:rFonts w:eastAsia="SimSun"/>
                <w:color w:val="5B9BD5"/>
                <w:lang w:eastAsia="zh-CN"/>
              </w:rPr>
            </w:pPr>
            <w:ins w:id="223" w:author="縣 幹哉" w:date="2020-10-20T13:09:00Z">
              <w:r w:rsidRPr="005C3C05">
                <w:rPr>
                  <w:rFonts w:eastAsia="SimSun"/>
                  <w:color w:val="5B9BD5"/>
                  <w:lang w:eastAsia="zh-CN"/>
                </w:rPr>
                <w:t>4992</w:t>
              </w:r>
            </w:ins>
          </w:p>
        </w:tc>
        <w:tc>
          <w:tcPr>
            <w:tcW w:w="1134" w:type="dxa"/>
            <w:shd w:val="clear" w:color="auto" w:fill="auto"/>
            <w:hideMark/>
            <w:tcPrChange w:id="224" w:author="縣 幹哉" w:date="2020-11-02T15:50:00Z">
              <w:tcPr>
                <w:tcW w:w="1720" w:type="dxa"/>
                <w:shd w:val="clear" w:color="auto" w:fill="auto"/>
                <w:hideMark/>
              </w:tcPr>
            </w:tcPrChange>
          </w:tcPr>
          <w:p w14:paraId="3E2A60B3" w14:textId="77777777" w:rsidR="00B717E4" w:rsidRPr="005C3C05" w:rsidRDefault="00B717E4" w:rsidP="001A604D">
            <w:pPr>
              <w:rPr>
                <w:ins w:id="225" w:author="縣 幹哉" w:date="2020-10-20T13:09:00Z"/>
                <w:rFonts w:eastAsia="SimSun"/>
                <w:color w:val="5B9BD5"/>
                <w:lang w:eastAsia="zh-CN"/>
              </w:rPr>
            </w:pPr>
            <w:ins w:id="226" w:author="縣 幹哉" w:date="2020-10-20T13:09:00Z">
              <w:r w:rsidRPr="005C3C05">
                <w:rPr>
                  <w:rFonts w:eastAsia="SimSun"/>
                  <w:color w:val="5B9BD5"/>
                  <w:lang w:eastAsia="zh-CN"/>
                </w:rPr>
                <w:t>5380</w:t>
              </w:r>
            </w:ins>
          </w:p>
        </w:tc>
      </w:tr>
      <w:tr w:rsidR="00B717E4" w:rsidRPr="005C3C05" w14:paraId="18A3B2C7" w14:textId="77777777" w:rsidTr="00A92872">
        <w:trPr>
          <w:trHeight w:val="290"/>
          <w:ins w:id="227" w:author="縣 幹哉" w:date="2020-10-20T13:09:00Z"/>
          <w:trPrChange w:id="228" w:author="縣 幹哉" w:date="2020-11-02T15:50:00Z">
            <w:trPr>
              <w:trHeight w:val="290"/>
            </w:trPr>
          </w:trPrChange>
        </w:trPr>
        <w:tc>
          <w:tcPr>
            <w:tcW w:w="3510" w:type="dxa"/>
            <w:shd w:val="clear" w:color="auto" w:fill="auto"/>
            <w:noWrap/>
            <w:hideMark/>
            <w:tcPrChange w:id="229" w:author="縣 幹哉" w:date="2020-11-02T15:50:00Z">
              <w:tcPr>
                <w:tcW w:w="4480" w:type="dxa"/>
                <w:shd w:val="clear" w:color="auto" w:fill="auto"/>
                <w:noWrap/>
                <w:hideMark/>
              </w:tcPr>
            </w:tcPrChange>
          </w:tcPr>
          <w:p w14:paraId="14B7ED26" w14:textId="77777777" w:rsidR="00B717E4" w:rsidRPr="005C3C05" w:rsidRDefault="00B717E4" w:rsidP="001A604D">
            <w:pPr>
              <w:rPr>
                <w:ins w:id="230" w:author="縣 幹哉" w:date="2020-10-20T13:09:00Z"/>
                <w:rFonts w:eastAsia="SimSun"/>
                <w:color w:val="5B9BD5"/>
                <w:lang w:eastAsia="zh-CN"/>
              </w:rPr>
            </w:pPr>
            <w:ins w:id="231" w:author="縣 幹哉" w:date="2020-10-20T13:09:00Z">
              <w:r w:rsidRPr="005C3C05">
                <w:rPr>
                  <w:rFonts w:eastAsia="SimSun"/>
                  <w:color w:val="5B9BD5"/>
                  <w:lang w:eastAsia="zh-CN"/>
                </w:rPr>
                <w:t>3rd harmonics frequency limits</w:t>
              </w:r>
            </w:ins>
          </w:p>
        </w:tc>
        <w:tc>
          <w:tcPr>
            <w:tcW w:w="1843" w:type="dxa"/>
            <w:shd w:val="clear" w:color="auto" w:fill="auto"/>
            <w:hideMark/>
            <w:tcPrChange w:id="232" w:author="縣 幹哉" w:date="2020-11-02T15:50:00Z">
              <w:tcPr>
                <w:tcW w:w="1720" w:type="dxa"/>
                <w:shd w:val="clear" w:color="auto" w:fill="auto"/>
                <w:hideMark/>
              </w:tcPr>
            </w:tcPrChange>
          </w:tcPr>
          <w:p w14:paraId="6F1198F4" w14:textId="77777777" w:rsidR="00B717E4" w:rsidRPr="005C3C05" w:rsidRDefault="00B717E4" w:rsidP="001A604D">
            <w:pPr>
              <w:rPr>
                <w:ins w:id="233" w:author="縣 幹哉" w:date="2020-10-20T13:09:00Z"/>
                <w:rFonts w:eastAsia="SimSun"/>
                <w:color w:val="5B9BD5"/>
                <w:lang w:eastAsia="zh-CN"/>
              </w:rPr>
            </w:pPr>
            <w:ins w:id="234" w:author="縣 幹哉" w:date="2020-10-20T13:09:00Z">
              <w:r w:rsidRPr="005C3C05">
                <w:rPr>
                  <w:rFonts w:eastAsia="SimSun"/>
                  <w:color w:val="5B9BD5"/>
                  <w:lang w:eastAsia="zh-CN"/>
                </w:rPr>
                <w:t>3*</w:t>
              </w:r>
              <w:proofErr w:type="spellStart"/>
              <w:r w:rsidRPr="005C3C05">
                <w:rPr>
                  <w:rFonts w:eastAsia="SimSun"/>
                  <w:color w:val="5B9BD5"/>
                  <w:lang w:eastAsia="zh-CN"/>
                </w:rPr>
                <w:t>fx_low</w:t>
              </w:r>
              <w:proofErr w:type="spellEnd"/>
            </w:ins>
          </w:p>
        </w:tc>
        <w:tc>
          <w:tcPr>
            <w:tcW w:w="1843" w:type="dxa"/>
            <w:shd w:val="clear" w:color="auto" w:fill="auto"/>
            <w:hideMark/>
            <w:tcPrChange w:id="235" w:author="縣 幹哉" w:date="2020-11-02T15:50:00Z">
              <w:tcPr>
                <w:tcW w:w="1720" w:type="dxa"/>
                <w:shd w:val="clear" w:color="auto" w:fill="auto"/>
                <w:hideMark/>
              </w:tcPr>
            </w:tcPrChange>
          </w:tcPr>
          <w:p w14:paraId="1125B3CB" w14:textId="77777777" w:rsidR="00B717E4" w:rsidRPr="005C3C05" w:rsidRDefault="00B717E4" w:rsidP="001A604D">
            <w:pPr>
              <w:rPr>
                <w:ins w:id="236" w:author="縣 幹哉" w:date="2020-10-20T13:09:00Z"/>
                <w:rFonts w:eastAsia="SimSun"/>
                <w:color w:val="5B9BD5"/>
                <w:lang w:eastAsia="zh-CN"/>
              </w:rPr>
            </w:pPr>
            <w:ins w:id="237" w:author="縣 幹哉" w:date="2020-10-20T13:09:00Z">
              <w:r w:rsidRPr="005C3C05">
                <w:rPr>
                  <w:rFonts w:eastAsia="SimSun"/>
                  <w:color w:val="5B9BD5"/>
                  <w:lang w:eastAsia="zh-CN"/>
                </w:rPr>
                <w:t>3*</w:t>
              </w:r>
              <w:proofErr w:type="spellStart"/>
              <w:r w:rsidRPr="005C3C05">
                <w:rPr>
                  <w:rFonts w:eastAsia="SimSun"/>
                  <w:color w:val="5B9BD5"/>
                  <w:lang w:eastAsia="zh-CN"/>
                </w:rPr>
                <w:t>fx_high</w:t>
              </w:r>
              <w:proofErr w:type="spellEnd"/>
            </w:ins>
          </w:p>
        </w:tc>
        <w:tc>
          <w:tcPr>
            <w:tcW w:w="1559" w:type="dxa"/>
            <w:shd w:val="clear" w:color="auto" w:fill="auto"/>
            <w:hideMark/>
            <w:tcPrChange w:id="238" w:author="縣 幹哉" w:date="2020-11-02T15:50:00Z">
              <w:tcPr>
                <w:tcW w:w="1720" w:type="dxa"/>
                <w:shd w:val="clear" w:color="auto" w:fill="auto"/>
                <w:hideMark/>
              </w:tcPr>
            </w:tcPrChange>
          </w:tcPr>
          <w:p w14:paraId="6E6F1CA1" w14:textId="77777777" w:rsidR="00B717E4" w:rsidRPr="005C3C05" w:rsidRDefault="00B717E4" w:rsidP="001A604D">
            <w:pPr>
              <w:rPr>
                <w:ins w:id="239" w:author="縣 幹哉" w:date="2020-10-20T13:09:00Z"/>
                <w:rFonts w:eastAsia="SimSun"/>
                <w:color w:val="5B9BD5"/>
                <w:lang w:eastAsia="zh-CN"/>
              </w:rPr>
            </w:pPr>
            <w:ins w:id="240" w:author="縣 幹哉" w:date="2020-10-20T13:09:00Z">
              <w:r w:rsidRPr="005C3C05">
                <w:rPr>
                  <w:rFonts w:eastAsia="SimSun"/>
                  <w:color w:val="5B9BD5"/>
                  <w:lang w:eastAsia="zh-CN"/>
                </w:rPr>
                <w:t xml:space="preserve">3* </w:t>
              </w:r>
              <w:proofErr w:type="spellStart"/>
              <w:r w:rsidRPr="005C3C05">
                <w:rPr>
                  <w:rFonts w:eastAsia="SimSun"/>
                  <w:color w:val="5B9BD5"/>
                  <w:lang w:eastAsia="zh-CN"/>
                </w:rPr>
                <w:t>fy_low</w:t>
              </w:r>
              <w:proofErr w:type="spellEnd"/>
            </w:ins>
          </w:p>
        </w:tc>
        <w:tc>
          <w:tcPr>
            <w:tcW w:w="1134" w:type="dxa"/>
            <w:shd w:val="clear" w:color="auto" w:fill="auto"/>
            <w:hideMark/>
            <w:tcPrChange w:id="241" w:author="縣 幹哉" w:date="2020-11-02T15:50:00Z">
              <w:tcPr>
                <w:tcW w:w="1720" w:type="dxa"/>
                <w:shd w:val="clear" w:color="auto" w:fill="auto"/>
                <w:hideMark/>
              </w:tcPr>
            </w:tcPrChange>
          </w:tcPr>
          <w:p w14:paraId="37AA3AEF" w14:textId="77777777" w:rsidR="00B717E4" w:rsidRPr="005C3C05" w:rsidRDefault="00B717E4" w:rsidP="001A604D">
            <w:pPr>
              <w:rPr>
                <w:ins w:id="242" w:author="縣 幹哉" w:date="2020-10-20T13:09:00Z"/>
                <w:rFonts w:eastAsia="SimSun"/>
                <w:color w:val="5B9BD5"/>
                <w:lang w:eastAsia="zh-CN"/>
              </w:rPr>
            </w:pPr>
            <w:ins w:id="243" w:author="縣 幹哉" w:date="2020-10-20T13:09:00Z">
              <w:r w:rsidRPr="005C3C05">
                <w:rPr>
                  <w:rFonts w:eastAsia="SimSun"/>
                  <w:color w:val="5B9BD5"/>
                  <w:lang w:eastAsia="zh-CN"/>
                </w:rPr>
                <w:t xml:space="preserve">3* </w:t>
              </w:r>
              <w:proofErr w:type="spellStart"/>
              <w:r w:rsidRPr="005C3C05">
                <w:rPr>
                  <w:rFonts w:eastAsia="SimSun"/>
                  <w:color w:val="5B9BD5"/>
                  <w:lang w:eastAsia="zh-CN"/>
                </w:rPr>
                <w:t>fy_high</w:t>
              </w:r>
              <w:proofErr w:type="spellEnd"/>
            </w:ins>
          </w:p>
        </w:tc>
      </w:tr>
      <w:tr w:rsidR="00B717E4" w:rsidRPr="005C3C05" w14:paraId="22B98BF6" w14:textId="77777777" w:rsidTr="00A92872">
        <w:trPr>
          <w:trHeight w:val="290"/>
          <w:ins w:id="244" w:author="縣 幹哉" w:date="2020-10-20T13:09:00Z"/>
          <w:trPrChange w:id="245" w:author="縣 幹哉" w:date="2020-11-02T15:50:00Z">
            <w:trPr>
              <w:trHeight w:val="290"/>
            </w:trPr>
          </w:trPrChange>
        </w:trPr>
        <w:tc>
          <w:tcPr>
            <w:tcW w:w="3510" w:type="dxa"/>
            <w:shd w:val="clear" w:color="auto" w:fill="auto"/>
            <w:noWrap/>
            <w:hideMark/>
            <w:tcPrChange w:id="246" w:author="縣 幹哉" w:date="2020-11-02T15:50:00Z">
              <w:tcPr>
                <w:tcW w:w="4480" w:type="dxa"/>
                <w:shd w:val="clear" w:color="auto" w:fill="auto"/>
                <w:noWrap/>
                <w:hideMark/>
              </w:tcPr>
            </w:tcPrChange>
          </w:tcPr>
          <w:p w14:paraId="5B0E2880" w14:textId="77777777" w:rsidR="00B717E4" w:rsidRPr="005C3C05" w:rsidRDefault="00B717E4" w:rsidP="001A604D">
            <w:pPr>
              <w:rPr>
                <w:ins w:id="247" w:author="縣 幹哉" w:date="2020-10-20T13:09:00Z"/>
                <w:rFonts w:eastAsia="SimSun"/>
                <w:color w:val="5B9BD5"/>
                <w:lang w:eastAsia="zh-CN"/>
              </w:rPr>
            </w:pPr>
            <w:ins w:id="248" w:author="縣 幹哉" w:date="2020-10-20T13:09:00Z">
              <w:r w:rsidRPr="005C3C05">
                <w:rPr>
                  <w:rFonts w:eastAsia="SimSun"/>
                  <w:color w:val="5B9BD5"/>
                  <w:lang w:eastAsia="zh-CN"/>
                </w:rPr>
                <w:t>3rd harmonics frequency limits (MHz)</w:t>
              </w:r>
            </w:ins>
          </w:p>
        </w:tc>
        <w:tc>
          <w:tcPr>
            <w:tcW w:w="1843" w:type="dxa"/>
            <w:shd w:val="clear" w:color="auto" w:fill="auto"/>
            <w:hideMark/>
            <w:tcPrChange w:id="249" w:author="縣 幹哉" w:date="2020-11-02T15:50:00Z">
              <w:tcPr>
                <w:tcW w:w="1720" w:type="dxa"/>
                <w:shd w:val="clear" w:color="auto" w:fill="auto"/>
                <w:hideMark/>
              </w:tcPr>
            </w:tcPrChange>
          </w:tcPr>
          <w:p w14:paraId="493496C8" w14:textId="77777777" w:rsidR="00B717E4" w:rsidRPr="005C3C05" w:rsidRDefault="00B717E4" w:rsidP="001A604D">
            <w:pPr>
              <w:rPr>
                <w:ins w:id="250" w:author="縣 幹哉" w:date="2020-10-20T13:09:00Z"/>
                <w:rFonts w:eastAsia="SimSun"/>
                <w:color w:val="5B9BD5"/>
                <w:lang w:eastAsia="zh-CN"/>
              </w:rPr>
            </w:pPr>
            <w:ins w:id="251" w:author="縣 幹哉" w:date="2020-10-20T13:09:00Z">
              <w:r w:rsidRPr="005C3C05">
                <w:rPr>
                  <w:rFonts w:eastAsia="SimSun"/>
                  <w:color w:val="5B9BD5"/>
                  <w:lang w:eastAsia="zh-CN"/>
                </w:rPr>
                <w:t>2445</w:t>
              </w:r>
            </w:ins>
          </w:p>
        </w:tc>
        <w:tc>
          <w:tcPr>
            <w:tcW w:w="1843" w:type="dxa"/>
            <w:shd w:val="clear" w:color="auto" w:fill="auto"/>
            <w:hideMark/>
            <w:tcPrChange w:id="252" w:author="縣 幹哉" w:date="2020-11-02T15:50:00Z">
              <w:tcPr>
                <w:tcW w:w="1720" w:type="dxa"/>
                <w:shd w:val="clear" w:color="auto" w:fill="auto"/>
                <w:hideMark/>
              </w:tcPr>
            </w:tcPrChange>
          </w:tcPr>
          <w:p w14:paraId="01896029" w14:textId="77777777" w:rsidR="00B717E4" w:rsidRPr="005C3C05" w:rsidRDefault="00B717E4" w:rsidP="001A604D">
            <w:pPr>
              <w:rPr>
                <w:ins w:id="253" w:author="縣 幹哉" w:date="2020-10-20T13:09:00Z"/>
                <w:rFonts w:eastAsia="SimSun"/>
                <w:color w:val="5B9BD5"/>
                <w:lang w:eastAsia="zh-CN"/>
              </w:rPr>
            </w:pPr>
            <w:ins w:id="254" w:author="縣 幹哉" w:date="2020-10-20T13:09:00Z">
              <w:r w:rsidRPr="005C3C05">
                <w:rPr>
                  <w:rFonts w:eastAsia="SimSun"/>
                  <w:color w:val="5B9BD5"/>
                  <w:lang w:eastAsia="zh-CN"/>
                </w:rPr>
                <w:t>2490</w:t>
              </w:r>
            </w:ins>
          </w:p>
        </w:tc>
        <w:tc>
          <w:tcPr>
            <w:tcW w:w="1559" w:type="dxa"/>
            <w:shd w:val="clear" w:color="auto" w:fill="auto"/>
            <w:hideMark/>
            <w:tcPrChange w:id="255" w:author="縣 幹哉" w:date="2020-11-02T15:50:00Z">
              <w:tcPr>
                <w:tcW w:w="1720" w:type="dxa"/>
                <w:shd w:val="clear" w:color="auto" w:fill="auto"/>
                <w:hideMark/>
              </w:tcPr>
            </w:tcPrChange>
          </w:tcPr>
          <w:p w14:paraId="0E3AAEC8" w14:textId="77777777" w:rsidR="00B717E4" w:rsidRPr="005C3C05" w:rsidRDefault="00B717E4" w:rsidP="001A604D">
            <w:pPr>
              <w:rPr>
                <w:ins w:id="256" w:author="縣 幹哉" w:date="2020-10-20T13:09:00Z"/>
                <w:rFonts w:eastAsia="SimSun"/>
                <w:color w:val="5B9BD5"/>
                <w:lang w:eastAsia="zh-CN"/>
              </w:rPr>
            </w:pPr>
            <w:ins w:id="257" w:author="縣 幹哉" w:date="2020-10-20T13:09:00Z">
              <w:r w:rsidRPr="005C3C05">
                <w:rPr>
                  <w:rFonts w:eastAsia="SimSun"/>
                  <w:color w:val="5B9BD5"/>
                  <w:lang w:eastAsia="zh-CN"/>
                </w:rPr>
                <w:t>7488</w:t>
              </w:r>
            </w:ins>
          </w:p>
        </w:tc>
        <w:tc>
          <w:tcPr>
            <w:tcW w:w="1134" w:type="dxa"/>
            <w:shd w:val="clear" w:color="auto" w:fill="auto"/>
            <w:hideMark/>
            <w:tcPrChange w:id="258" w:author="縣 幹哉" w:date="2020-11-02T15:50:00Z">
              <w:tcPr>
                <w:tcW w:w="1720" w:type="dxa"/>
                <w:shd w:val="clear" w:color="auto" w:fill="auto"/>
                <w:hideMark/>
              </w:tcPr>
            </w:tcPrChange>
          </w:tcPr>
          <w:p w14:paraId="7C4FF6BC" w14:textId="77777777" w:rsidR="00B717E4" w:rsidRPr="005C3C05" w:rsidRDefault="00B717E4" w:rsidP="001A604D">
            <w:pPr>
              <w:rPr>
                <w:ins w:id="259" w:author="縣 幹哉" w:date="2020-10-20T13:09:00Z"/>
                <w:rFonts w:eastAsia="SimSun"/>
                <w:color w:val="5B9BD5"/>
                <w:lang w:eastAsia="zh-CN"/>
              </w:rPr>
            </w:pPr>
            <w:ins w:id="260" w:author="縣 幹哉" w:date="2020-10-20T13:09:00Z">
              <w:r w:rsidRPr="005C3C05">
                <w:rPr>
                  <w:rFonts w:eastAsia="SimSun"/>
                  <w:color w:val="5B9BD5"/>
                  <w:lang w:eastAsia="zh-CN"/>
                </w:rPr>
                <w:t>8070</w:t>
              </w:r>
            </w:ins>
          </w:p>
        </w:tc>
      </w:tr>
      <w:tr w:rsidR="00B717E4" w:rsidRPr="005C3C05" w14:paraId="11A79632" w14:textId="77777777" w:rsidTr="00A92872">
        <w:trPr>
          <w:trHeight w:val="580"/>
          <w:ins w:id="261" w:author="縣 幹哉" w:date="2020-10-20T13:09:00Z"/>
          <w:trPrChange w:id="262" w:author="縣 幹哉" w:date="2020-11-02T15:50:00Z">
            <w:trPr>
              <w:trHeight w:val="580"/>
            </w:trPr>
          </w:trPrChange>
        </w:trPr>
        <w:tc>
          <w:tcPr>
            <w:tcW w:w="3510" w:type="dxa"/>
            <w:shd w:val="clear" w:color="auto" w:fill="auto"/>
            <w:noWrap/>
            <w:hideMark/>
            <w:tcPrChange w:id="263" w:author="縣 幹哉" w:date="2020-11-02T15:50:00Z">
              <w:tcPr>
                <w:tcW w:w="4480" w:type="dxa"/>
                <w:shd w:val="clear" w:color="auto" w:fill="auto"/>
                <w:noWrap/>
                <w:hideMark/>
              </w:tcPr>
            </w:tcPrChange>
          </w:tcPr>
          <w:p w14:paraId="433B2FC3" w14:textId="77777777" w:rsidR="00B717E4" w:rsidRPr="005C3C05" w:rsidRDefault="00B717E4" w:rsidP="001A604D">
            <w:pPr>
              <w:rPr>
                <w:ins w:id="264" w:author="縣 幹哉" w:date="2020-10-20T13:09:00Z"/>
                <w:rFonts w:eastAsia="SimSun"/>
                <w:color w:val="5B9BD5"/>
                <w:lang w:eastAsia="zh-CN"/>
              </w:rPr>
            </w:pPr>
            <w:ins w:id="265" w:author="縣 幹哉" w:date="2020-10-20T13:09:00Z">
              <w:r w:rsidRPr="005C3C05">
                <w:rPr>
                  <w:rFonts w:eastAsia="SimSun"/>
                  <w:color w:val="5B9BD5"/>
                  <w:lang w:eastAsia="zh-CN"/>
                </w:rPr>
                <w:t>2nd order IMD products</w:t>
              </w:r>
            </w:ins>
          </w:p>
        </w:tc>
        <w:tc>
          <w:tcPr>
            <w:tcW w:w="1843" w:type="dxa"/>
            <w:shd w:val="clear" w:color="auto" w:fill="auto"/>
            <w:hideMark/>
            <w:tcPrChange w:id="266" w:author="縣 幹哉" w:date="2020-11-02T15:50:00Z">
              <w:tcPr>
                <w:tcW w:w="1720" w:type="dxa"/>
                <w:shd w:val="clear" w:color="auto" w:fill="auto"/>
                <w:hideMark/>
              </w:tcPr>
            </w:tcPrChange>
          </w:tcPr>
          <w:p w14:paraId="50A42C0C" w14:textId="77777777" w:rsidR="00B717E4" w:rsidRPr="005C3C05" w:rsidRDefault="00B717E4" w:rsidP="001A604D">
            <w:pPr>
              <w:rPr>
                <w:ins w:id="267" w:author="縣 幹哉" w:date="2020-10-20T13:09:00Z"/>
                <w:rFonts w:eastAsia="SimSun"/>
                <w:color w:val="5B9BD5"/>
                <w:lang w:eastAsia="zh-CN"/>
              </w:rPr>
            </w:pPr>
            <w:ins w:id="268" w:author="縣 幹哉" w:date="2020-10-20T13:09:00Z">
              <w:r w:rsidRPr="005C3C05">
                <w:rPr>
                  <w:rFonts w:eastAsia="SimSun"/>
                  <w:color w:val="5B9BD5"/>
                  <w:lang w:eastAsia="zh-CN"/>
                </w:rPr>
                <w:t>|</w:t>
              </w:r>
              <w:proofErr w:type="spellStart"/>
              <w:r w:rsidRPr="005C3C05">
                <w:rPr>
                  <w:rFonts w:eastAsia="SimSun"/>
                  <w:color w:val="5B9BD5"/>
                  <w:lang w:eastAsia="zh-CN"/>
                </w:rPr>
                <w:t>fy_low</w:t>
              </w:r>
              <w:proofErr w:type="spellEnd"/>
              <w:r w:rsidRPr="005C3C05">
                <w:rPr>
                  <w:rFonts w:eastAsia="SimSun"/>
                  <w:color w:val="5B9BD5"/>
                  <w:lang w:eastAsia="zh-CN"/>
                </w:rPr>
                <w:t xml:space="preserve"> – </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843" w:type="dxa"/>
            <w:shd w:val="clear" w:color="auto" w:fill="auto"/>
            <w:hideMark/>
            <w:tcPrChange w:id="269" w:author="縣 幹哉" w:date="2020-11-02T15:50:00Z">
              <w:tcPr>
                <w:tcW w:w="1720" w:type="dxa"/>
                <w:shd w:val="clear" w:color="auto" w:fill="auto"/>
                <w:hideMark/>
              </w:tcPr>
            </w:tcPrChange>
          </w:tcPr>
          <w:p w14:paraId="453AAAE4" w14:textId="77777777" w:rsidR="00B717E4" w:rsidRPr="005C3C05" w:rsidRDefault="00B717E4" w:rsidP="001A604D">
            <w:pPr>
              <w:rPr>
                <w:ins w:id="270" w:author="縣 幹哉" w:date="2020-10-20T13:09:00Z"/>
                <w:rFonts w:eastAsia="SimSun"/>
                <w:color w:val="5B9BD5"/>
                <w:lang w:eastAsia="zh-CN"/>
              </w:rPr>
            </w:pPr>
            <w:ins w:id="271" w:author="縣 幹哉" w:date="2020-10-20T13:09:00Z">
              <w:r w:rsidRPr="005C3C05">
                <w:rPr>
                  <w:rFonts w:eastAsia="SimSun"/>
                  <w:color w:val="5B9BD5"/>
                  <w:lang w:eastAsia="zh-CN"/>
                </w:rPr>
                <w:t>|</w:t>
              </w:r>
              <w:proofErr w:type="spellStart"/>
              <w:r w:rsidRPr="005C3C05">
                <w:rPr>
                  <w:rFonts w:eastAsia="SimSun"/>
                  <w:color w:val="5B9BD5"/>
                  <w:lang w:eastAsia="zh-CN"/>
                </w:rPr>
                <w:t>fy_high</w:t>
              </w:r>
              <w:proofErr w:type="spellEnd"/>
              <w:r w:rsidRPr="005C3C05">
                <w:rPr>
                  <w:rFonts w:eastAsia="SimSun"/>
                  <w:color w:val="5B9BD5"/>
                  <w:lang w:eastAsia="zh-CN"/>
                </w:rPr>
                <w:t xml:space="preserve"> – </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559" w:type="dxa"/>
            <w:shd w:val="clear" w:color="auto" w:fill="auto"/>
            <w:hideMark/>
            <w:tcPrChange w:id="272" w:author="縣 幹哉" w:date="2020-11-02T15:50:00Z">
              <w:tcPr>
                <w:tcW w:w="1720" w:type="dxa"/>
                <w:shd w:val="clear" w:color="auto" w:fill="auto"/>
                <w:hideMark/>
              </w:tcPr>
            </w:tcPrChange>
          </w:tcPr>
          <w:p w14:paraId="76BAC132" w14:textId="77777777" w:rsidR="00B717E4" w:rsidRPr="005C3C05" w:rsidRDefault="00B717E4" w:rsidP="001A604D">
            <w:pPr>
              <w:rPr>
                <w:ins w:id="273" w:author="縣 幹哉" w:date="2020-10-20T13:09:00Z"/>
                <w:rFonts w:eastAsia="SimSun"/>
                <w:color w:val="5B9BD5"/>
                <w:lang w:eastAsia="zh-CN"/>
              </w:rPr>
            </w:pPr>
            <w:ins w:id="274" w:author="縣 幹哉" w:date="2020-10-20T13:09:00Z">
              <w:r w:rsidRPr="005C3C05">
                <w:rPr>
                  <w:rFonts w:eastAsia="SimSun"/>
                  <w:color w:val="5B9BD5"/>
                  <w:lang w:eastAsia="zh-CN"/>
                </w:rPr>
                <w:t>|</w:t>
              </w:r>
              <w:proofErr w:type="spellStart"/>
              <w:r w:rsidRPr="005C3C05">
                <w:rPr>
                  <w:rFonts w:eastAsia="SimSun"/>
                  <w:color w:val="5B9BD5"/>
                  <w:lang w:eastAsia="zh-CN"/>
                </w:rPr>
                <w:t>fy_low</w:t>
              </w:r>
              <w:proofErr w:type="spellEnd"/>
              <w:r w:rsidRPr="005C3C05">
                <w:rPr>
                  <w:rFonts w:eastAsia="SimSun"/>
                  <w:color w:val="5B9BD5"/>
                  <w:lang w:eastAsia="zh-CN"/>
                </w:rPr>
                <w:t xml:space="preserve"> + </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275" w:author="縣 幹哉" w:date="2020-11-02T15:50:00Z">
              <w:tcPr>
                <w:tcW w:w="1720" w:type="dxa"/>
                <w:shd w:val="clear" w:color="auto" w:fill="auto"/>
                <w:hideMark/>
              </w:tcPr>
            </w:tcPrChange>
          </w:tcPr>
          <w:p w14:paraId="7592893B" w14:textId="77777777" w:rsidR="00B717E4" w:rsidRPr="005C3C05" w:rsidRDefault="00B717E4" w:rsidP="001A604D">
            <w:pPr>
              <w:rPr>
                <w:ins w:id="276" w:author="縣 幹哉" w:date="2020-10-20T13:09:00Z"/>
                <w:rFonts w:eastAsia="SimSun"/>
                <w:color w:val="5B9BD5"/>
                <w:lang w:eastAsia="zh-CN"/>
              </w:rPr>
            </w:pPr>
            <w:ins w:id="277" w:author="縣 幹哉" w:date="2020-10-20T13:09:00Z">
              <w:r w:rsidRPr="005C3C05">
                <w:rPr>
                  <w:rFonts w:eastAsia="SimSun"/>
                  <w:color w:val="5B9BD5"/>
                  <w:lang w:eastAsia="zh-CN"/>
                </w:rPr>
                <w:t>|</w:t>
              </w:r>
              <w:proofErr w:type="spellStart"/>
              <w:r w:rsidRPr="005C3C05">
                <w:rPr>
                  <w:rFonts w:eastAsia="SimSun"/>
                  <w:color w:val="5B9BD5"/>
                  <w:lang w:eastAsia="zh-CN"/>
                </w:rPr>
                <w:t>fy_high</w:t>
              </w:r>
              <w:proofErr w:type="spellEnd"/>
              <w:r w:rsidRPr="005C3C05">
                <w:rPr>
                  <w:rFonts w:eastAsia="SimSun"/>
                  <w:color w:val="5B9BD5"/>
                  <w:lang w:eastAsia="zh-CN"/>
                </w:rPr>
                <w:t xml:space="preserve"> + </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36D8E3D4" w14:textId="77777777" w:rsidTr="00A92872">
        <w:trPr>
          <w:trHeight w:val="290"/>
          <w:ins w:id="278" w:author="縣 幹哉" w:date="2020-10-20T13:09:00Z"/>
          <w:trPrChange w:id="279" w:author="縣 幹哉" w:date="2020-11-02T15:50:00Z">
            <w:trPr>
              <w:trHeight w:val="290"/>
            </w:trPr>
          </w:trPrChange>
        </w:trPr>
        <w:tc>
          <w:tcPr>
            <w:tcW w:w="3510" w:type="dxa"/>
            <w:shd w:val="clear" w:color="auto" w:fill="auto"/>
            <w:noWrap/>
            <w:hideMark/>
            <w:tcPrChange w:id="280" w:author="縣 幹哉" w:date="2020-11-02T15:50:00Z">
              <w:tcPr>
                <w:tcW w:w="4480" w:type="dxa"/>
                <w:shd w:val="clear" w:color="auto" w:fill="auto"/>
                <w:noWrap/>
                <w:hideMark/>
              </w:tcPr>
            </w:tcPrChange>
          </w:tcPr>
          <w:p w14:paraId="6539B615" w14:textId="77777777" w:rsidR="00B717E4" w:rsidRPr="005C3C05" w:rsidRDefault="00B717E4" w:rsidP="001A604D">
            <w:pPr>
              <w:rPr>
                <w:ins w:id="281" w:author="縣 幹哉" w:date="2020-10-20T13:09:00Z"/>
                <w:rFonts w:eastAsia="SimSun"/>
                <w:color w:val="5B9BD5"/>
                <w:lang w:eastAsia="zh-CN"/>
              </w:rPr>
            </w:pPr>
            <w:ins w:id="282" w:author="縣 幹哉" w:date="2020-10-20T13:09:00Z">
              <w:r w:rsidRPr="005C3C05">
                <w:rPr>
                  <w:rFonts w:eastAsia="SimSun"/>
                  <w:color w:val="5B9BD5"/>
                  <w:lang w:eastAsia="zh-CN"/>
                </w:rPr>
                <w:t>IMD frequency limits (MHz)</w:t>
              </w:r>
            </w:ins>
          </w:p>
        </w:tc>
        <w:tc>
          <w:tcPr>
            <w:tcW w:w="1843" w:type="dxa"/>
            <w:shd w:val="clear" w:color="auto" w:fill="auto"/>
            <w:hideMark/>
            <w:tcPrChange w:id="283" w:author="縣 幹哉" w:date="2020-11-02T15:50:00Z">
              <w:tcPr>
                <w:tcW w:w="1720" w:type="dxa"/>
                <w:shd w:val="clear" w:color="auto" w:fill="auto"/>
                <w:hideMark/>
              </w:tcPr>
            </w:tcPrChange>
          </w:tcPr>
          <w:p w14:paraId="720B2D20" w14:textId="77777777" w:rsidR="00B717E4" w:rsidRPr="005C3C05" w:rsidRDefault="00B717E4" w:rsidP="001A604D">
            <w:pPr>
              <w:rPr>
                <w:ins w:id="284" w:author="縣 幹哉" w:date="2020-10-20T13:09:00Z"/>
                <w:rFonts w:eastAsia="SimSun"/>
                <w:color w:val="5B9BD5"/>
                <w:lang w:eastAsia="zh-CN"/>
              </w:rPr>
            </w:pPr>
            <w:ins w:id="285" w:author="縣 幹哉" w:date="2020-10-20T13:09:00Z">
              <w:r w:rsidRPr="005C3C05">
                <w:rPr>
                  <w:rFonts w:eastAsia="SimSun"/>
                  <w:color w:val="5B9BD5"/>
                  <w:lang w:eastAsia="zh-CN"/>
                </w:rPr>
                <w:t>1666</w:t>
              </w:r>
            </w:ins>
          </w:p>
        </w:tc>
        <w:tc>
          <w:tcPr>
            <w:tcW w:w="1843" w:type="dxa"/>
            <w:shd w:val="clear" w:color="auto" w:fill="auto"/>
            <w:hideMark/>
            <w:tcPrChange w:id="286" w:author="縣 幹哉" w:date="2020-11-02T15:50:00Z">
              <w:tcPr>
                <w:tcW w:w="1720" w:type="dxa"/>
                <w:shd w:val="clear" w:color="auto" w:fill="auto"/>
                <w:hideMark/>
              </w:tcPr>
            </w:tcPrChange>
          </w:tcPr>
          <w:p w14:paraId="31CF1B3D" w14:textId="77777777" w:rsidR="00B717E4" w:rsidRPr="005C3C05" w:rsidRDefault="00B717E4" w:rsidP="001A604D">
            <w:pPr>
              <w:rPr>
                <w:ins w:id="287" w:author="縣 幹哉" w:date="2020-10-20T13:09:00Z"/>
                <w:rFonts w:eastAsia="SimSun"/>
                <w:color w:val="5B9BD5"/>
                <w:lang w:eastAsia="zh-CN"/>
              </w:rPr>
            </w:pPr>
            <w:ins w:id="288" w:author="縣 幹哉" w:date="2020-10-20T13:09:00Z">
              <w:r w:rsidRPr="005C3C05">
                <w:rPr>
                  <w:rFonts w:eastAsia="SimSun"/>
                  <w:color w:val="5B9BD5"/>
                  <w:lang w:eastAsia="zh-CN"/>
                </w:rPr>
                <w:t>1875</w:t>
              </w:r>
            </w:ins>
          </w:p>
        </w:tc>
        <w:tc>
          <w:tcPr>
            <w:tcW w:w="1559" w:type="dxa"/>
            <w:shd w:val="clear" w:color="auto" w:fill="auto"/>
            <w:hideMark/>
            <w:tcPrChange w:id="289" w:author="縣 幹哉" w:date="2020-11-02T15:50:00Z">
              <w:tcPr>
                <w:tcW w:w="1720" w:type="dxa"/>
                <w:shd w:val="clear" w:color="auto" w:fill="auto"/>
                <w:hideMark/>
              </w:tcPr>
            </w:tcPrChange>
          </w:tcPr>
          <w:p w14:paraId="7154BB50" w14:textId="77777777" w:rsidR="00B717E4" w:rsidRPr="005C3C05" w:rsidRDefault="00B717E4" w:rsidP="001A604D">
            <w:pPr>
              <w:rPr>
                <w:ins w:id="290" w:author="縣 幹哉" w:date="2020-10-20T13:09:00Z"/>
                <w:rFonts w:eastAsia="SimSun"/>
                <w:color w:val="5B9BD5"/>
                <w:lang w:eastAsia="zh-CN"/>
              </w:rPr>
            </w:pPr>
            <w:ins w:id="291" w:author="縣 幹哉" w:date="2020-10-20T13:09:00Z">
              <w:r w:rsidRPr="005C3C05">
                <w:rPr>
                  <w:rFonts w:eastAsia="SimSun"/>
                  <w:color w:val="5B9BD5"/>
                  <w:lang w:eastAsia="zh-CN"/>
                </w:rPr>
                <w:t>3311</w:t>
              </w:r>
            </w:ins>
          </w:p>
        </w:tc>
        <w:tc>
          <w:tcPr>
            <w:tcW w:w="1134" w:type="dxa"/>
            <w:shd w:val="clear" w:color="auto" w:fill="auto"/>
            <w:hideMark/>
            <w:tcPrChange w:id="292" w:author="縣 幹哉" w:date="2020-11-02T15:50:00Z">
              <w:tcPr>
                <w:tcW w:w="1720" w:type="dxa"/>
                <w:shd w:val="clear" w:color="auto" w:fill="auto"/>
                <w:hideMark/>
              </w:tcPr>
            </w:tcPrChange>
          </w:tcPr>
          <w:p w14:paraId="5AA2E931" w14:textId="77777777" w:rsidR="00B717E4" w:rsidRPr="005C3C05" w:rsidRDefault="00B717E4" w:rsidP="001A604D">
            <w:pPr>
              <w:rPr>
                <w:ins w:id="293" w:author="縣 幹哉" w:date="2020-10-20T13:09:00Z"/>
                <w:rFonts w:eastAsia="SimSun"/>
                <w:color w:val="5B9BD5"/>
                <w:lang w:eastAsia="zh-CN"/>
              </w:rPr>
            </w:pPr>
            <w:ins w:id="294" w:author="縣 幹哉" w:date="2020-10-20T13:09:00Z">
              <w:r w:rsidRPr="005C3C05">
                <w:rPr>
                  <w:rFonts w:eastAsia="SimSun"/>
                  <w:color w:val="5B9BD5"/>
                  <w:lang w:eastAsia="zh-CN"/>
                </w:rPr>
                <w:t>3520</w:t>
              </w:r>
            </w:ins>
          </w:p>
        </w:tc>
      </w:tr>
      <w:tr w:rsidR="00B717E4" w:rsidRPr="005C3C05" w14:paraId="06DD5973" w14:textId="77777777" w:rsidTr="00A92872">
        <w:trPr>
          <w:trHeight w:val="580"/>
          <w:ins w:id="295" w:author="縣 幹哉" w:date="2020-10-20T13:09:00Z"/>
          <w:trPrChange w:id="296" w:author="縣 幹哉" w:date="2020-11-02T15:50:00Z">
            <w:trPr>
              <w:trHeight w:val="580"/>
            </w:trPr>
          </w:trPrChange>
        </w:trPr>
        <w:tc>
          <w:tcPr>
            <w:tcW w:w="3510" w:type="dxa"/>
            <w:shd w:val="clear" w:color="auto" w:fill="auto"/>
            <w:noWrap/>
            <w:hideMark/>
            <w:tcPrChange w:id="297" w:author="縣 幹哉" w:date="2020-11-02T15:50:00Z">
              <w:tcPr>
                <w:tcW w:w="4480" w:type="dxa"/>
                <w:shd w:val="clear" w:color="auto" w:fill="auto"/>
                <w:noWrap/>
                <w:hideMark/>
              </w:tcPr>
            </w:tcPrChange>
          </w:tcPr>
          <w:p w14:paraId="39A90C7D" w14:textId="77777777" w:rsidR="00B717E4" w:rsidRPr="005C3C05" w:rsidRDefault="00B717E4" w:rsidP="001A604D">
            <w:pPr>
              <w:rPr>
                <w:ins w:id="298" w:author="縣 幹哉" w:date="2020-10-20T13:09:00Z"/>
                <w:rFonts w:eastAsia="SimSun"/>
                <w:color w:val="5B9BD5"/>
                <w:lang w:eastAsia="zh-CN"/>
              </w:rPr>
            </w:pPr>
            <w:ins w:id="299" w:author="縣 幹哉" w:date="2020-10-20T13:09:00Z">
              <w:r w:rsidRPr="005C3C05">
                <w:rPr>
                  <w:rFonts w:eastAsia="SimSun"/>
                  <w:color w:val="5B9BD5"/>
                  <w:lang w:eastAsia="zh-CN"/>
                </w:rPr>
                <w:t>Two-tone 3rd order IMD products</w:t>
              </w:r>
            </w:ins>
          </w:p>
        </w:tc>
        <w:tc>
          <w:tcPr>
            <w:tcW w:w="1843" w:type="dxa"/>
            <w:shd w:val="clear" w:color="auto" w:fill="auto"/>
            <w:hideMark/>
            <w:tcPrChange w:id="300" w:author="縣 幹哉" w:date="2020-11-02T15:50:00Z">
              <w:tcPr>
                <w:tcW w:w="1720" w:type="dxa"/>
                <w:shd w:val="clear" w:color="auto" w:fill="auto"/>
                <w:hideMark/>
              </w:tcPr>
            </w:tcPrChange>
          </w:tcPr>
          <w:p w14:paraId="2550F466" w14:textId="77777777" w:rsidR="00B717E4" w:rsidRPr="005C3C05" w:rsidRDefault="00B717E4" w:rsidP="001A604D">
            <w:pPr>
              <w:rPr>
                <w:ins w:id="301" w:author="縣 幹哉" w:date="2020-10-20T13:09:00Z"/>
                <w:rFonts w:eastAsia="SimSun"/>
                <w:color w:val="5B9BD5"/>
                <w:lang w:eastAsia="zh-CN"/>
              </w:rPr>
            </w:pPr>
            <w:ins w:id="302"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303" w:author="縣 幹哉" w:date="2020-11-02T15:50:00Z">
              <w:tcPr>
                <w:tcW w:w="1720" w:type="dxa"/>
                <w:shd w:val="clear" w:color="auto" w:fill="auto"/>
                <w:hideMark/>
              </w:tcPr>
            </w:tcPrChange>
          </w:tcPr>
          <w:p w14:paraId="2DBCB07E" w14:textId="77777777" w:rsidR="00B717E4" w:rsidRPr="005C3C05" w:rsidRDefault="00B717E4" w:rsidP="001A604D">
            <w:pPr>
              <w:rPr>
                <w:ins w:id="304" w:author="縣 幹哉" w:date="2020-10-20T13:09:00Z"/>
                <w:rFonts w:eastAsia="SimSun"/>
                <w:color w:val="5B9BD5"/>
                <w:lang w:eastAsia="zh-CN"/>
              </w:rPr>
            </w:pPr>
            <w:ins w:id="305"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306" w:author="縣 幹哉" w:date="2020-11-02T15:50:00Z">
              <w:tcPr>
                <w:tcW w:w="1720" w:type="dxa"/>
                <w:shd w:val="clear" w:color="auto" w:fill="auto"/>
                <w:hideMark/>
              </w:tcPr>
            </w:tcPrChange>
          </w:tcPr>
          <w:p w14:paraId="3ACB9788" w14:textId="77777777" w:rsidR="00B717E4" w:rsidRPr="005C3C05" w:rsidRDefault="00B717E4" w:rsidP="001A604D">
            <w:pPr>
              <w:rPr>
                <w:ins w:id="307" w:author="縣 幹哉" w:date="2020-10-20T13:09:00Z"/>
                <w:rFonts w:eastAsia="SimSun"/>
                <w:color w:val="5B9BD5"/>
                <w:lang w:eastAsia="zh-CN"/>
              </w:rPr>
            </w:pPr>
            <w:ins w:id="308" w:author="縣 幹哉" w:date="2020-10-20T13:09:00Z">
              <w:r w:rsidRPr="005C3C05">
                <w:rPr>
                  <w:rFonts w:eastAsia="SimSun"/>
                  <w:color w:val="5B9BD5"/>
                  <w:lang w:eastAsia="zh-CN"/>
                </w:rPr>
                <w:t>|2*</w:t>
              </w:r>
              <w:proofErr w:type="spellStart"/>
              <w:r w:rsidRPr="005C3C05">
                <w:rPr>
                  <w:rFonts w:eastAsia="SimSun"/>
                  <w:color w:val="5B9BD5"/>
                  <w:lang w:eastAsia="zh-CN"/>
                </w:rPr>
                <w:t>fy_low</w:t>
              </w:r>
              <w:proofErr w:type="spellEnd"/>
              <w:r w:rsidRPr="005C3C05">
                <w:rPr>
                  <w:rFonts w:eastAsia="SimSun"/>
                  <w:color w:val="5B9BD5"/>
                  <w:lang w:eastAsia="zh-CN"/>
                </w:rPr>
                <w:t xml:space="preserve"> – </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134" w:type="dxa"/>
            <w:shd w:val="clear" w:color="auto" w:fill="auto"/>
            <w:hideMark/>
            <w:tcPrChange w:id="309" w:author="縣 幹哉" w:date="2020-11-02T15:50:00Z">
              <w:tcPr>
                <w:tcW w:w="1720" w:type="dxa"/>
                <w:shd w:val="clear" w:color="auto" w:fill="auto"/>
                <w:hideMark/>
              </w:tcPr>
            </w:tcPrChange>
          </w:tcPr>
          <w:p w14:paraId="2F811A5E" w14:textId="77777777" w:rsidR="00B717E4" w:rsidRPr="005C3C05" w:rsidRDefault="00B717E4" w:rsidP="001A604D">
            <w:pPr>
              <w:rPr>
                <w:ins w:id="310" w:author="縣 幹哉" w:date="2020-10-20T13:09:00Z"/>
                <w:rFonts w:eastAsia="SimSun"/>
                <w:color w:val="5B9BD5"/>
                <w:lang w:eastAsia="zh-CN"/>
              </w:rPr>
            </w:pPr>
            <w:ins w:id="311" w:author="縣 幹哉" w:date="2020-10-20T13:09:00Z">
              <w:r w:rsidRPr="005C3C05">
                <w:rPr>
                  <w:rFonts w:eastAsia="SimSun"/>
                  <w:color w:val="5B9BD5"/>
                  <w:lang w:eastAsia="zh-CN"/>
                </w:rPr>
                <w:t>|2*</w:t>
              </w:r>
              <w:proofErr w:type="spellStart"/>
              <w:r w:rsidRPr="005C3C05">
                <w:rPr>
                  <w:rFonts w:eastAsia="SimSun"/>
                  <w:color w:val="5B9BD5"/>
                  <w:lang w:eastAsia="zh-CN"/>
                </w:rPr>
                <w:t>fy_high</w:t>
              </w:r>
              <w:proofErr w:type="spellEnd"/>
              <w:r w:rsidRPr="005C3C05">
                <w:rPr>
                  <w:rFonts w:eastAsia="SimSun"/>
                  <w:color w:val="5B9BD5"/>
                  <w:lang w:eastAsia="zh-CN"/>
                </w:rPr>
                <w:t xml:space="preserve"> – </w:t>
              </w:r>
              <w:proofErr w:type="spellStart"/>
              <w:r w:rsidRPr="005C3C05">
                <w:rPr>
                  <w:rFonts w:eastAsia="SimSun"/>
                  <w:color w:val="5B9BD5"/>
                  <w:lang w:eastAsia="zh-CN"/>
                </w:rPr>
                <w:t>fx_low</w:t>
              </w:r>
              <w:proofErr w:type="spellEnd"/>
              <w:r w:rsidRPr="005C3C05">
                <w:rPr>
                  <w:rFonts w:eastAsia="SimSun"/>
                  <w:color w:val="5B9BD5"/>
                  <w:lang w:eastAsia="zh-CN"/>
                </w:rPr>
                <w:t>|</w:t>
              </w:r>
            </w:ins>
          </w:p>
        </w:tc>
      </w:tr>
      <w:tr w:rsidR="00B717E4" w:rsidRPr="005C3C05" w14:paraId="6F8EE88B" w14:textId="77777777" w:rsidTr="00A92872">
        <w:trPr>
          <w:trHeight w:val="290"/>
          <w:ins w:id="312" w:author="縣 幹哉" w:date="2020-10-20T13:09:00Z"/>
          <w:trPrChange w:id="313" w:author="縣 幹哉" w:date="2020-11-02T15:50:00Z">
            <w:trPr>
              <w:trHeight w:val="290"/>
            </w:trPr>
          </w:trPrChange>
        </w:trPr>
        <w:tc>
          <w:tcPr>
            <w:tcW w:w="3510" w:type="dxa"/>
            <w:shd w:val="clear" w:color="auto" w:fill="auto"/>
            <w:noWrap/>
            <w:hideMark/>
            <w:tcPrChange w:id="314" w:author="縣 幹哉" w:date="2020-11-02T15:50:00Z">
              <w:tcPr>
                <w:tcW w:w="4480" w:type="dxa"/>
                <w:shd w:val="clear" w:color="auto" w:fill="auto"/>
                <w:noWrap/>
                <w:hideMark/>
              </w:tcPr>
            </w:tcPrChange>
          </w:tcPr>
          <w:p w14:paraId="74BD4752" w14:textId="77777777" w:rsidR="00B717E4" w:rsidRPr="005C3C05" w:rsidRDefault="00B717E4" w:rsidP="001A604D">
            <w:pPr>
              <w:rPr>
                <w:ins w:id="315" w:author="縣 幹哉" w:date="2020-10-20T13:09:00Z"/>
                <w:rFonts w:eastAsia="SimSun"/>
                <w:color w:val="5B9BD5"/>
                <w:lang w:eastAsia="zh-CN"/>
              </w:rPr>
            </w:pPr>
            <w:ins w:id="316" w:author="縣 幹哉" w:date="2020-10-20T13:09:00Z">
              <w:r w:rsidRPr="005C3C05">
                <w:rPr>
                  <w:rFonts w:eastAsia="SimSun"/>
                  <w:color w:val="5B9BD5"/>
                  <w:lang w:eastAsia="zh-CN"/>
                </w:rPr>
                <w:t>IMD frequency limits (MHz)</w:t>
              </w:r>
            </w:ins>
          </w:p>
        </w:tc>
        <w:tc>
          <w:tcPr>
            <w:tcW w:w="1843" w:type="dxa"/>
            <w:shd w:val="clear" w:color="auto" w:fill="auto"/>
            <w:hideMark/>
            <w:tcPrChange w:id="317" w:author="縣 幹哉" w:date="2020-11-02T15:50:00Z">
              <w:tcPr>
                <w:tcW w:w="1720" w:type="dxa"/>
                <w:shd w:val="clear" w:color="auto" w:fill="auto"/>
                <w:hideMark/>
              </w:tcPr>
            </w:tcPrChange>
          </w:tcPr>
          <w:p w14:paraId="1C661DFC" w14:textId="77777777" w:rsidR="00B717E4" w:rsidRPr="005C3C05" w:rsidRDefault="00B717E4" w:rsidP="001A604D">
            <w:pPr>
              <w:rPr>
                <w:ins w:id="318" w:author="縣 幹哉" w:date="2020-10-20T13:09:00Z"/>
                <w:rFonts w:eastAsia="SimSun"/>
                <w:color w:val="5B9BD5"/>
                <w:lang w:eastAsia="zh-CN"/>
              </w:rPr>
            </w:pPr>
            <w:ins w:id="319" w:author="縣 幹哉" w:date="2020-10-20T13:09:00Z">
              <w:r w:rsidRPr="005C3C05">
                <w:rPr>
                  <w:rFonts w:eastAsia="SimSun"/>
                  <w:color w:val="5B9BD5"/>
                  <w:lang w:eastAsia="zh-CN"/>
                </w:rPr>
                <w:t>1060</w:t>
              </w:r>
            </w:ins>
          </w:p>
        </w:tc>
        <w:tc>
          <w:tcPr>
            <w:tcW w:w="1843" w:type="dxa"/>
            <w:shd w:val="clear" w:color="auto" w:fill="auto"/>
            <w:hideMark/>
            <w:tcPrChange w:id="320" w:author="縣 幹哉" w:date="2020-11-02T15:50:00Z">
              <w:tcPr>
                <w:tcW w:w="1720" w:type="dxa"/>
                <w:shd w:val="clear" w:color="auto" w:fill="auto"/>
                <w:hideMark/>
              </w:tcPr>
            </w:tcPrChange>
          </w:tcPr>
          <w:p w14:paraId="14991681" w14:textId="77777777" w:rsidR="00B717E4" w:rsidRPr="005C3C05" w:rsidRDefault="00B717E4" w:rsidP="001A604D">
            <w:pPr>
              <w:rPr>
                <w:ins w:id="321" w:author="縣 幹哉" w:date="2020-10-20T13:09:00Z"/>
                <w:rFonts w:eastAsia="SimSun"/>
                <w:color w:val="5B9BD5"/>
                <w:lang w:eastAsia="zh-CN"/>
              </w:rPr>
            </w:pPr>
            <w:ins w:id="322" w:author="縣 幹哉" w:date="2020-10-20T13:09:00Z">
              <w:r w:rsidRPr="005C3C05">
                <w:rPr>
                  <w:rFonts w:eastAsia="SimSun"/>
                  <w:color w:val="5B9BD5"/>
                  <w:lang w:eastAsia="zh-CN"/>
                </w:rPr>
                <w:t>836</w:t>
              </w:r>
            </w:ins>
          </w:p>
        </w:tc>
        <w:tc>
          <w:tcPr>
            <w:tcW w:w="1559" w:type="dxa"/>
            <w:shd w:val="clear" w:color="auto" w:fill="auto"/>
            <w:hideMark/>
            <w:tcPrChange w:id="323" w:author="縣 幹哉" w:date="2020-11-02T15:50:00Z">
              <w:tcPr>
                <w:tcW w:w="1720" w:type="dxa"/>
                <w:shd w:val="clear" w:color="auto" w:fill="auto"/>
                <w:hideMark/>
              </w:tcPr>
            </w:tcPrChange>
          </w:tcPr>
          <w:p w14:paraId="5001110E" w14:textId="77777777" w:rsidR="00B717E4" w:rsidRPr="005C3C05" w:rsidRDefault="00B717E4" w:rsidP="001A604D">
            <w:pPr>
              <w:rPr>
                <w:ins w:id="324" w:author="縣 幹哉" w:date="2020-10-20T13:09:00Z"/>
                <w:rFonts w:eastAsia="SimSun"/>
                <w:color w:val="5B9BD5"/>
                <w:lang w:eastAsia="zh-CN"/>
              </w:rPr>
            </w:pPr>
            <w:ins w:id="325" w:author="縣 幹哉" w:date="2020-10-20T13:09:00Z">
              <w:r w:rsidRPr="005C3C05">
                <w:rPr>
                  <w:rFonts w:eastAsia="SimSun"/>
                  <w:color w:val="5B9BD5"/>
                  <w:lang w:eastAsia="zh-CN"/>
                </w:rPr>
                <w:t>4162</w:t>
              </w:r>
            </w:ins>
          </w:p>
        </w:tc>
        <w:tc>
          <w:tcPr>
            <w:tcW w:w="1134" w:type="dxa"/>
            <w:shd w:val="clear" w:color="auto" w:fill="auto"/>
            <w:hideMark/>
            <w:tcPrChange w:id="326" w:author="縣 幹哉" w:date="2020-11-02T15:50:00Z">
              <w:tcPr>
                <w:tcW w:w="1720" w:type="dxa"/>
                <w:shd w:val="clear" w:color="auto" w:fill="auto"/>
                <w:hideMark/>
              </w:tcPr>
            </w:tcPrChange>
          </w:tcPr>
          <w:p w14:paraId="53F816C8" w14:textId="77777777" w:rsidR="00B717E4" w:rsidRPr="005C3C05" w:rsidRDefault="00B717E4" w:rsidP="001A604D">
            <w:pPr>
              <w:rPr>
                <w:ins w:id="327" w:author="縣 幹哉" w:date="2020-10-20T13:09:00Z"/>
                <w:rFonts w:eastAsia="SimSun"/>
                <w:color w:val="5B9BD5"/>
                <w:lang w:eastAsia="zh-CN"/>
              </w:rPr>
            </w:pPr>
            <w:ins w:id="328" w:author="縣 幹哉" w:date="2020-10-20T13:09:00Z">
              <w:r w:rsidRPr="005C3C05">
                <w:rPr>
                  <w:rFonts w:eastAsia="SimSun"/>
                  <w:color w:val="5B9BD5"/>
                  <w:lang w:eastAsia="zh-CN"/>
                </w:rPr>
                <w:t>4565</w:t>
              </w:r>
            </w:ins>
          </w:p>
        </w:tc>
      </w:tr>
      <w:tr w:rsidR="00B717E4" w:rsidRPr="005C3C05" w14:paraId="7BCD5D98" w14:textId="77777777" w:rsidTr="00A92872">
        <w:trPr>
          <w:trHeight w:val="580"/>
          <w:ins w:id="329" w:author="縣 幹哉" w:date="2020-10-20T13:09:00Z"/>
          <w:trPrChange w:id="330" w:author="縣 幹哉" w:date="2020-11-02T15:50:00Z">
            <w:trPr>
              <w:trHeight w:val="580"/>
            </w:trPr>
          </w:trPrChange>
        </w:trPr>
        <w:tc>
          <w:tcPr>
            <w:tcW w:w="3510" w:type="dxa"/>
            <w:shd w:val="clear" w:color="auto" w:fill="auto"/>
            <w:noWrap/>
            <w:hideMark/>
            <w:tcPrChange w:id="331" w:author="縣 幹哉" w:date="2020-11-02T15:50:00Z">
              <w:tcPr>
                <w:tcW w:w="4480" w:type="dxa"/>
                <w:shd w:val="clear" w:color="auto" w:fill="auto"/>
                <w:noWrap/>
                <w:hideMark/>
              </w:tcPr>
            </w:tcPrChange>
          </w:tcPr>
          <w:p w14:paraId="587C204B" w14:textId="77777777" w:rsidR="00B717E4" w:rsidRPr="005C3C05" w:rsidRDefault="00B717E4" w:rsidP="001A604D">
            <w:pPr>
              <w:rPr>
                <w:ins w:id="332" w:author="縣 幹哉" w:date="2020-10-20T13:09:00Z"/>
                <w:rFonts w:eastAsia="SimSun"/>
                <w:color w:val="5B9BD5"/>
                <w:lang w:eastAsia="zh-CN"/>
              </w:rPr>
            </w:pPr>
            <w:ins w:id="333" w:author="縣 幹哉" w:date="2020-10-20T13:09:00Z">
              <w:r w:rsidRPr="005C3C05">
                <w:rPr>
                  <w:rFonts w:eastAsia="SimSun"/>
                  <w:color w:val="5B9BD5"/>
                  <w:lang w:eastAsia="zh-CN"/>
                </w:rPr>
                <w:t>Two-tone 3rd order IMD products</w:t>
              </w:r>
            </w:ins>
          </w:p>
        </w:tc>
        <w:tc>
          <w:tcPr>
            <w:tcW w:w="1843" w:type="dxa"/>
            <w:shd w:val="clear" w:color="auto" w:fill="auto"/>
            <w:hideMark/>
            <w:tcPrChange w:id="334" w:author="縣 幹哉" w:date="2020-11-02T15:50:00Z">
              <w:tcPr>
                <w:tcW w:w="1720" w:type="dxa"/>
                <w:shd w:val="clear" w:color="auto" w:fill="auto"/>
                <w:hideMark/>
              </w:tcPr>
            </w:tcPrChange>
          </w:tcPr>
          <w:p w14:paraId="2CEFCA91" w14:textId="77777777" w:rsidR="00B717E4" w:rsidRPr="005C3C05" w:rsidRDefault="00B717E4" w:rsidP="001A604D">
            <w:pPr>
              <w:rPr>
                <w:ins w:id="335" w:author="縣 幹哉" w:date="2020-10-20T13:09:00Z"/>
                <w:rFonts w:eastAsia="SimSun"/>
                <w:color w:val="5B9BD5"/>
                <w:lang w:eastAsia="zh-CN"/>
              </w:rPr>
            </w:pPr>
            <w:ins w:id="336"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337" w:author="縣 幹哉" w:date="2020-11-02T15:50:00Z">
              <w:tcPr>
                <w:tcW w:w="1720" w:type="dxa"/>
                <w:shd w:val="clear" w:color="auto" w:fill="auto"/>
                <w:hideMark/>
              </w:tcPr>
            </w:tcPrChange>
          </w:tcPr>
          <w:p w14:paraId="063AF70B" w14:textId="77777777" w:rsidR="00B717E4" w:rsidRPr="005C3C05" w:rsidRDefault="00B717E4" w:rsidP="001A604D">
            <w:pPr>
              <w:rPr>
                <w:ins w:id="338" w:author="縣 幹哉" w:date="2020-10-20T13:09:00Z"/>
                <w:rFonts w:eastAsia="SimSun"/>
                <w:color w:val="5B9BD5"/>
                <w:lang w:eastAsia="zh-CN"/>
              </w:rPr>
            </w:pPr>
            <w:ins w:id="339"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340" w:author="縣 幹哉" w:date="2020-11-02T15:50:00Z">
              <w:tcPr>
                <w:tcW w:w="1720" w:type="dxa"/>
                <w:shd w:val="clear" w:color="auto" w:fill="auto"/>
                <w:hideMark/>
              </w:tcPr>
            </w:tcPrChange>
          </w:tcPr>
          <w:p w14:paraId="1F2416B9" w14:textId="77777777" w:rsidR="00B717E4" w:rsidRPr="005C3C05" w:rsidRDefault="00B717E4" w:rsidP="001A604D">
            <w:pPr>
              <w:rPr>
                <w:ins w:id="341" w:author="縣 幹哉" w:date="2020-10-20T13:09:00Z"/>
                <w:rFonts w:eastAsia="SimSun"/>
                <w:color w:val="5B9BD5"/>
                <w:lang w:eastAsia="zh-CN"/>
              </w:rPr>
            </w:pPr>
            <w:ins w:id="342" w:author="縣 幹哉" w:date="2020-10-20T13:09:00Z">
              <w:r w:rsidRPr="005C3C05">
                <w:rPr>
                  <w:rFonts w:eastAsia="SimSun"/>
                  <w:color w:val="5B9BD5"/>
                  <w:lang w:eastAsia="zh-CN"/>
                </w:rPr>
                <w:t>|2*</w:t>
              </w:r>
              <w:proofErr w:type="spellStart"/>
              <w:r w:rsidRPr="005C3C05">
                <w:rPr>
                  <w:rFonts w:eastAsia="SimSun"/>
                  <w:color w:val="5B9BD5"/>
                  <w:lang w:eastAsia="zh-CN"/>
                </w:rPr>
                <w:t>fy_low</w:t>
              </w:r>
              <w:proofErr w:type="spellEnd"/>
              <w:r w:rsidRPr="005C3C05">
                <w:rPr>
                  <w:rFonts w:eastAsia="SimSun"/>
                  <w:color w:val="5B9BD5"/>
                  <w:lang w:eastAsia="zh-CN"/>
                </w:rPr>
                <w:t xml:space="preserve"> + </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343" w:author="縣 幹哉" w:date="2020-11-02T15:50:00Z">
              <w:tcPr>
                <w:tcW w:w="1720" w:type="dxa"/>
                <w:shd w:val="clear" w:color="auto" w:fill="auto"/>
                <w:hideMark/>
              </w:tcPr>
            </w:tcPrChange>
          </w:tcPr>
          <w:p w14:paraId="468873C0" w14:textId="77777777" w:rsidR="00B717E4" w:rsidRPr="005C3C05" w:rsidRDefault="00B717E4" w:rsidP="001A604D">
            <w:pPr>
              <w:rPr>
                <w:ins w:id="344" w:author="縣 幹哉" w:date="2020-10-20T13:09:00Z"/>
                <w:rFonts w:eastAsia="SimSun"/>
                <w:color w:val="5B9BD5"/>
                <w:lang w:eastAsia="zh-CN"/>
              </w:rPr>
            </w:pPr>
            <w:ins w:id="345" w:author="縣 幹哉" w:date="2020-10-20T13:09:00Z">
              <w:r w:rsidRPr="005C3C05">
                <w:rPr>
                  <w:rFonts w:eastAsia="SimSun"/>
                  <w:color w:val="5B9BD5"/>
                  <w:lang w:eastAsia="zh-CN"/>
                </w:rPr>
                <w:t>|2*</w:t>
              </w:r>
              <w:proofErr w:type="spellStart"/>
              <w:r w:rsidRPr="005C3C05">
                <w:rPr>
                  <w:rFonts w:eastAsia="SimSun"/>
                  <w:color w:val="5B9BD5"/>
                  <w:lang w:eastAsia="zh-CN"/>
                </w:rPr>
                <w:t>fy_high</w:t>
              </w:r>
              <w:proofErr w:type="spellEnd"/>
              <w:r w:rsidRPr="005C3C05">
                <w:rPr>
                  <w:rFonts w:eastAsia="SimSun"/>
                  <w:color w:val="5B9BD5"/>
                  <w:lang w:eastAsia="zh-CN"/>
                </w:rPr>
                <w:t xml:space="preserve"> + </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7EC42CF9" w14:textId="77777777" w:rsidTr="00A92872">
        <w:trPr>
          <w:trHeight w:val="290"/>
          <w:ins w:id="346" w:author="縣 幹哉" w:date="2020-10-20T13:09:00Z"/>
          <w:trPrChange w:id="347" w:author="縣 幹哉" w:date="2020-11-02T15:50:00Z">
            <w:trPr>
              <w:trHeight w:val="290"/>
            </w:trPr>
          </w:trPrChange>
        </w:trPr>
        <w:tc>
          <w:tcPr>
            <w:tcW w:w="3510" w:type="dxa"/>
            <w:shd w:val="clear" w:color="auto" w:fill="auto"/>
            <w:noWrap/>
            <w:hideMark/>
            <w:tcPrChange w:id="348" w:author="縣 幹哉" w:date="2020-11-02T15:50:00Z">
              <w:tcPr>
                <w:tcW w:w="4480" w:type="dxa"/>
                <w:shd w:val="clear" w:color="auto" w:fill="auto"/>
                <w:noWrap/>
                <w:hideMark/>
              </w:tcPr>
            </w:tcPrChange>
          </w:tcPr>
          <w:p w14:paraId="108C900D" w14:textId="77777777" w:rsidR="00B717E4" w:rsidRPr="005C3C05" w:rsidRDefault="00B717E4" w:rsidP="001A604D">
            <w:pPr>
              <w:rPr>
                <w:ins w:id="349" w:author="縣 幹哉" w:date="2020-10-20T13:09:00Z"/>
                <w:rFonts w:eastAsia="SimSun"/>
                <w:color w:val="5B9BD5"/>
                <w:lang w:eastAsia="zh-CN"/>
              </w:rPr>
            </w:pPr>
            <w:ins w:id="350" w:author="縣 幹哉" w:date="2020-10-20T13:09:00Z">
              <w:r w:rsidRPr="005C3C05">
                <w:rPr>
                  <w:rFonts w:eastAsia="SimSun"/>
                  <w:color w:val="5B9BD5"/>
                  <w:lang w:eastAsia="zh-CN"/>
                </w:rPr>
                <w:t>IMD frequency limits (MHz)</w:t>
              </w:r>
            </w:ins>
          </w:p>
        </w:tc>
        <w:tc>
          <w:tcPr>
            <w:tcW w:w="1843" w:type="dxa"/>
            <w:shd w:val="clear" w:color="auto" w:fill="auto"/>
            <w:hideMark/>
            <w:tcPrChange w:id="351" w:author="縣 幹哉" w:date="2020-11-02T15:50:00Z">
              <w:tcPr>
                <w:tcW w:w="1720" w:type="dxa"/>
                <w:shd w:val="clear" w:color="auto" w:fill="auto"/>
                <w:hideMark/>
              </w:tcPr>
            </w:tcPrChange>
          </w:tcPr>
          <w:p w14:paraId="7B7EF1B3" w14:textId="77777777" w:rsidR="00B717E4" w:rsidRPr="005C3C05" w:rsidRDefault="00B717E4" w:rsidP="001A604D">
            <w:pPr>
              <w:rPr>
                <w:ins w:id="352" w:author="縣 幹哉" w:date="2020-10-20T13:09:00Z"/>
                <w:rFonts w:eastAsia="SimSun"/>
                <w:color w:val="5B9BD5"/>
                <w:lang w:eastAsia="zh-CN"/>
              </w:rPr>
            </w:pPr>
            <w:ins w:id="353" w:author="縣 幹哉" w:date="2020-10-20T13:09:00Z">
              <w:r w:rsidRPr="005C3C05">
                <w:rPr>
                  <w:rFonts w:eastAsia="SimSun"/>
                  <w:color w:val="5B9BD5"/>
                  <w:lang w:eastAsia="zh-CN"/>
                </w:rPr>
                <w:t>4126</w:t>
              </w:r>
            </w:ins>
          </w:p>
        </w:tc>
        <w:tc>
          <w:tcPr>
            <w:tcW w:w="1843" w:type="dxa"/>
            <w:shd w:val="clear" w:color="auto" w:fill="auto"/>
            <w:hideMark/>
            <w:tcPrChange w:id="354" w:author="縣 幹哉" w:date="2020-11-02T15:50:00Z">
              <w:tcPr>
                <w:tcW w:w="1720" w:type="dxa"/>
                <w:shd w:val="clear" w:color="auto" w:fill="auto"/>
                <w:hideMark/>
              </w:tcPr>
            </w:tcPrChange>
          </w:tcPr>
          <w:p w14:paraId="500B5BF5" w14:textId="77777777" w:rsidR="00B717E4" w:rsidRPr="005C3C05" w:rsidRDefault="00B717E4" w:rsidP="001A604D">
            <w:pPr>
              <w:rPr>
                <w:ins w:id="355" w:author="縣 幹哉" w:date="2020-10-20T13:09:00Z"/>
                <w:rFonts w:eastAsia="SimSun"/>
                <w:color w:val="5B9BD5"/>
                <w:lang w:eastAsia="zh-CN"/>
              </w:rPr>
            </w:pPr>
            <w:ins w:id="356" w:author="縣 幹哉" w:date="2020-10-20T13:09:00Z">
              <w:r w:rsidRPr="005C3C05">
                <w:rPr>
                  <w:rFonts w:eastAsia="SimSun"/>
                  <w:color w:val="5B9BD5"/>
                  <w:lang w:eastAsia="zh-CN"/>
                </w:rPr>
                <w:t>4350</w:t>
              </w:r>
            </w:ins>
          </w:p>
        </w:tc>
        <w:tc>
          <w:tcPr>
            <w:tcW w:w="1559" w:type="dxa"/>
            <w:shd w:val="clear" w:color="auto" w:fill="auto"/>
            <w:hideMark/>
            <w:tcPrChange w:id="357" w:author="縣 幹哉" w:date="2020-11-02T15:50:00Z">
              <w:tcPr>
                <w:tcW w:w="1720" w:type="dxa"/>
                <w:shd w:val="clear" w:color="auto" w:fill="auto"/>
                <w:hideMark/>
              </w:tcPr>
            </w:tcPrChange>
          </w:tcPr>
          <w:p w14:paraId="5ED3B0A0" w14:textId="77777777" w:rsidR="00B717E4" w:rsidRPr="005C3C05" w:rsidRDefault="00B717E4" w:rsidP="001A604D">
            <w:pPr>
              <w:rPr>
                <w:ins w:id="358" w:author="縣 幹哉" w:date="2020-10-20T13:09:00Z"/>
                <w:rFonts w:eastAsia="SimSun"/>
                <w:color w:val="5B9BD5"/>
                <w:lang w:eastAsia="zh-CN"/>
              </w:rPr>
            </w:pPr>
            <w:ins w:id="359" w:author="縣 幹哉" w:date="2020-10-20T13:09:00Z">
              <w:r w:rsidRPr="005C3C05">
                <w:rPr>
                  <w:rFonts w:eastAsia="SimSun"/>
                  <w:color w:val="5B9BD5"/>
                  <w:lang w:eastAsia="zh-CN"/>
                </w:rPr>
                <w:t>5807</w:t>
              </w:r>
            </w:ins>
          </w:p>
        </w:tc>
        <w:tc>
          <w:tcPr>
            <w:tcW w:w="1134" w:type="dxa"/>
            <w:shd w:val="clear" w:color="auto" w:fill="auto"/>
            <w:hideMark/>
            <w:tcPrChange w:id="360" w:author="縣 幹哉" w:date="2020-11-02T15:50:00Z">
              <w:tcPr>
                <w:tcW w:w="1720" w:type="dxa"/>
                <w:shd w:val="clear" w:color="auto" w:fill="auto"/>
                <w:hideMark/>
              </w:tcPr>
            </w:tcPrChange>
          </w:tcPr>
          <w:p w14:paraId="7A2BD62B" w14:textId="77777777" w:rsidR="00B717E4" w:rsidRPr="005C3C05" w:rsidRDefault="00B717E4" w:rsidP="001A604D">
            <w:pPr>
              <w:rPr>
                <w:ins w:id="361" w:author="縣 幹哉" w:date="2020-10-20T13:09:00Z"/>
                <w:rFonts w:eastAsia="SimSun"/>
                <w:color w:val="5B9BD5"/>
                <w:lang w:eastAsia="zh-CN"/>
              </w:rPr>
            </w:pPr>
            <w:ins w:id="362" w:author="縣 幹哉" w:date="2020-10-20T13:09:00Z">
              <w:r w:rsidRPr="005C3C05">
                <w:rPr>
                  <w:rFonts w:eastAsia="SimSun"/>
                  <w:color w:val="5B9BD5"/>
                  <w:lang w:eastAsia="zh-CN"/>
                </w:rPr>
                <w:t>6210</w:t>
              </w:r>
            </w:ins>
          </w:p>
        </w:tc>
      </w:tr>
      <w:tr w:rsidR="00B717E4" w:rsidRPr="005C3C05" w14:paraId="7A68B841" w14:textId="77777777" w:rsidTr="00A92872">
        <w:trPr>
          <w:trHeight w:val="580"/>
          <w:ins w:id="363" w:author="縣 幹哉" w:date="2020-10-20T13:09:00Z"/>
          <w:trPrChange w:id="364" w:author="縣 幹哉" w:date="2020-11-02T15:50:00Z">
            <w:trPr>
              <w:trHeight w:val="580"/>
            </w:trPr>
          </w:trPrChange>
        </w:trPr>
        <w:tc>
          <w:tcPr>
            <w:tcW w:w="3510" w:type="dxa"/>
            <w:shd w:val="clear" w:color="auto" w:fill="auto"/>
            <w:noWrap/>
            <w:hideMark/>
            <w:tcPrChange w:id="365" w:author="縣 幹哉" w:date="2020-11-02T15:50:00Z">
              <w:tcPr>
                <w:tcW w:w="4480" w:type="dxa"/>
                <w:shd w:val="clear" w:color="auto" w:fill="auto"/>
                <w:noWrap/>
                <w:hideMark/>
              </w:tcPr>
            </w:tcPrChange>
          </w:tcPr>
          <w:p w14:paraId="46FE4850" w14:textId="77777777" w:rsidR="00B717E4" w:rsidRPr="005C3C05" w:rsidRDefault="00B717E4" w:rsidP="001A604D">
            <w:pPr>
              <w:rPr>
                <w:ins w:id="366" w:author="縣 幹哉" w:date="2020-10-20T13:09:00Z"/>
                <w:rFonts w:eastAsia="SimSun"/>
                <w:color w:val="5B9BD5"/>
                <w:lang w:eastAsia="zh-CN"/>
              </w:rPr>
            </w:pPr>
            <w:ins w:id="367" w:author="縣 幹哉" w:date="2020-10-20T13:09:00Z">
              <w:r w:rsidRPr="005C3C05">
                <w:rPr>
                  <w:rFonts w:eastAsia="SimSun"/>
                  <w:color w:val="5B9BD5"/>
                  <w:lang w:eastAsia="zh-CN"/>
                </w:rPr>
                <w:t>Two-tone 4th order IMD products</w:t>
              </w:r>
            </w:ins>
          </w:p>
        </w:tc>
        <w:tc>
          <w:tcPr>
            <w:tcW w:w="1843" w:type="dxa"/>
            <w:shd w:val="clear" w:color="auto" w:fill="auto"/>
            <w:hideMark/>
            <w:tcPrChange w:id="368" w:author="縣 幹哉" w:date="2020-11-02T15:50:00Z">
              <w:tcPr>
                <w:tcW w:w="1720" w:type="dxa"/>
                <w:shd w:val="clear" w:color="auto" w:fill="auto"/>
                <w:hideMark/>
              </w:tcPr>
            </w:tcPrChange>
          </w:tcPr>
          <w:p w14:paraId="242908A5" w14:textId="77777777" w:rsidR="00B717E4" w:rsidRPr="005C3C05" w:rsidRDefault="00B717E4" w:rsidP="001A604D">
            <w:pPr>
              <w:rPr>
                <w:ins w:id="369" w:author="縣 幹哉" w:date="2020-10-20T13:09:00Z"/>
                <w:rFonts w:eastAsia="SimSun"/>
                <w:color w:val="5B9BD5"/>
                <w:lang w:eastAsia="zh-CN"/>
              </w:rPr>
            </w:pPr>
            <w:ins w:id="370" w:author="縣 幹哉" w:date="2020-10-20T13:09:00Z">
              <w:r w:rsidRPr="005C3C05">
                <w:rPr>
                  <w:rFonts w:eastAsia="SimSun"/>
                  <w:color w:val="5B9BD5"/>
                  <w:lang w:eastAsia="zh-CN"/>
                </w:rPr>
                <w:t>|3*</w:t>
              </w:r>
              <w:proofErr w:type="spellStart"/>
              <w:r w:rsidRPr="005C3C05">
                <w:rPr>
                  <w:rFonts w:eastAsia="SimSun"/>
                  <w:color w:val="5B9BD5"/>
                  <w:lang w:eastAsia="zh-CN"/>
                </w:rPr>
                <w:t>fx_low</w:t>
              </w:r>
              <w:proofErr w:type="spellEnd"/>
              <w:r w:rsidRPr="005C3C05">
                <w:rPr>
                  <w:rFonts w:eastAsia="SimSun"/>
                  <w:color w:val="5B9BD5"/>
                  <w:lang w:eastAsia="zh-CN"/>
                </w:rPr>
                <w:t xml:space="preserve"> –1*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371" w:author="縣 幹哉" w:date="2020-11-02T15:50:00Z">
              <w:tcPr>
                <w:tcW w:w="1720" w:type="dxa"/>
                <w:shd w:val="clear" w:color="auto" w:fill="auto"/>
                <w:hideMark/>
              </w:tcPr>
            </w:tcPrChange>
          </w:tcPr>
          <w:p w14:paraId="553D64C7" w14:textId="77777777" w:rsidR="00B717E4" w:rsidRPr="005C3C05" w:rsidRDefault="00B717E4" w:rsidP="001A604D">
            <w:pPr>
              <w:rPr>
                <w:ins w:id="372" w:author="縣 幹哉" w:date="2020-10-20T13:09:00Z"/>
                <w:rFonts w:eastAsia="SimSun"/>
                <w:color w:val="5B9BD5"/>
                <w:lang w:eastAsia="zh-CN"/>
              </w:rPr>
            </w:pPr>
            <w:ins w:id="373" w:author="縣 幹哉" w:date="2020-10-20T13:09:00Z">
              <w:r w:rsidRPr="005C3C05">
                <w:rPr>
                  <w:rFonts w:eastAsia="SimSun"/>
                  <w:color w:val="5B9BD5"/>
                  <w:lang w:eastAsia="zh-CN"/>
                </w:rPr>
                <w:t>|3*</w:t>
              </w:r>
              <w:proofErr w:type="spellStart"/>
              <w:r w:rsidRPr="005C3C05">
                <w:rPr>
                  <w:rFonts w:eastAsia="SimSun"/>
                  <w:color w:val="5B9BD5"/>
                  <w:lang w:eastAsia="zh-CN"/>
                </w:rPr>
                <w:t>fx_high</w:t>
              </w:r>
              <w:proofErr w:type="spellEnd"/>
              <w:r w:rsidRPr="005C3C05">
                <w:rPr>
                  <w:rFonts w:eastAsia="SimSun"/>
                  <w:color w:val="5B9BD5"/>
                  <w:lang w:eastAsia="zh-CN"/>
                </w:rPr>
                <w:t xml:space="preserve"> – 1*</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374" w:author="縣 幹哉" w:date="2020-11-02T15:50:00Z">
              <w:tcPr>
                <w:tcW w:w="1720" w:type="dxa"/>
                <w:shd w:val="clear" w:color="auto" w:fill="auto"/>
                <w:hideMark/>
              </w:tcPr>
            </w:tcPrChange>
          </w:tcPr>
          <w:p w14:paraId="2F500108" w14:textId="77777777" w:rsidR="00B717E4" w:rsidRPr="005C3C05" w:rsidRDefault="00B717E4" w:rsidP="001A604D">
            <w:pPr>
              <w:rPr>
                <w:ins w:id="375" w:author="縣 幹哉" w:date="2020-10-20T13:09:00Z"/>
                <w:rFonts w:eastAsia="SimSun"/>
                <w:color w:val="5B9BD5"/>
                <w:lang w:eastAsia="zh-CN"/>
              </w:rPr>
            </w:pPr>
            <w:ins w:id="376" w:author="縣 幹哉" w:date="2020-10-20T13:09:00Z">
              <w:r w:rsidRPr="005C3C05">
                <w:rPr>
                  <w:rFonts w:eastAsia="SimSun"/>
                  <w:color w:val="5B9BD5"/>
                  <w:lang w:eastAsia="zh-CN"/>
                </w:rPr>
                <w:t>|3*</w:t>
              </w:r>
              <w:proofErr w:type="spellStart"/>
              <w:r w:rsidRPr="005C3C05">
                <w:rPr>
                  <w:rFonts w:eastAsia="SimSun"/>
                  <w:color w:val="5B9BD5"/>
                  <w:lang w:eastAsia="zh-CN"/>
                </w:rPr>
                <w:t>fy_low</w:t>
              </w:r>
              <w:proofErr w:type="spellEnd"/>
              <w:r w:rsidRPr="005C3C05">
                <w:rPr>
                  <w:rFonts w:eastAsia="SimSun"/>
                  <w:color w:val="5B9BD5"/>
                  <w:lang w:eastAsia="zh-CN"/>
                </w:rPr>
                <w:t xml:space="preserve"> – 1*</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134" w:type="dxa"/>
            <w:shd w:val="clear" w:color="auto" w:fill="auto"/>
            <w:hideMark/>
            <w:tcPrChange w:id="377" w:author="縣 幹哉" w:date="2020-11-02T15:50:00Z">
              <w:tcPr>
                <w:tcW w:w="1720" w:type="dxa"/>
                <w:shd w:val="clear" w:color="auto" w:fill="auto"/>
                <w:hideMark/>
              </w:tcPr>
            </w:tcPrChange>
          </w:tcPr>
          <w:p w14:paraId="2B446879" w14:textId="77777777" w:rsidR="00B717E4" w:rsidRPr="005C3C05" w:rsidRDefault="00B717E4" w:rsidP="001A604D">
            <w:pPr>
              <w:rPr>
                <w:ins w:id="378" w:author="縣 幹哉" w:date="2020-10-20T13:09:00Z"/>
                <w:rFonts w:eastAsia="SimSun"/>
                <w:color w:val="5B9BD5"/>
                <w:lang w:eastAsia="zh-CN"/>
              </w:rPr>
            </w:pPr>
            <w:ins w:id="379" w:author="縣 幹哉" w:date="2020-10-20T13:09:00Z">
              <w:r w:rsidRPr="005C3C05">
                <w:rPr>
                  <w:rFonts w:eastAsia="SimSun"/>
                  <w:color w:val="5B9BD5"/>
                  <w:lang w:eastAsia="zh-CN"/>
                </w:rPr>
                <w:t>|3*</w:t>
              </w:r>
              <w:proofErr w:type="spellStart"/>
              <w:r w:rsidRPr="005C3C05">
                <w:rPr>
                  <w:rFonts w:eastAsia="SimSun"/>
                  <w:color w:val="5B9BD5"/>
                  <w:lang w:eastAsia="zh-CN"/>
                </w:rPr>
                <w:t>fy_high</w:t>
              </w:r>
              <w:proofErr w:type="spellEnd"/>
              <w:r w:rsidRPr="005C3C05">
                <w:rPr>
                  <w:rFonts w:eastAsia="SimSun"/>
                  <w:color w:val="5B9BD5"/>
                  <w:lang w:eastAsia="zh-CN"/>
                </w:rPr>
                <w:t xml:space="preserve"> – 1*</w:t>
              </w:r>
              <w:proofErr w:type="spellStart"/>
              <w:r w:rsidRPr="005C3C05">
                <w:rPr>
                  <w:rFonts w:eastAsia="SimSun"/>
                  <w:color w:val="5B9BD5"/>
                  <w:lang w:eastAsia="zh-CN"/>
                </w:rPr>
                <w:t>fx_low</w:t>
              </w:r>
              <w:proofErr w:type="spellEnd"/>
              <w:r w:rsidRPr="005C3C05">
                <w:rPr>
                  <w:rFonts w:eastAsia="SimSun"/>
                  <w:color w:val="5B9BD5"/>
                  <w:lang w:eastAsia="zh-CN"/>
                </w:rPr>
                <w:t>|</w:t>
              </w:r>
            </w:ins>
          </w:p>
        </w:tc>
      </w:tr>
      <w:tr w:rsidR="00B717E4" w:rsidRPr="005C3C05" w14:paraId="7DA44F61" w14:textId="77777777" w:rsidTr="00A92872">
        <w:trPr>
          <w:trHeight w:val="290"/>
          <w:ins w:id="380" w:author="縣 幹哉" w:date="2020-10-20T13:09:00Z"/>
          <w:trPrChange w:id="381" w:author="縣 幹哉" w:date="2020-11-02T15:50:00Z">
            <w:trPr>
              <w:trHeight w:val="290"/>
            </w:trPr>
          </w:trPrChange>
        </w:trPr>
        <w:tc>
          <w:tcPr>
            <w:tcW w:w="3510" w:type="dxa"/>
            <w:shd w:val="clear" w:color="auto" w:fill="auto"/>
            <w:noWrap/>
            <w:hideMark/>
            <w:tcPrChange w:id="382" w:author="縣 幹哉" w:date="2020-11-02T15:50:00Z">
              <w:tcPr>
                <w:tcW w:w="4480" w:type="dxa"/>
                <w:shd w:val="clear" w:color="auto" w:fill="auto"/>
                <w:noWrap/>
                <w:hideMark/>
              </w:tcPr>
            </w:tcPrChange>
          </w:tcPr>
          <w:p w14:paraId="1E718EB3" w14:textId="77777777" w:rsidR="00B717E4" w:rsidRPr="005C3C05" w:rsidRDefault="00B717E4" w:rsidP="001A604D">
            <w:pPr>
              <w:rPr>
                <w:ins w:id="383" w:author="縣 幹哉" w:date="2020-10-20T13:09:00Z"/>
                <w:rFonts w:eastAsia="SimSun"/>
                <w:color w:val="5B9BD5"/>
                <w:lang w:eastAsia="zh-CN"/>
              </w:rPr>
            </w:pPr>
            <w:ins w:id="384" w:author="縣 幹哉" w:date="2020-10-20T13:09:00Z">
              <w:r w:rsidRPr="005C3C05">
                <w:rPr>
                  <w:rFonts w:eastAsia="SimSun"/>
                  <w:color w:val="5B9BD5"/>
                  <w:lang w:eastAsia="zh-CN"/>
                </w:rPr>
                <w:t>IMD frequency limits (MHz)</w:t>
              </w:r>
            </w:ins>
          </w:p>
        </w:tc>
        <w:tc>
          <w:tcPr>
            <w:tcW w:w="1843" w:type="dxa"/>
            <w:shd w:val="clear" w:color="auto" w:fill="auto"/>
            <w:hideMark/>
            <w:tcPrChange w:id="385" w:author="縣 幹哉" w:date="2020-11-02T15:50:00Z">
              <w:tcPr>
                <w:tcW w:w="1720" w:type="dxa"/>
                <w:shd w:val="clear" w:color="auto" w:fill="auto"/>
                <w:hideMark/>
              </w:tcPr>
            </w:tcPrChange>
          </w:tcPr>
          <w:p w14:paraId="057C30E3" w14:textId="77777777" w:rsidR="00B717E4" w:rsidRPr="005C3C05" w:rsidRDefault="00B717E4" w:rsidP="001A604D">
            <w:pPr>
              <w:rPr>
                <w:ins w:id="386" w:author="縣 幹哉" w:date="2020-10-20T13:09:00Z"/>
                <w:rFonts w:eastAsia="SimSun"/>
                <w:color w:val="5B9BD5"/>
                <w:lang w:eastAsia="zh-CN"/>
              </w:rPr>
            </w:pPr>
            <w:ins w:id="387" w:author="縣 幹哉" w:date="2020-10-20T13:09:00Z">
              <w:r w:rsidRPr="005C3C05">
                <w:rPr>
                  <w:rFonts w:eastAsia="SimSun"/>
                  <w:color w:val="5B9BD5"/>
                  <w:lang w:eastAsia="zh-CN"/>
                </w:rPr>
                <w:t>-245</w:t>
              </w:r>
            </w:ins>
          </w:p>
        </w:tc>
        <w:tc>
          <w:tcPr>
            <w:tcW w:w="1843" w:type="dxa"/>
            <w:shd w:val="clear" w:color="auto" w:fill="auto"/>
            <w:hideMark/>
            <w:tcPrChange w:id="388" w:author="縣 幹哉" w:date="2020-11-02T15:50:00Z">
              <w:tcPr>
                <w:tcW w:w="1720" w:type="dxa"/>
                <w:shd w:val="clear" w:color="auto" w:fill="auto"/>
                <w:hideMark/>
              </w:tcPr>
            </w:tcPrChange>
          </w:tcPr>
          <w:p w14:paraId="086C2F5D" w14:textId="77777777" w:rsidR="00B717E4" w:rsidRPr="005C3C05" w:rsidRDefault="00B717E4" w:rsidP="001A604D">
            <w:pPr>
              <w:rPr>
                <w:ins w:id="389" w:author="縣 幹哉" w:date="2020-10-20T13:09:00Z"/>
                <w:rFonts w:eastAsia="SimSun"/>
                <w:color w:val="5B9BD5"/>
                <w:lang w:eastAsia="zh-CN"/>
              </w:rPr>
            </w:pPr>
            <w:ins w:id="390" w:author="縣 幹哉" w:date="2020-10-20T13:09:00Z">
              <w:r w:rsidRPr="005C3C05">
                <w:rPr>
                  <w:rFonts w:eastAsia="SimSun"/>
                  <w:color w:val="5B9BD5"/>
                  <w:lang w:eastAsia="zh-CN"/>
                </w:rPr>
                <w:t>-6</w:t>
              </w:r>
            </w:ins>
          </w:p>
        </w:tc>
        <w:tc>
          <w:tcPr>
            <w:tcW w:w="1559" w:type="dxa"/>
            <w:shd w:val="clear" w:color="auto" w:fill="auto"/>
            <w:hideMark/>
            <w:tcPrChange w:id="391" w:author="縣 幹哉" w:date="2020-11-02T15:50:00Z">
              <w:tcPr>
                <w:tcW w:w="1720" w:type="dxa"/>
                <w:shd w:val="clear" w:color="auto" w:fill="auto"/>
                <w:hideMark/>
              </w:tcPr>
            </w:tcPrChange>
          </w:tcPr>
          <w:p w14:paraId="3961AD6C" w14:textId="77777777" w:rsidR="00B717E4" w:rsidRPr="005C3C05" w:rsidRDefault="00B717E4" w:rsidP="001A604D">
            <w:pPr>
              <w:rPr>
                <w:ins w:id="392" w:author="縣 幹哉" w:date="2020-10-20T13:09:00Z"/>
                <w:rFonts w:eastAsia="SimSun"/>
                <w:color w:val="5B9BD5"/>
                <w:lang w:eastAsia="zh-CN"/>
              </w:rPr>
            </w:pPr>
            <w:ins w:id="393" w:author="縣 幹哉" w:date="2020-10-20T13:09:00Z">
              <w:r w:rsidRPr="005C3C05">
                <w:rPr>
                  <w:rFonts w:eastAsia="SimSun"/>
                  <w:color w:val="5B9BD5"/>
                  <w:lang w:eastAsia="zh-CN"/>
                </w:rPr>
                <w:t>6658</w:t>
              </w:r>
            </w:ins>
          </w:p>
        </w:tc>
        <w:tc>
          <w:tcPr>
            <w:tcW w:w="1134" w:type="dxa"/>
            <w:shd w:val="clear" w:color="auto" w:fill="auto"/>
            <w:hideMark/>
            <w:tcPrChange w:id="394" w:author="縣 幹哉" w:date="2020-11-02T15:50:00Z">
              <w:tcPr>
                <w:tcW w:w="1720" w:type="dxa"/>
                <w:shd w:val="clear" w:color="auto" w:fill="auto"/>
                <w:hideMark/>
              </w:tcPr>
            </w:tcPrChange>
          </w:tcPr>
          <w:p w14:paraId="7346C945" w14:textId="77777777" w:rsidR="00B717E4" w:rsidRPr="005C3C05" w:rsidRDefault="00B717E4" w:rsidP="001A604D">
            <w:pPr>
              <w:rPr>
                <w:ins w:id="395" w:author="縣 幹哉" w:date="2020-10-20T13:09:00Z"/>
                <w:rFonts w:eastAsia="SimSun"/>
                <w:color w:val="5B9BD5"/>
                <w:lang w:eastAsia="zh-CN"/>
              </w:rPr>
            </w:pPr>
            <w:ins w:id="396" w:author="縣 幹哉" w:date="2020-10-20T13:09:00Z">
              <w:r w:rsidRPr="005C3C05">
                <w:rPr>
                  <w:rFonts w:eastAsia="SimSun"/>
                  <w:color w:val="5B9BD5"/>
                  <w:lang w:eastAsia="zh-CN"/>
                </w:rPr>
                <w:t>7255</w:t>
              </w:r>
            </w:ins>
          </w:p>
        </w:tc>
      </w:tr>
      <w:tr w:rsidR="00B717E4" w:rsidRPr="005C3C05" w14:paraId="6153EE9F" w14:textId="77777777" w:rsidTr="00A92872">
        <w:trPr>
          <w:trHeight w:val="580"/>
          <w:ins w:id="397" w:author="縣 幹哉" w:date="2020-10-20T13:09:00Z"/>
          <w:trPrChange w:id="398" w:author="縣 幹哉" w:date="2020-11-02T15:50:00Z">
            <w:trPr>
              <w:trHeight w:val="580"/>
            </w:trPr>
          </w:trPrChange>
        </w:trPr>
        <w:tc>
          <w:tcPr>
            <w:tcW w:w="3510" w:type="dxa"/>
            <w:shd w:val="clear" w:color="auto" w:fill="auto"/>
            <w:noWrap/>
            <w:hideMark/>
            <w:tcPrChange w:id="399" w:author="縣 幹哉" w:date="2020-11-02T15:50:00Z">
              <w:tcPr>
                <w:tcW w:w="4480" w:type="dxa"/>
                <w:shd w:val="clear" w:color="auto" w:fill="auto"/>
                <w:noWrap/>
                <w:hideMark/>
              </w:tcPr>
            </w:tcPrChange>
          </w:tcPr>
          <w:p w14:paraId="23862B0F" w14:textId="77777777" w:rsidR="00B717E4" w:rsidRPr="005C3C05" w:rsidRDefault="00B717E4" w:rsidP="001A604D">
            <w:pPr>
              <w:rPr>
                <w:ins w:id="400" w:author="縣 幹哉" w:date="2020-10-20T13:09:00Z"/>
                <w:rFonts w:eastAsia="SimSun"/>
                <w:color w:val="5B9BD5"/>
                <w:lang w:eastAsia="zh-CN"/>
              </w:rPr>
            </w:pPr>
            <w:ins w:id="401" w:author="縣 幹哉" w:date="2020-10-20T13:09:00Z">
              <w:r w:rsidRPr="005C3C05">
                <w:rPr>
                  <w:rFonts w:eastAsia="SimSun"/>
                  <w:color w:val="5B9BD5"/>
                  <w:lang w:eastAsia="zh-CN"/>
                </w:rPr>
                <w:lastRenderedPageBreak/>
                <w:t>Two-tone 4th order IMD products</w:t>
              </w:r>
            </w:ins>
          </w:p>
        </w:tc>
        <w:tc>
          <w:tcPr>
            <w:tcW w:w="1843" w:type="dxa"/>
            <w:shd w:val="clear" w:color="auto" w:fill="auto"/>
            <w:hideMark/>
            <w:tcPrChange w:id="402" w:author="縣 幹哉" w:date="2020-11-02T15:50:00Z">
              <w:tcPr>
                <w:tcW w:w="1720" w:type="dxa"/>
                <w:shd w:val="clear" w:color="auto" w:fill="auto"/>
                <w:hideMark/>
              </w:tcPr>
            </w:tcPrChange>
          </w:tcPr>
          <w:p w14:paraId="6D2EAACC" w14:textId="77777777" w:rsidR="00B717E4" w:rsidRPr="005C3C05" w:rsidRDefault="00B717E4" w:rsidP="001A604D">
            <w:pPr>
              <w:rPr>
                <w:ins w:id="403" w:author="縣 幹哉" w:date="2020-10-20T13:09:00Z"/>
                <w:rFonts w:eastAsia="SimSun"/>
                <w:color w:val="5B9BD5"/>
                <w:lang w:eastAsia="zh-CN"/>
              </w:rPr>
            </w:pPr>
            <w:ins w:id="404"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–2*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405" w:author="縣 幹哉" w:date="2020-11-02T15:50:00Z">
              <w:tcPr>
                <w:tcW w:w="1720" w:type="dxa"/>
                <w:shd w:val="clear" w:color="auto" w:fill="auto"/>
                <w:hideMark/>
              </w:tcPr>
            </w:tcPrChange>
          </w:tcPr>
          <w:p w14:paraId="325B57D6" w14:textId="77777777" w:rsidR="00B717E4" w:rsidRPr="005C3C05" w:rsidRDefault="00B717E4" w:rsidP="001A604D">
            <w:pPr>
              <w:rPr>
                <w:ins w:id="406" w:author="縣 幹哉" w:date="2020-10-20T13:09:00Z"/>
                <w:rFonts w:eastAsia="SimSun"/>
                <w:color w:val="5B9BD5"/>
                <w:lang w:eastAsia="zh-CN"/>
              </w:rPr>
            </w:pPr>
            <w:ins w:id="407"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–2*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408" w:author="縣 幹哉" w:date="2020-11-02T15:50:00Z">
              <w:tcPr>
                <w:tcW w:w="1720" w:type="dxa"/>
                <w:shd w:val="clear" w:color="auto" w:fill="auto"/>
                <w:hideMark/>
              </w:tcPr>
            </w:tcPrChange>
          </w:tcPr>
          <w:p w14:paraId="75456CCE" w14:textId="77777777" w:rsidR="00B717E4" w:rsidRPr="005C3C05" w:rsidRDefault="00B717E4" w:rsidP="001A604D">
            <w:pPr>
              <w:rPr>
                <w:ins w:id="409" w:author="縣 幹哉" w:date="2020-10-20T13:09:00Z"/>
                <w:rFonts w:eastAsia="SimSun"/>
                <w:color w:val="5B9BD5"/>
                <w:lang w:eastAsia="zh-CN"/>
              </w:rPr>
            </w:pPr>
            <w:ins w:id="410" w:author="縣 幹哉" w:date="2020-10-20T13:09:00Z">
              <w:r w:rsidRPr="005C3C05">
                <w:rPr>
                  <w:rFonts w:eastAsia="SimSun"/>
                  <w:color w:val="5B9BD5"/>
                  <w:lang w:eastAsia="zh-CN"/>
                </w:rPr>
                <w:t xml:space="preserve">　</w:t>
              </w:r>
            </w:ins>
          </w:p>
        </w:tc>
        <w:tc>
          <w:tcPr>
            <w:tcW w:w="1134" w:type="dxa"/>
            <w:shd w:val="clear" w:color="auto" w:fill="auto"/>
            <w:hideMark/>
            <w:tcPrChange w:id="411" w:author="縣 幹哉" w:date="2020-11-02T15:50:00Z">
              <w:tcPr>
                <w:tcW w:w="1720" w:type="dxa"/>
                <w:shd w:val="clear" w:color="auto" w:fill="auto"/>
                <w:hideMark/>
              </w:tcPr>
            </w:tcPrChange>
          </w:tcPr>
          <w:p w14:paraId="036C004B" w14:textId="77777777" w:rsidR="00B717E4" w:rsidRPr="005C3C05" w:rsidRDefault="00B717E4" w:rsidP="001A604D">
            <w:pPr>
              <w:rPr>
                <w:ins w:id="412" w:author="縣 幹哉" w:date="2020-10-20T13:09:00Z"/>
                <w:rFonts w:eastAsia="SimSun"/>
                <w:color w:val="5B9BD5"/>
                <w:lang w:eastAsia="zh-CN"/>
              </w:rPr>
            </w:pPr>
            <w:ins w:id="413" w:author="縣 幹哉" w:date="2020-10-20T13:09:00Z">
              <w:r w:rsidRPr="005C3C05">
                <w:rPr>
                  <w:rFonts w:eastAsia="SimSun"/>
                  <w:color w:val="5B9BD5"/>
                  <w:lang w:eastAsia="zh-CN"/>
                </w:rPr>
                <w:t xml:space="preserve">　</w:t>
              </w:r>
            </w:ins>
          </w:p>
        </w:tc>
      </w:tr>
      <w:tr w:rsidR="00B717E4" w:rsidRPr="005C3C05" w14:paraId="69C02643" w14:textId="77777777" w:rsidTr="00A92872">
        <w:trPr>
          <w:trHeight w:val="290"/>
          <w:ins w:id="414" w:author="縣 幹哉" w:date="2020-10-20T13:09:00Z"/>
          <w:trPrChange w:id="415" w:author="縣 幹哉" w:date="2020-11-02T15:50:00Z">
            <w:trPr>
              <w:trHeight w:val="290"/>
            </w:trPr>
          </w:trPrChange>
        </w:trPr>
        <w:tc>
          <w:tcPr>
            <w:tcW w:w="3510" w:type="dxa"/>
            <w:shd w:val="clear" w:color="auto" w:fill="auto"/>
            <w:noWrap/>
            <w:hideMark/>
            <w:tcPrChange w:id="416" w:author="縣 幹哉" w:date="2020-11-02T15:50:00Z">
              <w:tcPr>
                <w:tcW w:w="4480" w:type="dxa"/>
                <w:shd w:val="clear" w:color="auto" w:fill="auto"/>
                <w:noWrap/>
                <w:hideMark/>
              </w:tcPr>
            </w:tcPrChange>
          </w:tcPr>
          <w:p w14:paraId="6BF63E7F" w14:textId="77777777" w:rsidR="00B717E4" w:rsidRPr="005C3C05" w:rsidRDefault="00B717E4" w:rsidP="001A604D">
            <w:pPr>
              <w:rPr>
                <w:ins w:id="417" w:author="縣 幹哉" w:date="2020-10-20T13:09:00Z"/>
                <w:rFonts w:eastAsia="SimSun"/>
                <w:color w:val="5B9BD5"/>
                <w:lang w:eastAsia="zh-CN"/>
              </w:rPr>
            </w:pPr>
            <w:ins w:id="418" w:author="縣 幹哉" w:date="2020-10-20T13:09:00Z">
              <w:r w:rsidRPr="005C3C05">
                <w:rPr>
                  <w:rFonts w:eastAsia="SimSun"/>
                  <w:color w:val="5B9BD5"/>
                  <w:lang w:eastAsia="zh-CN"/>
                </w:rPr>
                <w:t>IMD frequency limits (MHz)</w:t>
              </w:r>
            </w:ins>
          </w:p>
        </w:tc>
        <w:tc>
          <w:tcPr>
            <w:tcW w:w="1843" w:type="dxa"/>
            <w:shd w:val="clear" w:color="auto" w:fill="auto"/>
            <w:noWrap/>
            <w:hideMark/>
            <w:tcPrChange w:id="419" w:author="縣 幹哉" w:date="2020-11-02T15:50:00Z">
              <w:tcPr>
                <w:tcW w:w="1720" w:type="dxa"/>
                <w:shd w:val="clear" w:color="auto" w:fill="auto"/>
                <w:noWrap/>
                <w:hideMark/>
              </w:tcPr>
            </w:tcPrChange>
          </w:tcPr>
          <w:p w14:paraId="60C88E30" w14:textId="77777777" w:rsidR="00B717E4" w:rsidRPr="005C3C05" w:rsidRDefault="00B717E4" w:rsidP="001A604D">
            <w:pPr>
              <w:rPr>
                <w:ins w:id="420" w:author="縣 幹哉" w:date="2020-10-20T13:09:00Z"/>
                <w:rFonts w:eastAsia="SimSun"/>
                <w:color w:val="5B9BD5"/>
                <w:lang w:eastAsia="zh-CN"/>
              </w:rPr>
            </w:pPr>
            <w:ins w:id="421" w:author="縣 幹哉" w:date="2020-10-20T13:09:00Z">
              <w:r w:rsidRPr="005C3C05">
                <w:rPr>
                  <w:rFonts w:eastAsia="SimSun"/>
                  <w:color w:val="5B9BD5"/>
                  <w:lang w:eastAsia="zh-CN"/>
                </w:rPr>
                <w:t>3750</w:t>
              </w:r>
            </w:ins>
          </w:p>
        </w:tc>
        <w:tc>
          <w:tcPr>
            <w:tcW w:w="1843" w:type="dxa"/>
            <w:shd w:val="clear" w:color="auto" w:fill="auto"/>
            <w:noWrap/>
            <w:hideMark/>
            <w:tcPrChange w:id="422" w:author="縣 幹哉" w:date="2020-11-02T15:50:00Z">
              <w:tcPr>
                <w:tcW w:w="1720" w:type="dxa"/>
                <w:shd w:val="clear" w:color="auto" w:fill="auto"/>
                <w:noWrap/>
                <w:hideMark/>
              </w:tcPr>
            </w:tcPrChange>
          </w:tcPr>
          <w:p w14:paraId="0903B19D" w14:textId="77777777" w:rsidR="00B717E4" w:rsidRPr="005C3C05" w:rsidRDefault="00B717E4" w:rsidP="001A604D">
            <w:pPr>
              <w:rPr>
                <w:ins w:id="423" w:author="縣 幹哉" w:date="2020-10-20T13:09:00Z"/>
                <w:rFonts w:eastAsia="SimSun"/>
                <w:color w:val="5B9BD5"/>
                <w:lang w:eastAsia="zh-CN"/>
              </w:rPr>
            </w:pPr>
            <w:ins w:id="424" w:author="縣 幹哉" w:date="2020-10-20T13:09:00Z">
              <w:r w:rsidRPr="005C3C05">
                <w:rPr>
                  <w:rFonts w:eastAsia="SimSun"/>
                  <w:color w:val="5B9BD5"/>
                  <w:lang w:eastAsia="zh-CN"/>
                </w:rPr>
                <w:t>3332</w:t>
              </w:r>
            </w:ins>
          </w:p>
        </w:tc>
        <w:tc>
          <w:tcPr>
            <w:tcW w:w="1559" w:type="dxa"/>
            <w:shd w:val="clear" w:color="auto" w:fill="auto"/>
            <w:noWrap/>
            <w:hideMark/>
            <w:tcPrChange w:id="425" w:author="縣 幹哉" w:date="2020-11-02T15:50:00Z">
              <w:tcPr>
                <w:tcW w:w="1720" w:type="dxa"/>
                <w:shd w:val="clear" w:color="auto" w:fill="auto"/>
                <w:noWrap/>
                <w:hideMark/>
              </w:tcPr>
            </w:tcPrChange>
          </w:tcPr>
          <w:p w14:paraId="6DC19645" w14:textId="77777777" w:rsidR="00B717E4" w:rsidRPr="005C3C05" w:rsidRDefault="00B717E4" w:rsidP="001A604D">
            <w:pPr>
              <w:rPr>
                <w:ins w:id="426" w:author="縣 幹哉" w:date="2020-10-20T13:09:00Z"/>
                <w:rFonts w:eastAsia="SimSun"/>
                <w:color w:val="5B9BD5"/>
                <w:lang w:eastAsia="zh-CN"/>
              </w:rPr>
            </w:pPr>
            <w:ins w:id="427" w:author="縣 幹哉" w:date="2020-10-20T13:09:00Z">
              <w:r w:rsidRPr="005C3C05">
                <w:rPr>
                  <w:rFonts w:eastAsia="SimSun"/>
                  <w:color w:val="5B9BD5"/>
                  <w:lang w:eastAsia="zh-CN"/>
                </w:rPr>
                <w:t xml:space="preserve">　</w:t>
              </w:r>
            </w:ins>
          </w:p>
        </w:tc>
        <w:tc>
          <w:tcPr>
            <w:tcW w:w="1134" w:type="dxa"/>
            <w:shd w:val="clear" w:color="auto" w:fill="auto"/>
            <w:noWrap/>
            <w:hideMark/>
            <w:tcPrChange w:id="428" w:author="縣 幹哉" w:date="2020-11-02T15:50:00Z">
              <w:tcPr>
                <w:tcW w:w="1720" w:type="dxa"/>
                <w:shd w:val="clear" w:color="auto" w:fill="auto"/>
                <w:noWrap/>
                <w:hideMark/>
              </w:tcPr>
            </w:tcPrChange>
          </w:tcPr>
          <w:p w14:paraId="36AEC4C9" w14:textId="77777777" w:rsidR="00B717E4" w:rsidRPr="005C3C05" w:rsidRDefault="00B717E4" w:rsidP="001A604D">
            <w:pPr>
              <w:rPr>
                <w:ins w:id="429" w:author="縣 幹哉" w:date="2020-10-20T13:09:00Z"/>
                <w:rFonts w:eastAsia="SimSun"/>
                <w:color w:val="5B9BD5"/>
                <w:lang w:eastAsia="zh-CN"/>
              </w:rPr>
            </w:pPr>
            <w:ins w:id="430" w:author="縣 幹哉" w:date="2020-10-20T13:09:00Z">
              <w:r w:rsidRPr="005C3C05">
                <w:rPr>
                  <w:rFonts w:eastAsia="SimSun"/>
                  <w:color w:val="5B9BD5"/>
                  <w:lang w:eastAsia="zh-CN"/>
                </w:rPr>
                <w:t xml:space="preserve">　</w:t>
              </w:r>
            </w:ins>
          </w:p>
        </w:tc>
      </w:tr>
      <w:tr w:rsidR="00B717E4" w:rsidRPr="005C3C05" w14:paraId="73341C23" w14:textId="77777777" w:rsidTr="00A92872">
        <w:trPr>
          <w:trHeight w:val="580"/>
          <w:ins w:id="431" w:author="縣 幹哉" w:date="2020-10-20T13:09:00Z"/>
          <w:trPrChange w:id="432" w:author="縣 幹哉" w:date="2020-11-02T15:50:00Z">
            <w:trPr>
              <w:trHeight w:val="580"/>
            </w:trPr>
          </w:trPrChange>
        </w:trPr>
        <w:tc>
          <w:tcPr>
            <w:tcW w:w="3510" w:type="dxa"/>
            <w:shd w:val="clear" w:color="auto" w:fill="auto"/>
            <w:noWrap/>
            <w:hideMark/>
            <w:tcPrChange w:id="433" w:author="縣 幹哉" w:date="2020-11-02T15:50:00Z">
              <w:tcPr>
                <w:tcW w:w="4480" w:type="dxa"/>
                <w:shd w:val="clear" w:color="auto" w:fill="auto"/>
                <w:noWrap/>
                <w:hideMark/>
              </w:tcPr>
            </w:tcPrChange>
          </w:tcPr>
          <w:p w14:paraId="0B88D0FA" w14:textId="77777777" w:rsidR="00B717E4" w:rsidRPr="005C3C05" w:rsidRDefault="00B717E4" w:rsidP="001A604D">
            <w:pPr>
              <w:rPr>
                <w:ins w:id="434" w:author="縣 幹哉" w:date="2020-10-20T13:09:00Z"/>
                <w:rFonts w:eastAsia="SimSun"/>
                <w:color w:val="5B9BD5"/>
                <w:lang w:eastAsia="zh-CN"/>
              </w:rPr>
            </w:pPr>
            <w:ins w:id="435" w:author="縣 幹哉" w:date="2020-10-20T13:09:00Z">
              <w:r w:rsidRPr="005C3C05">
                <w:rPr>
                  <w:rFonts w:eastAsia="SimSun"/>
                  <w:color w:val="5B9BD5"/>
                  <w:lang w:eastAsia="zh-CN"/>
                </w:rPr>
                <w:t>Two-tone 4th order IMD products</w:t>
              </w:r>
            </w:ins>
          </w:p>
        </w:tc>
        <w:tc>
          <w:tcPr>
            <w:tcW w:w="1843" w:type="dxa"/>
            <w:shd w:val="clear" w:color="auto" w:fill="auto"/>
            <w:hideMark/>
            <w:tcPrChange w:id="436" w:author="縣 幹哉" w:date="2020-11-02T15:50:00Z">
              <w:tcPr>
                <w:tcW w:w="1720" w:type="dxa"/>
                <w:shd w:val="clear" w:color="auto" w:fill="auto"/>
                <w:hideMark/>
              </w:tcPr>
            </w:tcPrChange>
          </w:tcPr>
          <w:p w14:paraId="1AC5CB3C" w14:textId="77777777" w:rsidR="00B717E4" w:rsidRPr="005C3C05" w:rsidRDefault="00B717E4" w:rsidP="001A604D">
            <w:pPr>
              <w:rPr>
                <w:ins w:id="437" w:author="縣 幹哉" w:date="2020-10-20T13:09:00Z"/>
                <w:rFonts w:eastAsia="SimSun"/>
                <w:color w:val="5B9BD5"/>
                <w:lang w:eastAsia="zh-CN"/>
              </w:rPr>
            </w:pPr>
            <w:ins w:id="438" w:author="縣 幹哉" w:date="2020-10-20T13:09:00Z">
              <w:r w:rsidRPr="005C3C05">
                <w:rPr>
                  <w:rFonts w:eastAsia="SimSun"/>
                  <w:color w:val="5B9BD5"/>
                  <w:lang w:eastAsia="zh-CN"/>
                </w:rPr>
                <w:t>|3*</w:t>
              </w:r>
              <w:proofErr w:type="spellStart"/>
              <w:r w:rsidRPr="005C3C05">
                <w:rPr>
                  <w:rFonts w:eastAsia="SimSun"/>
                  <w:color w:val="5B9BD5"/>
                  <w:lang w:eastAsia="zh-CN"/>
                </w:rPr>
                <w:t>fx_low</w:t>
              </w:r>
              <w:proofErr w:type="spellEnd"/>
              <w:r w:rsidRPr="005C3C05">
                <w:rPr>
                  <w:rFonts w:eastAsia="SimSun"/>
                  <w:color w:val="5B9BD5"/>
                  <w:lang w:eastAsia="zh-CN"/>
                </w:rPr>
                <w:t xml:space="preserve"> +1*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439" w:author="縣 幹哉" w:date="2020-11-02T15:50:00Z">
              <w:tcPr>
                <w:tcW w:w="1720" w:type="dxa"/>
                <w:shd w:val="clear" w:color="auto" w:fill="auto"/>
                <w:hideMark/>
              </w:tcPr>
            </w:tcPrChange>
          </w:tcPr>
          <w:p w14:paraId="31126A0E" w14:textId="77777777" w:rsidR="00B717E4" w:rsidRPr="005C3C05" w:rsidRDefault="00B717E4" w:rsidP="001A604D">
            <w:pPr>
              <w:rPr>
                <w:ins w:id="440" w:author="縣 幹哉" w:date="2020-10-20T13:09:00Z"/>
                <w:rFonts w:eastAsia="SimSun"/>
                <w:color w:val="5B9BD5"/>
                <w:lang w:eastAsia="zh-CN"/>
              </w:rPr>
            </w:pPr>
            <w:ins w:id="441" w:author="縣 幹哉" w:date="2020-10-20T13:09:00Z">
              <w:r w:rsidRPr="005C3C05">
                <w:rPr>
                  <w:rFonts w:eastAsia="SimSun"/>
                  <w:color w:val="5B9BD5"/>
                  <w:lang w:eastAsia="zh-CN"/>
                </w:rPr>
                <w:t>|3*</w:t>
              </w:r>
              <w:proofErr w:type="spellStart"/>
              <w:r w:rsidRPr="005C3C05">
                <w:rPr>
                  <w:rFonts w:eastAsia="SimSun"/>
                  <w:color w:val="5B9BD5"/>
                  <w:lang w:eastAsia="zh-CN"/>
                </w:rPr>
                <w:t>fx_high</w:t>
              </w:r>
              <w:proofErr w:type="spellEnd"/>
              <w:r w:rsidRPr="005C3C05">
                <w:rPr>
                  <w:rFonts w:eastAsia="SimSun"/>
                  <w:color w:val="5B9BD5"/>
                  <w:lang w:eastAsia="zh-CN"/>
                </w:rPr>
                <w:t xml:space="preserve"> + 1*</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442" w:author="縣 幹哉" w:date="2020-11-02T15:50:00Z">
              <w:tcPr>
                <w:tcW w:w="1720" w:type="dxa"/>
                <w:shd w:val="clear" w:color="auto" w:fill="auto"/>
                <w:hideMark/>
              </w:tcPr>
            </w:tcPrChange>
          </w:tcPr>
          <w:p w14:paraId="2A7B69D6" w14:textId="77777777" w:rsidR="00B717E4" w:rsidRPr="005C3C05" w:rsidRDefault="00B717E4" w:rsidP="001A604D">
            <w:pPr>
              <w:rPr>
                <w:ins w:id="443" w:author="縣 幹哉" w:date="2020-10-20T13:09:00Z"/>
                <w:rFonts w:eastAsia="SimSun"/>
                <w:color w:val="5B9BD5"/>
                <w:lang w:eastAsia="zh-CN"/>
              </w:rPr>
            </w:pPr>
            <w:ins w:id="444" w:author="縣 幹哉" w:date="2020-10-20T13:09:00Z">
              <w:r w:rsidRPr="005C3C05">
                <w:rPr>
                  <w:rFonts w:eastAsia="SimSun"/>
                  <w:color w:val="5B9BD5"/>
                  <w:lang w:eastAsia="zh-CN"/>
                </w:rPr>
                <w:t>|3*</w:t>
              </w:r>
              <w:proofErr w:type="spellStart"/>
              <w:r w:rsidRPr="005C3C05">
                <w:rPr>
                  <w:rFonts w:eastAsia="SimSun"/>
                  <w:color w:val="5B9BD5"/>
                  <w:lang w:eastAsia="zh-CN"/>
                </w:rPr>
                <w:t>fy_low</w:t>
              </w:r>
              <w:proofErr w:type="spellEnd"/>
              <w:r w:rsidRPr="005C3C05">
                <w:rPr>
                  <w:rFonts w:eastAsia="SimSun"/>
                  <w:color w:val="5B9BD5"/>
                  <w:lang w:eastAsia="zh-CN"/>
                </w:rPr>
                <w:t xml:space="preserve"> + 1*</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445" w:author="縣 幹哉" w:date="2020-11-02T15:50:00Z">
              <w:tcPr>
                <w:tcW w:w="1720" w:type="dxa"/>
                <w:shd w:val="clear" w:color="auto" w:fill="auto"/>
                <w:hideMark/>
              </w:tcPr>
            </w:tcPrChange>
          </w:tcPr>
          <w:p w14:paraId="5B980CE9" w14:textId="77777777" w:rsidR="00B717E4" w:rsidRPr="005C3C05" w:rsidRDefault="00B717E4" w:rsidP="001A604D">
            <w:pPr>
              <w:rPr>
                <w:ins w:id="446" w:author="縣 幹哉" w:date="2020-10-20T13:09:00Z"/>
                <w:rFonts w:eastAsia="SimSun"/>
                <w:color w:val="5B9BD5"/>
                <w:lang w:eastAsia="zh-CN"/>
              </w:rPr>
            </w:pPr>
            <w:ins w:id="447" w:author="縣 幹哉" w:date="2020-10-20T13:09:00Z">
              <w:r w:rsidRPr="005C3C05">
                <w:rPr>
                  <w:rFonts w:eastAsia="SimSun"/>
                  <w:color w:val="5B9BD5"/>
                  <w:lang w:eastAsia="zh-CN"/>
                </w:rPr>
                <w:t>|3*</w:t>
              </w:r>
              <w:proofErr w:type="spellStart"/>
              <w:r w:rsidRPr="005C3C05">
                <w:rPr>
                  <w:rFonts w:eastAsia="SimSun"/>
                  <w:color w:val="5B9BD5"/>
                  <w:lang w:eastAsia="zh-CN"/>
                </w:rPr>
                <w:t>fy_high</w:t>
              </w:r>
              <w:proofErr w:type="spellEnd"/>
              <w:r w:rsidRPr="005C3C05">
                <w:rPr>
                  <w:rFonts w:eastAsia="SimSun"/>
                  <w:color w:val="5B9BD5"/>
                  <w:lang w:eastAsia="zh-CN"/>
                </w:rPr>
                <w:t xml:space="preserve"> + 1*</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70943F2D" w14:textId="77777777" w:rsidTr="00A92872">
        <w:trPr>
          <w:trHeight w:val="290"/>
          <w:ins w:id="448" w:author="縣 幹哉" w:date="2020-10-20T13:09:00Z"/>
          <w:trPrChange w:id="449" w:author="縣 幹哉" w:date="2020-11-02T15:50:00Z">
            <w:trPr>
              <w:trHeight w:val="290"/>
            </w:trPr>
          </w:trPrChange>
        </w:trPr>
        <w:tc>
          <w:tcPr>
            <w:tcW w:w="3510" w:type="dxa"/>
            <w:shd w:val="clear" w:color="auto" w:fill="auto"/>
            <w:noWrap/>
            <w:hideMark/>
            <w:tcPrChange w:id="450" w:author="縣 幹哉" w:date="2020-11-02T15:50:00Z">
              <w:tcPr>
                <w:tcW w:w="4480" w:type="dxa"/>
                <w:shd w:val="clear" w:color="auto" w:fill="auto"/>
                <w:noWrap/>
                <w:hideMark/>
              </w:tcPr>
            </w:tcPrChange>
          </w:tcPr>
          <w:p w14:paraId="31284E39" w14:textId="77777777" w:rsidR="00B717E4" w:rsidRPr="005C3C05" w:rsidRDefault="00B717E4" w:rsidP="001A604D">
            <w:pPr>
              <w:rPr>
                <w:ins w:id="451" w:author="縣 幹哉" w:date="2020-10-20T13:09:00Z"/>
                <w:rFonts w:eastAsia="SimSun"/>
                <w:color w:val="5B9BD5"/>
                <w:lang w:eastAsia="zh-CN"/>
              </w:rPr>
            </w:pPr>
            <w:ins w:id="452" w:author="縣 幹哉" w:date="2020-10-20T13:09:00Z">
              <w:r w:rsidRPr="005C3C05">
                <w:rPr>
                  <w:rFonts w:eastAsia="SimSun"/>
                  <w:color w:val="5B9BD5"/>
                  <w:lang w:eastAsia="zh-CN"/>
                </w:rPr>
                <w:t>IMD frequency limits (MHz)</w:t>
              </w:r>
            </w:ins>
          </w:p>
        </w:tc>
        <w:tc>
          <w:tcPr>
            <w:tcW w:w="1843" w:type="dxa"/>
            <w:shd w:val="clear" w:color="auto" w:fill="auto"/>
            <w:hideMark/>
            <w:tcPrChange w:id="453" w:author="縣 幹哉" w:date="2020-11-02T15:50:00Z">
              <w:tcPr>
                <w:tcW w:w="1720" w:type="dxa"/>
                <w:shd w:val="clear" w:color="auto" w:fill="auto"/>
                <w:hideMark/>
              </w:tcPr>
            </w:tcPrChange>
          </w:tcPr>
          <w:p w14:paraId="724D9C92" w14:textId="77777777" w:rsidR="00B717E4" w:rsidRPr="005C3C05" w:rsidRDefault="00B717E4" w:rsidP="001A604D">
            <w:pPr>
              <w:rPr>
                <w:ins w:id="454" w:author="縣 幹哉" w:date="2020-10-20T13:09:00Z"/>
                <w:rFonts w:eastAsia="SimSun"/>
                <w:color w:val="5B9BD5"/>
                <w:lang w:eastAsia="zh-CN"/>
              </w:rPr>
            </w:pPr>
            <w:ins w:id="455" w:author="縣 幹哉" w:date="2020-10-20T13:09:00Z">
              <w:r w:rsidRPr="005C3C05">
                <w:rPr>
                  <w:rFonts w:eastAsia="SimSun"/>
                  <w:color w:val="5B9BD5"/>
                  <w:lang w:eastAsia="zh-CN"/>
                </w:rPr>
                <w:t>4941</w:t>
              </w:r>
            </w:ins>
          </w:p>
        </w:tc>
        <w:tc>
          <w:tcPr>
            <w:tcW w:w="1843" w:type="dxa"/>
            <w:shd w:val="clear" w:color="auto" w:fill="auto"/>
            <w:hideMark/>
            <w:tcPrChange w:id="456" w:author="縣 幹哉" w:date="2020-11-02T15:50:00Z">
              <w:tcPr>
                <w:tcW w:w="1720" w:type="dxa"/>
                <w:shd w:val="clear" w:color="auto" w:fill="auto"/>
                <w:hideMark/>
              </w:tcPr>
            </w:tcPrChange>
          </w:tcPr>
          <w:p w14:paraId="267C9243" w14:textId="77777777" w:rsidR="00B717E4" w:rsidRPr="005C3C05" w:rsidRDefault="00B717E4" w:rsidP="001A604D">
            <w:pPr>
              <w:rPr>
                <w:ins w:id="457" w:author="縣 幹哉" w:date="2020-10-20T13:09:00Z"/>
                <w:rFonts w:eastAsia="SimSun"/>
                <w:color w:val="5B9BD5"/>
                <w:lang w:eastAsia="zh-CN"/>
              </w:rPr>
            </w:pPr>
            <w:ins w:id="458" w:author="縣 幹哉" w:date="2020-10-20T13:09:00Z">
              <w:r w:rsidRPr="005C3C05">
                <w:rPr>
                  <w:rFonts w:eastAsia="SimSun"/>
                  <w:color w:val="5B9BD5"/>
                  <w:lang w:eastAsia="zh-CN"/>
                </w:rPr>
                <w:t>5180</w:t>
              </w:r>
            </w:ins>
          </w:p>
        </w:tc>
        <w:tc>
          <w:tcPr>
            <w:tcW w:w="1559" w:type="dxa"/>
            <w:shd w:val="clear" w:color="auto" w:fill="auto"/>
            <w:hideMark/>
            <w:tcPrChange w:id="459" w:author="縣 幹哉" w:date="2020-11-02T15:50:00Z">
              <w:tcPr>
                <w:tcW w:w="1720" w:type="dxa"/>
                <w:shd w:val="clear" w:color="auto" w:fill="auto"/>
                <w:hideMark/>
              </w:tcPr>
            </w:tcPrChange>
          </w:tcPr>
          <w:p w14:paraId="1403ECAF" w14:textId="77777777" w:rsidR="00B717E4" w:rsidRPr="005C3C05" w:rsidRDefault="00B717E4" w:rsidP="001A604D">
            <w:pPr>
              <w:rPr>
                <w:ins w:id="460" w:author="縣 幹哉" w:date="2020-10-20T13:09:00Z"/>
                <w:rFonts w:eastAsia="SimSun"/>
                <w:color w:val="5B9BD5"/>
                <w:lang w:eastAsia="zh-CN"/>
              </w:rPr>
            </w:pPr>
            <w:ins w:id="461" w:author="縣 幹哉" w:date="2020-10-20T13:09:00Z">
              <w:r w:rsidRPr="005C3C05">
                <w:rPr>
                  <w:rFonts w:eastAsia="SimSun"/>
                  <w:color w:val="5B9BD5"/>
                  <w:lang w:eastAsia="zh-CN"/>
                </w:rPr>
                <w:t>8303</w:t>
              </w:r>
            </w:ins>
          </w:p>
        </w:tc>
        <w:tc>
          <w:tcPr>
            <w:tcW w:w="1134" w:type="dxa"/>
            <w:shd w:val="clear" w:color="auto" w:fill="auto"/>
            <w:hideMark/>
            <w:tcPrChange w:id="462" w:author="縣 幹哉" w:date="2020-11-02T15:50:00Z">
              <w:tcPr>
                <w:tcW w:w="1720" w:type="dxa"/>
                <w:shd w:val="clear" w:color="auto" w:fill="auto"/>
                <w:hideMark/>
              </w:tcPr>
            </w:tcPrChange>
          </w:tcPr>
          <w:p w14:paraId="759BAEF7" w14:textId="77777777" w:rsidR="00B717E4" w:rsidRPr="005C3C05" w:rsidRDefault="00B717E4" w:rsidP="001A604D">
            <w:pPr>
              <w:rPr>
                <w:ins w:id="463" w:author="縣 幹哉" w:date="2020-10-20T13:09:00Z"/>
                <w:rFonts w:eastAsia="SimSun"/>
                <w:color w:val="5B9BD5"/>
                <w:lang w:eastAsia="zh-CN"/>
              </w:rPr>
            </w:pPr>
            <w:ins w:id="464" w:author="縣 幹哉" w:date="2020-10-20T13:09:00Z">
              <w:r w:rsidRPr="005C3C05">
                <w:rPr>
                  <w:rFonts w:eastAsia="SimSun"/>
                  <w:color w:val="5B9BD5"/>
                  <w:lang w:eastAsia="zh-CN"/>
                </w:rPr>
                <w:t>8900</w:t>
              </w:r>
            </w:ins>
          </w:p>
        </w:tc>
      </w:tr>
      <w:tr w:rsidR="00B717E4" w:rsidRPr="005C3C05" w14:paraId="5BAE821B" w14:textId="77777777" w:rsidTr="00A92872">
        <w:trPr>
          <w:trHeight w:val="580"/>
          <w:ins w:id="465" w:author="縣 幹哉" w:date="2020-10-20T13:09:00Z"/>
          <w:trPrChange w:id="466" w:author="縣 幹哉" w:date="2020-11-02T15:50:00Z">
            <w:trPr>
              <w:trHeight w:val="580"/>
            </w:trPr>
          </w:trPrChange>
        </w:trPr>
        <w:tc>
          <w:tcPr>
            <w:tcW w:w="3510" w:type="dxa"/>
            <w:shd w:val="clear" w:color="auto" w:fill="auto"/>
            <w:noWrap/>
            <w:hideMark/>
            <w:tcPrChange w:id="467" w:author="縣 幹哉" w:date="2020-11-02T15:50:00Z">
              <w:tcPr>
                <w:tcW w:w="4480" w:type="dxa"/>
                <w:shd w:val="clear" w:color="auto" w:fill="auto"/>
                <w:noWrap/>
                <w:hideMark/>
              </w:tcPr>
            </w:tcPrChange>
          </w:tcPr>
          <w:p w14:paraId="02488E86" w14:textId="77777777" w:rsidR="00B717E4" w:rsidRPr="005C3C05" w:rsidRDefault="00B717E4" w:rsidP="001A604D">
            <w:pPr>
              <w:rPr>
                <w:ins w:id="468" w:author="縣 幹哉" w:date="2020-10-20T13:09:00Z"/>
                <w:rFonts w:eastAsia="SimSun"/>
                <w:color w:val="5B9BD5"/>
                <w:lang w:eastAsia="zh-CN"/>
              </w:rPr>
            </w:pPr>
            <w:ins w:id="469" w:author="縣 幹哉" w:date="2020-10-20T13:09:00Z">
              <w:r w:rsidRPr="005C3C05">
                <w:rPr>
                  <w:rFonts w:eastAsia="SimSun"/>
                  <w:color w:val="5B9BD5"/>
                  <w:lang w:eastAsia="zh-CN"/>
                </w:rPr>
                <w:t>Two-tone 4th order IMD products</w:t>
              </w:r>
            </w:ins>
          </w:p>
        </w:tc>
        <w:tc>
          <w:tcPr>
            <w:tcW w:w="1843" w:type="dxa"/>
            <w:shd w:val="clear" w:color="auto" w:fill="auto"/>
            <w:hideMark/>
            <w:tcPrChange w:id="470" w:author="縣 幹哉" w:date="2020-11-02T15:50:00Z">
              <w:tcPr>
                <w:tcW w:w="1720" w:type="dxa"/>
                <w:shd w:val="clear" w:color="auto" w:fill="auto"/>
                <w:hideMark/>
              </w:tcPr>
            </w:tcPrChange>
          </w:tcPr>
          <w:p w14:paraId="349050D2" w14:textId="77777777" w:rsidR="00B717E4" w:rsidRPr="005C3C05" w:rsidRDefault="00B717E4" w:rsidP="001A604D">
            <w:pPr>
              <w:rPr>
                <w:ins w:id="471" w:author="縣 幹哉" w:date="2020-10-20T13:09:00Z"/>
                <w:rFonts w:eastAsia="SimSun"/>
                <w:color w:val="5B9BD5"/>
                <w:lang w:eastAsia="zh-CN"/>
              </w:rPr>
            </w:pPr>
            <w:ins w:id="472"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+2*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473" w:author="縣 幹哉" w:date="2020-11-02T15:50:00Z">
              <w:tcPr>
                <w:tcW w:w="1720" w:type="dxa"/>
                <w:shd w:val="clear" w:color="auto" w:fill="auto"/>
                <w:hideMark/>
              </w:tcPr>
            </w:tcPrChange>
          </w:tcPr>
          <w:p w14:paraId="1F794D3A" w14:textId="77777777" w:rsidR="00B717E4" w:rsidRPr="005C3C05" w:rsidRDefault="00B717E4" w:rsidP="001A604D">
            <w:pPr>
              <w:rPr>
                <w:ins w:id="474" w:author="縣 幹哉" w:date="2020-10-20T13:09:00Z"/>
                <w:rFonts w:eastAsia="SimSun"/>
                <w:color w:val="5B9BD5"/>
                <w:lang w:eastAsia="zh-CN"/>
              </w:rPr>
            </w:pPr>
            <w:ins w:id="475"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+2*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476" w:author="縣 幹哉" w:date="2020-11-02T15:50:00Z">
              <w:tcPr>
                <w:tcW w:w="1720" w:type="dxa"/>
                <w:shd w:val="clear" w:color="auto" w:fill="auto"/>
                <w:hideMark/>
              </w:tcPr>
            </w:tcPrChange>
          </w:tcPr>
          <w:p w14:paraId="0B9478C0" w14:textId="77777777" w:rsidR="00B717E4" w:rsidRPr="005C3C05" w:rsidRDefault="00B717E4" w:rsidP="001A604D">
            <w:pPr>
              <w:rPr>
                <w:ins w:id="477" w:author="縣 幹哉" w:date="2020-10-20T13:09:00Z"/>
                <w:rFonts w:eastAsia="SimSun"/>
                <w:color w:val="5B9BD5"/>
                <w:lang w:eastAsia="zh-CN"/>
              </w:rPr>
            </w:pPr>
            <w:ins w:id="478" w:author="縣 幹哉" w:date="2020-10-20T13:09:00Z">
              <w:r w:rsidRPr="005C3C05">
                <w:rPr>
                  <w:rFonts w:eastAsia="SimSun"/>
                  <w:color w:val="5B9BD5"/>
                  <w:lang w:eastAsia="zh-CN"/>
                </w:rPr>
                <w:t xml:space="preserve">　</w:t>
              </w:r>
            </w:ins>
          </w:p>
        </w:tc>
        <w:tc>
          <w:tcPr>
            <w:tcW w:w="1134" w:type="dxa"/>
            <w:shd w:val="clear" w:color="auto" w:fill="auto"/>
            <w:hideMark/>
            <w:tcPrChange w:id="479" w:author="縣 幹哉" w:date="2020-11-02T15:50:00Z">
              <w:tcPr>
                <w:tcW w:w="1720" w:type="dxa"/>
                <w:shd w:val="clear" w:color="auto" w:fill="auto"/>
                <w:hideMark/>
              </w:tcPr>
            </w:tcPrChange>
          </w:tcPr>
          <w:p w14:paraId="59E90696" w14:textId="77777777" w:rsidR="00B717E4" w:rsidRPr="005C3C05" w:rsidRDefault="00B717E4" w:rsidP="001A604D">
            <w:pPr>
              <w:rPr>
                <w:ins w:id="480" w:author="縣 幹哉" w:date="2020-10-20T13:09:00Z"/>
                <w:rFonts w:eastAsia="SimSun"/>
                <w:color w:val="5B9BD5"/>
                <w:lang w:eastAsia="zh-CN"/>
              </w:rPr>
            </w:pPr>
            <w:ins w:id="481" w:author="縣 幹哉" w:date="2020-10-20T13:09:00Z">
              <w:r w:rsidRPr="005C3C05">
                <w:rPr>
                  <w:rFonts w:eastAsia="SimSun"/>
                  <w:color w:val="5B9BD5"/>
                  <w:lang w:eastAsia="zh-CN"/>
                </w:rPr>
                <w:t xml:space="preserve">　</w:t>
              </w:r>
            </w:ins>
          </w:p>
        </w:tc>
      </w:tr>
      <w:tr w:rsidR="00B717E4" w:rsidRPr="005C3C05" w14:paraId="6AAD9215" w14:textId="77777777" w:rsidTr="00A92872">
        <w:trPr>
          <w:trHeight w:val="290"/>
          <w:ins w:id="482" w:author="縣 幹哉" w:date="2020-10-20T13:09:00Z"/>
          <w:trPrChange w:id="483" w:author="縣 幹哉" w:date="2020-11-02T15:50:00Z">
            <w:trPr>
              <w:trHeight w:val="290"/>
            </w:trPr>
          </w:trPrChange>
        </w:trPr>
        <w:tc>
          <w:tcPr>
            <w:tcW w:w="3510" w:type="dxa"/>
            <w:shd w:val="clear" w:color="auto" w:fill="auto"/>
            <w:noWrap/>
            <w:hideMark/>
            <w:tcPrChange w:id="484" w:author="縣 幹哉" w:date="2020-11-02T15:50:00Z">
              <w:tcPr>
                <w:tcW w:w="4480" w:type="dxa"/>
                <w:shd w:val="clear" w:color="auto" w:fill="auto"/>
                <w:noWrap/>
                <w:hideMark/>
              </w:tcPr>
            </w:tcPrChange>
          </w:tcPr>
          <w:p w14:paraId="50C228F0" w14:textId="77777777" w:rsidR="00B717E4" w:rsidRPr="005C3C05" w:rsidRDefault="00B717E4" w:rsidP="001A604D">
            <w:pPr>
              <w:rPr>
                <w:ins w:id="485" w:author="縣 幹哉" w:date="2020-10-20T13:09:00Z"/>
                <w:rFonts w:eastAsia="SimSun"/>
                <w:color w:val="5B9BD5"/>
                <w:lang w:eastAsia="zh-CN"/>
              </w:rPr>
            </w:pPr>
            <w:ins w:id="486" w:author="縣 幹哉" w:date="2020-10-20T13:09:00Z">
              <w:r w:rsidRPr="005C3C05">
                <w:rPr>
                  <w:rFonts w:eastAsia="SimSun"/>
                  <w:color w:val="5B9BD5"/>
                  <w:lang w:eastAsia="zh-CN"/>
                </w:rPr>
                <w:t>IMD frequency limits (MHz)</w:t>
              </w:r>
            </w:ins>
          </w:p>
        </w:tc>
        <w:tc>
          <w:tcPr>
            <w:tcW w:w="1843" w:type="dxa"/>
            <w:shd w:val="clear" w:color="auto" w:fill="auto"/>
            <w:hideMark/>
            <w:tcPrChange w:id="487" w:author="縣 幹哉" w:date="2020-11-02T15:50:00Z">
              <w:tcPr>
                <w:tcW w:w="1720" w:type="dxa"/>
                <w:shd w:val="clear" w:color="auto" w:fill="auto"/>
                <w:hideMark/>
              </w:tcPr>
            </w:tcPrChange>
          </w:tcPr>
          <w:p w14:paraId="43A964F1" w14:textId="77777777" w:rsidR="00B717E4" w:rsidRPr="005C3C05" w:rsidRDefault="00B717E4" w:rsidP="001A604D">
            <w:pPr>
              <w:rPr>
                <w:ins w:id="488" w:author="縣 幹哉" w:date="2020-10-20T13:09:00Z"/>
                <w:rFonts w:eastAsia="SimSun"/>
                <w:color w:val="5B9BD5"/>
                <w:lang w:eastAsia="zh-CN"/>
              </w:rPr>
            </w:pPr>
            <w:ins w:id="489" w:author="縣 幹哉" w:date="2020-10-20T13:09:00Z">
              <w:r w:rsidRPr="005C3C05">
                <w:rPr>
                  <w:rFonts w:eastAsia="SimSun"/>
                  <w:color w:val="5B9BD5"/>
                  <w:lang w:eastAsia="zh-CN"/>
                </w:rPr>
                <w:t>6622</w:t>
              </w:r>
            </w:ins>
          </w:p>
        </w:tc>
        <w:tc>
          <w:tcPr>
            <w:tcW w:w="1843" w:type="dxa"/>
            <w:shd w:val="clear" w:color="auto" w:fill="auto"/>
            <w:hideMark/>
            <w:tcPrChange w:id="490" w:author="縣 幹哉" w:date="2020-11-02T15:50:00Z">
              <w:tcPr>
                <w:tcW w:w="1720" w:type="dxa"/>
                <w:shd w:val="clear" w:color="auto" w:fill="auto"/>
                <w:hideMark/>
              </w:tcPr>
            </w:tcPrChange>
          </w:tcPr>
          <w:p w14:paraId="54923EA7" w14:textId="77777777" w:rsidR="00B717E4" w:rsidRPr="005C3C05" w:rsidRDefault="00B717E4" w:rsidP="001A604D">
            <w:pPr>
              <w:rPr>
                <w:ins w:id="491" w:author="縣 幹哉" w:date="2020-10-20T13:09:00Z"/>
                <w:rFonts w:eastAsia="SimSun"/>
                <w:color w:val="5B9BD5"/>
                <w:lang w:eastAsia="zh-CN"/>
              </w:rPr>
            </w:pPr>
            <w:ins w:id="492" w:author="縣 幹哉" w:date="2020-10-20T13:09:00Z">
              <w:r w:rsidRPr="005C3C05">
                <w:rPr>
                  <w:rFonts w:eastAsia="SimSun"/>
                  <w:color w:val="5B9BD5"/>
                  <w:lang w:eastAsia="zh-CN"/>
                </w:rPr>
                <w:t>7040</w:t>
              </w:r>
            </w:ins>
          </w:p>
        </w:tc>
        <w:tc>
          <w:tcPr>
            <w:tcW w:w="1559" w:type="dxa"/>
            <w:shd w:val="clear" w:color="auto" w:fill="auto"/>
            <w:hideMark/>
            <w:tcPrChange w:id="493" w:author="縣 幹哉" w:date="2020-11-02T15:50:00Z">
              <w:tcPr>
                <w:tcW w:w="1720" w:type="dxa"/>
                <w:shd w:val="clear" w:color="auto" w:fill="auto"/>
                <w:hideMark/>
              </w:tcPr>
            </w:tcPrChange>
          </w:tcPr>
          <w:p w14:paraId="097A62FD" w14:textId="77777777" w:rsidR="00B717E4" w:rsidRPr="005C3C05" w:rsidRDefault="00B717E4" w:rsidP="001A604D">
            <w:pPr>
              <w:rPr>
                <w:ins w:id="494" w:author="縣 幹哉" w:date="2020-10-20T13:09:00Z"/>
                <w:rFonts w:eastAsia="SimSun"/>
                <w:color w:val="5B9BD5"/>
                <w:lang w:eastAsia="zh-CN"/>
              </w:rPr>
            </w:pPr>
            <w:ins w:id="495" w:author="縣 幹哉" w:date="2020-10-20T13:09:00Z">
              <w:r w:rsidRPr="005C3C05">
                <w:rPr>
                  <w:rFonts w:eastAsia="SimSun"/>
                  <w:color w:val="5B9BD5"/>
                  <w:lang w:eastAsia="zh-CN"/>
                </w:rPr>
                <w:t xml:space="preserve">　</w:t>
              </w:r>
            </w:ins>
          </w:p>
        </w:tc>
        <w:tc>
          <w:tcPr>
            <w:tcW w:w="1134" w:type="dxa"/>
            <w:shd w:val="clear" w:color="auto" w:fill="auto"/>
            <w:hideMark/>
            <w:tcPrChange w:id="496" w:author="縣 幹哉" w:date="2020-11-02T15:50:00Z">
              <w:tcPr>
                <w:tcW w:w="1720" w:type="dxa"/>
                <w:shd w:val="clear" w:color="auto" w:fill="auto"/>
                <w:hideMark/>
              </w:tcPr>
            </w:tcPrChange>
          </w:tcPr>
          <w:p w14:paraId="373440FA" w14:textId="77777777" w:rsidR="00B717E4" w:rsidRPr="005C3C05" w:rsidRDefault="00B717E4" w:rsidP="001A604D">
            <w:pPr>
              <w:rPr>
                <w:ins w:id="497" w:author="縣 幹哉" w:date="2020-10-20T13:09:00Z"/>
                <w:rFonts w:eastAsia="SimSun"/>
                <w:color w:val="5B9BD5"/>
                <w:lang w:eastAsia="zh-CN"/>
              </w:rPr>
            </w:pPr>
            <w:ins w:id="498" w:author="縣 幹哉" w:date="2020-10-20T13:09:00Z">
              <w:r w:rsidRPr="005C3C05">
                <w:rPr>
                  <w:rFonts w:eastAsia="SimSun"/>
                  <w:color w:val="5B9BD5"/>
                  <w:lang w:eastAsia="zh-CN"/>
                </w:rPr>
                <w:t xml:space="preserve">　</w:t>
              </w:r>
            </w:ins>
          </w:p>
        </w:tc>
      </w:tr>
      <w:tr w:rsidR="00B717E4" w:rsidRPr="005C3C05" w14:paraId="12A6BBB0" w14:textId="77777777" w:rsidTr="00A92872">
        <w:trPr>
          <w:trHeight w:val="580"/>
          <w:ins w:id="499" w:author="縣 幹哉" w:date="2020-10-20T13:09:00Z"/>
          <w:trPrChange w:id="500" w:author="縣 幹哉" w:date="2020-11-02T15:50:00Z">
            <w:trPr>
              <w:trHeight w:val="580"/>
            </w:trPr>
          </w:trPrChange>
        </w:trPr>
        <w:tc>
          <w:tcPr>
            <w:tcW w:w="3510" w:type="dxa"/>
            <w:shd w:val="clear" w:color="auto" w:fill="auto"/>
            <w:noWrap/>
            <w:hideMark/>
            <w:tcPrChange w:id="501" w:author="縣 幹哉" w:date="2020-11-02T15:50:00Z">
              <w:tcPr>
                <w:tcW w:w="4480" w:type="dxa"/>
                <w:shd w:val="clear" w:color="auto" w:fill="auto"/>
                <w:noWrap/>
                <w:hideMark/>
              </w:tcPr>
            </w:tcPrChange>
          </w:tcPr>
          <w:p w14:paraId="1FCA129D" w14:textId="77777777" w:rsidR="00B717E4" w:rsidRPr="005C3C05" w:rsidRDefault="00B717E4" w:rsidP="001A604D">
            <w:pPr>
              <w:rPr>
                <w:ins w:id="502" w:author="縣 幹哉" w:date="2020-10-20T13:09:00Z"/>
                <w:rFonts w:eastAsia="SimSun"/>
                <w:color w:val="5B9BD5"/>
                <w:lang w:eastAsia="zh-CN"/>
              </w:rPr>
            </w:pPr>
            <w:ins w:id="503" w:author="縣 幹哉" w:date="2020-10-20T13:09:00Z">
              <w:r w:rsidRPr="005C3C05">
                <w:rPr>
                  <w:rFonts w:eastAsia="SimSun"/>
                  <w:color w:val="5B9BD5"/>
                  <w:lang w:eastAsia="zh-CN"/>
                </w:rPr>
                <w:t>Two-tone 5th order IMD products</w:t>
              </w:r>
            </w:ins>
          </w:p>
        </w:tc>
        <w:tc>
          <w:tcPr>
            <w:tcW w:w="1843" w:type="dxa"/>
            <w:shd w:val="clear" w:color="auto" w:fill="auto"/>
            <w:hideMark/>
            <w:tcPrChange w:id="504" w:author="縣 幹哉" w:date="2020-11-02T15:50:00Z">
              <w:tcPr>
                <w:tcW w:w="1720" w:type="dxa"/>
                <w:shd w:val="clear" w:color="auto" w:fill="auto"/>
                <w:hideMark/>
              </w:tcPr>
            </w:tcPrChange>
          </w:tcPr>
          <w:p w14:paraId="2638C27D" w14:textId="77777777" w:rsidR="00B717E4" w:rsidRPr="005C3C05" w:rsidRDefault="00B717E4" w:rsidP="001A604D">
            <w:pPr>
              <w:rPr>
                <w:ins w:id="505" w:author="縣 幹哉" w:date="2020-10-20T13:09:00Z"/>
                <w:rFonts w:eastAsia="SimSun"/>
                <w:color w:val="5B9BD5"/>
                <w:lang w:eastAsia="zh-CN"/>
              </w:rPr>
            </w:pPr>
            <w:ins w:id="506" w:author="縣 幹哉" w:date="2020-10-20T13:09:00Z">
              <w:r w:rsidRPr="005C3C05">
                <w:rPr>
                  <w:rFonts w:eastAsia="SimSun"/>
                  <w:color w:val="5B9BD5"/>
                  <w:lang w:eastAsia="zh-CN"/>
                </w:rPr>
                <w:t>|</w:t>
              </w:r>
              <w:proofErr w:type="spellStart"/>
              <w:r w:rsidRPr="005C3C05">
                <w:rPr>
                  <w:rFonts w:eastAsia="SimSun"/>
                  <w:color w:val="5B9BD5"/>
                  <w:lang w:eastAsia="zh-CN"/>
                </w:rPr>
                <w:t>fx_low</w:t>
              </w:r>
              <w:proofErr w:type="spellEnd"/>
              <w:r w:rsidRPr="005C3C05">
                <w:rPr>
                  <w:rFonts w:eastAsia="SimSun"/>
                  <w:color w:val="5B9BD5"/>
                  <w:lang w:eastAsia="zh-CN"/>
                </w:rPr>
                <w:t xml:space="preserve"> – 4*</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507" w:author="縣 幹哉" w:date="2020-11-02T15:50:00Z">
              <w:tcPr>
                <w:tcW w:w="1720" w:type="dxa"/>
                <w:shd w:val="clear" w:color="auto" w:fill="auto"/>
                <w:hideMark/>
              </w:tcPr>
            </w:tcPrChange>
          </w:tcPr>
          <w:p w14:paraId="6A8A0AC0" w14:textId="77777777" w:rsidR="00B717E4" w:rsidRPr="005C3C05" w:rsidRDefault="00B717E4" w:rsidP="001A604D">
            <w:pPr>
              <w:rPr>
                <w:ins w:id="508" w:author="縣 幹哉" w:date="2020-10-20T13:09:00Z"/>
                <w:rFonts w:eastAsia="SimSun"/>
                <w:color w:val="5B9BD5"/>
                <w:lang w:eastAsia="zh-CN"/>
              </w:rPr>
            </w:pPr>
            <w:ins w:id="509" w:author="縣 幹哉" w:date="2020-10-20T13:09:00Z">
              <w:r w:rsidRPr="005C3C05">
                <w:rPr>
                  <w:rFonts w:eastAsia="SimSun"/>
                  <w:color w:val="5B9BD5"/>
                  <w:lang w:eastAsia="zh-CN"/>
                </w:rPr>
                <w:t>|</w:t>
              </w:r>
              <w:proofErr w:type="spellStart"/>
              <w:r w:rsidRPr="005C3C05">
                <w:rPr>
                  <w:rFonts w:eastAsia="SimSun"/>
                  <w:color w:val="5B9BD5"/>
                  <w:lang w:eastAsia="zh-CN"/>
                </w:rPr>
                <w:t>fx_high</w:t>
              </w:r>
              <w:proofErr w:type="spellEnd"/>
              <w:r w:rsidRPr="005C3C05">
                <w:rPr>
                  <w:rFonts w:eastAsia="SimSun"/>
                  <w:color w:val="5B9BD5"/>
                  <w:lang w:eastAsia="zh-CN"/>
                </w:rPr>
                <w:t xml:space="preserve"> – 4*</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510" w:author="縣 幹哉" w:date="2020-11-02T15:50:00Z">
              <w:tcPr>
                <w:tcW w:w="1720" w:type="dxa"/>
                <w:shd w:val="clear" w:color="auto" w:fill="auto"/>
                <w:hideMark/>
              </w:tcPr>
            </w:tcPrChange>
          </w:tcPr>
          <w:p w14:paraId="4CCB63AE" w14:textId="77777777" w:rsidR="00B717E4" w:rsidRPr="005C3C05" w:rsidRDefault="00B717E4" w:rsidP="001A604D">
            <w:pPr>
              <w:rPr>
                <w:ins w:id="511" w:author="縣 幹哉" w:date="2020-10-20T13:09:00Z"/>
                <w:rFonts w:eastAsia="SimSun"/>
                <w:color w:val="5B9BD5"/>
                <w:lang w:eastAsia="zh-CN"/>
              </w:rPr>
            </w:pPr>
            <w:ins w:id="512" w:author="縣 幹哉" w:date="2020-10-20T13:09:00Z">
              <w:r w:rsidRPr="005C3C05">
                <w:rPr>
                  <w:rFonts w:eastAsia="SimSun"/>
                  <w:color w:val="5B9BD5"/>
                  <w:lang w:eastAsia="zh-CN"/>
                </w:rPr>
                <w:t>|</w:t>
              </w:r>
              <w:proofErr w:type="spellStart"/>
              <w:r w:rsidRPr="005C3C05">
                <w:rPr>
                  <w:rFonts w:eastAsia="SimSun"/>
                  <w:color w:val="5B9BD5"/>
                  <w:lang w:eastAsia="zh-CN"/>
                </w:rPr>
                <w:t>fy_low</w:t>
              </w:r>
              <w:proofErr w:type="spellEnd"/>
              <w:r w:rsidRPr="005C3C05">
                <w:rPr>
                  <w:rFonts w:eastAsia="SimSun"/>
                  <w:color w:val="5B9BD5"/>
                  <w:lang w:eastAsia="zh-CN"/>
                </w:rPr>
                <w:t xml:space="preserve"> – 4*</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134" w:type="dxa"/>
            <w:shd w:val="clear" w:color="auto" w:fill="auto"/>
            <w:hideMark/>
            <w:tcPrChange w:id="513" w:author="縣 幹哉" w:date="2020-11-02T15:50:00Z">
              <w:tcPr>
                <w:tcW w:w="1720" w:type="dxa"/>
                <w:shd w:val="clear" w:color="auto" w:fill="auto"/>
                <w:hideMark/>
              </w:tcPr>
            </w:tcPrChange>
          </w:tcPr>
          <w:p w14:paraId="31BBF4AF" w14:textId="77777777" w:rsidR="00B717E4" w:rsidRPr="005C3C05" w:rsidRDefault="00B717E4" w:rsidP="001A604D">
            <w:pPr>
              <w:rPr>
                <w:ins w:id="514" w:author="縣 幹哉" w:date="2020-10-20T13:09:00Z"/>
                <w:rFonts w:eastAsia="SimSun"/>
                <w:color w:val="5B9BD5"/>
                <w:lang w:eastAsia="zh-CN"/>
              </w:rPr>
            </w:pPr>
            <w:ins w:id="515" w:author="縣 幹哉" w:date="2020-10-20T13:09:00Z">
              <w:r w:rsidRPr="005C3C05">
                <w:rPr>
                  <w:rFonts w:eastAsia="SimSun"/>
                  <w:color w:val="5B9BD5"/>
                  <w:lang w:eastAsia="zh-CN"/>
                </w:rPr>
                <w:t>|</w:t>
              </w:r>
              <w:proofErr w:type="spellStart"/>
              <w:r w:rsidRPr="005C3C05">
                <w:rPr>
                  <w:rFonts w:eastAsia="SimSun"/>
                  <w:color w:val="5B9BD5"/>
                  <w:lang w:eastAsia="zh-CN"/>
                </w:rPr>
                <w:t>fy_high</w:t>
              </w:r>
              <w:proofErr w:type="spellEnd"/>
              <w:r w:rsidRPr="005C3C05">
                <w:rPr>
                  <w:rFonts w:eastAsia="SimSun"/>
                  <w:color w:val="5B9BD5"/>
                  <w:lang w:eastAsia="zh-CN"/>
                </w:rPr>
                <w:t xml:space="preserve"> – 4*</w:t>
              </w:r>
              <w:proofErr w:type="spellStart"/>
              <w:r w:rsidRPr="005C3C05">
                <w:rPr>
                  <w:rFonts w:eastAsia="SimSun"/>
                  <w:color w:val="5B9BD5"/>
                  <w:lang w:eastAsia="zh-CN"/>
                </w:rPr>
                <w:t>fx_low</w:t>
              </w:r>
              <w:proofErr w:type="spellEnd"/>
              <w:r w:rsidRPr="005C3C05">
                <w:rPr>
                  <w:rFonts w:eastAsia="SimSun"/>
                  <w:color w:val="5B9BD5"/>
                  <w:lang w:eastAsia="zh-CN"/>
                </w:rPr>
                <w:t>|</w:t>
              </w:r>
            </w:ins>
          </w:p>
        </w:tc>
      </w:tr>
      <w:tr w:rsidR="00B717E4" w:rsidRPr="005C3C05" w14:paraId="1CD1DA7B" w14:textId="77777777" w:rsidTr="00A92872">
        <w:trPr>
          <w:trHeight w:val="290"/>
          <w:ins w:id="516" w:author="縣 幹哉" w:date="2020-10-20T13:09:00Z"/>
          <w:trPrChange w:id="517" w:author="縣 幹哉" w:date="2020-11-02T15:50:00Z">
            <w:trPr>
              <w:trHeight w:val="290"/>
            </w:trPr>
          </w:trPrChange>
        </w:trPr>
        <w:tc>
          <w:tcPr>
            <w:tcW w:w="3510" w:type="dxa"/>
            <w:shd w:val="clear" w:color="auto" w:fill="auto"/>
            <w:noWrap/>
            <w:hideMark/>
            <w:tcPrChange w:id="518" w:author="縣 幹哉" w:date="2020-11-02T15:50:00Z">
              <w:tcPr>
                <w:tcW w:w="4480" w:type="dxa"/>
                <w:shd w:val="clear" w:color="auto" w:fill="auto"/>
                <w:noWrap/>
                <w:hideMark/>
              </w:tcPr>
            </w:tcPrChange>
          </w:tcPr>
          <w:p w14:paraId="217B07CF" w14:textId="77777777" w:rsidR="00B717E4" w:rsidRPr="005C3C05" w:rsidRDefault="00B717E4" w:rsidP="001A604D">
            <w:pPr>
              <w:rPr>
                <w:ins w:id="519" w:author="縣 幹哉" w:date="2020-10-20T13:09:00Z"/>
                <w:rFonts w:eastAsia="SimSun"/>
                <w:color w:val="5B9BD5"/>
                <w:lang w:eastAsia="zh-CN"/>
              </w:rPr>
            </w:pPr>
            <w:ins w:id="520" w:author="縣 幹哉" w:date="2020-10-20T13:09:00Z">
              <w:r w:rsidRPr="005C3C05">
                <w:rPr>
                  <w:rFonts w:eastAsia="SimSun"/>
                  <w:color w:val="5B9BD5"/>
                  <w:lang w:eastAsia="zh-CN"/>
                </w:rPr>
                <w:t>IMD frequency limits (MHz)</w:t>
              </w:r>
            </w:ins>
          </w:p>
        </w:tc>
        <w:tc>
          <w:tcPr>
            <w:tcW w:w="1843" w:type="dxa"/>
            <w:shd w:val="clear" w:color="auto" w:fill="auto"/>
            <w:hideMark/>
            <w:tcPrChange w:id="521" w:author="縣 幹哉" w:date="2020-11-02T15:50:00Z">
              <w:tcPr>
                <w:tcW w:w="1720" w:type="dxa"/>
                <w:shd w:val="clear" w:color="auto" w:fill="auto"/>
                <w:hideMark/>
              </w:tcPr>
            </w:tcPrChange>
          </w:tcPr>
          <w:p w14:paraId="07E764DF" w14:textId="77777777" w:rsidR="00B717E4" w:rsidRPr="005C3C05" w:rsidRDefault="00B717E4" w:rsidP="001A604D">
            <w:pPr>
              <w:rPr>
                <w:ins w:id="522" w:author="縣 幹哉" w:date="2020-10-20T13:09:00Z"/>
                <w:rFonts w:eastAsia="SimSun"/>
                <w:color w:val="5B9BD5"/>
                <w:lang w:eastAsia="zh-CN"/>
              </w:rPr>
            </w:pPr>
            <w:ins w:id="523" w:author="縣 幹哉" w:date="2020-10-20T13:09:00Z">
              <w:r w:rsidRPr="005C3C05">
                <w:rPr>
                  <w:rFonts w:eastAsia="SimSun"/>
                  <w:color w:val="5B9BD5"/>
                  <w:lang w:eastAsia="zh-CN"/>
                </w:rPr>
                <w:t>9945</w:t>
              </w:r>
            </w:ins>
          </w:p>
        </w:tc>
        <w:tc>
          <w:tcPr>
            <w:tcW w:w="1843" w:type="dxa"/>
            <w:shd w:val="clear" w:color="auto" w:fill="auto"/>
            <w:hideMark/>
            <w:tcPrChange w:id="524" w:author="縣 幹哉" w:date="2020-11-02T15:50:00Z">
              <w:tcPr>
                <w:tcW w:w="1720" w:type="dxa"/>
                <w:shd w:val="clear" w:color="auto" w:fill="auto"/>
                <w:hideMark/>
              </w:tcPr>
            </w:tcPrChange>
          </w:tcPr>
          <w:p w14:paraId="53157C3A" w14:textId="77777777" w:rsidR="00B717E4" w:rsidRPr="005C3C05" w:rsidRDefault="00B717E4" w:rsidP="001A604D">
            <w:pPr>
              <w:rPr>
                <w:ins w:id="525" w:author="縣 幹哉" w:date="2020-10-20T13:09:00Z"/>
                <w:rFonts w:eastAsia="SimSun"/>
                <w:color w:val="5B9BD5"/>
                <w:lang w:eastAsia="zh-CN"/>
              </w:rPr>
            </w:pPr>
            <w:ins w:id="526" w:author="縣 幹哉" w:date="2020-10-20T13:09:00Z">
              <w:r w:rsidRPr="005C3C05">
                <w:rPr>
                  <w:rFonts w:eastAsia="SimSun"/>
                  <w:color w:val="5B9BD5"/>
                  <w:lang w:eastAsia="zh-CN"/>
                </w:rPr>
                <w:t>9154</w:t>
              </w:r>
            </w:ins>
          </w:p>
        </w:tc>
        <w:tc>
          <w:tcPr>
            <w:tcW w:w="1559" w:type="dxa"/>
            <w:shd w:val="clear" w:color="auto" w:fill="auto"/>
            <w:hideMark/>
            <w:tcPrChange w:id="527" w:author="縣 幹哉" w:date="2020-11-02T15:50:00Z">
              <w:tcPr>
                <w:tcW w:w="1720" w:type="dxa"/>
                <w:shd w:val="clear" w:color="auto" w:fill="auto"/>
                <w:hideMark/>
              </w:tcPr>
            </w:tcPrChange>
          </w:tcPr>
          <w:p w14:paraId="7A4BA644" w14:textId="77777777" w:rsidR="00B717E4" w:rsidRPr="005C3C05" w:rsidRDefault="00B717E4" w:rsidP="001A604D">
            <w:pPr>
              <w:rPr>
                <w:ins w:id="528" w:author="縣 幹哉" w:date="2020-10-20T13:09:00Z"/>
                <w:rFonts w:eastAsia="SimSun"/>
                <w:color w:val="5B9BD5"/>
                <w:lang w:eastAsia="zh-CN"/>
              </w:rPr>
            </w:pPr>
            <w:ins w:id="529" w:author="縣 幹哉" w:date="2020-10-20T13:09:00Z">
              <w:r w:rsidRPr="005C3C05">
                <w:rPr>
                  <w:rFonts w:eastAsia="SimSun"/>
                  <w:color w:val="5B9BD5"/>
                  <w:lang w:eastAsia="zh-CN"/>
                </w:rPr>
                <w:t>824</w:t>
              </w:r>
            </w:ins>
          </w:p>
        </w:tc>
        <w:tc>
          <w:tcPr>
            <w:tcW w:w="1134" w:type="dxa"/>
            <w:shd w:val="clear" w:color="auto" w:fill="auto"/>
            <w:hideMark/>
            <w:tcPrChange w:id="530" w:author="縣 幹哉" w:date="2020-11-02T15:50:00Z">
              <w:tcPr>
                <w:tcW w:w="1720" w:type="dxa"/>
                <w:shd w:val="clear" w:color="auto" w:fill="auto"/>
                <w:hideMark/>
              </w:tcPr>
            </w:tcPrChange>
          </w:tcPr>
          <w:p w14:paraId="43367FCE" w14:textId="77777777" w:rsidR="00B717E4" w:rsidRPr="005C3C05" w:rsidRDefault="00B717E4" w:rsidP="001A604D">
            <w:pPr>
              <w:rPr>
                <w:ins w:id="531" w:author="縣 幹哉" w:date="2020-10-20T13:09:00Z"/>
                <w:rFonts w:eastAsia="SimSun"/>
                <w:color w:val="5B9BD5"/>
                <w:lang w:eastAsia="zh-CN"/>
              </w:rPr>
            </w:pPr>
            <w:ins w:id="532" w:author="縣 幹哉" w:date="2020-10-20T13:09:00Z">
              <w:r w:rsidRPr="005C3C05">
                <w:rPr>
                  <w:rFonts w:eastAsia="SimSun"/>
                  <w:color w:val="5B9BD5"/>
                  <w:lang w:eastAsia="zh-CN"/>
                </w:rPr>
                <w:t>570</w:t>
              </w:r>
            </w:ins>
          </w:p>
        </w:tc>
      </w:tr>
      <w:tr w:rsidR="00B717E4" w:rsidRPr="005C3C05" w14:paraId="4A6309AB" w14:textId="77777777" w:rsidTr="00A92872">
        <w:trPr>
          <w:trHeight w:val="580"/>
          <w:ins w:id="533" w:author="縣 幹哉" w:date="2020-10-20T13:09:00Z"/>
          <w:trPrChange w:id="534" w:author="縣 幹哉" w:date="2020-11-02T15:50:00Z">
            <w:trPr>
              <w:trHeight w:val="580"/>
            </w:trPr>
          </w:trPrChange>
        </w:trPr>
        <w:tc>
          <w:tcPr>
            <w:tcW w:w="3510" w:type="dxa"/>
            <w:shd w:val="clear" w:color="auto" w:fill="auto"/>
            <w:noWrap/>
            <w:hideMark/>
            <w:tcPrChange w:id="535" w:author="縣 幹哉" w:date="2020-11-02T15:50:00Z">
              <w:tcPr>
                <w:tcW w:w="4480" w:type="dxa"/>
                <w:shd w:val="clear" w:color="auto" w:fill="auto"/>
                <w:noWrap/>
                <w:hideMark/>
              </w:tcPr>
            </w:tcPrChange>
          </w:tcPr>
          <w:p w14:paraId="39B74F97" w14:textId="77777777" w:rsidR="00B717E4" w:rsidRPr="005C3C05" w:rsidRDefault="00B717E4" w:rsidP="001A604D">
            <w:pPr>
              <w:rPr>
                <w:ins w:id="536" w:author="縣 幹哉" w:date="2020-10-20T13:09:00Z"/>
                <w:rFonts w:eastAsia="SimSun"/>
                <w:color w:val="5B9BD5"/>
                <w:lang w:eastAsia="zh-CN"/>
              </w:rPr>
            </w:pPr>
            <w:ins w:id="537" w:author="縣 幹哉" w:date="2020-10-20T13:09:00Z">
              <w:r w:rsidRPr="005C3C05">
                <w:rPr>
                  <w:rFonts w:eastAsia="SimSun"/>
                  <w:color w:val="5B9BD5"/>
                  <w:lang w:eastAsia="zh-CN"/>
                </w:rPr>
                <w:t>Two-tone 5th order IMD products</w:t>
              </w:r>
            </w:ins>
          </w:p>
        </w:tc>
        <w:tc>
          <w:tcPr>
            <w:tcW w:w="1843" w:type="dxa"/>
            <w:shd w:val="clear" w:color="auto" w:fill="auto"/>
            <w:hideMark/>
            <w:tcPrChange w:id="538" w:author="縣 幹哉" w:date="2020-11-02T15:50:00Z">
              <w:tcPr>
                <w:tcW w:w="1720" w:type="dxa"/>
                <w:shd w:val="clear" w:color="auto" w:fill="auto"/>
                <w:hideMark/>
              </w:tcPr>
            </w:tcPrChange>
          </w:tcPr>
          <w:p w14:paraId="48752274" w14:textId="77777777" w:rsidR="00B717E4" w:rsidRPr="005C3C05" w:rsidRDefault="00B717E4" w:rsidP="001A604D">
            <w:pPr>
              <w:rPr>
                <w:ins w:id="539" w:author="縣 幹哉" w:date="2020-10-20T13:09:00Z"/>
                <w:rFonts w:eastAsia="SimSun"/>
                <w:color w:val="5B9BD5"/>
                <w:lang w:eastAsia="zh-CN"/>
              </w:rPr>
            </w:pPr>
            <w:ins w:id="540"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- 3*</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541" w:author="縣 幹哉" w:date="2020-11-02T15:50:00Z">
              <w:tcPr>
                <w:tcW w:w="1720" w:type="dxa"/>
                <w:shd w:val="clear" w:color="auto" w:fill="auto"/>
                <w:hideMark/>
              </w:tcPr>
            </w:tcPrChange>
          </w:tcPr>
          <w:p w14:paraId="50B7AABC" w14:textId="77777777" w:rsidR="00B717E4" w:rsidRPr="005C3C05" w:rsidRDefault="00B717E4" w:rsidP="001A604D">
            <w:pPr>
              <w:rPr>
                <w:ins w:id="542" w:author="縣 幹哉" w:date="2020-10-20T13:09:00Z"/>
                <w:rFonts w:eastAsia="SimSun"/>
                <w:color w:val="5B9BD5"/>
                <w:lang w:eastAsia="zh-CN"/>
              </w:rPr>
            </w:pPr>
            <w:ins w:id="543"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- 3*</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544" w:author="縣 幹哉" w:date="2020-11-02T15:50:00Z">
              <w:tcPr>
                <w:tcW w:w="1720" w:type="dxa"/>
                <w:shd w:val="clear" w:color="auto" w:fill="auto"/>
                <w:hideMark/>
              </w:tcPr>
            </w:tcPrChange>
          </w:tcPr>
          <w:p w14:paraId="311DCC09" w14:textId="77777777" w:rsidR="00B717E4" w:rsidRPr="005C3C05" w:rsidRDefault="00B717E4" w:rsidP="001A604D">
            <w:pPr>
              <w:rPr>
                <w:ins w:id="545" w:author="縣 幹哉" w:date="2020-10-20T13:09:00Z"/>
                <w:rFonts w:eastAsia="SimSun"/>
                <w:color w:val="5B9BD5"/>
                <w:lang w:eastAsia="zh-CN"/>
              </w:rPr>
            </w:pPr>
            <w:ins w:id="546" w:author="縣 幹哉" w:date="2020-10-20T13:09:00Z">
              <w:r w:rsidRPr="005C3C05">
                <w:rPr>
                  <w:rFonts w:eastAsia="SimSun"/>
                  <w:color w:val="5B9BD5"/>
                  <w:lang w:eastAsia="zh-CN"/>
                </w:rPr>
                <w:t>|2*</w:t>
              </w:r>
              <w:proofErr w:type="spellStart"/>
              <w:r w:rsidRPr="005C3C05">
                <w:rPr>
                  <w:rFonts w:eastAsia="SimSun"/>
                  <w:color w:val="5B9BD5"/>
                  <w:lang w:eastAsia="zh-CN"/>
                </w:rPr>
                <w:t>fy_low</w:t>
              </w:r>
              <w:proofErr w:type="spellEnd"/>
              <w:r w:rsidRPr="005C3C05">
                <w:rPr>
                  <w:rFonts w:eastAsia="SimSun"/>
                  <w:color w:val="5B9BD5"/>
                  <w:lang w:eastAsia="zh-CN"/>
                </w:rPr>
                <w:t xml:space="preserve"> - 3*</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134" w:type="dxa"/>
            <w:shd w:val="clear" w:color="auto" w:fill="auto"/>
            <w:hideMark/>
            <w:tcPrChange w:id="547" w:author="縣 幹哉" w:date="2020-11-02T15:50:00Z">
              <w:tcPr>
                <w:tcW w:w="1720" w:type="dxa"/>
                <w:shd w:val="clear" w:color="auto" w:fill="auto"/>
                <w:hideMark/>
              </w:tcPr>
            </w:tcPrChange>
          </w:tcPr>
          <w:p w14:paraId="5F2931A9" w14:textId="77777777" w:rsidR="00B717E4" w:rsidRPr="005C3C05" w:rsidRDefault="00B717E4" w:rsidP="001A604D">
            <w:pPr>
              <w:rPr>
                <w:ins w:id="548" w:author="縣 幹哉" w:date="2020-10-20T13:09:00Z"/>
                <w:rFonts w:eastAsia="SimSun"/>
                <w:color w:val="5B9BD5"/>
                <w:lang w:eastAsia="zh-CN"/>
              </w:rPr>
            </w:pPr>
            <w:ins w:id="549" w:author="縣 幹哉" w:date="2020-10-20T13:09:00Z">
              <w:r w:rsidRPr="005C3C05">
                <w:rPr>
                  <w:rFonts w:eastAsia="SimSun"/>
                  <w:color w:val="5B9BD5"/>
                  <w:lang w:eastAsia="zh-CN"/>
                </w:rPr>
                <w:t>|2*</w:t>
              </w:r>
              <w:proofErr w:type="spellStart"/>
              <w:r w:rsidRPr="005C3C05">
                <w:rPr>
                  <w:rFonts w:eastAsia="SimSun"/>
                  <w:color w:val="5B9BD5"/>
                  <w:lang w:eastAsia="zh-CN"/>
                </w:rPr>
                <w:t>fy_high</w:t>
              </w:r>
              <w:proofErr w:type="spellEnd"/>
              <w:r w:rsidRPr="005C3C05">
                <w:rPr>
                  <w:rFonts w:eastAsia="SimSun"/>
                  <w:color w:val="5B9BD5"/>
                  <w:lang w:eastAsia="zh-CN"/>
                </w:rPr>
                <w:t xml:space="preserve"> -3*</w:t>
              </w:r>
              <w:proofErr w:type="spellStart"/>
              <w:r w:rsidRPr="005C3C05">
                <w:rPr>
                  <w:rFonts w:eastAsia="SimSun"/>
                  <w:color w:val="5B9BD5"/>
                  <w:lang w:eastAsia="zh-CN"/>
                </w:rPr>
                <w:t>fx_low</w:t>
              </w:r>
              <w:proofErr w:type="spellEnd"/>
              <w:r w:rsidRPr="005C3C05">
                <w:rPr>
                  <w:rFonts w:eastAsia="SimSun"/>
                  <w:color w:val="5B9BD5"/>
                  <w:lang w:eastAsia="zh-CN"/>
                </w:rPr>
                <w:t>|</w:t>
              </w:r>
            </w:ins>
          </w:p>
        </w:tc>
      </w:tr>
      <w:tr w:rsidR="00B717E4" w:rsidRPr="005C3C05" w14:paraId="1339ABB5" w14:textId="77777777" w:rsidTr="00A92872">
        <w:trPr>
          <w:trHeight w:val="290"/>
          <w:ins w:id="550" w:author="縣 幹哉" w:date="2020-10-20T13:09:00Z"/>
          <w:trPrChange w:id="551" w:author="縣 幹哉" w:date="2020-11-02T15:50:00Z">
            <w:trPr>
              <w:trHeight w:val="290"/>
            </w:trPr>
          </w:trPrChange>
        </w:trPr>
        <w:tc>
          <w:tcPr>
            <w:tcW w:w="3510" w:type="dxa"/>
            <w:shd w:val="clear" w:color="auto" w:fill="auto"/>
            <w:noWrap/>
            <w:hideMark/>
            <w:tcPrChange w:id="552" w:author="縣 幹哉" w:date="2020-11-02T15:50:00Z">
              <w:tcPr>
                <w:tcW w:w="4480" w:type="dxa"/>
                <w:shd w:val="clear" w:color="auto" w:fill="auto"/>
                <w:noWrap/>
                <w:hideMark/>
              </w:tcPr>
            </w:tcPrChange>
          </w:tcPr>
          <w:p w14:paraId="5476C6D4" w14:textId="77777777" w:rsidR="00B717E4" w:rsidRPr="005C3C05" w:rsidRDefault="00B717E4" w:rsidP="001A604D">
            <w:pPr>
              <w:rPr>
                <w:ins w:id="553" w:author="縣 幹哉" w:date="2020-10-20T13:09:00Z"/>
                <w:rFonts w:eastAsia="SimSun"/>
                <w:color w:val="5B9BD5"/>
                <w:lang w:eastAsia="zh-CN"/>
              </w:rPr>
            </w:pPr>
            <w:ins w:id="554" w:author="縣 幹哉" w:date="2020-10-20T13:09:00Z">
              <w:r w:rsidRPr="005C3C05">
                <w:rPr>
                  <w:rFonts w:eastAsia="SimSun"/>
                  <w:color w:val="5B9BD5"/>
                  <w:lang w:eastAsia="zh-CN"/>
                </w:rPr>
                <w:t>IMD frequency limits (MHz)</w:t>
              </w:r>
            </w:ins>
          </w:p>
        </w:tc>
        <w:tc>
          <w:tcPr>
            <w:tcW w:w="1843" w:type="dxa"/>
            <w:shd w:val="clear" w:color="auto" w:fill="auto"/>
            <w:noWrap/>
            <w:hideMark/>
            <w:tcPrChange w:id="555" w:author="縣 幹哉" w:date="2020-11-02T15:50:00Z">
              <w:tcPr>
                <w:tcW w:w="1720" w:type="dxa"/>
                <w:shd w:val="clear" w:color="auto" w:fill="auto"/>
                <w:noWrap/>
                <w:hideMark/>
              </w:tcPr>
            </w:tcPrChange>
          </w:tcPr>
          <w:p w14:paraId="6BB68775" w14:textId="77777777" w:rsidR="00B717E4" w:rsidRPr="005C3C05" w:rsidRDefault="00B717E4" w:rsidP="001A604D">
            <w:pPr>
              <w:rPr>
                <w:ins w:id="556" w:author="縣 幹哉" w:date="2020-10-20T13:09:00Z"/>
                <w:rFonts w:eastAsia="SimSun"/>
                <w:color w:val="5B9BD5"/>
                <w:lang w:eastAsia="zh-CN"/>
              </w:rPr>
            </w:pPr>
            <w:ins w:id="557" w:author="縣 幹哉" w:date="2020-10-20T13:09:00Z">
              <w:r w:rsidRPr="005C3C05">
                <w:rPr>
                  <w:rFonts w:eastAsia="SimSun"/>
                  <w:color w:val="5B9BD5"/>
                  <w:lang w:eastAsia="zh-CN"/>
                </w:rPr>
                <w:t>6440</w:t>
              </w:r>
            </w:ins>
          </w:p>
        </w:tc>
        <w:tc>
          <w:tcPr>
            <w:tcW w:w="1843" w:type="dxa"/>
            <w:shd w:val="clear" w:color="auto" w:fill="auto"/>
            <w:noWrap/>
            <w:hideMark/>
            <w:tcPrChange w:id="558" w:author="縣 幹哉" w:date="2020-11-02T15:50:00Z">
              <w:tcPr>
                <w:tcW w:w="1720" w:type="dxa"/>
                <w:shd w:val="clear" w:color="auto" w:fill="auto"/>
                <w:noWrap/>
                <w:hideMark/>
              </w:tcPr>
            </w:tcPrChange>
          </w:tcPr>
          <w:p w14:paraId="5477888A" w14:textId="77777777" w:rsidR="00B717E4" w:rsidRPr="005C3C05" w:rsidRDefault="00B717E4" w:rsidP="001A604D">
            <w:pPr>
              <w:rPr>
                <w:ins w:id="559" w:author="縣 幹哉" w:date="2020-10-20T13:09:00Z"/>
                <w:rFonts w:eastAsia="SimSun"/>
                <w:color w:val="5B9BD5"/>
                <w:lang w:eastAsia="zh-CN"/>
              </w:rPr>
            </w:pPr>
            <w:ins w:id="560" w:author="縣 幹哉" w:date="2020-10-20T13:09:00Z">
              <w:r w:rsidRPr="005C3C05">
                <w:rPr>
                  <w:rFonts w:eastAsia="SimSun"/>
                  <w:color w:val="5B9BD5"/>
                  <w:lang w:eastAsia="zh-CN"/>
                </w:rPr>
                <w:t>5828</w:t>
              </w:r>
            </w:ins>
          </w:p>
        </w:tc>
        <w:tc>
          <w:tcPr>
            <w:tcW w:w="1559" w:type="dxa"/>
            <w:shd w:val="clear" w:color="auto" w:fill="auto"/>
            <w:noWrap/>
            <w:hideMark/>
            <w:tcPrChange w:id="561" w:author="縣 幹哉" w:date="2020-11-02T15:50:00Z">
              <w:tcPr>
                <w:tcW w:w="1720" w:type="dxa"/>
                <w:shd w:val="clear" w:color="auto" w:fill="auto"/>
                <w:noWrap/>
                <w:hideMark/>
              </w:tcPr>
            </w:tcPrChange>
          </w:tcPr>
          <w:p w14:paraId="08BE0BD9" w14:textId="77777777" w:rsidR="00B717E4" w:rsidRPr="005C3C05" w:rsidRDefault="00B717E4" w:rsidP="001A604D">
            <w:pPr>
              <w:rPr>
                <w:ins w:id="562" w:author="縣 幹哉" w:date="2020-10-20T13:09:00Z"/>
                <w:rFonts w:eastAsia="SimSun"/>
                <w:color w:val="5B9BD5"/>
                <w:lang w:eastAsia="zh-CN"/>
              </w:rPr>
            </w:pPr>
            <w:ins w:id="563" w:author="縣 幹哉" w:date="2020-10-20T13:09:00Z">
              <w:r w:rsidRPr="005C3C05">
                <w:rPr>
                  <w:rFonts w:eastAsia="SimSun"/>
                  <w:color w:val="5B9BD5"/>
                  <w:lang w:eastAsia="zh-CN"/>
                </w:rPr>
                <w:t>2502</w:t>
              </w:r>
            </w:ins>
          </w:p>
        </w:tc>
        <w:tc>
          <w:tcPr>
            <w:tcW w:w="1134" w:type="dxa"/>
            <w:shd w:val="clear" w:color="auto" w:fill="auto"/>
            <w:noWrap/>
            <w:hideMark/>
            <w:tcPrChange w:id="564" w:author="縣 幹哉" w:date="2020-11-02T15:50:00Z">
              <w:tcPr>
                <w:tcW w:w="1720" w:type="dxa"/>
                <w:shd w:val="clear" w:color="auto" w:fill="auto"/>
                <w:noWrap/>
                <w:hideMark/>
              </w:tcPr>
            </w:tcPrChange>
          </w:tcPr>
          <w:p w14:paraId="7DD94504" w14:textId="77777777" w:rsidR="00B717E4" w:rsidRPr="005C3C05" w:rsidRDefault="00B717E4" w:rsidP="001A604D">
            <w:pPr>
              <w:rPr>
                <w:ins w:id="565" w:author="縣 幹哉" w:date="2020-10-20T13:09:00Z"/>
                <w:rFonts w:eastAsia="SimSun"/>
                <w:color w:val="5B9BD5"/>
                <w:lang w:eastAsia="zh-CN"/>
              </w:rPr>
            </w:pPr>
            <w:ins w:id="566" w:author="縣 幹哉" w:date="2020-10-20T13:09:00Z">
              <w:r w:rsidRPr="005C3C05">
                <w:rPr>
                  <w:rFonts w:eastAsia="SimSun"/>
                  <w:color w:val="5B9BD5"/>
                  <w:lang w:eastAsia="zh-CN"/>
                </w:rPr>
                <w:t>2935</w:t>
              </w:r>
            </w:ins>
          </w:p>
        </w:tc>
      </w:tr>
      <w:tr w:rsidR="00B717E4" w:rsidRPr="005C3C05" w14:paraId="73EDF7B8" w14:textId="77777777" w:rsidTr="00A92872">
        <w:trPr>
          <w:trHeight w:val="580"/>
          <w:ins w:id="567" w:author="縣 幹哉" w:date="2020-10-20T13:09:00Z"/>
          <w:trPrChange w:id="568" w:author="縣 幹哉" w:date="2020-11-02T15:50:00Z">
            <w:trPr>
              <w:trHeight w:val="580"/>
            </w:trPr>
          </w:trPrChange>
        </w:trPr>
        <w:tc>
          <w:tcPr>
            <w:tcW w:w="3510" w:type="dxa"/>
            <w:shd w:val="clear" w:color="auto" w:fill="auto"/>
            <w:noWrap/>
            <w:hideMark/>
            <w:tcPrChange w:id="569" w:author="縣 幹哉" w:date="2020-11-02T15:50:00Z">
              <w:tcPr>
                <w:tcW w:w="4480" w:type="dxa"/>
                <w:shd w:val="clear" w:color="auto" w:fill="auto"/>
                <w:noWrap/>
                <w:hideMark/>
              </w:tcPr>
            </w:tcPrChange>
          </w:tcPr>
          <w:p w14:paraId="267CFEF8" w14:textId="77777777" w:rsidR="00B717E4" w:rsidRPr="005C3C05" w:rsidRDefault="00B717E4" w:rsidP="001A604D">
            <w:pPr>
              <w:rPr>
                <w:ins w:id="570" w:author="縣 幹哉" w:date="2020-10-20T13:09:00Z"/>
                <w:rFonts w:eastAsia="SimSun"/>
                <w:color w:val="5B9BD5"/>
                <w:lang w:eastAsia="zh-CN"/>
              </w:rPr>
            </w:pPr>
            <w:ins w:id="571" w:author="縣 幹哉" w:date="2020-10-20T13:09:00Z">
              <w:r w:rsidRPr="005C3C05">
                <w:rPr>
                  <w:rFonts w:eastAsia="SimSun"/>
                  <w:color w:val="5B9BD5"/>
                  <w:lang w:eastAsia="zh-CN"/>
                </w:rPr>
                <w:t>Two-tone 5th order IMD products</w:t>
              </w:r>
            </w:ins>
          </w:p>
        </w:tc>
        <w:tc>
          <w:tcPr>
            <w:tcW w:w="1843" w:type="dxa"/>
            <w:shd w:val="clear" w:color="auto" w:fill="auto"/>
            <w:hideMark/>
            <w:tcPrChange w:id="572" w:author="縣 幹哉" w:date="2020-11-02T15:50:00Z">
              <w:tcPr>
                <w:tcW w:w="1720" w:type="dxa"/>
                <w:shd w:val="clear" w:color="auto" w:fill="auto"/>
                <w:hideMark/>
              </w:tcPr>
            </w:tcPrChange>
          </w:tcPr>
          <w:p w14:paraId="244E3D1F" w14:textId="77777777" w:rsidR="00B717E4" w:rsidRPr="005C3C05" w:rsidRDefault="00B717E4" w:rsidP="001A604D">
            <w:pPr>
              <w:rPr>
                <w:ins w:id="573" w:author="縣 幹哉" w:date="2020-10-20T13:09:00Z"/>
                <w:rFonts w:eastAsia="SimSun"/>
                <w:color w:val="5B9BD5"/>
                <w:lang w:eastAsia="zh-CN"/>
              </w:rPr>
            </w:pPr>
            <w:ins w:id="574" w:author="縣 幹哉" w:date="2020-10-20T13:09:00Z">
              <w:r w:rsidRPr="005C3C05">
                <w:rPr>
                  <w:rFonts w:eastAsia="SimSun"/>
                  <w:color w:val="5B9BD5"/>
                  <w:lang w:eastAsia="zh-CN"/>
                </w:rPr>
                <w:t>|</w:t>
              </w:r>
              <w:proofErr w:type="spellStart"/>
              <w:r w:rsidRPr="005C3C05">
                <w:rPr>
                  <w:rFonts w:eastAsia="SimSun"/>
                  <w:color w:val="5B9BD5"/>
                  <w:lang w:eastAsia="zh-CN"/>
                </w:rPr>
                <w:t>fx_low</w:t>
              </w:r>
              <w:proofErr w:type="spellEnd"/>
              <w:r w:rsidRPr="005C3C05">
                <w:rPr>
                  <w:rFonts w:eastAsia="SimSun"/>
                  <w:color w:val="5B9BD5"/>
                  <w:lang w:eastAsia="zh-CN"/>
                </w:rPr>
                <w:t xml:space="preserve"> + 4*</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575" w:author="縣 幹哉" w:date="2020-11-02T15:50:00Z">
              <w:tcPr>
                <w:tcW w:w="1720" w:type="dxa"/>
                <w:shd w:val="clear" w:color="auto" w:fill="auto"/>
                <w:hideMark/>
              </w:tcPr>
            </w:tcPrChange>
          </w:tcPr>
          <w:p w14:paraId="688B9D9C" w14:textId="77777777" w:rsidR="00B717E4" w:rsidRPr="005C3C05" w:rsidRDefault="00B717E4" w:rsidP="001A604D">
            <w:pPr>
              <w:rPr>
                <w:ins w:id="576" w:author="縣 幹哉" w:date="2020-10-20T13:09:00Z"/>
                <w:rFonts w:eastAsia="SimSun"/>
                <w:color w:val="5B9BD5"/>
                <w:lang w:eastAsia="zh-CN"/>
              </w:rPr>
            </w:pPr>
            <w:ins w:id="577" w:author="縣 幹哉" w:date="2020-10-20T13:09:00Z">
              <w:r w:rsidRPr="005C3C05">
                <w:rPr>
                  <w:rFonts w:eastAsia="SimSun"/>
                  <w:color w:val="5B9BD5"/>
                  <w:lang w:eastAsia="zh-CN"/>
                </w:rPr>
                <w:t>|</w:t>
              </w:r>
              <w:proofErr w:type="spellStart"/>
              <w:r w:rsidRPr="005C3C05">
                <w:rPr>
                  <w:rFonts w:eastAsia="SimSun"/>
                  <w:color w:val="5B9BD5"/>
                  <w:lang w:eastAsia="zh-CN"/>
                </w:rPr>
                <w:t>fx_high</w:t>
              </w:r>
              <w:proofErr w:type="spellEnd"/>
              <w:r w:rsidRPr="005C3C05">
                <w:rPr>
                  <w:rFonts w:eastAsia="SimSun"/>
                  <w:color w:val="5B9BD5"/>
                  <w:lang w:eastAsia="zh-CN"/>
                </w:rPr>
                <w:t xml:space="preserve"> + 4*</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578" w:author="縣 幹哉" w:date="2020-11-02T15:50:00Z">
              <w:tcPr>
                <w:tcW w:w="1720" w:type="dxa"/>
                <w:shd w:val="clear" w:color="auto" w:fill="auto"/>
                <w:hideMark/>
              </w:tcPr>
            </w:tcPrChange>
          </w:tcPr>
          <w:p w14:paraId="4F2A5139" w14:textId="77777777" w:rsidR="00B717E4" w:rsidRPr="005C3C05" w:rsidRDefault="00B717E4" w:rsidP="001A604D">
            <w:pPr>
              <w:rPr>
                <w:ins w:id="579" w:author="縣 幹哉" w:date="2020-10-20T13:09:00Z"/>
                <w:rFonts w:eastAsia="SimSun"/>
                <w:color w:val="5B9BD5"/>
                <w:lang w:eastAsia="zh-CN"/>
              </w:rPr>
            </w:pPr>
            <w:ins w:id="580" w:author="縣 幹哉" w:date="2020-10-20T13:09:00Z">
              <w:r w:rsidRPr="005C3C05">
                <w:rPr>
                  <w:rFonts w:eastAsia="SimSun"/>
                  <w:color w:val="5B9BD5"/>
                  <w:lang w:eastAsia="zh-CN"/>
                </w:rPr>
                <w:t>|</w:t>
              </w:r>
              <w:proofErr w:type="spellStart"/>
              <w:r w:rsidRPr="005C3C05">
                <w:rPr>
                  <w:rFonts w:eastAsia="SimSun"/>
                  <w:color w:val="5B9BD5"/>
                  <w:lang w:eastAsia="zh-CN"/>
                </w:rPr>
                <w:t>fy_low</w:t>
              </w:r>
              <w:proofErr w:type="spellEnd"/>
              <w:r w:rsidRPr="005C3C05">
                <w:rPr>
                  <w:rFonts w:eastAsia="SimSun"/>
                  <w:color w:val="5B9BD5"/>
                  <w:lang w:eastAsia="zh-CN"/>
                </w:rPr>
                <w:t xml:space="preserve"> + 4*</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581" w:author="縣 幹哉" w:date="2020-11-02T15:50:00Z">
              <w:tcPr>
                <w:tcW w:w="1720" w:type="dxa"/>
                <w:shd w:val="clear" w:color="auto" w:fill="auto"/>
                <w:hideMark/>
              </w:tcPr>
            </w:tcPrChange>
          </w:tcPr>
          <w:p w14:paraId="257AD299" w14:textId="77777777" w:rsidR="00B717E4" w:rsidRPr="005C3C05" w:rsidRDefault="00B717E4" w:rsidP="001A604D">
            <w:pPr>
              <w:rPr>
                <w:ins w:id="582" w:author="縣 幹哉" w:date="2020-10-20T13:09:00Z"/>
                <w:rFonts w:eastAsia="SimSun"/>
                <w:color w:val="5B9BD5"/>
                <w:lang w:eastAsia="zh-CN"/>
              </w:rPr>
            </w:pPr>
            <w:ins w:id="583" w:author="縣 幹哉" w:date="2020-10-20T13:09:00Z">
              <w:r w:rsidRPr="005C3C05">
                <w:rPr>
                  <w:rFonts w:eastAsia="SimSun"/>
                  <w:color w:val="5B9BD5"/>
                  <w:lang w:eastAsia="zh-CN"/>
                </w:rPr>
                <w:t>|</w:t>
              </w:r>
              <w:proofErr w:type="spellStart"/>
              <w:r w:rsidRPr="005C3C05">
                <w:rPr>
                  <w:rFonts w:eastAsia="SimSun"/>
                  <w:color w:val="5B9BD5"/>
                  <w:lang w:eastAsia="zh-CN"/>
                </w:rPr>
                <w:t>fy_high</w:t>
              </w:r>
              <w:proofErr w:type="spellEnd"/>
              <w:r w:rsidRPr="005C3C05">
                <w:rPr>
                  <w:rFonts w:eastAsia="SimSun"/>
                  <w:color w:val="5B9BD5"/>
                  <w:lang w:eastAsia="zh-CN"/>
                </w:rPr>
                <w:t xml:space="preserve"> + 4*</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03B6B1F8" w14:textId="77777777" w:rsidTr="00A92872">
        <w:trPr>
          <w:trHeight w:val="290"/>
          <w:ins w:id="584" w:author="縣 幹哉" w:date="2020-10-20T13:09:00Z"/>
          <w:trPrChange w:id="585" w:author="縣 幹哉" w:date="2020-11-02T15:50:00Z">
            <w:trPr>
              <w:trHeight w:val="290"/>
            </w:trPr>
          </w:trPrChange>
        </w:trPr>
        <w:tc>
          <w:tcPr>
            <w:tcW w:w="3510" w:type="dxa"/>
            <w:shd w:val="clear" w:color="auto" w:fill="auto"/>
            <w:noWrap/>
            <w:hideMark/>
            <w:tcPrChange w:id="586" w:author="縣 幹哉" w:date="2020-11-02T15:50:00Z">
              <w:tcPr>
                <w:tcW w:w="4480" w:type="dxa"/>
                <w:shd w:val="clear" w:color="auto" w:fill="auto"/>
                <w:noWrap/>
                <w:hideMark/>
              </w:tcPr>
            </w:tcPrChange>
          </w:tcPr>
          <w:p w14:paraId="0B453A45" w14:textId="77777777" w:rsidR="00B717E4" w:rsidRPr="005C3C05" w:rsidRDefault="00B717E4" w:rsidP="001A604D">
            <w:pPr>
              <w:rPr>
                <w:ins w:id="587" w:author="縣 幹哉" w:date="2020-10-20T13:09:00Z"/>
                <w:rFonts w:eastAsia="SimSun"/>
                <w:color w:val="5B9BD5"/>
                <w:lang w:eastAsia="zh-CN"/>
              </w:rPr>
            </w:pPr>
            <w:ins w:id="588" w:author="縣 幹哉" w:date="2020-10-20T13:09:00Z">
              <w:r w:rsidRPr="005C3C05">
                <w:rPr>
                  <w:rFonts w:eastAsia="SimSun"/>
                  <w:color w:val="5B9BD5"/>
                  <w:lang w:eastAsia="zh-CN"/>
                </w:rPr>
                <w:t>IMD frequency limits (MHz)</w:t>
              </w:r>
            </w:ins>
          </w:p>
        </w:tc>
        <w:tc>
          <w:tcPr>
            <w:tcW w:w="1843" w:type="dxa"/>
            <w:shd w:val="clear" w:color="auto" w:fill="auto"/>
            <w:hideMark/>
            <w:tcPrChange w:id="589" w:author="縣 幹哉" w:date="2020-11-02T15:50:00Z">
              <w:tcPr>
                <w:tcW w:w="1720" w:type="dxa"/>
                <w:shd w:val="clear" w:color="auto" w:fill="auto"/>
                <w:hideMark/>
              </w:tcPr>
            </w:tcPrChange>
          </w:tcPr>
          <w:p w14:paraId="79D9163F" w14:textId="77777777" w:rsidR="00B717E4" w:rsidRPr="005C3C05" w:rsidRDefault="00B717E4" w:rsidP="001A604D">
            <w:pPr>
              <w:rPr>
                <w:ins w:id="590" w:author="縣 幹哉" w:date="2020-10-20T13:09:00Z"/>
                <w:rFonts w:eastAsia="SimSun"/>
                <w:color w:val="5B9BD5"/>
                <w:lang w:eastAsia="zh-CN"/>
              </w:rPr>
            </w:pPr>
            <w:ins w:id="591" w:author="縣 幹哉" w:date="2020-10-20T13:09:00Z">
              <w:r w:rsidRPr="005C3C05">
                <w:rPr>
                  <w:rFonts w:eastAsia="SimSun"/>
                  <w:color w:val="5B9BD5"/>
                  <w:lang w:eastAsia="zh-CN"/>
                </w:rPr>
                <w:t>10799</w:t>
              </w:r>
            </w:ins>
          </w:p>
        </w:tc>
        <w:tc>
          <w:tcPr>
            <w:tcW w:w="1843" w:type="dxa"/>
            <w:shd w:val="clear" w:color="auto" w:fill="auto"/>
            <w:hideMark/>
            <w:tcPrChange w:id="592" w:author="縣 幹哉" w:date="2020-11-02T15:50:00Z">
              <w:tcPr>
                <w:tcW w:w="1720" w:type="dxa"/>
                <w:shd w:val="clear" w:color="auto" w:fill="auto"/>
                <w:hideMark/>
              </w:tcPr>
            </w:tcPrChange>
          </w:tcPr>
          <w:p w14:paraId="18375D09" w14:textId="77777777" w:rsidR="00B717E4" w:rsidRPr="005C3C05" w:rsidRDefault="00B717E4" w:rsidP="001A604D">
            <w:pPr>
              <w:rPr>
                <w:ins w:id="593" w:author="縣 幹哉" w:date="2020-10-20T13:09:00Z"/>
                <w:rFonts w:eastAsia="SimSun"/>
                <w:color w:val="5B9BD5"/>
                <w:lang w:eastAsia="zh-CN"/>
              </w:rPr>
            </w:pPr>
            <w:ins w:id="594" w:author="縣 幹哉" w:date="2020-10-20T13:09:00Z">
              <w:r w:rsidRPr="005C3C05">
                <w:rPr>
                  <w:rFonts w:eastAsia="SimSun"/>
                  <w:color w:val="5B9BD5"/>
                  <w:lang w:eastAsia="zh-CN"/>
                </w:rPr>
                <w:t>11590</w:t>
              </w:r>
            </w:ins>
          </w:p>
        </w:tc>
        <w:tc>
          <w:tcPr>
            <w:tcW w:w="1559" w:type="dxa"/>
            <w:shd w:val="clear" w:color="auto" w:fill="auto"/>
            <w:hideMark/>
            <w:tcPrChange w:id="595" w:author="縣 幹哉" w:date="2020-11-02T15:50:00Z">
              <w:tcPr>
                <w:tcW w:w="1720" w:type="dxa"/>
                <w:shd w:val="clear" w:color="auto" w:fill="auto"/>
                <w:hideMark/>
              </w:tcPr>
            </w:tcPrChange>
          </w:tcPr>
          <w:p w14:paraId="1EF8D659" w14:textId="77777777" w:rsidR="00B717E4" w:rsidRPr="005C3C05" w:rsidRDefault="00B717E4" w:rsidP="001A604D">
            <w:pPr>
              <w:rPr>
                <w:ins w:id="596" w:author="縣 幹哉" w:date="2020-10-20T13:09:00Z"/>
                <w:rFonts w:eastAsia="SimSun"/>
                <w:color w:val="5B9BD5"/>
                <w:lang w:eastAsia="zh-CN"/>
              </w:rPr>
            </w:pPr>
            <w:ins w:id="597" w:author="縣 幹哉" w:date="2020-10-20T13:09:00Z">
              <w:r w:rsidRPr="005C3C05">
                <w:rPr>
                  <w:rFonts w:eastAsia="SimSun"/>
                  <w:color w:val="5B9BD5"/>
                  <w:lang w:eastAsia="zh-CN"/>
                </w:rPr>
                <w:t>5756</w:t>
              </w:r>
            </w:ins>
          </w:p>
        </w:tc>
        <w:tc>
          <w:tcPr>
            <w:tcW w:w="1134" w:type="dxa"/>
            <w:shd w:val="clear" w:color="auto" w:fill="auto"/>
            <w:hideMark/>
            <w:tcPrChange w:id="598" w:author="縣 幹哉" w:date="2020-11-02T15:50:00Z">
              <w:tcPr>
                <w:tcW w:w="1720" w:type="dxa"/>
                <w:shd w:val="clear" w:color="auto" w:fill="auto"/>
                <w:hideMark/>
              </w:tcPr>
            </w:tcPrChange>
          </w:tcPr>
          <w:p w14:paraId="4B43D106" w14:textId="77777777" w:rsidR="00B717E4" w:rsidRPr="005C3C05" w:rsidRDefault="00B717E4" w:rsidP="001A604D">
            <w:pPr>
              <w:rPr>
                <w:ins w:id="599" w:author="縣 幹哉" w:date="2020-10-20T13:09:00Z"/>
                <w:rFonts w:eastAsia="SimSun"/>
                <w:color w:val="5B9BD5"/>
                <w:lang w:eastAsia="zh-CN"/>
              </w:rPr>
            </w:pPr>
            <w:ins w:id="600" w:author="縣 幹哉" w:date="2020-10-20T13:09:00Z">
              <w:r w:rsidRPr="005C3C05">
                <w:rPr>
                  <w:rFonts w:eastAsia="SimSun"/>
                  <w:color w:val="5B9BD5"/>
                  <w:lang w:eastAsia="zh-CN"/>
                </w:rPr>
                <w:t>6010</w:t>
              </w:r>
            </w:ins>
          </w:p>
        </w:tc>
      </w:tr>
      <w:tr w:rsidR="00B717E4" w:rsidRPr="005C3C05" w14:paraId="103087EE" w14:textId="77777777" w:rsidTr="00A92872">
        <w:trPr>
          <w:trHeight w:val="580"/>
          <w:ins w:id="601" w:author="縣 幹哉" w:date="2020-10-20T13:09:00Z"/>
          <w:trPrChange w:id="602" w:author="縣 幹哉" w:date="2020-11-02T15:50:00Z">
            <w:trPr>
              <w:trHeight w:val="580"/>
            </w:trPr>
          </w:trPrChange>
        </w:trPr>
        <w:tc>
          <w:tcPr>
            <w:tcW w:w="3510" w:type="dxa"/>
            <w:shd w:val="clear" w:color="auto" w:fill="auto"/>
            <w:noWrap/>
            <w:hideMark/>
            <w:tcPrChange w:id="603" w:author="縣 幹哉" w:date="2020-11-02T15:50:00Z">
              <w:tcPr>
                <w:tcW w:w="4480" w:type="dxa"/>
                <w:shd w:val="clear" w:color="auto" w:fill="auto"/>
                <w:noWrap/>
                <w:hideMark/>
              </w:tcPr>
            </w:tcPrChange>
          </w:tcPr>
          <w:p w14:paraId="12D621F5" w14:textId="77777777" w:rsidR="00B717E4" w:rsidRPr="005C3C05" w:rsidRDefault="00B717E4" w:rsidP="001A604D">
            <w:pPr>
              <w:rPr>
                <w:ins w:id="604" w:author="縣 幹哉" w:date="2020-10-20T13:09:00Z"/>
                <w:rFonts w:eastAsia="SimSun"/>
                <w:color w:val="5B9BD5"/>
                <w:lang w:eastAsia="zh-CN"/>
              </w:rPr>
            </w:pPr>
            <w:ins w:id="605" w:author="縣 幹哉" w:date="2020-10-20T13:09:00Z">
              <w:r w:rsidRPr="005C3C05">
                <w:rPr>
                  <w:rFonts w:eastAsia="SimSun"/>
                  <w:color w:val="5B9BD5"/>
                  <w:lang w:eastAsia="zh-CN"/>
                </w:rPr>
                <w:t>Two-tone 5th order IMD products</w:t>
              </w:r>
            </w:ins>
          </w:p>
        </w:tc>
        <w:tc>
          <w:tcPr>
            <w:tcW w:w="1843" w:type="dxa"/>
            <w:shd w:val="clear" w:color="auto" w:fill="auto"/>
            <w:hideMark/>
            <w:tcPrChange w:id="606" w:author="縣 幹哉" w:date="2020-11-02T15:50:00Z">
              <w:tcPr>
                <w:tcW w:w="1720" w:type="dxa"/>
                <w:shd w:val="clear" w:color="auto" w:fill="auto"/>
                <w:hideMark/>
              </w:tcPr>
            </w:tcPrChange>
          </w:tcPr>
          <w:p w14:paraId="3BE16395" w14:textId="77777777" w:rsidR="00B717E4" w:rsidRPr="005C3C05" w:rsidRDefault="00B717E4" w:rsidP="001A604D">
            <w:pPr>
              <w:rPr>
                <w:ins w:id="607" w:author="縣 幹哉" w:date="2020-10-20T13:09:00Z"/>
                <w:rFonts w:eastAsia="SimSun"/>
                <w:color w:val="5B9BD5"/>
                <w:lang w:eastAsia="zh-CN"/>
              </w:rPr>
            </w:pPr>
            <w:ins w:id="608"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+ 3*</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609" w:author="縣 幹哉" w:date="2020-11-02T15:50:00Z">
              <w:tcPr>
                <w:tcW w:w="1720" w:type="dxa"/>
                <w:shd w:val="clear" w:color="auto" w:fill="auto"/>
                <w:hideMark/>
              </w:tcPr>
            </w:tcPrChange>
          </w:tcPr>
          <w:p w14:paraId="50B63214" w14:textId="77777777" w:rsidR="00B717E4" w:rsidRPr="005C3C05" w:rsidRDefault="00B717E4" w:rsidP="001A604D">
            <w:pPr>
              <w:rPr>
                <w:ins w:id="610" w:author="縣 幹哉" w:date="2020-10-20T13:09:00Z"/>
                <w:rFonts w:eastAsia="SimSun"/>
                <w:color w:val="5B9BD5"/>
                <w:lang w:eastAsia="zh-CN"/>
              </w:rPr>
            </w:pPr>
            <w:ins w:id="611"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+ 3*</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612" w:author="縣 幹哉" w:date="2020-11-02T15:50:00Z">
              <w:tcPr>
                <w:tcW w:w="1720" w:type="dxa"/>
                <w:shd w:val="clear" w:color="auto" w:fill="auto"/>
                <w:hideMark/>
              </w:tcPr>
            </w:tcPrChange>
          </w:tcPr>
          <w:p w14:paraId="78AC1921" w14:textId="77777777" w:rsidR="00B717E4" w:rsidRPr="005C3C05" w:rsidRDefault="00B717E4" w:rsidP="001A604D">
            <w:pPr>
              <w:rPr>
                <w:ins w:id="613" w:author="縣 幹哉" w:date="2020-10-20T13:09:00Z"/>
                <w:rFonts w:eastAsia="SimSun"/>
                <w:color w:val="5B9BD5"/>
                <w:lang w:eastAsia="zh-CN"/>
              </w:rPr>
            </w:pPr>
            <w:ins w:id="614" w:author="縣 幹哉" w:date="2020-10-20T13:09:00Z">
              <w:r w:rsidRPr="005C3C05">
                <w:rPr>
                  <w:rFonts w:eastAsia="SimSun"/>
                  <w:color w:val="5B9BD5"/>
                  <w:lang w:eastAsia="zh-CN"/>
                </w:rPr>
                <w:t>|2*</w:t>
              </w:r>
              <w:proofErr w:type="spellStart"/>
              <w:r w:rsidRPr="005C3C05">
                <w:rPr>
                  <w:rFonts w:eastAsia="SimSun"/>
                  <w:color w:val="5B9BD5"/>
                  <w:lang w:eastAsia="zh-CN"/>
                </w:rPr>
                <w:t>fy_low</w:t>
              </w:r>
              <w:proofErr w:type="spellEnd"/>
              <w:r w:rsidRPr="005C3C05">
                <w:rPr>
                  <w:rFonts w:eastAsia="SimSun"/>
                  <w:color w:val="5B9BD5"/>
                  <w:lang w:eastAsia="zh-CN"/>
                </w:rPr>
                <w:t xml:space="preserve"> + 3*</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615" w:author="縣 幹哉" w:date="2020-11-02T15:50:00Z">
              <w:tcPr>
                <w:tcW w:w="1720" w:type="dxa"/>
                <w:shd w:val="clear" w:color="auto" w:fill="auto"/>
                <w:hideMark/>
              </w:tcPr>
            </w:tcPrChange>
          </w:tcPr>
          <w:p w14:paraId="7D4D0E75" w14:textId="77777777" w:rsidR="00B717E4" w:rsidRPr="005C3C05" w:rsidRDefault="00B717E4" w:rsidP="001A604D">
            <w:pPr>
              <w:rPr>
                <w:ins w:id="616" w:author="縣 幹哉" w:date="2020-10-20T13:09:00Z"/>
                <w:rFonts w:eastAsia="SimSun"/>
                <w:color w:val="5B9BD5"/>
                <w:lang w:eastAsia="zh-CN"/>
              </w:rPr>
            </w:pPr>
            <w:ins w:id="617" w:author="縣 幹哉" w:date="2020-10-20T13:09:00Z">
              <w:r w:rsidRPr="005C3C05">
                <w:rPr>
                  <w:rFonts w:eastAsia="SimSun"/>
                  <w:color w:val="5B9BD5"/>
                  <w:lang w:eastAsia="zh-CN"/>
                </w:rPr>
                <w:t>|2*</w:t>
              </w:r>
              <w:proofErr w:type="spellStart"/>
              <w:r w:rsidRPr="005C3C05">
                <w:rPr>
                  <w:rFonts w:eastAsia="SimSun"/>
                  <w:color w:val="5B9BD5"/>
                  <w:lang w:eastAsia="zh-CN"/>
                </w:rPr>
                <w:t>fy_high</w:t>
              </w:r>
              <w:proofErr w:type="spellEnd"/>
              <w:r w:rsidRPr="005C3C05">
                <w:rPr>
                  <w:rFonts w:eastAsia="SimSun"/>
                  <w:color w:val="5B9BD5"/>
                  <w:lang w:eastAsia="zh-CN"/>
                </w:rPr>
                <w:t xml:space="preserve"> + 3*</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7F99F5A1" w14:textId="77777777" w:rsidTr="00A92872">
        <w:trPr>
          <w:trHeight w:val="290"/>
          <w:ins w:id="618" w:author="縣 幹哉" w:date="2020-10-20T13:09:00Z"/>
          <w:trPrChange w:id="619" w:author="縣 幹哉" w:date="2020-11-02T15:50:00Z">
            <w:trPr>
              <w:trHeight w:val="290"/>
            </w:trPr>
          </w:trPrChange>
        </w:trPr>
        <w:tc>
          <w:tcPr>
            <w:tcW w:w="3510" w:type="dxa"/>
            <w:shd w:val="clear" w:color="auto" w:fill="auto"/>
            <w:noWrap/>
            <w:hideMark/>
            <w:tcPrChange w:id="620" w:author="縣 幹哉" w:date="2020-11-02T15:50:00Z">
              <w:tcPr>
                <w:tcW w:w="4480" w:type="dxa"/>
                <w:shd w:val="clear" w:color="auto" w:fill="auto"/>
                <w:noWrap/>
                <w:hideMark/>
              </w:tcPr>
            </w:tcPrChange>
          </w:tcPr>
          <w:p w14:paraId="30DB7ED1" w14:textId="77777777" w:rsidR="00B717E4" w:rsidRPr="005C3C05" w:rsidRDefault="00B717E4" w:rsidP="001A604D">
            <w:pPr>
              <w:rPr>
                <w:ins w:id="621" w:author="縣 幹哉" w:date="2020-10-20T13:09:00Z"/>
                <w:rFonts w:eastAsia="SimSun"/>
                <w:color w:val="5B9BD5"/>
                <w:lang w:eastAsia="zh-CN"/>
              </w:rPr>
            </w:pPr>
            <w:ins w:id="622" w:author="縣 幹哉" w:date="2020-10-20T13:09:00Z">
              <w:r w:rsidRPr="005C3C05">
                <w:rPr>
                  <w:rFonts w:eastAsia="SimSun"/>
                  <w:color w:val="5B9BD5"/>
                  <w:lang w:eastAsia="zh-CN"/>
                </w:rPr>
                <w:t>IMD frequency limits (MHz)</w:t>
              </w:r>
            </w:ins>
          </w:p>
        </w:tc>
        <w:tc>
          <w:tcPr>
            <w:tcW w:w="1843" w:type="dxa"/>
            <w:shd w:val="clear" w:color="auto" w:fill="auto"/>
            <w:hideMark/>
            <w:tcPrChange w:id="623" w:author="縣 幹哉" w:date="2020-11-02T15:50:00Z">
              <w:tcPr>
                <w:tcW w:w="1720" w:type="dxa"/>
                <w:shd w:val="clear" w:color="auto" w:fill="auto"/>
                <w:hideMark/>
              </w:tcPr>
            </w:tcPrChange>
          </w:tcPr>
          <w:p w14:paraId="6F9CEB18" w14:textId="77777777" w:rsidR="00B717E4" w:rsidRPr="005C3C05" w:rsidRDefault="00B717E4" w:rsidP="001A604D">
            <w:pPr>
              <w:rPr>
                <w:ins w:id="624" w:author="縣 幹哉" w:date="2020-10-20T13:09:00Z"/>
                <w:rFonts w:eastAsia="SimSun"/>
                <w:color w:val="5B9BD5"/>
                <w:lang w:eastAsia="zh-CN"/>
              </w:rPr>
            </w:pPr>
            <w:ins w:id="625" w:author="縣 幹哉" w:date="2020-10-20T13:09:00Z">
              <w:r w:rsidRPr="005C3C05">
                <w:rPr>
                  <w:rFonts w:eastAsia="SimSun"/>
                  <w:color w:val="5B9BD5"/>
                  <w:lang w:eastAsia="zh-CN"/>
                </w:rPr>
                <w:t>9118</w:t>
              </w:r>
            </w:ins>
          </w:p>
        </w:tc>
        <w:tc>
          <w:tcPr>
            <w:tcW w:w="1843" w:type="dxa"/>
            <w:shd w:val="clear" w:color="auto" w:fill="auto"/>
            <w:hideMark/>
            <w:tcPrChange w:id="626" w:author="縣 幹哉" w:date="2020-11-02T15:50:00Z">
              <w:tcPr>
                <w:tcW w:w="1720" w:type="dxa"/>
                <w:shd w:val="clear" w:color="auto" w:fill="auto"/>
                <w:hideMark/>
              </w:tcPr>
            </w:tcPrChange>
          </w:tcPr>
          <w:p w14:paraId="71F3E962" w14:textId="77777777" w:rsidR="00B717E4" w:rsidRPr="005C3C05" w:rsidRDefault="00B717E4" w:rsidP="001A604D">
            <w:pPr>
              <w:rPr>
                <w:ins w:id="627" w:author="縣 幹哉" w:date="2020-10-20T13:09:00Z"/>
                <w:rFonts w:eastAsia="SimSun"/>
                <w:color w:val="5B9BD5"/>
                <w:lang w:eastAsia="zh-CN"/>
              </w:rPr>
            </w:pPr>
            <w:ins w:id="628" w:author="縣 幹哉" w:date="2020-10-20T13:09:00Z">
              <w:r w:rsidRPr="005C3C05">
                <w:rPr>
                  <w:rFonts w:eastAsia="SimSun"/>
                  <w:color w:val="5B9BD5"/>
                  <w:lang w:eastAsia="zh-CN"/>
                </w:rPr>
                <w:t>9730</w:t>
              </w:r>
            </w:ins>
          </w:p>
        </w:tc>
        <w:tc>
          <w:tcPr>
            <w:tcW w:w="1559" w:type="dxa"/>
            <w:shd w:val="clear" w:color="auto" w:fill="auto"/>
            <w:hideMark/>
            <w:tcPrChange w:id="629" w:author="縣 幹哉" w:date="2020-11-02T15:50:00Z">
              <w:tcPr>
                <w:tcW w:w="1720" w:type="dxa"/>
                <w:shd w:val="clear" w:color="auto" w:fill="auto"/>
                <w:hideMark/>
              </w:tcPr>
            </w:tcPrChange>
          </w:tcPr>
          <w:p w14:paraId="354D4392" w14:textId="77777777" w:rsidR="00B717E4" w:rsidRPr="005C3C05" w:rsidRDefault="00B717E4" w:rsidP="001A604D">
            <w:pPr>
              <w:rPr>
                <w:ins w:id="630" w:author="縣 幹哉" w:date="2020-10-20T13:09:00Z"/>
                <w:rFonts w:eastAsia="SimSun"/>
                <w:color w:val="5B9BD5"/>
                <w:lang w:eastAsia="zh-CN"/>
              </w:rPr>
            </w:pPr>
            <w:ins w:id="631" w:author="縣 幹哉" w:date="2020-10-20T13:09:00Z">
              <w:r w:rsidRPr="005C3C05">
                <w:rPr>
                  <w:rFonts w:eastAsia="SimSun"/>
                  <w:color w:val="5B9BD5"/>
                  <w:lang w:eastAsia="zh-CN"/>
                </w:rPr>
                <w:t>7437</w:t>
              </w:r>
            </w:ins>
          </w:p>
        </w:tc>
        <w:tc>
          <w:tcPr>
            <w:tcW w:w="1134" w:type="dxa"/>
            <w:shd w:val="clear" w:color="auto" w:fill="auto"/>
            <w:hideMark/>
            <w:tcPrChange w:id="632" w:author="縣 幹哉" w:date="2020-11-02T15:50:00Z">
              <w:tcPr>
                <w:tcW w:w="1720" w:type="dxa"/>
                <w:shd w:val="clear" w:color="auto" w:fill="auto"/>
                <w:hideMark/>
              </w:tcPr>
            </w:tcPrChange>
          </w:tcPr>
          <w:p w14:paraId="70261253" w14:textId="77777777" w:rsidR="00B717E4" w:rsidRPr="005C3C05" w:rsidRDefault="00B717E4" w:rsidP="001A604D">
            <w:pPr>
              <w:rPr>
                <w:ins w:id="633" w:author="縣 幹哉" w:date="2020-10-20T13:09:00Z"/>
                <w:rFonts w:eastAsia="SimSun"/>
                <w:color w:val="5B9BD5"/>
                <w:lang w:eastAsia="zh-CN"/>
              </w:rPr>
            </w:pPr>
            <w:ins w:id="634" w:author="縣 幹哉" w:date="2020-10-20T13:09:00Z">
              <w:r w:rsidRPr="005C3C05">
                <w:rPr>
                  <w:rFonts w:eastAsia="SimSun"/>
                  <w:color w:val="5B9BD5"/>
                  <w:lang w:eastAsia="zh-CN"/>
                </w:rPr>
                <w:t>7870</w:t>
              </w:r>
            </w:ins>
          </w:p>
        </w:tc>
      </w:tr>
    </w:tbl>
    <w:p w14:paraId="50712EE1" w14:textId="77777777" w:rsidR="001D5B11" w:rsidRPr="001D5B11" w:rsidRDefault="001D5B11" w:rsidP="001D5B11">
      <w:pPr>
        <w:rPr>
          <w:ins w:id="635" w:author="縣 幹哉" w:date="2020-11-02T15:58:00Z"/>
          <w:rFonts w:eastAsia="ＭＳ 明朝"/>
          <w:color w:val="5B9BD5"/>
          <w:lang w:eastAsia="ja-JP"/>
        </w:rPr>
      </w:pPr>
      <w:ins w:id="636" w:author="縣 幹哉" w:date="2020-11-02T15:58:00Z">
        <w:r w:rsidRPr="001D5B11">
          <w:rPr>
            <w:rFonts w:eastAsia="ＭＳ 明朝"/>
            <w:color w:val="5B9BD5"/>
            <w:lang w:eastAsia="ja-JP"/>
          </w:rPr>
          <w:t>Based on the co-existence studies, impact on own Rx is as follows.</w:t>
        </w:r>
      </w:ins>
    </w:p>
    <w:p w14:paraId="21203E4A" w14:textId="77777777" w:rsidR="001D5B11" w:rsidRPr="001D5B11" w:rsidRDefault="001D5B11" w:rsidP="001D5B11">
      <w:pPr>
        <w:rPr>
          <w:ins w:id="637" w:author="縣 幹哉" w:date="2020-11-02T15:58:00Z"/>
          <w:rFonts w:eastAsia="ＭＳ 明朝"/>
          <w:color w:val="5B9BD5"/>
          <w:lang w:eastAsia="ja-JP"/>
        </w:rPr>
      </w:pPr>
      <w:ins w:id="638" w:author="縣 幹哉" w:date="2020-11-02T15:58:00Z">
        <w:r w:rsidRPr="001D5B11">
          <w:rPr>
            <w:rFonts w:eastAsia="ＭＳ 明朝"/>
            <w:color w:val="5B9BD5"/>
            <w:lang w:eastAsia="ja-JP"/>
          </w:rPr>
          <w:t xml:space="preserve">- 3nd IMD may fall into own Rx of band 18. </w:t>
        </w:r>
      </w:ins>
      <w:ins w:id="639" w:author="縣 幹哉" w:date="2020-11-02T15:59:00Z">
        <w:r w:rsidRPr="001D5B11">
          <w:rPr>
            <w:rFonts w:eastAsia="ＭＳ 明朝"/>
            <w:color w:val="5B9BD5"/>
            <w:lang w:eastAsia="ja-JP"/>
          </w:rPr>
          <w:t>Since band 18 is KDDI only band, No IMD issue with considering KDDI spectrum.</w:t>
        </w:r>
      </w:ins>
    </w:p>
    <w:p w14:paraId="6D025A79" w14:textId="77777777" w:rsidR="00B717E4" w:rsidRPr="00296C11" w:rsidRDefault="001D5B11" w:rsidP="001D5B11">
      <w:pPr>
        <w:rPr>
          <w:ins w:id="640" w:author="縣 幹哉" w:date="2020-10-20T13:09:00Z"/>
          <w:rFonts w:eastAsia="ＭＳ 明朝"/>
          <w:color w:val="5B9BD5"/>
          <w:lang w:eastAsia="ja-JP"/>
        </w:rPr>
      </w:pPr>
      <w:ins w:id="641" w:author="縣 幹哉" w:date="2020-11-02T15:58:00Z">
        <w:r w:rsidRPr="001D5B11">
          <w:rPr>
            <w:rFonts w:eastAsia="ＭＳ 明朝"/>
            <w:color w:val="5B9BD5"/>
            <w:lang w:eastAsia="ja-JP"/>
          </w:rPr>
          <w:t>- 5th order IMD may also fall into own Rx of band n41. There is no need to estimate MSD value for own Rx of TDD band.</w:t>
        </w:r>
      </w:ins>
    </w:p>
    <w:p w14:paraId="0E55B9A3" w14:textId="77777777" w:rsidR="00B717E4" w:rsidRPr="005C3C05" w:rsidRDefault="00B717E4" w:rsidP="00B717E4">
      <w:pPr>
        <w:rPr>
          <w:ins w:id="642" w:author="縣 幹哉" w:date="2020-10-20T13:09:00Z"/>
          <w:rFonts w:eastAsia="ＭＳ 明朝"/>
          <w:color w:val="5B9BD5"/>
          <w:lang w:eastAsia="ja-JP"/>
        </w:rPr>
      </w:pPr>
      <w:ins w:id="643" w:author="縣 幹哉" w:date="2020-10-20T13:09:00Z">
        <w:r w:rsidRPr="00296C11">
          <w:rPr>
            <w:rFonts w:eastAsia="ＭＳ 明朝"/>
            <w:color w:val="5B9BD5"/>
            <w:lang w:eastAsia="ja-JP"/>
          </w:rPr>
          <w:t>N</w:t>
        </w:r>
        <w:r w:rsidRPr="00296C11">
          <w:rPr>
            <w:rFonts w:eastAsia="ＭＳ 明朝" w:hint="eastAsia"/>
            <w:color w:val="5B9BD5"/>
            <w:lang w:eastAsia="ja-JP"/>
          </w:rPr>
          <w:t xml:space="preserve">o </w:t>
        </w:r>
        <w:r w:rsidRPr="00296C11">
          <w:rPr>
            <w:rFonts w:eastAsia="ＭＳ 明朝"/>
            <w:color w:val="5B9BD5"/>
            <w:lang w:eastAsia="ja-JP"/>
          </w:rPr>
          <w:t xml:space="preserve">IMD and harmonic issue for this </w:t>
        </w:r>
        <w:proofErr w:type="gramStart"/>
        <w:r w:rsidRPr="00296C11">
          <w:rPr>
            <w:rFonts w:eastAsia="ＭＳ 明朝"/>
            <w:color w:val="5B9BD5"/>
            <w:lang w:eastAsia="ja-JP"/>
          </w:rPr>
          <w:t>combination.</w:t>
        </w:r>
        <w:r w:rsidRPr="005C3C05">
          <w:rPr>
            <w:rFonts w:eastAsia="SimSun"/>
            <w:color w:val="5B9BD5"/>
            <w:lang w:val="en-US" w:eastAsia="zh-CN"/>
          </w:rPr>
          <w:t>.</w:t>
        </w:r>
        <w:proofErr w:type="gramEnd"/>
      </w:ins>
    </w:p>
    <w:p w14:paraId="09BF686D" w14:textId="77777777" w:rsidR="00B717E4" w:rsidRPr="005C3C05" w:rsidRDefault="00B717E4" w:rsidP="00B717E4">
      <w:pPr>
        <w:rPr>
          <w:ins w:id="644" w:author="縣 幹哉" w:date="2020-10-20T13:09:00Z"/>
          <w:rFonts w:eastAsia="SimSun"/>
          <w:color w:val="5B9BD5"/>
          <w:lang w:val="en-US" w:eastAsia="zh-CN"/>
        </w:rPr>
      </w:pPr>
    </w:p>
    <w:p w14:paraId="0F15D8A5" w14:textId="77777777" w:rsidR="00B717E4" w:rsidRPr="005C3C05" w:rsidRDefault="00B717E4" w:rsidP="00B717E4">
      <w:pPr>
        <w:keepNext/>
        <w:keepLines/>
        <w:spacing w:before="120"/>
        <w:ind w:left="1134" w:hanging="1134"/>
        <w:outlineLvl w:val="3"/>
        <w:rPr>
          <w:ins w:id="645" w:author="縣 幹哉" w:date="2020-10-20T13:09:00Z"/>
          <w:rFonts w:ascii="Arial" w:hAnsi="Arial" w:cs="Arial"/>
          <w:color w:val="5B9BD5"/>
          <w:sz w:val="28"/>
          <w:szCs w:val="28"/>
          <w:lang w:val="en-US"/>
        </w:rPr>
      </w:pPr>
      <w:ins w:id="646" w:author="縣 幹哉" w:date="2020-10-20T13:09:00Z">
        <w:r w:rsidRPr="005C3C05">
          <w:rPr>
            <w:rFonts w:ascii="Arial" w:hAnsi="Arial" w:cs="Arial"/>
            <w:color w:val="5B9BD5"/>
            <w:sz w:val="28"/>
            <w:szCs w:val="28"/>
            <w:lang w:val="en-US"/>
          </w:rPr>
          <w:t>6.</w:t>
        </w:r>
        <w:proofErr w:type="gramStart"/>
        <w:r w:rsidRPr="005C3C05">
          <w:rPr>
            <w:rFonts w:ascii="Arial" w:hAnsi="Arial" w:cs="Arial"/>
            <w:color w:val="5B9BD5"/>
            <w:sz w:val="28"/>
            <w:szCs w:val="28"/>
            <w:lang w:val="en-US"/>
          </w:rPr>
          <w:t>1.x.</w:t>
        </w:r>
        <w:proofErr w:type="gramEnd"/>
        <w:r w:rsidRPr="005C3C05">
          <w:rPr>
            <w:rFonts w:ascii="Arial" w:hAnsi="Arial" w:cs="Arial"/>
            <w:color w:val="5B9BD5"/>
            <w:sz w:val="28"/>
            <w:szCs w:val="28"/>
            <w:lang w:val="en-US" w:eastAsia="zh-CN"/>
          </w:rPr>
          <w:t>5</w:t>
        </w:r>
        <w:r w:rsidRPr="005C3C05">
          <w:rPr>
            <w:rFonts w:ascii="Arial" w:hAnsi="Arial" w:cs="Arial"/>
            <w:color w:val="5B9BD5"/>
            <w:sz w:val="28"/>
            <w:szCs w:val="28"/>
            <w:lang w:val="en-US" w:eastAsia="sv-SE"/>
          </w:rPr>
          <w:tab/>
        </w:r>
        <w:r w:rsidRPr="005C3C05">
          <w:rPr>
            <w:rFonts w:ascii="Arial" w:hAnsi="Arial" w:cs="Arial"/>
            <w:color w:val="5B9BD5"/>
            <w:sz w:val="28"/>
            <w:szCs w:val="28"/>
            <w:lang w:val="en-US"/>
          </w:rPr>
          <w:t>∆T</w:t>
        </w:r>
        <w:r w:rsidRPr="005C3C05">
          <w:rPr>
            <w:rFonts w:ascii="Arial" w:hAnsi="Arial" w:cs="Arial"/>
            <w:color w:val="5B9BD5"/>
            <w:sz w:val="28"/>
            <w:szCs w:val="28"/>
            <w:vertAlign w:val="subscript"/>
            <w:lang w:val="en-US"/>
          </w:rPr>
          <w:t>IB</w:t>
        </w:r>
        <w:r w:rsidRPr="005C3C05">
          <w:rPr>
            <w:rFonts w:ascii="Arial" w:hAnsi="Arial" w:cs="Arial"/>
            <w:color w:val="5B9BD5"/>
            <w:sz w:val="28"/>
            <w:szCs w:val="28"/>
            <w:lang w:val="en-US"/>
          </w:rPr>
          <w:t xml:space="preserve"> and ∆R</w:t>
        </w:r>
        <w:r w:rsidRPr="005C3C05">
          <w:rPr>
            <w:rFonts w:ascii="Arial" w:hAnsi="Arial" w:cs="Arial"/>
            <w:color w:val="5B9BD5"/>
            <w:sz w:val="28"/>
            <w:szCs w:val="28"/>
            <w:vertAlign w:val="subscript"/>
            <w:lang w:val="en-US"/>
          </w:rPr>
          <w:t>IB</w:t>
        </w:r>
        <w:r w:rsidRPr="005C3C05">
          <w:rPr>
            <w:rFonts w:ascii="Arial" w:hAnsi="Arial" w:cs="Arial"/>
            <w:color w:val="5B9BD5"/>
            <w:sz w:val="28"/>
            <w:szCs w:val="28"/>
            <w:lang w:val="en-US"/>
          </w:rPr>
          <w:t xml:space="preserve"> values</w:t>
        </w:r>
      </w:ins>
    </w:p>
    <w:p w14:paraId="5424EA83" w14:textId="77777777" w:rsidR="00B717E4" w:rsidRPr="005C3C05" w:rsidRDefault="00B717E4" w:rsidP="00B717E4">
      <w:pPr>
        <w:keepNext/>
        <w:keepLines/>
        <w:spacing w:before="120"/>
        <w:ind w:left="1134" w:hanging="1134"/>
        <w:outlineLvl w:val="3"/>
        <w:rPr>
          <w:ins w:id="647" w:author="縣 幹哉" w:date="2020-10-20T13:09:00Z"/>
          <w:rFonts w:ascii="Arial" w:hAnsi="Arial" w:cs="Arial"/>
          <w:color w:val="5B9BD5"/>
          <w:sz w:val="28"/>
          <w:szCs w:val="28"/>
          <w:lang w:val="en-US" w:eastAsia="zh-CN"/>
        </w:rPr>
      </w:pPr>
    </w:p>
    <w:p w14:paraId="274582C0" w14:textId="77777777" w:rsidR="00B717E4" w:rsidRPr="005C3C05" w:rsidRDefault="00B717E4" w:rsidP="00B717E4">
      <w:pPr>
        <w:rPr>
          <w:ins w:id="648" w:author="縣 幹哉" w:date="2020-10-20T13:09:00Z"/>
          <w:color w:val="5B9BD5"/>
        </w:rPr>
      </w:pPr>
      <w:ins w:id="649" w:author="縣 幹哉" w:date="2020-10-20T13:09:00Z">
        <w:r w:rsidRPr="005C3C05">
          <w:rPr>
            <w:color w:val="5B9BD5"/>
          </w:rPr>
          <w:t xml:space="preserve">For </w:t>
        </w:r>
        <w:r w:rsidRPr="005C3C05">
          <w:rPr>
            <w:rFonts w:eastAsia="ＭＳ 明朝" w:hint="eastAsia"/>
            <w:color w:val="5B9BD5"/>
            <w:lang w:eastAsia="ja-JP"/>
          </w:rPr>
          <w:t>DC_</w:t>
        </w:r>
        <w:r>
          <w:rPr>
            <w:rFonts w:eastAsia="ＭＳ 明朝"/>
            <w:color w:val="5B9BD5"/>
            <w:lang w:eastAsia="ja-JP"/>
          </w:rPr>
          <w:t>18</w:t>
        </w:r>
        <w:r w:rsidRPr="005C3C05">
          <w:rPr>
            <w:rFonts w:eastAsia="ＭＳ 明朝" w:hint="eastAsia"/>
            <w:color w:val="5B9BD5"/>
            <w:lang w:eastAsia="ja-JP"/>
          </w:rPr>
          <w:t>_n</w:t>
        </w:r>
        <w:r>
          <w:rPr>
            <w:rFonts w:eastAsia="ＭＳ 明朝"/>
            <w:color w:val="5B9BD5"/>
            <w:lang w:eastAsia="ja-JP"/>
          </w:rPr>
          <w:t>41</w:t>
        </w:r>
        <w:r w:rsidRPr="005C3C05">
          <w:rPr>
            <w:color w:val="5B9BD5"/>
          </w:rPr>
          <w:t xml:space="preserve">, </w:t>
        </w:r>
        <w:r w:rsidRPr="005C3C05">
          <w:rPr>
            <w:color w:val="5B9BD5"/>
          </w:rPr>
          <w:sym w:font="Symbol" w:char="F044"/>
        </w:r>
        <w:proofErr w:type="spellStart"/>
        <w:proofErr w:type="gramStart"/>
        <w:r w:rsidRPr="005C3C05">
          <w:rPr>
            <w:color w:val="5B9BD5"/>
          </w:rPr>
          <w:t>T</w:t>
        </w:r>
        <w:r w:rsidRPr="005C3C05">
          <w:rPr>
            <w:color w:val="5B9BD5"/>
            <w:vertAlign w:val="subscript"/>
          </w:rPr>
          <w:t>IB,c</w:t>
        </w:r>
        <w:proofErr w:type="spellEnd"/>
        <w:proofErr w:type="gramEnd"/>
        <w:r w:rsidRPr="005C3C05">
          <w:rPr>
            <w:color w:val="5B9BD5"/>
          </w:rPr>
          <w:t xml:space="preserve"> and </w:t>
        </w:r>
        <w:r w:rsidRPr="005C3C05">
          <w:rPr>
            <w:color w:val="5B9BD5"/>
          </w:rPr>
          <w:sym w:font="Symbol" w:char="F044"/>
        </w:r>
        <w:proofErr w:type="spellStart"/>
        <w:r w:rsidRPr="005C3C05">
          <w:rPr>
            <w:color w:val="5B9BD5"/>
          </w:rPr>
          <w:t>R</w:t>
        </w:r>
        <w:r w:rsidRPr="005C3C05">
          <w:rPr>
            <w:color w:val="5B9BD5"/>
            <w:vertAlign w:val="subscript"/>
          </w:rPr>
          <w:t>IB,c</w:t>
        </w:r>
        <w:proofErr w:type="spellEnd"/>
        <w:r w:rsidRPr="005C3C05">
          <w:rPr>
            <w:color w:val="5B9BD5"/>
          </w:rPr>
          <w:t xml:space="preserve"> values are given in the tables</w:t>
        </w:r>
        <w:r w:rsidRPr="005C3C05">
          <w:rPr>
            <w:rFonts w:hint="eastAsia"/>
            <w:color w:val="5B9BD5"/>
          </w:rPr>
          <w:t xml:space="preserve"> below</w:t>
        </w:r>
        <w:r w:rsidRPr="005C3C05">
          <w:rPr>
            <w:color w:val="5B9BD5"/>
          </w:rPr>
          <w:t>.</w:t>
        </w:r>
      </w:ins>
    </w:p>
    <w:p w14:paraId="30B5CD74" w14:textId="77777777" w:rsidR="00B717E4" w:rsidRPr="005C3C05" w:rsidRDefault="00B717E4" w:rsidP="00B717E4">
      <w:pPr>
        <w:keepNext/>
        <w:keepLines/>
        <w:spacing w:before="60"/>
        <w:jc w:val="center"/>
        <w:rPr>
          <w:ins w:id="650" w:author="縣 幹哉" w:date="2020-10-20T13:09:00Z"/>
          <w:rFonts w:ascii="Arial" w:hAnsi="Arial"/>
          <w:b/>
          <w:color w:val="5B9BD5"/>
          <w:lang w:eastAsia="zh-CN"/>
        </w:rPr>
      </w:pPr>
      <w:ins w:id="651" w:author="縣 幹哉" w:date="2020-10-20T13:09:00Z">
        <w:r w:rsidRPr="005C3C05">
          <w:rPr>
            <w:rFonts w:ascii="Arial" w:hAnsi="Arial"/>
            <w:b/>
            <w:color w:val="5B9BD5"/>
            <w:lang w:eastAsia="zh-CN"/>
          </w:rPr>
          <w:t>Table 6.1.x.5</w:t>
        </w:r>
        <w:r w:rsidRPr="005C3C05">
          <w:rPr>
            <w:rFonts w:ascii="Arial" w:hAnsi="Arial" w:hint="eastAsia"/>
            <w:b/>
            <w:color w:val="5B9BD5"/>
            <w:lang w:eastAsia="zh-CN"/>
          </w:rPr>
          <w:t>-</w:t>
        </w:r>
        <w:r w:rsidRPr="005C3C05">
          <w:rPr>
            <w:rFonts w:ascii="Arial" w:hAnsi="Arial"/>
            <w:b/>
            <w:color w:val="5B9BD5"/>
            <w:lang w:eastAsia="zh-CN"/>
          </w:rPr>
          <w:t xml:space="preserve">1: </w:t>
        </w:r>
        <w:proofErr w:type="spellStart"/>
        <w:r w:rsidRPr="005C3C05">
          <w:rPr>
            <w:rFonts w:ascii="Arial" w:hAnsi="Arial"/>
            <w:b/>
            <w:color w:val="5B9BD5"/>
            <w:lang w:eastAsia="zh-CN"/>
          </w:rPr>
          <w:t>Δ</w:t>
        </w:r>
        <w:proofErr w:type="gramStart"/>
        <w:r w:rsidRPr="005C3C05">
          <w:rPr>
            <w:rFonts w:ascii="Arial" w:hAnsi="Arial"/>
            <w:b/>
            <w:color w:val="5B9BD5"/>
            <w:lang w:eastAsia="zh-CN"/>
          </w:rPr>
          <w:t>T</w:t>
        </w:r>
        <w:r w:rsidRPr="005C3C05">
          <w:rPr>
            <w:rFonts w:ascii="Arial" w:hAnsi="Arial"/>
            <w:b/>
            <w:color w:val="5B9BD5"/>
            <w:vertAlign w:val="subscript"/>
            <w:lang w:eastAsia="zh-CN"/>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17E4" w:rsidRPr="005C3C05" w14:paraId="03EE6A34" w14:textId="77777777" w:rsidTr="001A604D">
        <w:trPr>
          <w:tblHeader/>
          <w:jc w:val="center"/>
          <w:ins w:id="652" w:author="縣 幹哉" w:date="2020-10-20T13:09:00Z"/>
        </w:trPr>
        <w:tc>
          <w:tcPr>
            <w:tcW w:w="1535" w:type="dxa"/>
            <w:vAlign w:val="center"/>
          </w:tcPr>
          <w:p w14:paraId="49979C7A" w14:textId="77777777" w:rsidR="00B717E4" w:rsidRPr="005C3C05" w:rsidRDefault="00B717E4" w:rsidP="001A604D">
            <w:pPr>
              <w:keepNext/>
              <w:keepLines/>
              <w:spacing w:after="0"/>
              <w:jc w:val="center"/>
              <w:rPr>
                <w:ins w:id="653" w:author="縣 幹哉" w:date="2020-10-20T13:09:00Z"/>
                <w:rFonts w:ascii="Arial" w:hAnsi="Arial" w:cs="Arial"/>
                <w:color w:val="5B9BD5"/>
                <w:sz w:val="18"/>
                <w:lang w:val="x-none"/>
              </w:rPr>
            </w:pPr>
            <w:ins w:id="654" w:author="縣 幹哉" w:date="2020-10-20T13:09:00Z">
              <w:r w:rsidRPr="005C3C05">
                <w:rPr>
                  <w:rFonts w:ascii="Arial" w:hAnsi="Arial" w:cs="Arial"/>
                  <w:color w:val="5B9BD5"/>
                  <w:sz w:val="18"/>
                  <w:lang w:val="x-none"/>
                </w:rPr>
                <w:t xml:space="preserve">Inter-band </w:t>
              </w:r>
              <w:r w:rsidRPr="005C3C05">
                <w:rPr>
                  <w:rFonts w:ascii="Arial" w:hAnsi="Arial" w:cs="Arial" w:hint="eastAsia"/>
                  <w:color w:val="5B9BD5"/>
                  <w:sz w:val="18"/>
                  <w:lang w:val="x-none"/>
                </w:rPr>
                <w:t>DC</w:t>
              </w:r>
              <w:r w:rsidRPr="005C3C05">
                <w:rPr>
                  <w:rFonts w:ascii="Arial" w:hAnsi="Arial" w:cs="Arial"/>
                  <w:color w:val="5B9BD5"/>
                  <w:sz w:val="18"/>
                  <w:lang w:val="x-none"/>
                </w:rPr>
                <w:t xml:space="preserve"> Configuration</w:t>
              </w:r>
            </w:ins>
          </w:p>
        </w:tc>
        <w:tc>
          <w:tcPr>
            <w:tcW w:w="2049" w:type="dxa"/>
            <w:vAlign w:val="center"/>
          </w:tcPr>
          <w:p w14:paraId="585ADD25" w14:textId="77777777" w:rsidR="00B717E4" w:rsidRPr="005C3C05" w:rsidRDefault="00B717E4" w:rsidP="001A604D">
            <w:pPr>
              <w:keepNext/>
              <w:keepLines/>
              <w:spacing w:after="0"/>
              <w:jc w:val="center"/>
              <w:rPr>
                <w:ins w:id="655" w:author="縣 幹哉" w:date="2020-10-20T13:09:00Z"/>
                <w:rFonts w:ascii="Arial" w:hAnsi="Arial" w:cs="Arial"/>
                <w:color w:val="5B9BD5"/>
                <w:sz w:val="18"/>
                <w:lang w:val="x-none"/>
              </w:rPr>
            </w:pPr>
            <w:ins w:id="656" w:author="縣 幹哉" w:date="2020-10-20T13:09:00Z">
              <w:r w:rsidRPr="005C3C05">
                <w:rPr>
                  <w:rFonts w:ascii="Arial" w:hAnsi="Arial" w:cs="Arial"/>
                  <w:color w:val="5B9BD5"/>
                  <w:sz w:val="18"/>
                  <w:lang w:val="x-none"/>
                </w:rPr>
                <w:t>E-UTRA and NR Band</w:t>
              </w:r>
            </w:ins>
          </w:p>
        </w:tc>
        <w:tc>
          <w:tcPr>
            <w:tcW w:w="2340" w:type="dxa"/>
            <w:vAlign w:val="center"/>
          </w:tcPr>
          <w:p w14:paraId="30E2B2B4" w14:textId="77777777" w:rsidR="00B717E4" w:rsidRPr="005C3C05" w:rsidRDefault="00B717E4" w:rsidP="001A604D">
            <w:pPr>
              <w:keepNext/>
              <w:keepLines/>
              <w:spacing w:after="0"/>
              <w:jc w:val="center"/>
              <w:rPr>
                <w:ins w:id="657" w:author="縣 幹哉" w:date="2020-10-20T13:09:00Z"/>
                <w:rFonts w:ascii="Arial" w:hAnsi="Arial" w:cs="Arial"/>
                <w:color w:val="5B9BD5"/>
                <w:sz w:val="18"/>
                <w:lang w:val="x-none"/>
              </w:rPr>
            </w:pPr>
            <w:proofErr w:type="spellStart"/>
            <w:ins w:id="658" w:author="縣 幹哉" w:date="2020-10-20T13:09:00Z">
              <w:r w:rsidRPr="005C3C05">
                <w:rPr>
                  <w:rFonts w:ascii="Arial" w:hAnsi="Arial" w:cs="Arial"/>
                  <w:color w:val="5B9BD5"/>
                  <w:sz w:val="18"/>
                  <w:lang w:val="x-none"/>
                </w:rPr>
                <w:t>ΔT</w:t>
              </w:r>
              <w:r w:rsidRPr="005C3C05">
                <w:rPr>
                  <w:rFonts w:ascii="Arial" w:hAnsi="Arial" w:cs="Arial"/>
                  <w:color w:val="5B9BD5"/>
                  <w:sz w:val="18"/>
                  <w:vertAlign w:val="subscript"/>
                  <w:lang w:val="x-none"/>
                </w:rPr>
                <w:t>IB,c</w:t>
              </w:r>
              <w:proofErr w:type="spellEnd"/>
              <w:r w:rsidRPr="005C3C05">
                <w:rPr>
                  <w:rFonts w:ascii="Arial" w:hAnsi="Arial" w:cs="Arial"/>
                  <w:color w:val="5B9BD5"/>
                  <w:sz w:val="18"/>
                  <w:lang w:val="x-none"/>
                </w:rPr>
                <w:t xml:space="preserve"> [dB]</w:t>
              </w:r>
            </w:ins>
          </w:p>
        </w:tc>
      </w:tr>
      <w:tr w:rsidR="00B717E4" w:rsidRPr="005C3C05" w14:paraId="03B87904" w14:textId="77777777" w:rsidTr="001A604D">
        <w:trPr>
          <w:jc w:val="center"/>
          <w:ins w:id="659" w:author="縣 幹哉" w:date="2020-10-20T13:09:00Z"/>
        </w:trPr>
        <w:tc>
          <w:tcPr>
            <w:tcW w:w="1535" w:type="dxa"/>
            <w:vMerge w:val="restart"/>
            <w:vAlign w:val="center"/>
          </w:tcPr>
          <w:p w14:paraId="6C6CF2F4" w14:textId="77777777" w:rsidR="00B717E4" w:rsidRPr="005C3C05" w:rsidRDefault="00B717E4" w:rsidP="001A604D">
            <w:pPr>
              <w:keepNext/>
              <w:keepLines/>
              <w:spacing w:after="0"/>
              <w:jc w:val="center"/>
              <w:rPr>
                <w:ins w:id="660" w:author="縣 幹哉" w:date="2020-10-20T13:09:00Z"/>
                <w:rFonts w:ascii="Arial" w:hAnsi="Arial" w:cs="Arial"/>
                <w:color w:val="5B9BD5"/>
                <w:sz w:val="18"/>
                <w:lang w:val="x-none"/>
              </w:rPr>
            </w:pPr>
            <w:ins w:id="661" w:author="縣 幹哉" w:date="2020-10-20T13:09:00Z">
              <w:r w:rsidRPr="005C3C05">
                <w:rPr>
                  <w:rFonts w:ascii="Arial" w:hAnsi="Arial" w:cs="Arial"/>
                  <w:color w:val="5B9BD5"/>
                  <w:sz w:val="18"/>
                  <w:lang w:val="x-none"/>
                </w:rPr>
                <w:t>DC_18_n</w:t>
              </w:r>
              <w:r>
                <w:rPr>
                  <w:rFonts w:ascii="Arial" w:hAnsi="Arial" w:cs="Arial"/>
                  <w:color w:val="5B9BD5"/>
                  <w:sz w:val="18"/>
                  <w:lang w:val="x-none"/>
                </w:rPr>
                <w:t>41</w:t>
              </w:r>
            </w:ins>
          </w:p>
        </w:tc>
        <w:tc>
          <w:tcPr>
            <w:tcW w:w="2049" w:type="dxa"/>
            <w:vAlign w:val="center"/>
          </w:tcPr>
          <w:p w14:paraId="2AB15EF9" w14:textId="77777777" w:rsidR="00B717E4" w:rsidRPr="005C3C05" w:rsidRDefault="00B717E4" w:rsidP="001A604D">
            <w:pPr>
              <w:jc w:val="center"/>
              <w:rPr>
                <w:ins w:id="662" w:author="縣 幹哉" w:date="2020-10-20T13:09:00Z"/>
                <w:rFonts w:ascii="Arial" w:eastAsia="游明朝" w:hAnsi="Arial" w:cs="Arial"/>
                <w:color w:val="5B9BD5"/>
                <w:sz w:val="18"/>
                <w:lang w:eastAsia="ja-JP"/>
              </w:rPr>
            </w:pPr>
            <w:ins w:id="663" w:author="縣 幹哉" w:date="2020-10-20T13:09:00Z">
              <w:r w:rsidRPr="005C3C05">
                <w:rPr>
                  <w:rFonts w:ascii="Arial" w:eastAsia="游明朝" w:hAnsi="Arial" w:cs="Arial" w:hint="eastAsia"/>
                  <w:color w:val="5B9BD5"/>
                  <w:sz w:val="18"/>
                  <w:lang w:eastAsia="ja-JP"/>
                </w:rPr>
                <w:t>18</w:t>
              </w:r>
            </w:ins>
          </w:p>
        </w:tc>
        <w:tc>
          <w:tcPr>
            <w:tcW w:w="2340" w:type="dxa"/>
            <w:vAlign w:val="center"/>
          </w:tcPr>
          <w:p w14:paraId="71953252" w14:textId="77777777" w:rsidR="00B717E4" w:rsidRPr="005C3C05" w:rsidRDefault="00B717E4" w:rsidP="001A604D">
            <w:pPr>
              <w:keepNext/>
              <w:keepLines/>
              <w:spacing w:after="0"/>
              <w:jc w:val="center"/>
              <w:rPr>
                <w:ins w:id="664" w:author="縣 幹哉" w:date="2020-10-20T13:09:00Z"/>
                <w:rFonts w:ascii="Arial" w:eastAsia="ＭＳ 明朝" w:hAnsi="Arial" w:cs="Arial"/>
                <w:bCs/>
                <w:color w:val="5B9BD5"/>
                <w:sz w:val="18"/>
                <w:szCs w:val="18"/>
              </w:rPr>
            </w:pPr>
            <w:ins w:id="665" w:author="縣 幹哉" w:date="2020-10-20T13:09:00Z">
              <w:r w:rsidRPr="005C3C05">
                <w:rPr>
                  <w:rFonts w:cs="Arial"/>
                  <w:color w:val="5B9BD5"/>
                  <w:lang w:eastAsia="zh-CN"/>
                </w:rPr>
                <w:t>0.3</w:t>
              </w:r>
            </w:ins>
          </w:p>
        </w:tc>
      </w:tr>
      <w:tr w:rsidR="00B717E4" w:rsidRPr="005C3C05" w14:paraId="72073131" w14:textId="77777777" w:rsidTr="001A604D">
        <w:trPr>
          <w:trHeight w:val="85"/>
          <w:jc w:val="center"/>
          <w:ins w:id="666" w:author="縣 幹哉" w:date="2020-10-20T13:09:00Z"/>
        </w:trPr>
        <w:tc>
          <w:tcPr>
            <w:tcW w:w="1535" w:type="dxa"/>
            <w:vMerge/>
            <w:vAlign w:val="center"/>
          </w:tcPr>
          <w:p w14:paraId="5707406E" w14:textId="77777777" w:rsidR="00B717E4" w:rsidRPr="005C3C05" w:rsidRDefault="00B717E4" w:rsidP="001A604D">
            <w:pPr>
              <w:keepNext/>
              <w:keepLines/>
              <w:spacing w:after="0"/>
              <w:jc w:val="center"/>
              <w:rPr>
                <w:ins w:id="667" w:author="縣 幹哉" w:date="2020-10-20T13:09:00Z"/>
                <w:rFonts w:ascii="Arial" w:hAnsi="Arial" w:cs="Arial"/>
                <w:color w:val="5B9BD5"/>
                <w:sz w:val="18"/>
                <w:lang w:val="x-none"/>
              </w:rPr>
            </w:pPr>
          </w:p>
        </w:tc>
        <w:tc>
          <w:tcPr>
            <w:tcW w:w="2049" w:type="dxa"/>
            <w:vAlign w:val="center"/>
          </w:tcPr>
          <w:p w14:paraId="4C3F9BB8" w14:textId="77777777" w:rsidR="00B717E4" w:rsidRPr="005C3C05" w:rsidRDefault="00B717E4" w:rsidP="001A604D">
            <w:pPr>
              <w:pStyle w:val="TAC"/>
              <w:rPr>
                <w:ins w:id="668" w:author="縣 幹哉" w:date="2020-10-20T13:09:00Z"/>
                <w:rFonts w:eastAsia="SimSun" w:cs="Arial"/>
                <w:color w:val="5B9BD5"/>
                <w:lang w:val="x-none" w:eastAsia="zh-CN"/>
              </w:rPr>
            </w:pPr>
            <w:ins w:id="669" w:author="縣 幹哉" w:date="2020-10-20T13:09:00Z">
              <w:r w:rsidRPr="005C3C05">
                <w:rPr>
                  <w:rFonts w:cs="Arial"/>
                  <w:color w:val="5B9BD5"/>
                  <w:lang w:val="x-none"/>
                </w:rPr>
                <w:t>n41</w:t>
              </w:r>
            </w:ins>
          </w:p>
        </w:tc>
        <w:tc>
          <w:tcPr>
            <w:tcW w:w="2340" w:type="dxa"/>
            <w:vAlign w:val="center"/>
          </w:tcPr>
          <w:p w14:paraId="3F45C0EE" w14:textId="77777777" w:rsidR="00B717E4" w:rsidRPr="005C3C05" w:rsidRDefault="00B717E4" w:rsidP="001A604D">
            <w:pPr>
              <w:keepNext/>
              <w:keepLines/>
              <w:spacing w:after="0"/>
              <w:jc w:val="center"/>
              <w:rPr>
                <w:ins w:id="670" w:author="縣 幹哉" w:date="2020-10-20T13:09:00Z"/>
                <w:rFonts w:ascii="Arial" w:eastAsia="DengXian" w:hAnsi="Arial" w:cs="Arial"/>
                <w:bCs/>
                <w:color w:val="5B9BD5"/>
                <w:sz w:val="18"/>
                <w:szCs w:val="18"/>
                <w:vertAlign w:val="superscript"/>
                <w:lang w:eastAsia="zh-CN"/>
              </w:rPr>
            </w:pPr>
            <w:ins w:id="671" w:author="縣 幹哉" w:date="2020-10-20T13:09:00Z">
              <w:r w:rsidRPr="005C3C05">
                <w:rPr>
                  <w:rFonts w:ascii="Arial" w:eastAsia="ＭＳ 明朝" w:hAnsi="Arial" w:cs="Arial" w:hint="eastAsia"/>
                  <w:bCs/>
                  <w:color w:val="5B9BD5"/>
                  <w:sz w:val="18"/>
                  <w:szCs w:val="18"/>
                </w:rPr>
                <w:t>0.</w:t>
              </w:r>
              <w:r>
                <w:rPr>
                  <w:rFonts w:ascii="Arial" w:eastAsia="ＭＳ 明朝" w:hAnsi="Arial" w:cs="Arial"/>
                  <w:bCs/>
                  <w:color w:val="5B9BD5"/>
                  <w:sz w:val="18"/>
                  <w:szCs w:val="18"/>
                </w:rPr>
                <w:t>3</w:t>
              </w:r>
              <w:r w:rsidRPr="005C3C05">
                <w:rPr>
                  <w:rFonts w:ascii="Arial" w:eastAsia="DengXian" w:hAnsi="Arial" w:cs="Arial" w:hint="eastAsia"/>
                  <w:bCs/>
                  <w:color w:val="5B9BD5"/>
                  <w:sz w:val="18"/>
                  <w:szCs w:val="18"/>
                  <w:vertAlign w:val="superscript"/>
                  <w:lang w:eastAsia="zh-CN"/>
                </w:rPr>
                <w:t>1</w:t>
              </w:r>
            </w:ins>
          </w:p>
        </w:tc>
      </w:tr>
      <w:tr w:rsidR="00B717E4" w:rsidRPr="005C3C05" w14:paraId="59458C49" w14:textId="77777777" w:rsidTr="001A604D">
        <w:trPr>
          <w:trHeight w:val="85"/>
          <w:jc w:val="center"/>
          <w:ins w:id="672" w:author="縣 幹哉" w:date="2020-10-20T13:09:00Z"/>
        </w:trPr>
        <w:tc>
          <w:tcPr>
            <w:tcW w:w="5924" w:type="dxa"/>
            <w:gridSpan w:val="3"/>
            <w:vAlign w:val="center"/>
          </w:tcPr>
          <w:p w14:paraId="18F710A0" w14:textId="77777777" w:rsidR="00B717E4" w:rsidRPr="005C3C05" w:rsidRDefault="00B717E4" w:rsidP="001A604D">
            <w:pPr>
              <w:pStyle w:val="TAN"/>
              <w:rPr>
                <w:ins w:id="673" w:author="縣 幹哉" w:date="2020-10-20T13:09:00Z"/>
                <w:rFonts w:cs="Arial"/>
                <w:color w:val="5B9BD5"/>
                <w:szCs w:val="18"/>
              </w:rPr>
            </w:pPr>
            <w:ins w:id="674" w:author="縣 幹哉" w:date="2020-10-20T13:09:00Z">
              <w:r w:rsidRPr="005C3C05">
                <w:rPr>
                  <w:color w:val="5B9BD5"/>
                </w:rPr>
                <w:t xml:space="preserve">NOTE 1:   </w:t>
              </w:r>
              <w:r w:rsidRPr="005C3C05">
                <w:rPr>
                  <w:rFonts w:hint="eastAsia"/>
                  <w:color w:val="5B9BD5"/>
                </w:rPr>
                <w:t>Applicable</w:t>
              </w:r>
              <w:r w:rsidRPr="005C3C05">
                <w:rPr>
                  <w:color w:val="5B9BD5"/>
                </w:rPr>
                <w:t xml:space="preserve"> for the frequency range of 25</w:t>
              </w:r>
              <w:r w:rsidRPr="005C3C05">
                <w:rPr>
                  <w:rFonts w:hint="eastAsia"/>
                  <w:color w:val="5B9BD5"/>
                  <w:lang w:val="en-US"/>
                </w:rPr>
                <w:t>1</w:t>
              </w:r>
              <w:r w:rsidRPr="005C3C05">
                <w:rPr>
                  <w:color w:val="5B9BD5"/>
                </w:rPr>
                <w:t>5-2690</w:t>
              </w:r>
              <w:r w:rsidRPr="005C3C05">
                <w:rPr>
                  <w:rFonts w:hint="eastAsia"/>
                  <w:color w:val="5B9BD5"/>
                  <w:lang w:val="en-US"/>
                </w:rPr>
                <w:t xml:space="preserve"> </w:t>
              </w:r>
              <w:proofErr w:type="spellStart"/>
              <w:r w:rsidRPr="005C3C05">
                <w:rPr>
                  <w:color w:val="5B9BD5"/>
                </w:rPr>
                <w:t>MHz</w:t>
              </w:r>
              <w:r w:rsidRPr="005C3C05">
                <w:rPr>
                  <w:rFonts w:hint="eastAsia"/>
                  <w:color w:val="5B9BD5"/>
                </w:rPr>
                <w:t>.</w:t>
              </w:r>
              <w:proofErr w:type="spellEnd"/>
            </w:ins>
          </w:p>
        </w:tc>
      </w:tr>
    </w:tbl>
    <w:p w14:paraId="5C23B545" w14:textId="77777777" w:rsidR="00B717E4" w:rsidRPr="005C3C05" w:rsidRDefault="00B717E4" w:rsidP="00B717E4">
      <w:pPr>
        <w:rPr>
          <w:ins w:id="675" w:author="縣 幹哉" w:date="2020-10-20T13:09:00Z"/>
          <w:rFonts w:eastAsia="SimSun"/>
          <w:color w:val="5B9BD5"/>
          <w:lang w:eastAsia="zh-CN"/>
        </w:rPr>
      </w:pPr>
    </w:p>
    <w:p w14:paraId="60EDEF5B" w14:textId="77777777" w:rsidR="00B717E4" w:rsidRPr="005C3C05" w:rsidRDefault="00B717E4" w:rsidP="00B717E4">
      <w:pPr>
        <w:rPr>
          <w:ins w:id="676" w:author="縣 幹哉" w:date="2020-10-20T13:09:00Z"/>
          <w:rFonts w:eastAsia="SimSun"/>
          <w:color w:val="5B9BD5"/>
          <w:lang w:eastAsia="zh-CN"/>
        </w:rPr>
      </w:pPr>
    </w:p>
    <w:p w14:paraId="2304675A" w14:textId="77777777" w:rsidR="00B717E4" w:rsidRPr="005C3C05" w:rsidRDefault="00B717E4" w:rsidP="00B717E4">
      <w:pPr>
        <w:keepNext/>
        <w:keepLines/>
        <w:spacing w:before="60"/>
        <w:jc w:val="center"/>
        <w:rPr>
          <w:ins w:id="677" w:author="縣 幹哉" w:date="2020-10-20T13:09:00Z"/>
          <w:rFonts w:ascii="Arial" w:hAnsi="Arial"/>
          <w:b/>
          <w:color w:val="5B9BD5"/>
          <w:lang w:eastAsia="zh-CN"/>
        </w:rPr>
      </w:pPr>
      <w:ins w:id="678" w:author="縣 幹哉" w:date="2020-10-20T13:09:00Z">
        <w:r w:rsidRPr="005C3C05">
          <w:rPr>
            <w:rFonts w:ascii="Arial" w:hAnsi="Arial"/>
            <w:b/>
            <w:color w:val="5B9BD5"/>
            <w:lang w:eastAsia="zh-CN"/>
          </w:rPr>
          <w:t xml:space="preserve">Table 6.1.x.5-2: </w:t>
        </w:r>
        <w:proofErr w:type="spellStart"/>
        <w:r w:rsidRPr="005C3C05">
          <w:rPr>
            <w:rFonts w:ascii="Arial" w:hAnsi="Arial"/>
            <w:b/>
            <w:color w:val="5B9BD5"/>
            <w:lang w:eastAsia="zh-CN"/>
          </w:rPr>
          <w:t>Δ</w:t>
        </w:r>
        <w:proofErr w:type="gramStart"/>
        <w:r w:rsidRPr="005C3C05">
          <w:rPr>
            <w:rFonts w:ascii="Arial" w:hAnsi="Arial"/>
            <w:b/>
            <w:color w:val="5B9BD5"/>
            <w:lang w:eastAsia="zh-CN"/>
          </w:rPr>
          <w:t>R</w:t>
        </w:r>
        <w:r w:rsidRPr="005C3C05">
          <w:rPr>
            <w:rFonts w:ascii="Arial" w:hAnsi="Arial"/>
            <w:b/>
            <w:color w:val="5B9BD5"/>
            <w:vertAlign w:val="subscript"/>
            <w:lang w:eastAsia="zh-CN"/>
          </w:rPr>
          <w:t>IB</w:t>
        </w:r>
        <w:r w:rsidRPr="005C3C05">
          <w:rPr>
            <w:rFonts w:ascii="Arial" w:hAnsi="Arial" w:hint="eastAsia"/>
            <w:b/>
            <w:color w:val="5B9BD5"/>
            <w:vertAlign w:val="subscript"/>
            <w:lang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17E4" w:rsidRPr="005C3C05" w14:paraId="0D6C25C9" w14:textId="77777777" w:rsidTr="001A604D">
        <w:trPr>
          <w:tblHeader/>
          <w:jc w:val="center"/>
          <w:ins w:id="679" w:author="縣 幹哉" w:date="2020-10-20T13:09:00Z"/>
        </w:trPr>
        <w:tc>
          <w:tcPr>
            <w:tcW w:w="1535" w:type="dxa"/>
            <w:vAlign w:val="center"/>
          </w:tcPr>
          <w:p w14:paraId="7AFDB3BF" w14:textId="77777777" w:rsidR="00B717E4" w:rsidRPr="005C3C05" w:rsidRDefault="00B717E4" w:rsidP="001A604D">
            <w:pPr>
              <w:keepNext/>
              <w:keepLines/>
              <w:spacing w:after="0"/>
              <w:jc w:val="center"/>
              <w:rPr>
                <w:ins w:id="680" w:author="縣 幹哉" w:date="2020-10-20T13:09:00Z"/>
                <w:rFonts w:ascii="Arial" w:hAnsi="Arial" w:cs="Arial"/>
                <w:color w:val="5B9BD5"/>
                <w:sz w:val="18"/>
                <w:lang w:val="x-none"/>
              </w:rPr>
            </w:pPr>
            <w:ins w:id="681" w:author="縣 幹哉" w:date="2020-10-20T13:09:00Z">
              <w:r w:rsidRPr="005C3C05">
                <w:rPr>
                  <w:rFonts w:ascii="Arial" w:hAnsi="Arial" w:cs="Arial" w:hint="eastAsia"/>
                  <w:color w:val="5B9BD5"/>
                  <w:sz w:val="18"/>
                  <w:lang w:val="x-none" w:eastAsia="zh-CN"/>
                </w:rPr>
                <w:t>E-UTRA and NR DC</w:t>
              </w:r>
              <w:r w:rsidRPr="005C3C05">
                <w:rPr>
                  <w:rFonts w:ascii="Arial" w:hAnsi="Arial" w:cs="Arial"/>
                  <w:color w:val="5B9BD5"/>
                  <w:sz w:val="18"/>
                  <w:lang w:val="x-none"/>
                </w:rPr>
                <w:t xml:space="preserve"> Configuration</w:t>
              </w:r>
            </w:ins>
          </w:p>
        </w:tc>
        <w:tc>
          <w:tcPr>
            <w:tcW w:w="2049" w:type="dxa"/>
            <w:vAlign w:val="center"/>
          </w:tcPr>
          <w:p w14:paraId="71E58E3C" w14:textId="77777777" w:rsidR="00B717E4" w:rsidRPr="005C3C05" w:rsidRDefault="00B717E4" w:rsidP="001A604D">
            <w:pPr>
              <w:keepNext/>
              <w:keepLines/>
              <w:spacing w:after="0"/>
              <w:jc w:val="center"/>
              <w:rPr>
                <w:ins w:id="682" w:author="縣 幹哉" w:date="2020-10-20T13:09:00Z"/>
                <w:rFonts w:ascii="Arial" w:hAnsi="Arial" w:cs="Arial"/>
                <w:color w:val="5B9BD5"/>
                <w:sz w:val="18"/>
                <w:lang w:val="x-none"/>
              </w:rPr>
            </w:pPr>
            <w:ins w:id="683" w:author="縣 幹哉" w:date="2020-10-20T13:09:00Z">
              <w:r w:rsidRPr="005C3C05">
                <w:rPr>
                  <w:rFonts w:ascii="Arial" w:hAnsi="Arial" w:cs="Arial" w:hint="eastAsia"/>
                  <w:color w:val="5B9BD5"/>
                  <w:sz w:val="18"/>
                  <w:lang w:val="x-none" w:eastAsia="zh-CN"/>
                </w:rPr>
                <w:t xml:space="preserve">E-UTRA and </w:t>
              </w:r>
              <w:r w:rsidRPr="005C3C05">
                <w:rPr>
                  <w:rFonts w:ascii="Arial" w:hAnsi="Arial" w:cs="Arial"/>
                  <w:color w:val="5B9BD5"/>
                  <w:sz w:val="18"/>
                  <w:lang w:val="x-none"/>
                </w:rPr>
                <w:t>NR Band</w:t>
              </w:r>
            </w:ins>
          </w:p>
        </w:tc>
        <w:tc>
          <w:tcPr>
            <w:tcW w:w="2340" w:type="dxa"/>
            <w:vAlign w:val="center"/>
          </w:tcPr>
          <w:p w14:paraId="0E8E8AB6" w14:textId="77777777" w:rsidR="00B717E4" w:rsidRPr="005C3C05" w:rsidRDefault="00B717E4" w:rsidP="001A604D">
            <w:pPr>
              <w:keepNext/>
              <w:keepLines/>
              <w:spacing w:after="0"/>
              <w:jc w:val="center"/>
              <w:rPr>
                <w:ins w:id="684" w:author="縣 幹哉" w:date="2020-10-20T13:09:00Z"/>
                <w:rFonts w:ascii="Arial" w:hAnsi="Arial" w:cs="Arial"/>
                <w:color w:val="5B9BD5"/>
                <w:sz w:val="18"/>
                <w:lang w:val="x-none"/>
              </w:rPr>
            </w:pPr>
            <w:proofErr w:type="spellStart"/>
            <w:ins w:id="685" w:author="縣 幹哉" w:date="2020-10-20T13:09:00Z">
              <w:r w:rsidRPr="005C3C05">
                <w:rPr>
                  <w:rFonts w:ascii="Arial" w:hAnsi="Arial" w:cs="Arial"/>
                  <w:color w:val="5B9BD5"/>
                  <w:sz w:val="18"/>
                  <w:lang w:val="x-none"/>
                </w:rPr>
                <w:t>ΔR</w:t>
              </w:r>
              <w:r w:rsidRPr="005C3C05">
                <w:rPr>
                  <w:rFonts w:ascii="Arial" w:hAnsi="Arial" w:cs="Arial"/>
                  <w:color w:val="5B9BD5"/>
                  <w:sz w:val="18"/>
                  <w:vertAlign w:val="subscript"/>
                  <w:lang w:val="x-none"/>
                </w:rPr>
                <w:t>IB,c</w:t>
              </w:r>
              <w:proofErr w:type="spellEnd"/>
              <w:r w:rsidRPr="005C3C05">
                <w:rPr>
                  <w:rFonts w:ascii="Arial" w:hAnsi="Arial" w:cs="Arial"/>
                  <w:color w:val="5B9BD5"/>
                  <w:sz w:val="18"/>
                  <w:lang w:val="x-none"/>
                </w:rPr>
                <w:t xml:space="preserve"> [dB]</w:t>
              </w:r>
            </w:ins>
          </w:p>
        </w:tc>
      </w:tr>
      <w:tr w:rsidR="00B717E4" w:rsidRPr="005C3C05" w14:paraId="192367FA" w14:textId="77777777" w:rsidTr="001A604D">
        <w:trPr>
          <w:jc w:val="center"/>
          <w:ins w:id="686" w:author="縣 幹哉" w:date="2020-10-20T13:09:00Z"/>
        </w:trPr>
        <w:tc>
          <w:tcPr>
            <w:tcW w:w="1535" w:type="dxa"/>
            <w:vMerge w:val="restart"/>
            <w:vAlign w:val="center"/>
          </w:tcPr>
          <w:p w14:paraId="08F2564E" w14:textId="77777777" w:rsidR="00B717E4" w:rsidRPr="005C3C05" w:rsidRDefault="00B717E4" w:rsidP="001A604D">
            <w:pPr>
              <w:keepNext/>
              <w:keepLines/>
              <w:spacing w:after="0"/>
              <w:jc w:val="center"/>
              <w:rPr>
                <w:ins w:id="687" w:author="縣 幹哉" w:date="2020-10-20T13:09:00Z"/>
                <w:rFonts w:ascii="Arial" w:hAnsi="Arial" w:cs="Arial"/>
                <w:color w:val="5B9BD5"/>
                <w:sz w:val="18"/>
                <w:lang w:val="x-none"/>
              </w:rPr>
            </w:pPr>
            <w:ins w:id="688" w:author="縣 幹哉" w:date="2020-10-20T13:09:00Z">
              <w:r w:rsidRPr="005C3C05">
                <w:rPr>
                  <w:rFonts w:ascii="Arial" w:hAnsi="Arial" w:cs="Arial" w:hint="eastAsia"/>
                  <w:color w:val="5B9BD5"/>
                  <w:sz w:val="18"/>
                  <w:lang w:val="x-none" w:eastAsia="zh-CN"/>
                </w:rPr>
                <w:t>DC_18_n</w:t>
              </w:r>
              <w:r>
                <w:rPr>
                  <w:rFonts w:ascii="Arial" w:hAnsi="Arial" w:cs="Arial" w:hint="eastAsia"/>
                  <w:color w:val="5B9BD5"/>
                  <w:sz w:val="18"/>
                  <w:lang w:val="x-none" w:eastAsia="zh-CN"/>
                </w:rPr>
                <w:t>41</w:t>
              </w:r>
            </w:ins>
          </w:p>
        </w:tc>
        <w:tc>
          <w:tcPr>
            <w:tcW w:w="2049" w:type="dxa"/>
            <w:vAlign w:val="center"/>
          </w:tcPr>
          <w:p w14:paraId="53E5B059" w14:textId="77777777" w:rsidR="00B717E4" w:rsidRPr="005C3C05" w:rsidRDefault="00B717E4" w:rsidP="001A604D">
            <w:pPr>
              <w:jc w:val="center"/>
              <w:rPr>
                <w:ins w:id="689" w:author="縣 幹哉" w:date="2020-10-20T13:09:00Z"/>
                <w:rFonts w:ascii="Arial" w:eastAsia="游明朝" w:hAnsi="Arial" w:cs="Arial"/>
                <w:color w:val="5B9BD5"/>
                <w:sz w:val="18"/>
                <w:lang w:eastAsia="ja-JP"/>
              </w:rPr>
            </w:pPr>
            <w:ins w:id="690" w:author="縣 幹哉" w:date="2020-10-20T13:09:00Z">
              <w:r w:rsidRPr="005C3C05">
                <w:rPr>
                  <w:rFonts w:ascii="Arial" w:eastAsia="游明朝" w:hAnsi="Arial" w:cs="Arial" w:hint="eastAsia"/>
                  <w:color w:val="5B9BD5"/>
                  <w:sz w:val="18"/>
                  <w:lang w:eastAsia="ja-JP"/>
                </w:rPr>
                <w:t>18</w:t>
              </w:r>
            </w:ins>
          </w:p>
        </w:tc>
        <w:tc>
          <w:tcPr>
            <w:tcW w:w="2340" w:type="dxa"/>
            <w:vAlign w:val="center"/>
          </w:tcPr>
          <w:p w14:paraId="2DAB2126" w14:textId="77777777" w:rsidR="00B717E4" w:rsidRPr="005C3C05" w:rsidRDefault="00B717E4" w:rsidP="001A604D">
            <w:pPr>
              <w:keepNext/>
              <w:keepLines/>
              <w:spacing w:after="0"/>
              <w:jc w:val="center"/>
              <w:rPr>
                <w:ins w:id="691" w:author="縣 幹哉" w:date="2020-10-20T13:09:00Z"/>
                <w:rFonts w:ascii="Arial" w:eastAsia="ＭＳ 明朝" w:hAnsi="Arial" w:cs="Arial"/>
                <w:bCs/>
                <w:color w:val="5B9BD5"/>
                <w:sz w:val="18"/>
                <w:szCs w:val="18"/>
              </w:rPr>
            </w:pPr>
            <w:ins w:id="692" w:author="縣 幹哉" w:date="2020-10-20T13:09:00Z">
              <w:r w:rsidRPr="005C3C05">
                <w:rPr>
                  <w:rFonts w:cs="Arial"/>
                  <w:color w:val="5B9BD5"/>
                  <w:lang w:eastAsia="zh-CN"/>
                </w:rPr>
                <w:t>0</w:t>
              </w:r>
            </w:ins>
          </w:p>
        </w:tc>
      </w:tr>
      <w:tr w:rsidR="00B717E4" w:rsidRPr="005C3C05" w14:paraId="07855366" w14:textId="77777777" w:rsidTr="001A604D">
        <w:trPr>
          <w:jc w:val="center"/>
          <w:ins w:id="693" w:author="縣 幹哉" w:date="2020-10-20T13:09:00Z"/>
        </w:trPr>
        <w:tc>
          <w:tcPr>
            <w:tcW w:w="1535" w:type="dxa"/>
            <w:vMerge/>
            <w:vAlign w:val="center"/>
          </w:tcPr>
          <w:p w14:paraId="7E58ABFF" w14:textId="77777777" w:rsidR="00B717E4" w:rsidRPr="005C3C05" w:rsidRDefault="00B717E4" w:rsidP="001A604D">
            <w:pPr>
              <w:keepNext/>
              <w:keepLines/>
              <w:spacing w:after="0"/>
              <w:jc w:val="center"/>
              <w:rPr>
                <w:ins w:id="694" w:author="縣 幹哉" w:date="2020-10-20T13:09:00Z"/>
                <w:rFonts w:ascii="Arial" w:hAnsi="Arial" w:cs="Arial"/>
                <w:color w:val="5B9BD5"/>
                <w:sz w:val="18"/>
                <w:lang w:val="x-none"/>
              </w:rPr>
            </w:pPr>
          </w:p>
        </w:tc>
        <w:tc>
          <w:tcPr>
            <w:tcW w:w="2049" w:type="dxa"/>
            <w:vAlign w:val="center"/>
          </w:tcPr>
          <w:p w14:paraId="2ACB4F19" w14:textId="77777777" w:rsidR="00B717E4" w:rsidRPr="005C3C05" w:rsidRDefault="00B717E4" w:rsidP="001A604D">
            <w:pPr>
              <w:pStyle w:val="TAC"/>
              <w:rPr>
                <w:ins w:id="695" w:author="縣 幹哉" w:date="2020-10-20T13:09:00Z"/>
                <w:rFonts w:eastAsia="SimSun" w:cs="Arial"/>
                <w:color w:val="5B9BD5"/>
                <w:lang w:val="x-none" w:eastAsia="zh-CN"/>
              </w:rPr>
            </w:pPr>
            <w:ins w:id="696" w:author="縣 幹哉" w:date="2020-10-20T13:09:00Z">
              <w:r w:rsidRPr="005C3C05">
                <w:rPr>
                  <w:rFonts w:eastAsia="SimSun" w:cs="Arial"/>
                  <w:color w:val="5B9BD5"/>
                  <w:lang w:val="x-none" w:eastAsia="zh-CN"/>
                </w:rPr>
                <w:t>n41</w:t>
              </w:r>
            </w:ins>
          </w:p>
        </w:tc>
        <w:tc>
          <w:tcPr>
            <w:tcW w:w="2340" w:type="dxa"/>
            <w:vAlign w:val="center"/>
          </w:tcPr>
          <w:p w14:paraId="54A6367E" w14:textId="77777777" w:rsidR="00B717E4" w:rsidRPr="005C3C05" w:rsidRDefault="00B717E4" w:rsidP="001A604D">
            <w:pPr>
              <w:keepNext/>
              <w:keepLines/>
              <w:spacing w:after="0"/>
              <w:jc w:val="center"/>
              <w:rPr>
                <w:ins w:id="697" w:author="縣 幹哉" w:date="2020-10-20T13:09:00Z"/>
                <w:rFonts w:ascii="Arial" w:eastAsia="DengXian" w:hAnsi="Arial" w:cs="Arial"/>
                <w:bCs/>
                <w:color w:val="5B9BD5"/>
                <w:sz w:val="18"/>
                <w:szCs w:val="18"/>
                <w:vertAlign w:val="superscript"/>
                <w:lang w:eastAsia="zh-CN"/>
              </w:rPr>
            </w:pPr>
            <w:ins w:id="698" w:author="縣 幹哉" w:date="2020-10-20T13:09:00Z">
              <w:r w:rsidRPr="005C3C05">
                <w:rPr>
                  <w:rFonts w:ascii="Arial" w:eastAsia="ＭＳ 明朝" w:hAnsi="Arial" w:cs="Arial" w:hint="eastAsia"/>
                  <w:bCs/>
                  <w:color w:val="5B9BD5"/>
                  <w:sz w:val="18"/>
                  <w:szCs w:val="18"/>
                </w:rPr>
                <w:t>0</w:t>
              </w:r>
              <w:r w:rsidRPr="005C3C05">
                <w:rPr>
                  <w:rFonts w:ascii="Arial" w:eastAsia="DengXian" w:hAnsi="Arial" w:cs="Arial" w:hint="eastAsia"/>
                  <w:bCs/>
                  <w:color w:val="5B9BD5"/>
                  <w:sz w:val="18"/>
                  <w:szCs w:val="18"/>
                  <w:vertAlign w:val="superscript"/>
                  <w:lang w:eastAsia="zh-CN"/>
                </w:rPr>
                <w:t>1</w:t>
              </w:r>
            </w:ins>
          </w:p>
        </w:tc>
      </w:tr>
      <w:tr w:rsidR="00B717E4" w:rsidRPr="005C3C05" w14:paraId="5CFF7D38" w14:textId="77777777" w:rsidTr="001A604D">
        <w:trPr>
          <w:jc w:val="center"/>
          <w:ins w:id="699" w:author="縣 幹哉" w:date="2020-10-20T13:09:00Z"/>
        </w:trPr>
        <w:tc>
          <w:tcPr>
            <w:tcW w:w="5924" w:type="dxa"/>
            <w:gridSpan w:val="3"/>
            <w:vAlign w:val="center"/>
          </w:tcPr>
          <w:p w14:paraId="20DD1871" w14:textId="77777777" w:rsidR="00B717E4" w:rsidRPr="005C3C05" w:rsidDel="007A0768" w:rsidRDefault="00B717E4" w:rsidP="001A604D">
            <w:pPr>
              <w:keepNext/>
              <w:keepLines/>
              <w:spacing w:after="0"/>
              <w:ind w:left="851" w:hanging="851"/>
              <w:rPr>
                <w:ins w:id="700" w:author="縣 幹哉" w:date="2020-10-20T13:09:00Z"/>
                <w:rFonts w:ascii="Arial" w:hAnsi="Arial" w:cs="Arial"/>
                <w:color w:val="5B9BD5"/>
                <w:sz w:val="18"/>
              </w:rPr>
            </w:pPr>
            <w:ins w:id="701" w:author="縣 幹哉" w:date="2020-10-20T13:09:00Z">
              <w:r w:rsidRPr="005C3C05">
                <w:rPr>
                  <w:rFonts w:ascii="Arial" w:hAnsi="Arial" w:cs="Arial"/>
                  <w:color w:val="5B9BD5"/>
                  <w:sz w:val="18"/>
                </w:rPr>
                <w:t xml:space="preserve"> </w:t>
              </w:r>
              <w:r w:rsidRPr="005C3C05">
                <w:rPr>
                  <w:color w:val="5B9BD5"/>
                </w:rPr>
                <w:t xml:space="preserve">NOTE 1:   </w:t>
              </w:r>
              <w:r w:rsidRPr="005C3C05">
                <w:rPr>
                  <w:rFonts w:hint="eastAsia"/>
                  <w:color w:val="5B9BD5"/>
                </w:rPr>
                <w:t>Applicable</w:t>
              </w:r>
              <w:r w:rsidRPr="005C3C05">
                <w:rPr>
                  <w:color w:val="5B9BD5"/>
                </w:rPr>
                <w:t xml:space="preserve"> for the frequency range of 25</w:t>
              </w:r>
              <w:r w:rsidRPr="005C3C05">
                <w:rPr>
                  <w:rFonts w:hint="eastAsia"/>
                  <w:color w:val="5B9BD5"/>
                  <w:lang w:val="en-US"/>
                </w:rPr>
                <w:t>1</w:t>
              </w:r>
              <w:r w:rsidRPr="005C3C05">
                <w:rPr>
                  <w:color w:val="5B9BD5"/>
                </w:rPr>
                <w:t>5-2690</w:t>
              </w:r>
              <w:r w:rsidRPr="005C3C05">
                <w:rPr>
                  <w:rFonts w:hint="eastAsia"/>
                  <w:color w:val="5B9BD5"/>
                  <w:lang w:val="en-US"/>
                </w:rPr>
                <w:t xml:space="preserve"> </w:t>
              </w:r>
              <w:proofErr w:type="spellStart"/>
              <w:r w:rsidRPr="005C3C05">
                <w:rPr>
                  <w:color w:val="5B9BD5"/>
                </w:rPr>
                <w:t>MHz</w:t>
              </w:r>
              <w:r w:rsidRPr="005C3C05">
                <w:rPr>
                  <w:rFonts w:hint="eastAsia"/>
                  <w:color w:val="5B9BD5"/>
                </w:rPr>
                <w:t>.</w:t>
              </w:r>
              <w:proofErr w:type="spellEnd"/>
            </w:ins>
          </w:p>
        </w:tc>
      </w:tr>
    </w:tbl>
    <w:p w14:paraId="5073A2D6" w14:textId="77777777" w:rsidR="00B717E4" w:rsidRPr="005C3C05" w:rsidRDefault="00B717E4" w:rsidP="00B717E4">
      <w:pPr>
        <w:rPr>
          <w:ins w:id="702" w:author="縣 幹哉" w:date="2020-10-20T13:09:00Z"/>
          <w:rFonts w:ascii="Arial" w:hAnsi="Arial" w:cs="Arial"/>
          <w:color w:val="5B9BD5"/>
          <w:sz w:val="28"/>
          <w:szCs w:val="28"/>
        </w:rPr>
      </w:pPr>
    </w:p>
    <w:p w14:paraId="7F3ACF3E" w14:textId="77777777" w:rsidR="00B717E4" w:rsidRPr="00296C11" w:rsidRDefault="00B717E4" w:rsidP="00B717E4">
      <w:pPr>
        <w:rPr>
          <w:ins w:id="703" w:author="縣 幹哉" w:date="2020-10-20T13:09:00Z"/>
          <w:color w:val="5B9BD5"/>
          <w:lang w:eastAsia="zh-CN"/>
        </w:rPr>
      </w:pPr>
      <w:ins w:id="704" w:author="縣 幹哉" w:date="2020-10-20T13:09:00Z">
        <w:r w:rsidRPr="005C3C05">
          <w:rPr>
            <w:rFonts w:ascii="Arial" w:hAnsi="Arial" w:cs="Arial"/>
            <w:color w:val="5B9BD5"/>
            <w:sz w:val="28"/>
            <w:szCs w:val="28"/>
            <w:lang w:val="en-US"/>
          </w:rPr>
          <w:t>6.</w:t>
        </w:r>
        <w:proofErr w:type="gramStart"/>
        <w:r w:rsidRPr="005C3C05">
          <w:rPr>
            <w:rFonts w:ascii="Arial" w:hAnsi="Arial" w:cs="Arial"/>
            <w:color w:val="5B9BD5"/>
            <w:sz w:val="28"/>
            <w:szCs w:val="28"/>
            <w:lang w:val="en-US"/>
          </w:rPr>
          <w:t>1.x.</w:t>
        </w:r>
        <w:proofErr w:type="gramEnd"/>
        <w:r w:rsidRPr="005C3C05">
          <w:rPr>
            <w:rFonts w:ascii="Arial" w:hAnsi="Arial" w:cs="Arial"/>
            <w:color w:val="5B9BD5"/>
            <w:sz w:val="28"/>
            <w:szCs w:val="28"/>
            <w:lang w:val="en-US" w:eastAsia="zh-CN"/>
          </w:rPr>
          <w:t>6</w:t>
        </w:r>
        <w:r w:rsidRPr="005C3C05">
          <w:rPr>
            <w:rFonts w:ascii="Arial" w:hAnsi="Arial" w:cs="Arial"/>
            <w:color w:val="5B9BD5"/>
            <w:sz w:val="28"/>
            <w:szCs w:val="28"/>
            <w:lang w:val="en-US" w:eastAsia="sv-SE"/>
          </w:rPr>
          <w:tab/>
        </w:r>
        <w:r w:rsidRPr="005C3C05">
          <w:rPr>
            <w:rFonts w:ascii="Arial" w:hAnsi="Arial" w:cs="Arial"/>
            <w:color w:val="5B9BD5"/>
            <w:sz w:val="28"/>
            <w:szCs w:val="28"/>
            <w:lang w:val="en-US"/>
          </w:rPr>
          <w:t>self-interference analysis</w:t>
        </w:r>
        <w:r w:rsidRPr="008003F8">
          <w:rPr>
            <w:color w:val="5B9BD5"/>
            <w:lang w:eastAsia="zh-CN"/>
          </w:rPr>
          <w:t xml:space="preserve"> </w:t>
        </w:r>
      </w:ins>
    </w:p>
    <w:p w14:paraId="0E2D861F" w14:textId="77777777" w:rsidR="007A4701" w:rsidRPr="007A4701" w:rsidRDefault="007A162C" w:rsidP="007A4701">
      <w:pPr>
        <w:keepNext/>
        <w:keepLines/>
        <w:spacing w:before="60"/>
        <w:jc w:val="center"/>
        <w:rPr>
          <w:ins w:id="705" w:author="縣 幹哉" w:date="2020-11-03T10:34:00Z"/>
          <w:rFonts w:ascii="Arial" w:hAnsi="Arial" w:cs="Arial"/>
          <w:b/>
        </w:rPr>
      </w:pPr>
      <w:ins w:id="706" w:author="縣 幹哉" w:date="2020-11-02T17:04:00Z">
        <w:r w:rsidRPr="002129DE">
          <w:rPr>
            <w:rFonts w:ascii="Arial" w:hAnsi="Arial" w:cs="Arial"/>
            <w:b/>
            <w:color w:val="5B9BD5"/>
            <w:lang w:eastAsia="zh-CN"/>
          </w:rPr>
          <w:t xml:space="preserve">Table 6.1.x.6-1: </w:t>
        </w:r>
      </w:ins>
      <w:ins w:id="707" w:author="縣 幹哉" w:date="2020-11-03T10:34:00Z">
        <w:r w:rsidR="007A4701" w:rsidRPr="007A4701">
          <w:rPr>
            <w:rFonts w:ascii="Arial" w:hAnsi="Arial" w:cs="Arial"/>
            <w:b/>
          </w:rPr>
          <w:t>Reference sensitivity exceptions (MSD) due to receiver harmonic mixing for EN-DC in NR FR1</w:t>
        </w:r>
      </w:ins>
    </w:p>
    <w:p w14:paraId="037F0BD6" w14:textId="77777777" w:rsidR="007A162C" w:rsidRPr="002129DE" w:rsidRDefault="007A4701" w:rsidP="007A4701">
      <w:pPr>
        <w:keepNext/>
        <w:keepLines/>
        <w:spacing w:before="60"/>
        <w:jc w:val="center"/>
        <w:rPr>
          <w:ins w:id="708" w:author="縣 幹哉" w:date="2020-11-02T17:04:00Z"/>
          <w:rFonts w:ascii="Arial" w:hAnsi="Arial" w:cs="Arial"/>
          <w:b/>
          <w:color w:val="5B9BD5"/>
          <w:lang w:eastAsia="zh-CN"/>
        </w:rPr>
      </w:pPr>
      <w:ins w:id="709" w:author="縣 幹哉" w:date="2020-11-03T10:34:00Z">
        <w:r w:rsidRPr="007A4701">
          <w:rPr>
            <w:rFonts w:ascii="Arial" w:hAnsi="Arial" w:cs="Arial"/>
            <w:b/>
          </w:rPr>
          <w:t>DC in NR FR1</w:t>
        </w:r>
      </w:ins>
    </w:p>
    <w:tbl>
      <w:tblPr>
        <w:tblW w:w="0" w:type="auto"/>
        <w:jc w:val="center"/>
        <w:tblCellMar>
          <w:left w:w="0" w:type="dxa"/>
          <w:right w:w="0" w:type="dxa"/>
        </w:tblCellMar>
        <w:tblLook w:val="04A0" w:firstRow="1" w:lastRow="0" w:firstColumn="1" w:lastColumn="0" w:noHBand="0" w:noVBand="1"/>
      </w:tblPr>
      <w:tblGrid>
        <w:gridCol w:w="808"/>
        <w:gridCol w:w="808"/>
        <w:gridCol w:w="673"/>
        <w:gridCol w:w="730"/>
        <w:gridCol w:w="731"/>
        <w:gridCol w:w="731"/>
        <w:gridCol w:w="731"/>
        <w:gridCol w:w="731"/>
        <w:gridCol w:w="731"/>
        <w:gridCol w:w="731"/>
        <w:gridCol w:w="731"/>
        <w:gridCol w:w="731"/>
        <w:gridCol w:w="754"/>
      </w:tblGrid>
      <w:tr w:rsidR="007A4701" w14:paraId="5F4180D5" w14:textId="77777777" w:rsidTr="007A4701">
        <w:trPr>
          <w:trHeight w:val="285"/>
          <w:jc w:val="center"/>
          <w:ins w:id="710" w:author="縣 幹哉" w:date="2020-11-03T10:36:00Z"/>
        </w:trPr>
        <w:tc>
          <w:tcPr>
            <w:tcW w:w="0" w:type="auto"/>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F5C98A" w14:textId="77777777" w:rsidR="007A4701" w:rsidRDefault="007A4701">
            <w:pPr>
              <w:pStyle w:val="TAH"/>
              <w:rPr>
                <w:ins w:id="711" w:author="縣 幹哉" w:date="2020-11-03T10:36:00Z"/>
                <w:lang w:val="en-US"/>
              </w:rPr>
            </w:pPr>
            <w:ins w:id="712" w:author="縣 幹哉" w:date="2020-11-03T10:36:00Z">
              <w:r>
                <w:t xml:space="preserve">E-UTRA or NR Band / Channel bandwidth of the </w:t>
              </w:r>
              <w:r>
                <w:rPr>
                  <w:lang w:eastAsia="zh-CN"/>
                </w:rPr>
                <w:t>affected DL</w:t>
              </w:r>
              <w:r>
                <w:t xml:space="preserve"> band / MSD</w:t>
              </w:r>
            </w:ins>
          </w:p>
        </w:tc>
      </w:tr>
      <w:tr w:rsidR="007A4701" w14:paraId="13BC1CB8" w14:textId="77777777" w:rsidTr="007A4701">
        <w:trPr>
          <w:trHeight w:val="285"/>
          <w:jc w:val="center"/>
          <w:ins w:id="713" w:author="縣 幹哉" w:date="2020-11-03T10:36: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85314" w14:textId="77777777" w:rsidR="007A4701" w:rsidRDefault="007A4701">
            <w:pPr>
              <w:pStyle w:val="TAH"/>
              <w:rPr>
                <w:ins w:id="714" w:author="縣 幹哉" w:date="2020-11-03T10:36:00Z"/>
              </w:rPr>
            </w:pPr>
            <w:ins w:id="715" w:author="縣 幹哉" w:date="2020-11-03T10:36:00Z">
              <w: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80F17" w14:textId="77777777" w:rsidR="007A4701" w:rsidRDefault="007A4701">
            <w:pPr>
              <w:pStyle w:val="TAH"/>
              <w:rPr>
                <w:ins w:id="716" w:author="縣 幹哉" w:date="2020-11-03T10:36:00Z"/>
              </w:rPr>
            </w:pPr>
            <w:ins w:id="717" w:author="縣 幹哉" w:date="2020-11-03T10:36:00Z">
              <w:r>
                <w:t>DL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87C3B1" w14:textId="77777777" w:rsidR="007A4701" w:rsidRDefault="007A4701">
            <w:pPr>
              <w:pStyle w:val="TAH"/>
              <w:rPr>
                <w:ins w:id="718" w:author="縣 幹哉" w:date="2020-11-03T10:36:00Z"/>
              </w:rPr>
            </w:pPr>
            <w:ins w:id="719" w:author="縣 幹哉" w:date="2020-11-03T10:36:00Z">
              <w:r>
                <w:t>5</w:t>
              </w:r>
            </w:ins>
          </w:p>
          <w:p w14:paraId="066B2B15" w14:textId="77777777" w:rsidR="007A4701" w:rsidRDefault="007A4701">
            <w:pPr>
              <w:pStyle w:val="TAH"/>
              <w:rPr>
                <w:ins w:id="720" w:author="縣 幹哉" w:date="2020-11-03T10:36:00Z"/>
              </w:rPr>
            </w:pPr>
            <w:ins w:id="721" w:author="縣 幹哉" w:date="2020-11-03T10:36:00Z">
              <w:r>
                <w:t>MHz</w:t>
              </w:r>
            </w:ins>
          </w:p>
          <w:p w14:paraId="58606692" w14:textId="77777777" w:rsidR="007A4701" w:rsidRDefault="007A4701">
            <w:pPr>
              <w:pStyle w:val="TAH"/>
              <w:rPr>
                <w:ins w:id="722" w:author="縣 幹哉" w:date="2020-11-03T10:36:00Z"/>
              </w:rPr>
            </w:pPr>
            <w:ins w:id="723"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D3BF" w14:textId="77777777" w:rsidR="007A4701" w:rsidRDefault="007A4701">
            <w:pPr>
              <w:pStyle w:val="TAH"/>
              <w:rPr>
                <w:ins w:id="724" w:author="縣 幹哉" w:date="2020-11-03T10:36:00Z"/>
              </w:rPr>
            </w:pPr>
            <w:ins w:id="725" w:author="縣 幹哉" w:date="2020-11-03T10:36:00Z">
              <w:r>
                <w:t>10 MHz</w:t>
              </w:r>
            </w:ins>
          </w:p>
          <w:p w14:paraId="4906FEA8" w14:textId="77777777" w:rsidR="007A4701" w:rsidRDefault="007A4701">
            <w:pPr>
              <w:pStyle w:val="TAH"/>
              <w:rPr>
                <w:ins w:id="726" w:author="縣 幹哉" w:date="2020-11-03T10:36:00Z"/>
              </w:rPr>
            </w:pPr>
            <w:ins w:id="727"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645CAF" w14:textId="77777777" w:rsidR="007A4701" w:rsidRDefault="007A4701">
            <w:pPr>
              <w:pStyle w:val="TAH"/>
              <w:rPr>
                <w:ins w:id="728" w:author="縣 幹哉" w:date="2020-11-03T10:36:00Z"/>
              </w:rPr>
            </w:pPr>
            <w:ins w:id="729" w:author="縣 幹哉" w:date="2020-11-03T10:36:00Z">
              <w:r>
                <w:t>15 MHz</w:t>
              </w:r>
            </w:ins>
          </w:p>
          <w:p w14:paraId="21445D66" w14:textId="77777777" w:rsidR="007A4701" w:rsidRDefault="007A4701">
            <w:pPr>
              <w:pStyle w:val="TAH"/>
              <w:rPr>
                <w:ins w:id="730" w:author="縣 幹哉" w:date="2020-11-03T10:36:00Z"/>
              </w:rPr>
            </w:pPr>
            <w:ins w:id="731"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BFD1E4" w14:textId="77777777" w:rsidR="007A4701" w:rsidRDefault="007A4701">
            <w:pPr>
              <w:pStyle w:val="TAH"/>
              <w:rPr>
                <w:ins w:id="732" w:author="縣 幹哉" w:date="2020-11-03T10:36:00Z"/>
              </w:rPr>
            </w:pPr>
            <w:ins w:id="733" w:author="縣 幹哉" w:date="2020-11-03T10:36:00Z">
              <w:r>
                <w:t>20 MHz</w:t>
              </w:r>
            </w:ins>
          </w:p>
          <w:p w14:paraId="17E40EBE" w14:textId="77777777" w:rsidR="007A4701" w:rsidRDefault="007A4701">
            <w:pPr>
              <w:pStyle w:val="TAH"/>
              <w:rPr>
                <w:ins w:id="734" w:author="縣 幹哉" w:date="2020-11-03T10:36:00Z"/>
              </w:rPr>
            </w:pPr>
            <w:ins w:id="735"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164C9E" w14:textId="77777777" w:rsidR="007A4701" w:rsidRDefault="007A4701">
            <w:pPr>
              <w:pStyle w:val="TAH"/>
              <w:rPr>
                <w:ins w:id="736" w:author="縣 幹哉" w:date="2020-11-03T10:36:00Z"/>
              </w:rPr>
            </w:pPr>
            <w:ins w:id="737" w:author="縣 幹哉" w:date="2020-11-03T10:36:00Z">
              <w:r>
                <w:t>25 MHz</w:t>
              </w:r>
            </w:ins>
          </w:p>
          <w:p w14:paraId="298608B7" w14:textId="77777777" w:rsidR="007A4701" w:rsidRDefault="007A4701">
            <w:pPr>
              <w:pStyle w:val="TAH"/>
              <w:rPr>
                <w:ins w:id="738" w:author="縣 幹哉" w:date="2020-11-03T10:36:00Z"/>
              </w:rPr>
            </w:pPr>
            <w:ins w:id="739"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91A9E" w14:textId="77777777" w:rsidR="007A4701" w:rsidRDefault="007A4701">
            <w:pPr>
              <w:pStyle w:val="TAH"/>
              <w:rPr>
                <w:ins w:id="740" w:author="縣 幹哉" w:date="2020-11-03T10:36:00Z"/>
              </w:rPr>
            </w:pPr>
            <w:ins w:id="741" w:author="縣 幹哉" w:date="2020-11-03T10:36:00Z">
              <w:r>
                <w:t>40 MHz</w:t>
              </w:r>
            </w:ins>
          </w:p>
          <w:p w14:paraId="764ED378" w14:textId="77777777" w:rsidR="007A4701" w:rsidRDefault="007A4701">
            <w:pPr>
              <w:pStyle w:val="TAH"/>
              <w:rPr>
                <w:ins w:id="742" w:author="縣 幹哉" w:date="2020-11-03T10:36:00Z"/>
              </w:rPr>
            </w:pPr>
            <w:ins w:id="743"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13AC03" w14:textId="77777777" w:rsidR="007A4701" w:rsidRDefault="007A4701">
            <w:pPr>
              <w:pStyle w:val="TAH"/>
              <w:rPr>
                <w:ins w:id="744" w:author="縣 幹哉" w:date="2020-11-03T10:36:00Z"/>
              </w:rPr>
            </w:pPr>
            <w:ins w:id="745" w:author="縣 幹哉" w:date="2020-11-03T10:36:00Z">
              <w:r>
                <w:t>50 MHz</w:t>
              </w:r>
            </w:ins>
          </w:p>
          <w:p w14:paraId="12BACE07" w14:textId="77777777" w:rsidR="007A4701" w:rsidRDefault="007A4701">
            <w:pPr>
              <w:pStyle w:val="TAH"/>
              <w:rPr>
                <w:ins w:id="746" w:author="縣 幹哉" w:date="2020-11-03T10:36:00Z"/>
              </w:rPr>
            </w:pPr>
            <w:ins w:id="747"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7E9B57" w14:textId="77777777" w:rsidR="007A4701" w:rsidRDefault="007A4701">
            <w:pPr>
              <w:pStyle w:val="TAH"/>
              <w:rPr>
                <w:ins w:id="748" w:author="縣 幹哉" w:date="2020-11-03T10:36:00Z"/>
              </w:rPr>
            </w:pPr>
            <w:ins w:id="749" w:author="縣 幹哉" w:date="2020-11-03T10:36:00Z">
              <w:r>
                <w:t>60 MHz</w:t>
              </w:r>
            </w:ins>
          </w:p>
          <w:p w14:paraId="4B1A264E" w14:textId="77777777" w:rsidR="007A4701" w:rsidRDefault="007A4701">
            <w:pPr>
              <w:pStyle w:val="TAH"/>
              <w:rPr>
                <w:ins w:id="750" w:author="縣 幹哉" w:date="2020-11-03T10:36:00Z"/>
              </w:rPr>
            </w:pPr>
            <w:ins w:id="751"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3C6609" w14:textId="77777777" w:rsidR="007A4701" w:rsidRDefault="007A4701">
            <w:pPr>
              <w:pStyle w:val="TAH"/>
              <w:rPr>
                <w:ins w:id="752" w:author="縣 幹哉" w:date="2020-11-03T10:36:00Z"/>
              </w:rPr>
            </w:pPr>
            <w:ins w:id="753" w:author="縣 幹哉" w:date="2020-11-03T10:36:00Z">
              <w:r>
                <w:t>80 MHz</w:t>
              </w:r>
            </w:ins>
          </w:p>
          <w:p w14:paraId="39235018" w14:textId="77777777" w:rsidR="007A4701" w:rsidRDefault="007A4701">
            <w:pPr>
              <w:pStyle w:val="TAH"/>
              <w:rPr>
                <w:ins w:id="754" w:author="縣 幹哉" w:date="2020-11-03T10:36:00Z"/>
              </w:rPr>
            </w:pPr>
            <w:ins w:id="755"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C486FB" w14:textId="77777777" w:rsidR="007A4701" w:rsidRDefault="007A4701">
            <w:pPr>
              <w:pStyle w:val="TAH"/>
              <w:rPr>
                <w:ins w:id="756" w:author="縣 幹哉" w:date="2020-11-03T10:36:00Z"/>
              </w:rPr>
            </w:pPr>
            <w:ins w:id="757" w:author="縣 幹哉" w:date="2020-11-03T10:36:00Z">
              <w:r>
                <w:t>90 MHz</w:t>
              </w:r>
            </w:ins>
          </w:p>
          <w:p w14:paraId="007B11FF" w14:textId="77777777" w:rsidR="007A4701" w:rsidRDefault="007A4701">
            <w:pPr>
              <w:pStyle w:val="TAH"/>
              <w:rPr>
                <w:ins w:id="758" w:author="縣 幹哉" w:date="2020-11-03T10:36:00Z"/>
              </w:rPr>
            </w:pPr>
            <w:ins w:id="759"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6E09B4" w14:textId="77777777" w:rsidR="007A4701" w:rsidRDefault="007A4701">
            <w:pPr>
              <w:pStyle w:val="TAH"/>
              <w:rPr>
                <w:ins w:id="760" w:author="縣 幹哉" w:date="2020-11-03T10:36:00Z"/>
              </w:rPr>
            </w:pPr>
            <w:ins w:id="761" w:author="縣 幹哉" w:date="2020-11-03T10:36:00Z">
              <w:r>
                <w:t>100 MHz</w:t>
              </w:r>
            </w:ins>
          </w:p>
          <w:p w14:paraId="7476FC5B" w14:textId="77777777" w:rsidR="007A4701" w:rsidRDefault="007A4701">
            <w:pPr>
              <w:pStyle w:val="TAH"/>
              <w:rPr>
                <w:ins w:id="762" w:author="縣 幹哉" w:date="2020-11-03T10:36:00Z"/>
              </w:rPr>
            </w:pPr>
            <w:ins w:id="763" w:author="縣 幹哉" w:date="2020-11-03T10:36:00Z">
              <w:r>
                <w:t>(dB)</w:t>
              </w:r>
            </w:ins>
          </w:p>
        </w:tc>
      </w:tr>
      <w:tr w:rsidR="007A4701" w14:paraId="113086E5" w14:textId="77777777" w:rsidTr="007A4701">
        <w:trPr>
          <w:trHeight w:val="285"/>
          <w:jc w:val="center"/>
          <w:ins w:id="764" w:author="縣 幹哉" w:date="2020-11-03T10:36: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67F0F" w14:textId="77777777" w:rsidR="007A4701" w:rsidRDefault="007A4701">
            <w:pPr>
              <w:pStyle w:val="TAC"/>
              <w:rPr>
                <w:ins w:id="765" w:author="縣 幹哉" w:date="2020-11-03T10:36:00Z"/>
              </w:rPr>
            </w:pPr>
            <w:ins w:id="766" w:author="縣 幹哉" w:date="2020-11-03T10:36:00Z">
              <w:r>
                <w:rPr>
                  <w:lang w:eastAsia="zh-CN"/>
                </w:rPr>
                <w:t>n41</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52F7A" w14:textId="77777777" w:rsidR="007A4701" w:rsidRDefault="007A4701">
            <w:pPr>
              <w:pStyle w:val="TAC"/>
              <w:rPr>
                <w:ins w:id="767" w:author="縣 幹哉" w:date="2020-11-03T10:36:00Z"/>
              </w:rPr>
            </w:pPr>
            <w:ins w:id="768" w:author="縣 幹哉" w:date="2020-11-03T10:36:00Z">
              <w:r>
                <w:rPr>
                  <w:lang w:eastAsia="ja-JP"/>
                </w:rPr>
                <w:t>18</w:t>
              </w:r>
              <w:r>
                <w:rPr>
                  <w:vertAlign w:val="superscript"/>
                </w:rPr>
                <w:t>11</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B2AAC" w14:textId="77777777" w:rsidR="007A4701" w:rsidRDefault="007A4701">
            <w:pPr>
              <w:pStyle w:val="TAC"/>
              <w:rPr>
                <w:ins w:id="769" w:author="縣 幹哉" w:date="2020-11-03T10:36:00Z"/>
                <w:lang w:eastAsia="zh-CN"/>
              </w:rPr>
            </w:pPr>
            <w:ins w:id="770" w:author="縣 幹哉" w:date="2020-11-03T10:36: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0C9AD" w14:textId="77777777" w:rsidR="007A4701" w:rsidRDefault="007A4701">
            <w:pPr>
              <w:pStyle w:val="TAC"/>
              <w:rPr>
                <w:ins w:id="771" w:author="縣 幹哉" w:date="2020-11-03T10:36:00Z"/>
                <w:lang w:eastAsia="zh-CN"/>
              </w:rPr>
            </w:pPr>
            <w:ins w:id="772" w:author="縣 幹哉" w:date="2020-11-03T10:36: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5A65E" w14:textId="77777777" w:rsidR="007A4701" w:rsidRDefault="007A4701">
            <w:pPr>
              <w:pStyle w:val="TAC"/>
              <w:rPr>
                <w:ins w:id="773" w:author="縣 幹哉" w:date="2020-11-03T10:36:00Z"/>
                <w:lang w:eastAsia="zh-CN"/>
              </w:rPr>
            </w:pPr>
            <w:ins w:id="774" w:author="縣 幹哉" w:date="2020-11-03T10:36: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C7104" w14:textId="77777777" w:rsidR="007A4701" w:rsidRDefault="007A4701">
            <w:pPr>
              <w:pStyle w:val="TAC"/>
              <w:rPr>
                <w:ins w:id="775" w:author="縣 幹哉" w:date="2020-11-03T10:36:00Z"/>
                <w:lang w:eastAsia="zh-CN"/>
              </w:rPr>
            </w:pPr>
            <w:ins w:id="776" w:author="縣 幹哉" w:date="2020-11-03T10:36: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586C83" w14:textId="77777777" w:rsidR="007A4701" w:rsidRDefault="007A4701">
            <w:pPr>
              <w:pStyle w:val="TAC"/>
              <w:rPr>
                <w:ins w:id="777"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247B110" w14:textId="77777777" w:rsidR="007A4701" w:rsidRDefault="007A4701">
            <w:pPr>
              <w:pStyle w:val="TAC"/>
              <w:rPr>
                <w:ins w:id="778"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36073A1" w14:textId="77777777" w:rsidR="007A4701" w:rsidRDefault="007A4701">
            <w:pPr>
              <w:pStyle w:val="TAC"/>
              <w:rPr>
                <w:ins w:id="779"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6409F89" w14:textId="77777777" w:rsidR="007A4701" w:rsidRDefault="007A4701">
            <w:pPr>
              <w:pStyle w:val="TAC"/>
              <w:rPr>
                <w:ins w:id="780"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8353685" w14:textId="77777777" w:rsidR="007A4701" w:rsidRDefault="007A4701">
            <w:pPr>
              <w:pStyle w:val="TAC"/>
              <w:rPr>
                <w:ins w:id="781"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C794796" w14:textId="77777777" w:rsidR="007A4701" w:rsidRDefault="007A4701">
            <w:pPr>
              <w:pStyle w:val="TAC"/>
              <w:rPr>
                <w:ins w:id="782"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BC12F7" w14:textId="77777777" w:rsidR="007A4701" w:rsidRDefault="007A4701">
            <w:pPr>
              <w:pStyle w:val="TAC"/>
              <w:rPr>
                <w:ins w:id="783" w:author="縣 幹哉" w:date="2020-11-03T10:36:00Z"/>
              </w:rPr>
            </w:pPr>
          </w:p>
        </w:tc>
      </w:tr>
      <w:tr w:rsidR="007A4701" w14:paraId="40366EAD" w14:textId="77777777" w:rsidTr="007A4701">
        <w:trPr>
          <w:trHeight w:val="285"/>
          <w:jc w:val="center"/>
          <w:ins w:id="784" w:author="縣 幹哉" w:date="2020-11-03T10:36:00Z"/>
        </w:trPr>
        <w:tc>
          <w:tcPr>
            <w:tcW w:w="0" w:type="auto"/>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3A7BB" w14:textId="77777777" w:rsidR="007A4701" w:rsidRDefault="007A4701">
            <w:pPr>
              <w:pStyle w:val="TAN"/>
              <w:rPr>
                <w:ins w:id="785" w:author="縣 幹哉" w:date="2020-11-03T10:36:00Z"/>
                <w:lang w:eastAsia="ja-JP"/>
              </w:rPr>
            </w:pPr>
            <w:ins w:id="786" w:author="縣 幹哉" w:date="2020-11-03T10:36:00Z">
              <w:r>
                <w:rPr>
                  <w:lang w:eastAsia="ja-JP"/>
                </w:rPr>
                <w:t>NOTE 11: No requirements apply for the case that there is at least one individual RE within the uplink transmission bandwidth of the relative higher band and when the frequency range of relative higher band’s uplink channel bandwidth or uplink 1</w:t>
              </w:r>
              <w:r>
                <w:rPr>
                  <w:vertAlign w:val="superscript"/>
                  <w:lang w:eastAsia="ja-JP"/>
                </w:rPr>
                <w:t>st</w:t>
              </w:r>
              <w:r>
                <w:rPr>
                  <w:lang w:eastAsia="ja-JP"/>
                </w:rPr>
                <w:t xml:space="preserve"> adjacent channel bandwidth is fully or partially overlapped with the 3 times of the frequency range of the relative lower band’s downlink channel bandwidth. The reference sensitivity is only verified when this is not the case (the requirements specified in clause 7.3B.1 apply).</w:t>
              </w:r>
            </w:ins>
          </w:p>
        </w:tc>
      </w:tr>
    </w:tbl>
    <w:p w14:paraId="0340B01A" w14:textId="77777777" w:rsidR="008003F8" w:rsidRPr="007A4701" w:rsidDel="00B717E4" w:rsidRDefault="008003F8" w:rsidP="0067430E">
      <w:pPr>
        <w:pStyle w:val="B10"/>
        <w:overflowPunct/>
        <w:autoSpaceDE/>
        <w:autoSpaceDN/>
        <w:adjustRightInd/>
        <w:ind w:left="0" w:firstLine="0"/>
        <w:jc w:val="both"/>
        <w:textAlignment w:val="auto"/>
        <w:rPr>
          <w:del w:id="787" w:author="縣 幹哉" w:date="2020-10-20T13:10:00Z"/>
          <w:b/>
          <w:color w:val="FF0000"/>
          <w:sz w:val="24"/>
          <w:lang w:eastAsia="zh-CN"/>
        </w:rPr>
      </w:pPr>
    </w:p>
    <w:p w14:paraId="63B09356" w14:textId="77777777" w:rsidR="008003F8" w:rsidDel="00B717E4" w:rsidRDefault="008003F8" w:rsidP="002C6508">
      <w:pPr>
        <w:pStyle w:val="B10"/>
        <w:overflowPunct/>
        <w:autoSpaceDE/>
        <w:autoSpaceDN/>
        <w:adjustRightInd/>
        <w:ind w:left="0" w:firstLine="0"/>
        <w:jc w:val="both"/>
        <w:textAlignment w:val="auto"/>
        <w:rPr>
          <w:del w:id="788" w:author="縣 幹哉" w:date="2020-10-20T13:10:00Z"/>
          <w:b/>
          <w:color w:val="FF0000"/>
          <w:sz w:val="24"/>
          <w:lang w:eastAsia="zh-CN"/>
        </w:rPr>
      </w:pPr>
    </w:p>
    <w:p w14:paraId="08112570" w14:textId="77777777" w:rsidR="002C6508" w:rsidRPr="0079433A" w:rsidRDefault="006F68E0" w:rsidP="002C6508">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w:t>
      </w:r>
      <w:r w:rsidR="00CF664B">
        <w:rPr>
          <w:b/>
          <w:color w:val="FF0000"/>
          <w:sz w:val="24"/>
          <w:lang w:eastAsia="zh-CN"/>
        </w:rPr>
        <w:t xml:space="preserve">ext </w:t>
      </w:r>
      <w:proofErr w:type="spellStart"/>
      <w:r w:rsidR="00CF664B">
        <w:rPr>
          <w:b/>
          <w:color w:val="FF0000"/>
          <w:sz w:val="24"/>
          <w:lang w:eastAsia="zh-CN"/>
        </w:rPr>
        <w:t>Proposal</w:t>
      </w:r>
      <w:r w:rsidR="002C6508" w:rsidRPr="0079433A">
        <w:rPr>
          <w:rFonts w:hint="eastAsia"/>
          <w:b/>
          <w:color w:val="FF0000"/>
          <w:sz w:val="24"/>
          <w:lang w:eastAsia="zh-CN"/>
        </w:rPr>
        <w:t>P</w:t>
      </w:r>
      <w:proofErr w:type="spellEnd"/>
      <w:r w:rsidR="002C6508" w:rsidRPr="0079433A">
        <w:rPr>
          <w:rFonts w:hint="eastAsia"/>
          <w:b/>
          <w:color w:val="FF0000"/>
          <w:sz w:val="24"/>
          <w:lang w:eastAsia="zh-CN"/>
        </w:rPr>
        <w:t xml:space="preserve"> &gt;</w:t>
      </w:r>
    </w:p>
    <w:p w14:paraId="14D5DFFB" w14:textId="77777777" w:rsidR="00AC095E" w:rsidRPr="005439EB" w:rsidRDefault="00AC095E" w:rsidP="0067430E">
      <w:pPr>
        <w:pStyle w:val="B10"/>
        <w:overflowPunct/>
        <w:autoSpaceDE/>
        <w:autoSpaceDN/>
        <w:adjustRightInd/>
        <w:ind w:left="0" w:firstLine="0"/>
        <w:jc w:val="both"/>
        <w:textAlignment w:val="auto"/>
        <w:rPr>
          <w:lang w:eastAsia="zh-CN"/>
        </w:rPr>
      </w:pPr>
    </w:p>
    <w:sectPr w:rsidR="00AC095E" w:rsidRPr="005439EB"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4F82" w14:textId="77777777" w:rsidR="00CC7CE7" w:rsidRDefault="00CC7CE7">
      <w:r>
        <w:separator/>
      </w:r>
    </w:p>
  </w:endnote>
  <w:endnote w:type="continuationSeparator" w:id="0">
    <w:p w14:paraId="5DD55DB3" w14:textId="77777777" w:rsidR="00CC7CE7" w:rsidRDefault="00CC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ＭＳ 明朝"/>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1"/>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3EAB" w14:textId="77777777" w:rsidR="00AB79B3" w:rsidRDefault="00AB79B3">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5103" w14:textId="77777777" w:rsidR="00CC7CE7" w:rsidRDefault="00CC7CE7">
      <w:r>
        <w:separator/>
      </w:r>
    </w:p>
  </w:footnote>
  <w:footnote w:type="continuationSeparator" w:id="0">
    <w:p w14:paraId="1609CD42" w14:textId="77777777" w:rsidR="00CC7CE7" w:rsidRDefault="00CC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9710B"/>
    <w:multiLevelType w:val="hybridMultilevel"/>
    <w:tmpl w:val="136EB9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641CA8"/>
    <w:multiLevelType w:val="hybridMultilevel"/>
    <w:tmpl w:val="402C5B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Wingdings" w:hAnsi="Wingdings"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DD218C"/>
    <w:multiLevelType w:val="hybridMultilevel"/>
    <w:tmpl w:val="44A02BB6"/>
    <w:lvl w:ilvl="0" w:tplc="04090009">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5C255362"/>
    <w:multiLevelType w:val="hybridMultilevel"/>
    <w:tmpl w:val="E2CE8F3C"/>
    <w:lvl w:ilvl="0" w:tplc="CEA4F7AA">
      <w:start w:val="4"/>
      <w:numFmt w:val="bullet"/>
      <w:lvlText w:val="-"/>
      <w:lvlJc w:val="left"/>
      <w:pPr>
        <w:ind w:left="1080" w:hanging="360"/>
      </w:pPr>
      <w:rPr>
        <w:rFonts w:ascii="Times New Roman" w:eastAsia="ＭＳ 明朝"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8"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3"/>
  </w:num>
  <w:num w:numId="2">
    <w:abstractNumId w:val="10"/>
  </w:num>
  <w:num w:numId="3">
    <w:abstractNumId w:val="11"/>
  </w:num>
  <w:num w:numId="4">
    <w:abstractNumId w:val="21"/>
  </w:num>
  <w:num w:numId="5">
    <w:abstractNumId w:val="1"/>
  </w:num>
  <w:num w:numId="6">
    <w:abstractNumId w:val="20"/>
  </w:num>
  <w:num w:numId="7">
    <w:abstractNumId w:val="7"/>
  </w:num>
  <w:num w:numId="8">
    <w:abstractNumId w:val="13"/>
  </w:num>
  <w:num w:numId="9">
    <w:abstractNumId w:val="22"/>
  </w:num>
  <w:num w:numId="10">
    <w:abstractNumId w:val="6"/>
  </w:num>
  <w:num w:numId="11">
    <w:abstractNumId w:val="3"/>
  </w:num>
  <w:num w:numId="12">
    <w:abstractNumId w:val="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9"/>
  </w:num>
  <w:num w:numId="15">
    <w:abstractNumId w:val="17"/>
  </w:num>
  <w:num w:numId="16">
    <w:abstractNumId w:val="4"/>
  </w:num>
  <w:num w:numId="17">
    <w:abstractNumId w:val="3"/>
  </w:num>
  <w:num w:numId="18">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9">
    <w:abstractNumId w:val="12"/>
  </w:num>
  <w:num w:numId="20">
    <w:abstractNumId w:val="9"/>
  </w:num>
  <w:num w:numId="21">
    <w:abstractNumId w:val="3"/>
  </w:num>
  <w:num w:numId="22">
    <w:abstractNumId w:val="3"/>
  </w:num>
  <w:num w:numId="23">
    <w:abstractNumId w:val="3"/>
  </w:num>
  <w:num w:numId="24">
    <w:abstractNumId w:val="3"/>
  </w:num>
  <w:num w:numId="25">
    <w:abstractNumId w:val="17"/>
  </w:num>
  <w:num w:numId="26">
    <w:abstractNumId w:val="8"/>
  </w:num>
  <w:num w:numId="27">
    <w:abstractNumId w:val="5"/>
  </w:num>
  <w:num w:numId="28">
    <w:abstractNumId w:val="3"/>
  </w:num>
  <w:num w:numId="29">
    <w:abstractNumId w:val="3"/>
  </w:num>
  <w:num w:numId="30">
    <w:abstractNumId w:val="15"/>
  </w:num>
  <w:num w:numId="31">
    <w:abstractNumId w:val="3"/>
  </w:num>
  <w:num w:numId="32">
    <w:abstractNumId w:val="14"/>
  </w:num>
  <w:num w:numId="33">
    <w:abstractNumId w:val="16"/>
  </w:num>
  <w:num w:numId="34">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縣 幹哉">
    <w15:presenceInfo w15:providerId="AD" w15:userId="S-1-5-21-1717335761-1696098980-311576647-23744"/>
  </w15:person>
  <w15:person w15:author="縣 幹哉 [2]">
    <w15:presenceInfo w15:providerId="Windows Live" w15:userId="07aa393f4fb99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0A"/>
    <w:rsid w:val="00000594"/>
    <w:rsid w:val="000006F4"/>
    <w:rsid w:val="00001107"/>
    <w:rsid w:val="00002079"/>
    <w:rsid w:val="00002E68"/>
    <w:rsid w:val="000046FC"/>
    <w:rsid w:val="00004BF9"/>
    <w:rsid w:val="000052A1"/>
    <w:rsid w:val="000053CD"/>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60D0"/>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18E6"/>
    <w:rsid w:val="00062143"/>
    <w:rsid w:val="00062243"/>
    <w:rsid w:val="000623F7"/>
    <w:rsid w:val="00062EF0"/>
    <w:rsid w:val="000632B9"/>
    <w:rsid w:val="000633D5"/>
    <w:rsid w:val="00063B92"/>
    <w:rsid w:val="0006423A"/>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1CEB"/>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0F63"/>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17F"/>
    <w:rsid w:val="000E67A2"/>
    <w:rsid w:val="000E692C"/>
    <w:rsid w:val="000E6B6B"/>
    <w:rsid w:val="000E79C6"/>
    <w:rsid w:val="000F031A"/>
    <w:rsid w:val="000F0576"/>
    <w:rsid w:val="000F07B3"/>
    <w:rsid w:val="000F0F33"/>
    <w:rsid w:val="000F270C"/>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30F"/>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1F5D"/>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51161"/>
    <w:rsid w:val="0015195D"/>
    <w:rsid w:val="0015196F"/>
    <w:rsid w:val="00152BC7"/>
    <w:rsid w:val="00152FE6"/>
    <w:rsid w:val="00153E02"/>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742B"/>
    <w:rsid w:val="0019781D"/>
    <w:rsid w:val="001A070B"/>
    <w:rsid w:val="001A08FF"/>
    <w:rsid w:val="001A094C"/>
    <w:rsid w:val="001A183C"/>
    <w:rsid w:val="001A2071"/>
    <w:rsid w:val="001A2E46"/>
    <w:rsid w:val="001A2EA7"/>
    <w:rsid w:val="001A2FE8"/>
    <w:rsid w:val="001A45F5"/>
    <w:rsid w:val="001A45FD"/>
    <w:rsid w:val="001A4830"/>
    <w:rsid w:val="001A52F1"/>
    <w:rsid w:val="001A54D6"/>
    <w:rsid w:val="001A5951"/>
    <w:rsid w:val="001A5C0B"/>
    <w:rsid w:val="001A5C57"/>
    <w:rsid w:val="001A5FAC"/>
    <w:rsid w:val="001A652B"/>
    <w:rsid w:val="001A664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6817"/>
    <w:rsid w:val="001B7033"/>
    <w:rsid w:val="001B708E"/>
    <w:rsid w:val="001B72DC"/>
    <w:rsid w:val="001B7DB7"/>
    <w:rsid w:val="001C0D1E"/>
    <w:rsid w:val="001C1240"/>
    <w:rsid w:val="001C15DA"/>
    <w:rsid w:val="001C1BB3"/>
    <w:rsid w:val="001C1C8D"/>
    <w:rsid w:val="001C23E8"/>
    <w:rsid w:val="001C34DC"/>
    <w:rsid w:val="001C37A9"/>
    <w:rsid w:val="001C389D"/>
    <w:rsid w:val="001C4764"/>
    <w:rsid w:val="001C4B3F"/>
    <w:rsid w:val="001C5235"/>
    <w:rsid w:val="001C5661"/>
    <w:rsid w:val="001C5707"/>
    <w:rsid w:val="001C5C82"/>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607"/>
    <w:rsid w:val="001D272D"/>
    <w:rsid w:val="001D2D1D"/>
    <w:rsid w:val="001D330C"/>
    <w:rsid w:val="001D3743"/>
    <w:rsid w:val="001D4717"/>
    <w:rsid w:val="001D4AC5"/>
    <w:rsid w:val="001D4C3D"/>
    <w:rsid w:val="001D4F42"/>
    <w:rsid w:val="001D509A"/>
    <w:rsid w:val="001D5249"/>
    <w:rsid w:val="001D53AF"/>
    <w:rsid w:val="001D54EC"/>
    <w:rsid w:val="001D5B11"/>
    <w:rsid w:val="001D6045"/>
    <w:rsid w:val="001D6DE8"/>
    <w:rsid w:val="001D72C1"/>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47B"/>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58AD"/>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40A"/>
    <w:rsid w:val="00234C59"/>
    <w:rsid w:val="00234F0B"/>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6604"/>
    <w:rsid w:val="002572F5"/>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AB7"/>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256"/>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70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369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E8A"/>
    <w:rsid w:val="003C7296"/>
    <w:rsid w:val="003C7437"/>
    <w:rsid w:val="003D072B"/>
    <w:rsid w:val="003D0774"/>
    <w:rsid w:val="003D1AD3"/>
    <w:rsid w:val="003D22F7"/>
    <w:rsid w:val="003D25F7"/>
    <w:rsid w:val="003D284A"/>
    <w:rsid w:val="003D290E"/>
    <w:rsid w:val="003D2960"/>
    <w:rsid w:val="003D29B9"/>
    <w:rsid w:val="003D2DF2"/>
    <w:rsid w:val="003D2F17"/>
    <w:rsid w:val="003D356D"/>
    <w:rsid w:val="003D37D2"/>
    <w:rsid w:val="003D414F"/>
    <w:rsid w:val="003D437F"/>
    <w:rsid w:val="003D4BC6"/>
    <w:rsid w:val="003D4FFC"/>
    <w:rsid w:val="003D508F"/>
    <w:rsid w:val="003D50E0"/>
    <w:rsid w:val="003D56E0"/>
    <w:rsid w:val="003D5C37"/>
    <w:rsid w:val="003D6447"/>
    <w:rsid w:val="003D71CE"/>
    <w:rsid w:val="003D749C"/>
    <w:rsid w:val="003E01AA"/>
    <w:rsid w:val="003E0F6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41BD"/>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1CB"/>
    <w:rsid w:val="0042525F"/>
    <w:rsid w:val="004253F5"/>
    <w:rsid w:val="004259B7"/>
    <w:rsid w:val="00425AD1"/>
    <w:rsid w:val="00425CA7"/>
    <w:rsid w:val="00426855"/>
    <w:rsid w:val="004272E5"/>
    <w:rsid w:val="004273E2"/>
    <w:rsid w:val="00427F5B"/>
    <w:rsid w:val="0043014D"/>
    <w:rsid w:val="00430324"/>
    <w:rsid w:val="0043156E"/>
    <w:rsid w:val="0043185D"/>
    <w:rsid w:val="004319F6"/>
    <w:rsid w:val="00431BEF"/>
    <w:rsid w:val="00432212"/>
    <w:rsid w:val="00432A6B"/>
    <w:rsid w:val="00433E48"/>
    <w:rsid w:val="00434433"/>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D48"/>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0F7"/>
    <w:rsid w:val="004A72C0"/>
    <w:rsid w:val="004A7B8A"/>
    <w:rsid w:val="004B01C9"/>
    <w:rsid w:val="004B1249"/>
    <w:rsid w:val="004B170F"/>
    <w:rsid w:val="004B1D2E"/>
    <w:rsid w:val="004B1EEB"/>
    <w:rsid w:val="004B2D8E"/>
    <w:rsid w:val="004B2F3B"/>
    <w:rsid w:val="004B345D"/>
    <w:rsid w:val="004B34BD"/>
    <w:rsid w:val="004B3D70"/>
    <w:rsid w:val="004B47BD"/>
    <w:rsid w:val="004B4833"/>
    <w:rsid w:val="004B5067"/>
    <w:rsid w:val="004B5CEE"/>
    <w:rsid w:val="004B5E9B"/>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6407"/>
    <w:rsid w:val="004D714B"/>
    <w:rsid w:val="004D75F0"/>
    <w:rsid w:val="004D7661"/>
    <w:rsid w:val="004D78ED"/>
    <w:rsid w:val="004E0D66"/>
    <w:rsid w:val="004E23A7"/>
    <w:rsid w:val="004E2554"/>
    <w:rsid w:val="004E26AC"/>
    <w:rsid w:val="004E46A3"/>
    <w:rsid w:val="004E5418"/>
    <w:rsid w:val="004E5645"/>
    <w:rsid w:val="004E61B6"/>
    <w:rsid w:val="004E65BD"/>
    <w:rsid w:val="004E6B02"/>
    <w:rsid w:val="004E76F5"/>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D9E"/>
    <w:rsid w:val="00500EF8"/>
    <w:rsid w:val="0050101A"/>
    <w:rsid w:val="00501998"/>
    <w:rsid w:val="00501A4D"/>
    <w:rsid w:val="00501A5B"/>
    <w:rsid w:val="00501B00"/>
    <w:rsid w:val="00502279"/>
    <w:rsid w:val="005022BD"/>
    <w:rsid w:val="00502652"/>
    <w:rsid w:val="00502710"/>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140C"/>
    <w:rsid w:val="00522156"/>
    <w:rsid w:val="00522914"/>
    <w:rsid w:val="00522C81"/>
    <w:rsid w:val="0052354E"/>
    <w:rsid w:val="00523F6D"/>
    <w:rsid w:val="0052439D"/>
    <w:rsid w:val="00524426"/>
    <w:rsid w:val="005256B0"/>
    <w:rsid w:val="00525ACF"/>
    <w:rsid w:val="00525BF0"/>
    <w:rsid w:val="00525C2F"/>
    <w:rsid w:val="00526671"/>
    <w:rsid w:val="00526735"/>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2436"/>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7CB"/>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762"/>
    <w:rsid w:val="00572A4C"/>
    <w:rsid w:val="00573284"/>
    <w:rsid w:val="00573DD4"/>
    <w:rsid w:val="00574653"/>
    <w:rsid w:val="00575332"/>
    <w:rsid w:val="005755BF"/>
    <w:rsid w:val="00575C8A"/>
    <w:rsid w:val="00575F1E"/>
    <w:rsid w:val="005761F2"/>
    <w:rsid w:val="00576A85"/>
    <w:rsid w:val="00577557"/>
    <w:rsid w:val="0057763B"/>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4B1"/>
    <w:rsid w:val="005A5870"/>
    <w:rsid w:val="005A6AD0"/>
    <w:rsid w:val="005A7C0C"/>
    <w:rsid w:val="005B0125"/>
    <w:rsid w:val="005B0230"/>
    <w:rsid w:val="005B05C2"/>
    <w:rsid w:val="005B0B06"/>
    <w:rsid w:val="005B0F97"/>
    <w:rsid w:val="005B15C2"/>
    <w:rsid w:val="005B1B6E"/>
    <w:rsid w:val="005B2203"/>
    <w:rsid w:val="005B25EB"/>
    <w:rsid w:val="005B3056"/>
    <w:rsid w:val="005B3177"/>
    <w:rsid w:val="005B36F0"/>
    <w:rsid w:val="005B3CD7"/>
    <w:rsid w:val="005B46B2"/>
    <w:rsid w:val="005B596F"/>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3C05"/>
    <w:rsid w:val="005C4881"/>
    <w:rsid w:val="005C49A5"/>
    <w:rsid w:val="005C4B21"/>
    <w:rsid w:val="005C5490"/>
    <w:rsid w:val="005C571B"/>
    <w:rsid w:val="005C5B5A"/>
    <w:rsid w:val="005C66F0"/>
    <w:rsid w:val="005C674F"/>
    <w:rsid w:val="005C692B"/>
    <w:rsid w:val="005C6A88"/>
    <w:rsid w:val="005C6B9F"/>
    <w:rsid w:val="005C7096"/>
    <w:rsid w:val="005C7286"/>
    <w:rsid w:val="005C7699"/>
    <w:rsid w:val="005C7C9A"/>
    <w:rsid w:val="005C7F18"/>
    <w:rsid w:val="005D01DA"/>
    <w:rsid w:val="005D0696"/>
    <w:rsid w:val="005D124A"/>
    <w:rsid w:val="005D12D6"/>
    <w:rsid w:val="005D1CF3"/>
    <w:rsid w:val="005D2196"/>
    <w:rsid w:val="005D25ED"/>
    <w:rsid w:val="005D27D7"/>
    <w:rsid w:val="005D2B9B"/>
    <w:rsid w:val="005D2FB4"/>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BE1"/>
    <w:rsid w:val="005E1C81"/>
    <w:rsid w:val="005E1D8E"/>
    <w:rsid w:val="005E2050"/>
    <w:rsid w:val="005E4410"/>
    <w:rsid w:val="005E4829"/>
    <w:rsid w:val="005E4EA1"/>
    <w:rsid w:val="005E4F8F"/>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00F8"/>
    <w:rsid w:val="006010A4"/>
    <w:rsid w:val="0060113D"/>
    <w:rsid w:val="006034A7"/>
    <w:rsid w:val="00603B1F"/>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4E7"/>
    <w:rsid w:val="00613D72"/>
    <w:rsid w:val="0061406F"/>
    <w:rsid w:val="0061448A"/>
    <w:rsid w:val="006148A4"/>
    <w:rsid w:val="0061502F"/>
    <w:rsid w:val="0061557A"/>
    <w:rsid w:val="0061574F"/>
    <w:rsid w:val="006159E4"/>
    <w:rsid w:val="00617106"/>
    <w:rsid w:val="006173C6"/>
    <w:rsid w:val="00617417"/>
    <w:rsid w:val="00617675"/>
    <w:rsid w:val="006177D1"/>
    <w:rsid w:val="006179DE"/>
    <w:rsid w:val="0062093A"/>
    <w:rsid w:val="00621C92"/>
    <w:rsid w:val="00622F15"/>
    <w:rsid w:val="0062322C"/>
    <w:rsid w:val="00624510"/>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700"/>
    <w:rsid w:val="00650E8F"/>
    <w:rsid w:val="00651140"/>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0ADB"/>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19B3"/>
    <w:rsid w:val="00672438"/>
    <w:rsid w:val="0067271D"/>
    <w:rsid w:val="00672918"/>
    <w:rsid w:val="00672ACE"/>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19D"/>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228"/>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7FB"/>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FC1"/>
    <w:rsid w:val="00734150"/>
    <w:rsid w:val="007341DF"/>
    <w:rsid w:val="0073434A"/>
    <w:rsid w:val="0073466F"/>
    <w:rsid w:val="00734849"/>
    <w:rsid w:val="00734987"/>
    <w:rsid w:val="00735195"/>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175"/>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2C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0F98"/>
    <w:rsid w:val="0077108D"/>
    <w:rsid w:val="00771D69"/>
    <w:rsid w:val="007724B6"/>
    <w:rsid w:val="007726A7"/>
    <w:rsid w:val="007726F1"/>
    <w:rsid w:val="0077302C"/>
    <w:rsid w:val="0077343C"/>
    <w:rsid w:val="00775C1B"/>
    <w:rsid w:val="00775F64"/>
    <w:rsid w:val="0077600D"/>
    <w:rsid w:val="00776809"/>
    <w:rsid w:val="007773C4"/>
    <w:rsid w:val="00780611"/>
    <w:rsid w:val="007806F0"/>
    <w:rsid w:val="007810AF"/>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0AF"/>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0F57"/>
    <w:rsid w:val="007A162C"/>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701"/>
    <w:rsid w:val="007A49C3"/>
    <w:rsid w:val="007A4C89"/>
    <w:rsid w:val="007A4E4B"/>
    <w:rsid w:val="007A4FFF"/>
    <w:rsid w:val="007A5A43"/>
    <w:rsid w:val="007A5AA9"/>
    <w:rsid w:val="007A5D23"/>
    <w:rsid w:val="007A63E3"/>
    <w:rsid w:val="007A68BF"/>
    <w:rsid w:val="007A68CD"/>
    <w:rsid w:val="007A7007"/>
    <w:rsid w:val="007A77C3"/>
    <w:rsid w:val="007A7ACB"/>
    <w:rsid w:val="007A7DE6"/>
    <w:rsid w:val="007A7EF2"/>
    <w:rsid w:val="007B0B09"/>
    <w:rsid w:val="007B27C2"/>
    <w:rsid w:val="007B2CD6"/>
    <w:rsid w:val="007B2FBF"/>
    <w:rsid w:val="007B34A4"/>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CF6"/>
    <w:rsid w:val="007D011A"/>
    <w:rsid w:val="007D0CD6"/>
    <w:rsid w:val="007D2255"/>
    <w:rsid w:val="007D26C1"/>
    <w:rsid w:val="007D2738"/>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D7F14"/>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4304"/>
    <w:rsid w:val="007F43AF"/>
    <w:rsid w:val="007F4FFB"/>
    <w:rsid w:val="007F5C28"/>
    <w:rsid w:val="007F6371"/>
    <w:rsid w:val="007F70A4"/>
    <w:rsid w:val="007F720D"/>
    <w:rsid w:val="007F72B6"/>
    <w:rsid w:val="007F7471"/>
    <w:rsid w:val="007F750B"/>
    <w:rsid w:val="007F7A9C"/>
    <w:rsid w:val="007F7AEC"/>
    <w:rsid w:val="007F7CEB"/>
    <w:rsid w:val="008003F8"/>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29"/>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2FB8"/>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448D"/>
    <w:rsid w:val="008444F9"/>
    <w:rsid w:val="0084482E"/>
    <w:rsid w:val="00844EA3"/>
    <w:rsid w:val="00844ED4"/>
    <w:rsid w:val="008453A5"/>
    <w:rsid w:val="008463F6"/>
    <w:rsid w:val="0084660C"/>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7DA"/>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297"/>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6C2"/>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9A3"/>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5C1A"/>
    <w:rsid w:val="008C6315"/>
    <w:rsid w:val="008C6434"/>
    <w:rsid w:val="008C6F02"/>
    <w:rsid w:val="008C7CC9"/>
    <w:rsid w:val="008D0A2C"/>
    <w:rsid w:val="008D0F24"/>
    <w:rsid w:val="008D10D4"/>
    <w:rsid w:val="008D169B"/>
    <w:rsid w:val="008D28ED"/>
    <w:rsid w:val="008D29C0"/>
    <w:rsid w:val="008D2C4D"/>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C39"/>
    <w:rsid w:val="00902EDF"/>
    <w:rsid w:val="009031F3"/>
    <w:rsid w:val="009033A2"/>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31F"/>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69A"/>
    <w:rsid w:val="00944791"/>
    <w:rsid w:val="0094621E"/>
    <w:rsid w:val="009470FF"/>
    <w:rsid w:val="00947F06"/>
    <w:rsid w:val="00950452"/>
    <w:rsid w:val="00950D30"/>
    <w:rsid w:val="00951DE2"/>
    <w:rsid w:val="0095234C"/>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188"/>
    <w:rsid w:val="00997E8B"/>
    <w:rsid w:val="009A004C"/>
    <w:rsid w:val="009A0322"/>
    <w:rsid w:val="009A0823"/>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426"/>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7F1"/>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18E"/>
    <w:rsid w:val="009E32C6"/>
    <w:rsid w:val="009E32D9"/>
    <w:rsid w:val="009E3395"/>
    <w:rsid w:val="009E3904"/>
    <w:rsid w:val="009E3C96"/>
    <w:rsid w:val="009E4618"/>
    <w:rsid w:val="009E4F63"/>
    <w:rsid w:val="009E5461"/>
    <w:rsid w:val="009E56F8"/>
    <w:rsid w:val="009E6373"/>
    <w:rsid w:val="009E7474"/>
    <w:rsid w:val="009E747F"/>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10E9"/>
    <w:rsid w:val="00A01457"/>
    <w:rsid w:val="00A017F2"/>
    <w:rsid w:val="00A023DA"/>
    <w:rsid w:val="00A02434"/>
    <w:rsid w:val="00A03383"/>
    <w:rsid w:val="00A0392C"/>
    <w:rsid w:val="00A03A06"/>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38D3"/>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FCD"/>
    <w:rsid w:val="00A30C6D"/>
    <w:rsid w:val="00A31D94"/>
    <w:rsid w:val="00A31F36"/>
    <w:rsid w:val="00A32163"/>
    <w:rsid w:val="00A322C9"/>
    <w:rsid w:val="00A32347"/>
    <w:rsid w:val="00A3316F"/>
    <w:rsid w:val="00A333C2"/>
    <w:rsid w:val="00A33667"/>
    <w:rsid w:val="00A33D26"/>
    <w:rsid w:val="00A34233"/>
    <w:rsid w:val="00A34BB4"/>
    <w:rsid w:val="00A34BE2"/>
    <w:rsid w:val="00A35DAC"/>
    <w:rsid w:val="00A40248"/>
    <w:rsid w:val="00A40971"/>
    <w:rsid w:val="00A40B04"/>
    <w:rsid w:val="00A40DF6"/>
    <w:rsid w:val="00A413CA"/>
    <w:rsid w:val="00A4289E"/>
    <w:rsid w:val="00A42C7F"/>
    <w:rsid w:val="00A43101"/>
    <w:rsid w:val="00A43C1F"/>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77E9D"/>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872"/>
    <w:rsid w:val="00A92AAF"/>
    <w:rsid w:val="00A9304C"/>
    <w:rsid w:val="00A93E96"/>
    <w:rsid w:val="00A9447D"/>
    <w:rsid w:val="00A945C5"/>
    <w:rsid w:val="00A947C1"/>
    <w:rsid w:val="00A948A7"/>
    <w:rsid w:val="00A95675"/>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AC1"/>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9B3"/>
    <w:rsid w:val="00AB7A3F"/>
    <w:rsid w:val="00AB7D9B"/>
    <w:rsid w:val="00AC03D4"/>
    <w:rsid w:val="00AC07DE"/>
    <w:rsid w:val="00AC095E"/>
    <w:rsid w:val="00AC0CA0"/>
    <w:rsid w:val="00AC0E55"/>
    <w:rsid w:val="00AC113C"/>
    <w:rsid w:val="00AC17CB"/>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691"/>
    <w:rsid w:val="00AD7BD5"/>
    <w:rsid w:val="00AE0882"/>
    <w:rsid w:val="00AE0DD0"/>
    <w:rsid w:val="00AE0EA3"/>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535"/>
    <w:rsid w:val="00AF0854"/>
    <w:rsid w:val="00AF08EB"/>
    <w:rsid w:val="00AF0A90"/>
    <w:rsid w:val="00AF1367"/>
    <w:rsid w:val="00AF15D2"/>
    <w:rsid w:val="00AF284D"/>
    <w:rsid w:val="00AF2F9D"/>
    <w:rsid w:val="00AF3579"/>
    <w:rsid w:val="00AF3948"/>
    <w:rsid w:val="00AF4E45"/>
    <w:rsid w:val="00AF4FB6"/>
    <w:rsid w:val="00AF5081"/>
    <w:rsid w:val="00AF56CB"/>
    <w:rsid w:val="00AF5B11"/>
    <w:rsid w:val="00AF5DAA"/>
    <w:rsid w:val="00AF7354"/>
    <w:rsid w:val="00AF7651"/>
    <w:rsid w:val="00AF772E"/>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763"/>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7E4"/>
    <w:rsid w:val="00B718F4"/>
    <w:rsid w:val="00B71FFB"/>
    <w:rsid w:val="00B722FB"/>
    <w:rsid w:val="00B72507"/>
    <w:rsid w:val="00B727D3"/>
    <w:rsid w:val="00B72EDE"/>
    <w:rsid w:val="00B73577"/>
    <w:rsid w:val="00B73666"/>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4F6A"/>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714"/>
    <w:rsid w:val="00BC1C4B"/>
    <w:rsid w:val="00BC1C53"/>
    <w:rsid w:val="00BC1D81"/>
    <w:rsid w:val="00BC218D"/>
    <w:rsid w:val="00BC246D"/>
    <w:rsid w:val="00BC27E1"/>
    <w:rsid w:val="00BC2938"/>
    <w:rsid w:val="00BC2D91"/>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384"/>
    <w:rsid w:val="00BE1AFD"/>
    <w:rsid w:val="00BE20EF"/>
    <w:rsid w:val="00BE277C"/>
    <w:rsid w:val="00BE2FD4"/>
    <w:rsid w:val="00BE3778"/>
    <w:rsid w:val="00BE38EA"/>
    <w:rsid w:val="00BE3A7A"/>
    <w:rsid w:val="00BE476F"/>
    <w:rsid w:val="00BE5334"/>
    <w:rsid w:val="00BE56DC"/>
    <w:rsid w:val="00BE6A2D"/>
    <w:rsid w:val="00BE6F51"/>
    <w:rsid w:val="00BE70CC"/>
    <w:rsid w:val="00BE7375"/>
    <w:rsid w:val="00BE73AA"/>
    <w:rsid w:val="00BE7F5C"/>
    <w:rsid w:val="00BF00E6"/>
    <w:rsid w:val="00BF0587"/>
    <w:rsid w:val="00BF0DCC"/>
    <w:rsid w:val="00BF18C7"/>
    <w:rsid w:val="00BF21EA"/>
    <w:rsid w:val="00BF2483"/>
    <w:rsid w:val="00BF3052"/>
    <w:rsid w:val="00BF3716"/>
    <w:rsid w:val="00BF371A"/>
    <w:rsid w:val="00BF3867"/>
    <w:rsid w:val="00BF3DD1"/>
    <w:rsid w:val="00BF5258"/>
    <w:rsid w:val="00BF6425"/>
    <w:rsid w:val="00BF6840"/>
    <w:rsid w:val="00BF6B8A"/>
    <w:rsid w:val="00BF7AFB"/>
    <w:rsid w:val="00BF7FE9"/>
    <w:rsid w:val="00C0008A"/>
    <w:rsid w:val="00C00CD1"/>
    <w:rsid w:val="00C01300"/>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6467"/>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D5"/>
    <w:rsid w:val="00C25825"/>
    <w:rsid w:val="00C26471"/>
    <w:rsid w:val="00C2694E"/>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859"/>
    <w:rsid w:val="00C52AE7"/>
    <w:rsid w:val="00C52B29"/>
    <w:rsid w:val="00C52E23"/>
    <w:rsid w:val="00C533F6"/>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1411"/>
    <w:rsid w:val="00C61875"/>
    <w:rsid w:val="00C61E67"/>
    <w:rsid w:val="00C62217"/>
    <w:rsid w:val="00C62FB4"/>
    <w:rsid w:val="00C63266"/>
    <w:rsid w:val="00C6347F"/>
    <w:rsid w:val="00C634B9"/>
    <w:rsid w:val="00C63AE3"/>
    <w:rsid w:val="00C64439"/>
    <w:rsid w:val="00C6509D"/>
    <w:rsid w:val="00C659AE"/>
    <w:rsid w:val="00C65B3E"/>
    <w:rsid w:val="00C663F2"/>
    <w:rsid w:val="00C66E0C"/>
    <w:rsid w:val="00C67D98"/>
    <w:rsid w:val="00C70619"/>
    <w:rsid w:val="00C70916"/>
    <w:rsid w:val="00C70B23"/>
    <w:rsid w:val="00C70FAD"/>
    <w:rsid w:val="00C7131E"/>
    <w:rsid w:val="00C71626"/>
    <w:rsid w:val="00C72A74"/>
    <w:rsid w:val="00C739CA"/>
    <w:rsid w:val="00C7471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F84"/>
    <w:rsid w:val="00C862D2"/>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6ABF"/>
    <w:rsid w:val="00CA73EE"/>
    <w:rsid w:val="00CA74A4"/>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5C89"/>
    <w:rsid w:val="00CB702A"/>
    <w:rsid w:val="00CB7511"/>
    <w:rsid w:val="00CB7A39"/>
    <w:rsid w:val="00CB7D59"/>
    <w:rsid w:val="00CB7E23"/>
    <w:rsid w:val="00CC0659"/>
    <w:rsid w:val="00CC1030"/>
    <w:rsid w:val="00CC1B2D"/>
    <w:rsid w:val="00CC1F35"/>
    <w:rsid w:val="00CC268C"/>
    <w:rsid w:val="00CC26AC"/>
    <w:rsid w:val="00CC2C6B"/>
    <w:rsid w:val="00CC2EDB"/>
    <w:rsid w:val="00CC3367"/>
    <w:rsid w:val="00CC3588"/>
    <w:rsid w:val="00CC4182"/>
    <w:rsid w:val="00CC4EBE"/>
    <w:rsid w:val="00CC6323"/>
    <w:rsid w:val="00CC646C"/>
    <w:rsid w:val="00CC693F"/>
    <w:rsid w:val="00CC6E0B"/>
    <w:rsid w:val="00CC7168"/>
    <w:rsid w:val="00CC7CE7"/>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58C"/>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466"/>
    <w:rsid w:val="00CF664B"/>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D95"/>
    <w:rsid w:val="00D20809"/>
    <w:rsid w:val="00D20A7C"/>
    <w:rsid w:val="00D22231"/>
    <w:rsid w:val="00D231ED"/>
    <w:rsid w:val="00D23225"/>
    <w:rsid w:val="00D23C52"/>
    <w:rsid w:val="00D24BAD"/>
    <w:rsid w:val="00D25175"/>
    <w:rsid w:val="00D25DA6"/>
    <w:rsid w:val="00D261A6"/>
    <w:rsid w:val="00D26A8F"/>
    <w:rsid w:val="00D26E94"/>
    <w:rsid w:val="00D27340"/>
    <w:rsid w:val="00D27426"/>
    <w:rsid w:val="00D2789F"/>
    <w:rsid w:val="00D302B5"/>
    <w:rsid w:val="00D30308"/>
    <w:rsid w:val="00D3085D"/>
    <w:rsid w:val="00D31AEA"/>
    <w:rsid w:val="00D328AB"/>
    <w:rsid w:val="00D32F1A"/>
    <w:rsid w:val="00D330DD"/>
    <w:rsid w:val="00D33347"/>
    <w:rsid w:val="00D33F19"/>
    <w:rsid w:val="00D340A4"/>
    <w:rsid w:val="00D3435E"/>
    <w:rsid w:val="00D34AF5"/>
    <w:rsid w:val="00D359D0"/>
    <w:rsid w:val="00D35EF1"/>
    <w:rsid w:val="00D36495"/>
    <w:rsid w:val="00D400E9"/>
    <w:rsid w:val="00D4057F"/>
    <w:rsid w:val="00D40746"/>
    <w:rsid w:val="00D40C4B"/>
    <w:rsid w:val="00D41A63"/>
    <w:rsid w:val="00D41FE7"/>
    <w:rsid w:val="00D421EA"/>
    <w:rsid w:val="00D44576"/>
    <w:rsid w:val="00D44FCE"/>
    <w:rsid w:val="00D461CD"/>
    <w:rsid w:val="00D46F0A"/>
    <w:rsid w:val="00D47671"/>
    <w:rsid w:val="00D50995"/>
    <w:rsid w:val="00D50DCB"/>
    <w:rsid w:val="00D50E2A"/>
    <w:rsid w:val="00D51743"/>
    <w:rsid w:val="00D51DBD"/>
    <w:rsid w:val="00D52300"/>
    <w:rsid w:val="00D53569"/>
    <w:rsid w:val="00D53595"/>
    <w:rsid w:val="00D53DED"/>
    <w:rsid w:val="00D5433E"/>
    <w:rsid w:val="00D5549A"/>
    <w:rsid w:val="00D556FF"/>
    <w:rsid w:val="00D55BF6"/>
    <w:rsid w:val="00D55C6C"/>
    <w:rsid w:val="00D5603F"/>
    <w:rsid w:val="00D5691D"/>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C34"/>
    <w:rsid w:val="00D92175"/>
    <w:rsid w:val="00D9370A"/>
    <w:rsid w:val="00D9496A"/>
    <w:rsid w:val="00D94BAE"/>
    <w:rsid w:val="00D9519B"/>
    <w:rsid w:val="00D95A78"/>
    <w:rsid w:val="00D95F3A"/>
    <w:rsid w:val="00D96176"/>
    <w:rsid w:val="00D96187"/>
    <w:rsid w:val="00D9634D"/>
    <w:rsid w:val="00D96408"/>
    <w:rsid w:val="00D966C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1DA"/>
    <w:rsid w:val="00DB228B"/>
    <w:rsid w:val="00DB235B"/>
    <w:rsid w:val="00DB242E"/>
    <w:rsid w:val="00DB2CBC"/>
    <w:rsid w:val="00DB2F33"/>
    <w:rsid w:val="00DB3073"/>
    <w:rsid w:val="00DB382F"/>
    <w:rsid w:val="00DB3906"/>
    <w:rsid w:val="00DB524A"/>
    <w:rsid w:val="00DB5500"/>
    <w:rsid w:val="00DB5B58"/>
    <w:rsid w:val="00DB64D6"/>
    <w:rsid w:val="00DB6882"/>
    <w:rsid w:val="00DB6AFD"/>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7D1"/>
    <w:rsid w:val="00E17A5D"/>
    <w:rsid w:val="00E17EAD"/>
    <w:rsid w:val="00E17F3C"/>
    <w:rsid w:val="00E2098F"/>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1F71"/>
    <w:rsid w:val="00E32855"/>
    <w:rsid w:val="00E32B29"/>
    <w:rsid w:val="00E33ABD"/>
    <w:rsid w:val="00E33B17"/>
    <w:rsid w:val="00E342F0"/>
    <w:rsid w:val="00E3482C"/>
    <w:rsid w:val="00E34A05"/>
    <w:rsid w:val="00E35951"/>
    <w:rsid w:val="00E360E7"/>
    <w:rsid w:val="00E36478"/>
    <w:rsid w:val="00E36908"/>
    <w:rsid w:val="00E402A1"/>
    <w:rsid w:val="00E40AA3"/>
    <w:rsid w:val="00E40C70"/>
    <w:rsid w:val="00E418EB"/>
    <w:rsid w:val="00E42B33"/>
    <w:rsid w:val="00E42C21"/>
    <w:rsid w:val="00E437D2"/>
    <w:rsid w:val="00E43942"/>
    <w:rsid w:val="00E43CCD"/>
    <w:rsid w:val="00E44258"/>
    <w:rsid w:val="00E443A8"/>
    <w:rsid w:val="00E44BCB"/>
    <w:rsid w:val="00E450BC"/>
    <w:rsid w:val="00E46C5E"/>
    <w:rsid w:val="00E46D16"/>
    <w:rsid w:val="00E477D7"/>
    <w:rsid w:val="00E47931"/>
    <w:rsid w:val="00E47AEF"/>
    <w:rsid w:val="00E47FAF"/>
    <w:rsid w:val="00E5030A"/>
    <w:rsid w:val="00E50859"/>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8E"/>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487"/>
    <w:rsid w:val="00EB254C"/>
    <w:rsid w:val="00EB2706"/>
    <w:rsid w:val="00EB3663"/>
    <w:rsid w:val="00EB376A"/>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D0769"/>
    <w:rsid w:val="00ED0898"/>
    <w:rsid w:val="00ED1544"/>
    <w:rsid w:val="00ED2392"/>
    <w:rsid w:val="00ED26F8"/>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8C7"/>
    <w:rsid w:val="00EE228D"/>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DA8"/>
    <w:rsid w:val="00EF6F55"/>
    <w:rsid w:val="00EF706A"/>
    <w:rsid w:val="00EF7378"/>
    <w:rsid w:val="00EF76F3"/>
    <w:rsid w:val="00EF7A64"/>
    <w:rsid w:val="00EF7D61"/>
    <w:rsid w:val="00F00E5F"/>
    <w:rsid w:val="00F0143D"/>
    <w:rsid w:val="00F027FD"/>
    <w:rsid w:val="00F03450"/>
    <w:rsid w:val="00F03B76"/>
    <w:rsid w:val="00F03CAF"/>
    <w:rsid w:val="00F03D26"/>
    <w:rsid w:val="00F040E7"/>
    <w:rsid w:val="00F04793"/>
    <w:rsid w:val="00F04D6F"/>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586"/>
    <w:rsid w:val="00F156A5"/>
    <w:rsid w:val="00F15916"/>
    <w:rsid w:val="00F15ED9"/>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5739"/>
    <w:rsid w:val="00F26092"/>
    <w:rsid w:val="00F26B4E"/>
    <w:rsid w:val="00F311D3"/>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57556"/>
    <w:rsid w:val="00F60279"/>
    <w:rsid w:val="00F614B9"/>
    <w:rsid w:val="00F619E6"/>
    <w:rsid w:val="00F61EC6"/>
    <w:rsid w:val="00F62579"/>
    <w:rsid w:val="00F63431"/>
    <w:rsid w:val="00F63C33"/>
    <w:rsid w:val="00F64697"/>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68F2"/>
    <w:rsid w:val="00F76F71"/>
    <w:rsid w:val="00F77234"/>
    <w:rsid w:val="00F774C2"/>
    <w:rsid w:val="00F77514"/>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08C"/>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4E1C"/>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22626D"/>
  <w15:chartTrackingRefBased/>
  <w15:docId w15:val="{B254A2D6-E35E-4EE8-B475-D23B0B49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0"/>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0"/>
    <w:qFormat/>
    <w:rsid w:val="00314726"/>
    <w:pPr>
      <w:numPr>
        <w:ilvl w:val="0"/>
        <w:numId w:val="0"/>
      </w:numPr>
      <w:tabs>
        <w:tab w:val="num" w:pos="680"/>
      </w:tabs>
      <w:spacing w:after="240"/>
      <w:outlineLvl w:val="2"/>
    </w:pPr>
    <w:rPr>
      <w:rFonts w:eastAsia="SimSun"/>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0"/>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0"/>
    <w:qFormat/>
    <w:rsid w:val="00876A06"/>
    <w:pPr>
      <w:outlineLvl w:val="4"/>
    </w:pPr>
    <w:rPr>
      <w:sz w:val="22"/>
    </w:rPr>
  </w:style>
  <w:style w:type="paragraph" w:styleId="6">
    <w:name w:val="heading 6"/>
    <w:aliases w:val="T1,Header 6"/>
    <w:basedOn w:val="H6"/>
    <w:next w:val="a1"/>
    <w:link w:val="60"/>
    <w:qFormat/>
    <w:rsid w:val="009B4262"/>
    <w:pPr>
      <w:numPr>
        <w:ilvl w:val="4"/>
        <w:numId w:val="1"/>
      </w:numPr>
      <w:outlineLvl w:val="5"/>
    </w:pPr>
  </w:style>
  <w:style w:type="paragraph" w:styleId="7">
    <w:name w:val="heading 7"/>
    <w:basedOn w:val="H6"/>
    <w:next w:val="a1"/>
    <w:link w:val="70"/>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見出し 2 (文字)"/>
    <w:aliases w:val="Char Char (文字),Head2A (文字),2 (文字),H2 (文字),h2 (文字),DO NOT USE_h2 (文字),h21 (文字),UNDERRUBRIK 1-2 (文字),Head 2 (文字),l2 (文字),TitreProp (文字),Header 2 (文字),ITT t2 (文字),PA Major Section (文字),Livello 2 (文字),R2 (文字),H21 (文字),Heading 2 Hidden (文字)"/>
    <w:link w:val="2"/>
    <w:rsid w:val="007A22CE"/>
    <w:rPr>
      <w:rFonts w:ascii="Arial" w:eastAsia="Arial" w:hAnsi="Arial"/>
      <w:sz w:val="32"/>
      <w:lang w:val="en-GB" w:eastAsia="en-US" w:bidi="ar-SA"/>
    </w:rPr>
  </w:style>
  <w:style w:type="character" w:customStyle="1" w:styleId="30">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
    <w:rsid w:val="00314726"/>
    <w:rPr>
      <w:rFonts w:ascii="Arial" w:eastAsia="SimSun" w:hAnsi="Arial"/>
      <w:sz w:val="28"/>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876A06"/>
    <w:rPr>
      <w:rFonts w:ascii="Arial" w:eastAsia="SimSun"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90">
    <w:name w:val="toc 9"/>
    <w:basedOn w:val="80"/>
    <w:semiHidden/>
    <w:rsid w:val="009B4262"/>
    <w:pPr>
      <w:ind w:left="1418" w:hanging="1418"/>
    </w:pPr>
  </w:style>
  <w:style w:type="paragraph" w:styleId="80">
    <w:name w:val="toc 8"/>
    <w:basedOn w:val="12"/>
    <w:semiHidden/>
    <w:rsid w:val="009B4262"/>
    <w:pPr>
      <w:spacing w:before="180"/>
      <w:ind w:left="2693" w:hanging="2693"/>
    </w:pPr>
    <w:rPr>
      <w:b/>
    </w:rPr>
  </w:style>
  <w:style w:type="paragraph" w:styleId="12">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a6"/>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1">
    <w:name w:val="toc 5"/>
    <w:basedOn w:val="41"/>
    <w:semiHidden/>
    <w:rsid w:val="009B4262"/>
    <w:pPr>
      <w:ind w:left="1701" w:hanging="1701"/>
    </w:pPr>
  </w:style>
  <w:style w:type="paragraph" w:styleId="41">
    <w:name w:val="toc 4"/>
    <w:basedOn w:val="31"/>
    <w:semiHidden/>
    <w:rsid w:val="009B4262"/>
    <w:pPr>
      <w:ind w:left="1418" w:hanging="1418"/>
    </w:pPr>
  </w:style>
  <w:style w:type="paragraph" w:styleId="31">
    <w:name w:val="toc 3"/>
    <w:basedOn w:val="21"/>
    <w:semiHidden/>
    <w:rsid w:val="009B4262"/>
    <w:pPr>
      <w:ind w:left="1134" w:hanging="1134"/>
    </w:pPr>
  </w:style>
  <w:style w:type="paragraph" w:styleId="21">
    <w:name w:val="toc 2"/>
    <w:basedOn w:val="12"/>
    <w:semiHidden/>
    <w:rsid w:val="009B4262"/>
    <w:pPr>
      <w:spacing w:before="0"/>
      <w:ind w:left="851" w:hanging="851"/>
    </w:pPr>
    <w:rPr>
      <w:sz w:val="20"/>
    </w:rPr>
  </w:style>
  <w:style w:type="paragraph" w:styleId="13">
    <w:name w:val="index 1"/>
    <w:basedOn w:val="a1"/>
    <w:semiHidden/>
    <w:rsid w:val="009B4262"/>
    <w:pPr>
      <w:keepLines/>
    </w:pPr>
  </w:style>
  <w:style w:type="paragraph" w:styleId="22">
    <w:name w:val="index 2"/>
    <w:basedOn w:val="13"/>
    <w:semiHidden/>
    <w:rsid w:val="009B4262"/>
    <w:pPr>
      <w:ind w:left="284"/>
    </w:pPr>
  </w:style>
  <w:style w:type="paragraph" w:customStyle="1" w:styleId="TT">
    <w:name w:val="TT"/>
    <w:basedOn w:val="1"/>
    <w:next w:val="a1"/>
    <w:rsid w:val="009B4262"/>
    <w:pPr>
      <w:outlineLvl w:val="9"/>
    </w:pPr>
  </w:style>
  <w:style w:type="paragraph" w:styleId="a7">
    <w:name w:val="footer"/>
    <w:basedOn w:val="a5"/>
    <w:rsid w:val="009B4262"/>
    <w:pPr>
      <w:jc w:val="center"/>
    </w:pPr>
    <w:rPr>
      <w:i/>
    </w:rPr>
  </w:style>
  <w:style w:type="character" w:styleId="a8">
    <w:name w:val="footnote reference"/>
    <w:semiHidden/>
    <w:rsid w:val="009B426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3">
    <w:name w:val="List Number 2"/>
    <w:basedOn w:val="aa"/>
    <w:rsid w:val="009B4262"/>
    <w:pPr>
      <w:ind w:left="851"/>
    </w:pPr>
  </w:style>
  <w:style w:type="paragraph" w:styleId="aa">
    <w:name w:val="List Number"/>
    <w:basedOn w:val="ab"/>
    <w:rsid w:val="009B4262"/>
  </w:style>
  <w:style w:type="paragraph" w:styleId="ab">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1">
    <w:name w:val="toc 6"/>
    <w:basedOn w:val="51"/>
    <w:next w:val="a1"/>
    <w:semiHidden/>
    <w:rsid w:val="009B4262"/>
    <w:pPr>
      <w:ind w:left="1985" w:hanging="1985"/>
    </w:pPr>
  </w:style>
  <w:style w:type="paragraph" w:styleId="71">
    <w:name w:val="toc 7"/>
    <w:basedOn w:val="61"/>
    <w:next w:val="a1"/>
    <w:semiHidden/>
    <w:rsid w:val="009B4262"/>
    <w:pPr>
      <w:ind w:left="2268" w:hanging="2268"/>
    </w:pPr>
  </w:style>
  <w:style w:type="paragraph" w:styleId="24">
    <w:name w:val="List Bullet 2"/>
    <w:basedOn w:val="ac"/>
    <w:rsid w:val="009B4262"/>
    <w:pPr>
      <w:ind w:left="851"/>
    </w:pPr>
  </w:style>
  <w:style w:type="paragraph" w:styleId="ac">
    <w:name w:val="List Bullet"/>
    <w:basedOn w:val="ab"/>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2">
    <w:name w:val="List Bullet 3"/>
    <w:basedOn w:val="24"/>
    <w:rsid w:val="009B4262"/>
    <w:pPr>
      <w:ind w:left="1135"/>
    </w:pPr>
  </w:style>
  <w:style w:type="paragraph" w:styleId="25">
    <w:name w:val="List 2"/>
    <w:basedOn w:val="ab"/>
    <w:rsid w:val="009B4262"/>
    <w:pPr>
      <w:ind w:left="851"/>
    </w:pPr>
  </w:style>
  <w:style w:type="paragraph" w:styleId="33">
    <w:name w:val="List 3"/>
    <w:basedOn w:val="25"/>
    <w:rsid w:val="009B4262"/>
    <w:pPr>
      <w:ind w:left="1135"/>
    </w:pPr>
  </w:style>
  <w:style w:type="paragraph" w:styleId="42">
    <w:name w:val="List 4"/>
    <w:basedOn w:val="33"/>
    <w:rsid w:val="009B4262"/>
    <w:pPr>
      <w:ind w:left="1418"/>
    </w:pPr>
  </w:style>
  <w:style w:type="paragraph" w:styleId="52">
    <w:name w:val="List 5"/>
    <w:basedOn w:val="42"/>
    <w:rsid w:val="009B4262"/>
    <w:pPr>
      <w:ind w:left="1702"/>
    </w:pPr>
  </w:style>
  <w:style w:type="paragraph" w:styleId="43">
    <w:name w:val="List Bullet 4"/>
    <w:basedOn w:val="32"/>
    <w:rsid w:val="009B4262"/>
    <w:pPr>
      <w:ind w:left="1418"/>
    </w:pPr>
  </w:style>
  <w:style w:type="paragraph" w:styleId="53">
    <w:name w:val="List Bullet 5"/>
    <w:basedOn w:val="43"/>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d">
    <w:name w:val="index heading"/>
    <w:basedOn w:val="a1"/>
    <w:next w:val="a1"/>
    <w:semiHidden/>
    <w:pPr>
      <w:pBdr>
        <w:top w:val="single" w:sz="12" w:space="0" w:color="auto"/>
      </w:pBdr>
      <w:spacing w:before="360" w:after="240"/>
    </w:pPr>
    <w:rPr>
      <w:b/>
      <w:i/>
      <w:sz w:val="26"/>
    </w:rPr>
  </w:style>
  <w:style w:type="paragraph" w:styleId="ae">
    <w:name w:val="caption"/>
    <w:aliases w:val="cap,cap Char,Caption Char,Caption Char1 Char,cap Char Char1,Caption Char Char1 Char,cap Char2 Char,Ca,Caption Char C..."/>
    <w:basedOn w:val="a1"/>
    <w:next w:val="a1"/>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1"/>
    <w:link w:val="af3"/>
    <w:semiHidden/>
    <w:pPr>
      <w:shd w:val="clear" w:color="auto" w:fill="000080"/>
    </w:pPr>
    <w:rPr>
      <w:rFonts w:ascii="Tahoma" w:hAnsi="Tahoma"/>
    </w:rPr>
  </w:style>
  <w:style w:type="paragraph" w:styleId="af4">
    <w:name w:val="Plain Text"/>
    <w:basedOn w:val="a1"/>
    <w:link w:val="af5"/>
    <w:rPr>
      <w:rFonts w:ascii="Courier New" w:hAnsi="Courier New"/>
      <w:lang w:val="nb-NO"/>
    </w:rPr>
  </w:style>
  <w:style w:type="paragraph" w:styleId="af6">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af7"/>
  </w:style>
  <w:style w:type="character" w:customStyle="1" w:styleId="af7">
    <w:name w:val="本文 (文字)"/>
    <w:aliases w:val="bt (文字),body indent (文字),paragraph 2 (文字),body text (文字), ändrad (文字),AvtalBrödtext (文字),ändrad (文字),Bodytext (文字),Compliance (文字),Response (文字),Body3 (文字),Corps de texte Car (文字),Corps de texte Car1 Car (文字),Corps de texte Car Car Car (文字)"/>
    <w:link w:val="af6"/>
    <w:rsid w:val="00F1227B"/>
    <w:rPr>
      <w:lang w:val="en-GB" w:eastAsia="en-GB"/>
    </w:rPr>
  </w:style>
  <w:style w:type="paragraph" w:styleId="af8">
    <w:name w:val="Body Text Indent"/>
    <w:basedOn w:val="a1"/>
    <w:pPr>
      <w:widowControl w:val="0"/>
      <w:ind w:left="210"/>
      <w:jc w:val="both"/>
    </w:pPr>
    <w:rPr>
      <w:snapToGrid w:val="0"/>
      <w:kern w:val="2"/>
      <w:sz w:val="21"/>
    </w:rPr>
  </w:style>
  <w:style w:type="paragraph" w:styleId="af9">
    <w:name w:val="table of figures"/>
    <w:basedOn w:val="a1"/>
    <w:next w:val="a1"/>
    <w:semiHidden/>
    <w:pPr>
      <w:ind w:left="400" w:hanging="400"/>
      <w:jc w:val="center"/>
    </w:pPr>
    <w:rPr>
      <w:b/>
    </w:rPr>
  </w:style>
  <w:style w:type="paragraph" w:styleId="26">
    <w:name w:val="Body Text 2"/>
    <w:basedOn w:val="a1"/>
    <w:rPr>
      <w:i/>
    </w:rPr>
  </w:style>
  <w:style w:type="paragraph" w:styleId="34">
    <w:name w:val="Body Text Indent 3"/>
    <w:basedOn w:val="a1"/>
    <w:semiHidden/>
    <w:pPr>
      <w:ind w:left="1080"/>
    </w:pPr>
  </w:style>
  <w:style w:type="paragraph" w:styleId="afa">
    <w:name w:val="annotation text"/>
    <w:basedOn w:val="a1"/>
    <w:link w:val="afb"/>
    <w:semiHidden/>
    <w:pPr>
      <w:widowControl w:val="0"/>
      <w:spacing w:line="360" w:lineRule="atLeast"/>
    </w:pPr>
    <w:rPr>
      <w:rFonts w:ascii="–¾’©" w:eastAsia="–¾’©"/>
      <w:sz w:val="24"/>
    </w:rPr>
  </w:style>
  <w:style w:type="character" w:styleId="afc">
    <w:name w:val="page number"/>
    <w:basedOn w:val="a2"/>
  </w:style>
  <w:style w:type="paragraph" w:styleId="35">
    <w:name w:val="Body Text 3"/>
    <w:basedOn w:val="a1"/>
    <w:pPr>
      <w:keepNext/>
      <w:keepLines/>
    </w:pPr>
    <w:rPr>
      <w:rFonts w:eastAsia="Osaka"/>
      <w:color w:val="000000"/>
    </w:rPr>
  </w:style>
  <w:style w:type="paragraph" w:styleId="afd">
    <w:name w:val="Balloon Text"/>
    <w:basedOn w:val="a1"/>
    <w:link w:val="afe"/>
    <w:semiHidden/>
    <w:rPr>
      <w:rFonts w:ascii="Tahoma" w:hAnsi="Tahoma" w:cs="Tahoma"/>
      <w:sz w:val="16"/>
      <w:szCs w:val="16"/>
    </w:rPr>
  </w:style>
  <w:style w:type="table" w:styleId="aff">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373EA6"/>
    <w:rPr>
      <w:sz w:val="16"/>
      <w:szCs w:val="16"/>
    </w:rPr>
  </w:style>
  <w:style w:type="paragraph" w:styleId="aff1">
    <w:name w:val="annotation subject"/>
    <w:basedOn w:val="afa"/>
    <w:next w:val="afa"/>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SimSun" w:hAnsi="Arial"/>
      <w:sz w:val="28"/>
    </w:rPr>
  </w:style>
  <w:style w:type="paragraph" w:customStyle="1" w:styleId="aff2">
    <w:name w:val="样式 页眉"/>
    <w:basedOn w:val="a5"/>
    <w:link w:val="Char0"/>
    <w:rsid w:val="00572A4C"/>
    <w:rPr>
      <w:rFonts w:eastAsia="Arial"/>
      <w:bCs/>
      <w:sz w:val="22"/>
    </w:rPr>
  </w:style>
  <w:style w:type="character" w:customStyle="1" w:styleId="a6">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5"/>
    <w:rsid w:val="00C0008A"/>
    <w:rPr>
      <w:rFonts w:ascii="Arial" w:eastAsia="Times New Roman" w:hAnsi="Arial"/>
      <w:b/>
      <w:noProof/>
      <w:sz w:val="18"/>
      <w:lang w:val="en-GB" w:eastAsia="en-US" w:bidi="ar-SA"/>
    </w:rPr>
  </w:style>
  <w:style w:type="character" w:customStyle="1" w:styleId="Char0">
    <w:name w:val="样式 页眉 Char"/>
    <w:link w:val="aff2"/>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eastAsia="zh-CN"/>
    </w:rPr>
  </w:style>
  <w:style w:type="paragraph" w:customStyle="1" w:styleId="a0">
    <w:name w:val="插图题注"/>
    <w:next w:val="a1"/>
    <w:rsid w:val="00627325"/>
    <w:pPr>
      <w:numPr>
        <w:numId w:val="3"/>
      </w:numPr>
      <w:jc w:val="center"/>
    </w:pPr>
    <w:rPr>
      <w:rFonts w:eastAsia="Times New Roman"/>
      <w:b/>
      <w:lang w:val="en-GB"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b"/>
    <w:link w:val="B1Char"/>
    <w:rsid w:val="00974E2C"/>
    <w:rPr>
      <w:rFonts w:eastAsia="SimSun"/>
    </w:rPr>
  </w:style>
  <w:style w:type="character" w:customStyle="1" w:styleId="B1Char">
    <w:name w:val="B1 Char"/>
    <w:link w:val="B10"/>
    <w:rsid w:val="00EF20F9"/>
    <w:rPr>
      <w:rFonts w:eastAsia="SimSun"/>
      <w:lang w:val="en-GB" w:eastAsia="en-US" w:bidi="ar-SA"/>
    </w:rPr>
  </w:style>
  <w:style w:type="paragraph" w:customStyle="1" w:styleId="EX">
    <w:name w:val="EX"/>
    <w:basedOn w:val="a1"/>
    <w:link w:val="EXChar"/>
    <w:rsid w:val="008C33BB"/>
    <w:pPr>
      <w:keepLines/>
      <w:ind w:left="1702" w:hanging="1418"/>
    </w:pPr>
    <w:rPr>
      <w:rFonts w:eastAsia="SimSun"/>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5"/>
    <w:rsid w:val="00716B79"/>
    <w:pPr>
      <w:overflowPunct/>
      <w:autoSpaceDE/>
      <w:autoSpaceDN/>
      <w:adjustRightInd/>
      <w:textAlignment w:val="auto"/>
    </w:pPr>
    <w:rPr>
      <w:rFonts w:eastAsia="ＭＳ 明朝"/>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SimSun"/>
      <w:sz w:val="18"/>
      <w:lang w:val="en-US"/>
    </w:rPr>
  </w:style>
  <w:style w:type="paragraph" w:styleId="aff3">
    <w:name w:val="Date"/>
    <w:basedOn w:val="a1"/>
    <w:next w:val="a1"/>
    <w:link w:val="aff4"/>
    <w:rsid w:val="00590EBF"/>
    <w:pPr>
      <w:ind w:leftChars="2500" w:left="100"/>
    </w:pPr>
  </w:style>
  <w:style w:type="character" w:customStyle="1" w:styleId="aff4">
    <w:name w:val="日付 (文字)"/>
    <w:link w:val="aff3"/>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SimSun"/>
    </w:rPr>
  </w:style>
  <w:style w:type="character" w:customStyle="1" w:styleId="TALCar">
    <w:name w:val="TAL Car"/>
    <w:qFormat/>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SimSun" w:hAnsi="Arial"/>
      <w:sz w:val="18"/>
      <w:lang w:eastAsia="ja-JP"/>
    </w:rPr>
  </w:style>
  <w:style w:type="paragraph" w:customStyle="1" w:styleId="FP">
    <w:name w:val="FP"/>
    <w:basedOn w:val="a1"/>
    <w:rsid w:val="00755136"/>
    <w:pPr>
      <w:spacing w:after="0"/>
    </w:pPr>
    <w:rPr>
      <w:rFonts w:eastAsia="SimSun"/>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SimSun" w:hAnsi="Arial"/>
      <w:b/>
      <w:lang w:val="en-GB" w:eastAsia="en-US" w:bidi="ar-SA"/>
    </w:rPr>
  </w:style>
  <w:style w:type="paragraph" w:customStyle="1" w:styleId="B3">
    <w:name w:val="B3"/>
    <w:basedOn w:val="33"/>
    <w:rsid w:val="00755136"/>
    <w:rPr>
      <w:rFonts w:eastAsia="SimSun"/>
      <w:lang w:eastAsia="ja-JP"/>
    </w:rPr>
  </w:style>
  <w:style w:type="paragraph" w:customStyle="1" w:styleId="B4">
    <w:name w:val="B4"/>
    <w:basedOn w:val="42"/>
    <w:rsid w:val="00755136"/>
    <w:rPr>
      <w:rFonts w:eastAsia="SimSun"/>
      <w:lang w:eastAsia="ja-JP"/>
    </w:rPr>
  </w:style>
  <w:style w:type="paragraph" w:customStyle="1" w:styleId="B5">
    <w:name w:val="B5"/>
    <w:basedOn w:val="52"/>
    <w:rsid w:val="00755136"/>
    <w:rPr>
      <w:rFonts w:eastAsia="SimSun"/>
      <w:lang w:eastAsia="ja-JP"/>
    </w:rPr>
  </w:style>
  <w:style w:type="paragraph" w:customStyle="1" w:styleId="INDENT1">
    <w:name w:val="INDENT1"/>
    <w:basedOn w:val="a1"/>
    <w:rsid w:val="00755136"/>
    <w:pPr>
      <w:ind w:left="851"/>
    </w:pPr>
    <w:rPr>
      <w:rFonts w:eastAsia="SimSun"/>
      <w:lang w:eastAsia="ja-JP"/>
    </w:rPr>
  </w:style>
  <w:style w:type="paragraph" w:customStyle="1" w:styleId="INDENT2">
    <w:name w:val="INDENT2"/>
    <w:basedOn w:val="a1"/>
    <w:rsid w:val="00755136"/>
    <w:pPr>
      <w:ind w:left="1135" w:hanging="284"/>
    </w:pPr>
    <w:rPr>
      <w:rFonts w:eastAsia="SimSun"/>
      <w:lang w:eastAsia="ja-JP"/>
    </w:rPr>
  </w:style>
  <w:style w:type="paragraph" w:customStyle="1" w:styleId="INDENT3">
    <w:name w:val="INDENT3"/>
    <w:basedOn w:val="a1"/>
    <w:rsid w:val="00755136"/>
    <w:pPr>
      <w:ind w:left="1701" w:hanging="567"/>
    </w:pPr>
    <w:rPr>
      <w:rFonts w:eastAsia="SimSun"/>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RecCCITT">
    <w:name w:val="Rec_CCITT_#"/>
    <w:basedOn w:val="a1"/>
    <w:rsid w:val="00755136"/>
    <w:pPr>
      <w:keepNext/>
      <w:keepLines/>
    </w:pPr>
    <w:rPr>
      <w:rFonts w:eastAsia="SimSun"/>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SimSun"/>
      <w:lang w:val="en-US" w:eastAsia="ja-JP"/>
    </w:rPr>
  </w:style>
  <w:style w:type="paragraph" w:customStyle="1" w:styleId="CouvRecTitle">
    <w:name w:val="Couv Rec Title"/>
    <w:basedOn w:val="a1"/>
    <w:rsid w:val="00755136"/>
    <w:pPr>
      <w:keepNext/>
      <w:keepLines/>
      <w:spacing w:before="240"/>
      <w:ind w:left="1418"/>
    </w:pPr>
    <w:rPr>
      <w:rFonts w:ascii="Arial" w:eastAsia="SimSun" w:hAnsi="Arial"/>
      <w:b/>
      <w:sz w:val="36"/>
      <w:lang w:val="en-US" w:eastAsia="ja-JP"/>
    </w:rPr>
  </w:style>
  <w:style w:type="character" w:customStyle="1" w:styleId="af">
    <w:name w:val="図表番号 (文字)"/>
    <w:aliases w:val="cap (文字),cap Char (文字),Caption Char (文字),Caption Char1 Char (文字),cap Char Char1 (文字),Caption Char Char1 Char (文字),cap Char2 Char (文字),Ca (文字),Caption Char C... (文字)"/>
    <w:link w:val="ae"/>
    <w:rsid w:val="00755136"/>
    <w:rPr>
      <w:rFonts w:eastAsia="Times New Roman"/>
      <w:b/>
      <w:lang w:val="en-GB" w:eastAsia="en-US"/>
    </w:rPr>
  </w:style>
  <w:style w:type="paragraph" w:customStyle="1" w:styleId="TAJ">
    <w:name w:val="TAJ"/>
    <w:basedOn w:val="TH"/>
    <w:rsid w:val="00755136"/>
    <w:rPr>
      <w:rFonts w:eastAsia="SimSun"/>
      <w:lang w:eastAsia="ja-JP"/>
    </w:rPr>
  </w:style>
  <w:style w:type="paragraph" w:customStyle="1" w:styleId="TableText">
    <w:name w:val="TableText"/>
    <w:basedOn w:val="af8"/>
    <w:rsid w:val="00755136"/>
  </w:style>
  <w:style w:type="paragraph" w:customStyle="1" w:styleId="CRCoverPage">
    <w:name w:val="CR Cover Page"/>
    <w:next w:val="a1"/>
    <w:link w:val="CRCoverPageChar"/>
    <w:rsid w:val="00755136"/>
    <w:pPr>
      <w:spacing w:after="120"/>
    </w:pPr>
    <w:rPr>
      <w:rFonts w:ascii="Arial" w:eastAsia="SimSun"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val="en-US" w:eastAsia="ja-JP"/>
    </w:rPr>
  </w:style>
  <w:style w:type="paragraph" w:customStyle="1" w:styleId="tdoc-header">
    <w:name w:val="tdoc-header"/>
    <w:rsid w:val="00755136"/>
    <w:rPr>
      <w:rFonts w:ascii="Arial" w:eastAsia="SimSun" w:hAnsi="Arial"/>
      <w:noProof/>
      <w:sz w:val="24"/>
      <w:lang w:val="en-GB" w:eastAsia="en-US"/>
    </w:rPr>
  </w:style>
  <w:style w:type="table" w:customStyle="1" w:styleId="TableGrid1">
    <w:name w:val="Table Grid1"/>
    <w:basedOn w:val="a3"/>
    <w:next w:val="aff"/>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Data">
    <w:name w:val="Data"/>
    <w:basedOn w:val="a1"/>
    <w:rsid w:val="00755136"/>
    <w:pPr>
      <w:tabs>
        <w:tab w:val="left" w:pos="1418"/>
      </w:tabs>
      <w:spacing w:after="120"/>
    </w:pPr>
    <w:rPr>
      <w:rFonts w:ascii="Arial" w:eastAsia="ＭＳ 明朝"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SimSun" w:hAnsi="Arial" w:cs="Arial"/>
      <w:sz w:val="18"/>
      <w:szCs w:val="18"/>
      <w:lang w:val="en-US" w:eastAsia="zh-CN"/>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a1"/>
    <w:rsid w:val="00755136"/>
    <w:rPr>
      <w:rFonts w:eastAsia="SimSun"/>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6">
    <w:name w:val="网格型3"/>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SimSun"/>
    </w:rPr>
  </w:style>
  <w:style w:type="paragraph" w:customStyle="1" w:styleId="10">
    <w:name w:val="样式1"/>
    <w:basedOn w:val="TAN"/>
    <w:link w:val="1Char0"/>
    <w:qFormat/>
    <w:rsid w:val="00755136"/>
    <w:pPr>
      <w:numPr>
        <w:numId w:val="7"/>
      </w:numPr>
    </w:pPr>
    <w:rPr>
      <w:rFonts w:eastAsia="ＭＳ 明朝"/>
      <w:lang w:eastAsia="ja-JP"/>
    </w:rPr>
  </w:style>
  <w:style w:type="character" w:customStyle="1" w:styleId="1Char0">
    <w:name w:val="样式1 Char"/>
    <w:link w:val="10"/>
    <w:rsid w:val="00755136"/>
    <w:rPr>
      <w:rFonts w:ascii="Arial" w:hAnsi="Arial"/>
      <w:sz w:val="18"/>
      <w:lang w:val="en-GB" w:eastAsia="ja-JP"/>
    </w:rPr>
  </w:style>
  <w:style w:type="character" w:customStyle="1" w:styleId="af5">
    <w:name w:val="書式なし (文字)"/>
    <w:link w:val="af4"/>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50">
    <w:name w:val="見出し 5 (文字)"/>
    <w:aliases w:val="h5 (文字),Heading5 (文字),Head5 (文字),H5 (文字),M5 (文字),mh2 (文字),Module heading 2 (文字),heading 8 (文字),Numbered Sub-list (文字),Heading 81 (文字)"/>
    <w:link w:val="5"/>
    <w:rsid w:val="00755136"/>
    <w:rPr>
      <w:rFonts w:ascii="Arial" w:eastAsia="SimSun" w:hAnsi="Arial"/>
      <w:sz w:val="22"/>
    </w:rPr>
  </w:style>
  <w:style w:type="character" w:customStyle="1" w:styleId="H6Char">
    <w:name w:val="H6 Char"/>
    <w:link w:val="H6"/>
    <w:rsid w:val="00755136"/>
    <w:rPr>
      <w:rFonts w:ascii="Arial" w:eastAsia="SimSun" w:hAnsi="Arial"/>
    </w:rPr>
  </w:style>
  <w:style w:type="character" w:customStyle="1" w:styleId="60">
    <w:name w:val="見出し 6 (文字)"/>
    <w:aliases w:val="T1 (文字),Header 6 (文字)"/>
    <w:link w:val="6"/>
    <w:rsid w:val="00755136"/>
    <w:rPr>
      <w:rFonts w:ascii="Arial" w:eastAsia="SimSun"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Web">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5">
    <w:name w:val="(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755136"/>
    <w:rPr>
      <w:rFonts w:ascii="Arial" w:eastAsia="SimSun" w:hAnsi="Arial"/>
    </w:rPr>
  </w:style>
  <w:style w:type="character" w:customStyle="1" w:styleId="T1Char1">
    <w:name w:val="T1 Char1"/>
    <w:aliases w:val="Header 6 Char Char1"/>
    <w:rsid w:val="00755136"/>
    <w:rPr>
      <w:rFonts w:ascii="Arial" w:eastAsia="SimSun"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ＭＳ 明朝"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7">
    <w:name w:val="(文字) (文字)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7">
    <w:name w:val="(文字) (文字)3"/>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755136"/>
    <w:rPr>
      <w:rFonts w:ascii="Arial" w:eastAsia="SimSun" w:hAnsi="Arial"/>
    </w:rPr>
  </w:style>
  <w:style w:type="character" w:customStyle="1" w:styleId="af3">
    <w:name w:val="見出しマップ (文字)"/>
    <w:link w:val="af2"/>
    <w:semiHidden/>
    <w:rsid w:val="00755136"/>
    <w:rPr>
      <w:rFonts w:ascii="Tahoma" w:eastAsia="Times New Roman" w:hAnsi="Tahoma"/>
      <w:shd w:val="clear" w:color="auto" w:fill="000080"/>
      <w:lang w:val="en-GB" w:eastAsia="en-US"/>
    </w:rPr>
  </w:style>
  <w:style w:type="character" w:customStyle="1" w:styleId="afb">
    <w:name w:val="コメント文字列 (文字)"/>
    <w:link w:val="afa"/>
    <w:semiHidden/>
    <w:rsid w:val="00755136"/>
    <w:rPr>
      <w:rFonts w:ascii="–¾’©" w:eastAsia="–¾’©"/>
      <w:sz w:val="24"/>
      <w:lang w:val="en-GB" w:eastAsia="en-US"/>
    </w:rPr>
  </w:style>
  <w:style w:type="character" w:customStyle="1" w:styleId="afe">
    <w:name w:val="吹き出し (文字)"/>
    <w:link w:val="afd"/>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Batang"/>
    </w:rPr>
  </w:style>
  <w:style w:type="table" w:customStyle="1" w:styleId="TableGrid2">
    <w:name w:val="Table Grid2"/>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ＭＳ 明朝"/>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ＭＳ 明朝"/>
      <w:bCs/>
      <w:lang w:val="en-GB" w:eastAsia="en-US"/>
    </w:rPr>
  </w:style>
  <w:style w:type="table" w:customStyle="1" w:styleId="TableGrid3">
    <w:name w:val="Table Grid3"/>
    <w:basedOn w:val="a3"/>
    <w:next w:val="aff"/>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JK-text-simpledoc">
    <w:name w:val="JK - text - simple doc"/>
    <w:basedOn w:val="af6"/>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15">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16">
    <w:name w:val="(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semiHidden/>
    <w:rsid w:val="00755136"/>
    <w:rPr>
      <w:rFonts w:eastAsia="Batang"/>
      <w:lang w:val="en-GB" w:eastAsia="en-US"/>
    </w:rPr>
  </w:style>
  <w:style w:type="paragraph" w:customStyle="1" w:styleId="28">
    <w:name w:val="吹き出し2"/>
    <w:basedOn w:val="a1"/>
    <w:semiHidden/>
    <w:rsid w:val="00755136"/>
    <w:pPr>
      <w:overflowPunct/>
      <w:autoSpaceDE/>
      <w:autoSpaceDN/>
      <w:adjustRightInd/>
      <w:textAlignment w:val="auto"/>
    </w:pPr>
    <w:rPr>
      <w:rFonts w:ascii="Tahoma" w:eastAsia="ＭＳ 明朝" w:hAnsi="Tahoma" w:cs="Tahoma"/>
      <w:sz w:val="16"/>
      <w:szCs w:val="16"/>
    </w:rPr>
  </w:style>
  <w:style w:type="character" w:customStyle="1" w:styleId="EXChar">
    <w:name w:val="EX Char"/>
    <w:link w:val="EX"/>
    <w:rsid w:val="00755136"/>
    <w:rPr>
      <w:rFonts w:eastAsia="SimSun"/>
      <w:lang w:val="en-GB" w:eastAsia="ja-JP"/>
    </w:rPr>
  </w:style>
  <w:style w:type="paragraph" w:styleId="29">
    <w:name w:val="Body Text Indent 2"/>
    <w:basedOn w:val="a1"/>
    <w:link w:val="2a"/>
    <w:rsid w:val="00755136"/>
    <w:pPr>
      <w:ind w:leftChars="100" w:left="400" w:hangingChars="100" w:hanging="200"/>
    </w:pPr>
    <w:rPr>
      <w:rFonts w:eastAsia="ＭＳ 明朝"/>
      <w:lang w:eastAsia="en-GB"/>
    </w:rPr>
  </w:style>
  <w:style w:type="character" w:customStyle="1" w:styleId="2a">
    <w:name w:val="本文インデント 2 (文字)"/>
    <w:link w:val="29"/>
    <w:rsid w:val="00755136"/>
    <w:rPr>
      <w:lang w:val="en-GB" w:eastAsia="en-GB"/>
    </w:rPr>
  </w:style>
  <w:style w:type="paragraph" w:styleId="aff6">
    <w:name w:val="Normal Indent"/>
    <w:basedOn w:val="a1"/>
    <w:rsid w:val="00755136"/>
    <w:pPr>
      <w:overflowPunct/>
      <w:autoSpaceDE/>
      <w:autoSpaceDN/>
      <w:adjustRightInd/>
      <w:spacing w:after="0"/>
      <w:ind w:left="851"/>
      <w:textAlignment w:val="auto"/>
    </w:pPr>
    <w:rPr>
      <w:rFonts w:eastAsia="ＭＳ 明朝"/>
      <w:lang w:val="it-IT" w:eastAsia="en-GB"/>
    </w:rPr>
  </w:style>
  <w:style w:type="paragraph" w:customStyle="1" w:styleId="Note">
    <w:name w:val="Note"/>
    <w:basedOn w:val="B10"/>
    <w:rsid w:val="00755136"/>
    <w:rPr>
      <w:rFonts w:eastAsia="ＭＳ 明朝"/>
      <w:lang w:eastAsia="en-GB"/>
    </w:rPr>
  </w:style>
  <w:style w:type="paragraph" w:customStyle="1" w:styleId="tabletext0">
    <w:name w:val="table text"/>
    <w:basedOn w:val="a1"/>
    <w:next w:val="a1"/>
    <w:rsid w:val="00755136"/>
    <w:rPr>
      <w:rFonts w:eastAsia="ＭＳ 明朝"/>
      <w:i/>
      <w:lang w:eastAsia="en-GB"/>
    </w:rPr>
  </w:style>
  <w:style w:type="paragraph" w:customStyle="1" w:styleId="91">
    <w:name w:val="目录 91"/>
    <w:basedOn w:val="80"/>
    <w:rsid w:val="00755136"/>
    <w:pPr>
      <w:keepNext/>
      <w:ind w:left="1418" w:hanging="1418"/>
    </w:pPr>
    <w:rPr>
      <w:rFonts w:eastAsia="ＭＳ 明朝"/>
      <w:lang w:eastAsia="en-GB"/>
    </w:rPr>
  </w:style>
  <w:style w:type="paragraph" w:customStyle="1" w:styleId="17">
    <w:name w:val="题注1"/>
    <w:basedOn w:val="a1"/>
    <w:next w:val="a1"/>
    <w:rsid w:val="00755136"/>
    <w:pPr>
      <w:spacing w:before="120" w:after="120"/>
    </w:pPr>
    <w:rPr>
      <w:rFonts w:eastAsia="ＭＳ 明朝"/>
      <w:b/>
      <w:lang w:eastAsia="en-GB"/>
    </w:rPr>
  </w:style>
  <w:style w:type="paragraph" w:customStyle="1" w:styleId="HE">
    <w:name w:val="HE"/>
    <w:basedOn w:val="a1"/>
    <w:rsid w:val="00755136"/>
    <w:pPr>
      <w:spacing w:after="0"/>
    </w:pPr>
    <w:rPr>
      <w:rFonts w:eastAsia="ＭＳ 明朝"/>
      <w:b/>
      <w:lang w:eastAsia="en-GB"/>
    </w:rPr>
  </w:style>
  <w:style w:type="paragraph" w:customStyle="1" w:styleId="HO">
    <w:name w:val="HO"/>
    <w:basedOn w:val="a1"/>
    <w:rsid w:val="00755136"/>
    <w:pPr>
      <w:spacing w:after="0"/>
      <w:jc w:val="right"/>
    </w:pPr>
    <w:rPr>
      <w:rFonts w:eastAsia="ＭＳ 明朝"/>
      <w:b/>
      <w:lang w:eastAsia="en-GB"/>
    </w:rPr>
  </w:style>
  <w:style w:type="paragraph" w:customStyle="1" w:styleId="WP">
    <w:name w:val="WP"/>
    <w:basedOn w:val="a1"/>
    <w:rsid w:val="00755136"/>
    <w:pPr>
      <w:spacing w:after="0"/>
      <w:jc w:val="both"/>
    </w:pPr>
    <w:rPr>
      <w:rFonts w:eastAsia="ＭＳ 明朝"/>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7"/>
    <w:rsid w:val="00755136"/>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755136"/>
    <w:rPr>
      <w:rFonts w:eastAsia="ＭＳ 明朝"/>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ＭＳ 明朝"/>
      <w:lang w:val="en-US" w:eastAsia="en-GB"/>
    </w:rPr>
  </w:style>
  <w:style w:type="paragraph" w:customStyle="1" w:styleId="Teststep">
    <w:name w:val="Test step"/>
    <w:basedOn w:val="a1"/>
    <w:rsid w:val="00755136"/>
    <w:pPr>
      <w:tabs>
        <w:tab w:val="left" w:pos="720"/>
      </w:tabs>
      <w:spacing w:after="0"/>
      <w:ind w:left="720" w:hanging="720"/>
    </w:pPr>
    <w:rPr>
      <w:rFonts w:eastAsia="ＭＳ 明朝"/>
      <w:lang w:eastAsia="en-GB"/>
    </w:rPr>
  </w:style>
  <w:style w:type="paragraph" w:customStyle="1" w:styleId="TableTitle">
    <w:name w:val="TableTitle"/>
    <w:basedOn w:val="26"/>
    <w:next w:val="26"/>
    <w:rsid w:val="00755136"/>
  </w:style>
  <w:style w:type="paragraph" w:customStyle="1" w:styleId="18">
    <w:name w:val="图表目录1"/>
    <w:basedOn w:val="a1"/>
    <w:next w:val="a1"/>
    <w:rsid w:val="00755136"/>
    <w:pPr>
      <w:ind w:left="400" w:hanging="400"/>
      <w:jc w:val="center"/>
    </w:pPr>
    <w:rPr>
      <w:rFonts w:eastAsia="ＭＳ 明朝"/>
      <w:b/>
      <w:lang w:eastAsia="en-GB"/>
    </w:rPr>
  </w:style>
  <w:style w:type="paragraph" w:customStyle="1" w:styleId="table">
    <w:name w:val="table"/>
    <w:basedOn w:val="a1"/>
    <w:next w:val="a1"/>
    <w:rsid w:val="00755136"/>
    <w:pPr>
      <w:spacing w:after="0"/>
      <w:jc w:val="center"/>
    </w:pPr>
    <w:rPr>
      <w:rFonts w:eastAsia="ＭＳ 明朝"/>
      <w:lang w:val="en-US" w:eastAsia="en-GB"/>
    </w:rPr>
  </w:style>
  <w:style w:type="paragraph" w:customStyle="1" w:styleId="t2">
    <w:name w:val="t2"/>
    <w:basedOn w:val="a1"/>
    <w:rsid w:val="00755136"/>
    <w:pPr>
      <w:spacing w:after="0"/>
    </w:pPr>
    <w:rPr>
      <w:rFonts w:eastAsia="ＭＳ 明朝"/>
      <w:lang w:eastAsia="en-GB"/>
    </w:rPr>
  </w:style>
  <w:style w:type="paragraph" w:customStyle="1" w:styleId="CommentNokia">
    <w:name w:val="Comment Nokia"/>
    <w:basedOn w:val="a1"/>
    <w:rsid w:val="00755136"/>
    <w:pPr>
      <w:tabs>
        <w:tab w:val="left" w:pos="360"/>
      </w:tabs>
      <w:ind w:left="360" w:hanging="360"/>
    </w:pPr>
    <w:rPr>
      <w:rFonts w:eastAsia="ＭＳ 明朝"/>
      <w:sz w:val="22"/>
      <w:lang w:val="en-US" w:eastAsia="en-GB"/>
    </w:rPr>
  </w:style>
  <w:style w:type="paragraph" w:customStyle="1" w:styleId="Copyright">
    <w:name w:val="Copyright"/>
    <w:basedOn w:val="a1"/>
    <w:rsid w:val="00755136"/>
    <w:pPr>
      <w:spacing w:after="0"/>
      <w:jc w:val="center"/>
    </w:pPr>
    <w:rPr>
      <w:rFonts w:ascii="Arial" w:eastAsia="ＭＳ 明朝" w:hAnsi="Arial"/>
      <w:b/>
      <w:sz w:val="16"/>
      <w:lang w:eastAsia="ja-JP"/>
    </w:rPr>
  </w:style>
  <w:style w:type="paragraph" w:styleId="54">
    <w:name w:val="List Number 5"/>
    <w:basedOn w:val="a1"/>
    <w:rsid w:val="00755136"/>
    <w:pPr>
      <w:tabs>
        <w:tab w:val="num" w:pos="851"/>
        <w:tab w:val="num" w:pos="1800"/>
      </w:tabs>
      <w:ind w:left="1800" w:hanging="851"/>
    </w:pPr>
    <w:rPr>
      <w:rFonts w:eastAsia="ＭＳ 明朝"/>
      <w:lang w:eastAsia="en-GB"/>
    </w:rPr>
  </w:style>
  <w:style w:type="paragraph" w:customStyle="1" w:styleId="Tdoctable">
    <w:name w:val="Tdoc_table"/>
    <w:rsid w:val="007551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a1"/>
    <w:next w:val="a1"/>
    <w:rsid w:val="00755136"/>
    <w:pPr>
      <w:spacing w:after="220"/>
    </w:pPr>
    <w:rPr>
      <w:rFonts w:eastAsia="ＭＳ 明朝"/>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ＭＳ 明朝"/>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ＭＳ 明朝"/>
      <w:lang w:eastAsia="en-GB"/>
    </w:rPr>
  </w:style>
  <w:style w:type="paragraph" w:customStyle="1" w:styleId="Bullets">
    <w:name w:val="Bullets"/>
    <w:basedOn w:val="af6"/>
    <w:rsid w:val="00755136"/>
    <w:pPr>
      <w:widowControl w:val="0"/>
      <w:spacing w:after="120"/>
      <w:ind w:left="283" w:hanging="283"/>
    </w:pPr>
    <w:rPr>
      <w:rFonts w:eastAsia="ＭＳ 明朝"/>
      <w:lang w:eastAsia="de-DE"/>
    </w:rPr>
  </w:style>
  <w:style w:type="paragraph" w:styleId="38">
    <w:name w:val="List Number 3"/>
    <w:basedOn w:val="a1"/>
    <w:rsid w:val="00755136"/>
    <w:pPr>
      <w:tabs>
        <w:tab w:val="num" w:pos="720"/>
        <w:tab w:val="num" w:pos="926"/>
      </w:tabs>
      <w:ind w:left="926" w:hanging="360"/>
    </w:pPr>
    <w:rPr>
      <w:rFonts w:eastAsia="ＭＳ 明朝"/>
      <w:lang w:eastAsia="en-GB"/>
    </w:rPr>
  </w:style>
  <w:style w:type="paragraph" w:styleId="46">
    <w:name w:val="List Number 4"/>
    <w:basedOn w:val="a1"/>
    <w:rsid w:val="00755136"/>
    <w:pPr>
      <w:tabs>
        <w:tab w:val="num" w:pos="720"/>
        <w:tab w:val="num" w:pos="1209"/>
      </w:tabs>
      <w:ind w:left="1209" w:hanging="360"/>
    </w:pPr>
    <w:rPr>
      <w:rFonts w:eastAsia="ＭＳ 明朝"/>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SimSun" w:hAnsi="Arial"/>
      <w:lang w:val="en-US" w:eastAsia="en-GB"/>
    </w:rPr>
  </w:style>
  <w:style w:type="character" w:styleId="aff7">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8">
    <w:name w:val="Revision"/>
    <w:hidden/>
    <w:semiHidden/>
    <w:rsid w:val="00755136"/>
    <w:rPr>
      <w:rFonts w:eastAsia="Batang"/>
      <w:lang w:val="en-GB" w:eastAsia="en-US"/>
    </w:rPr>
  </w:style>
  <w:style w:type="paragraph" w:styleId="aff9">
    <w:name w:val="endnote text"/>
    <w:basedOn w:val="a1"/>
    <w:link w:val="affa"/>
    <w:rsid w:val="00755136"/>
    <w:pPr>
      <w:overflowPunct/>
      <w:autoSpaceDE/>
      <w:autoSpaceDN/>
      <w:adjustRightInd/>
      <w:snapToGrid w:val="0"/>
      <w:textAlignment w:val="auto"/>
    </w:pPr>
    <w:rPr>
      <w:rFonts w:eastAsia="SimSun"/>
    </w:rPr>
  </w:style>
  <w:style w:type="character" w:customStyle="1" w:styleId="affa">
    <w:name w:val="文末脚注文字列 (文字)"/>
    <w:link w:val="aff9"/>
    <w:rsid w:val="00755136"/>
    <w:rPr>
      <w:rFonts w:eastAsia="SimSun"/>
      <w:lang w:val="en-GB" w:eastAsia="en-US"/>
    </w:rPr>
  </w:style>
  <w:style w:type="character" w:styleId="affb">
    <w:name w:val="endnote reference"/>
    <w:rsid w:val="00755136"/>
    <w:rPr>
      <w:vertAlign w:val="superscript"/>
    </w:rPr>
  </w:style>
  <w:style w:type="numbering" w:customStyle="1" w:styleId="19">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SimSun" w:hAnsi="Arial"/>
      <w:lang w:val="en-GB" w:eastAsia="en-US" w:bidi="ar-SA"/>
    </w:rPr>
  </w:style>
  <w:style w:type="paragraph" w:styleId="affc">
    <w:name w:val="Title"/>
    <w:basedOn w:val="a1"/>
    <w:next w:val="a1"/>
    <w:link w:val="affd"/>
    <w:qFormat/>
    <w:rsid w:val="00755136"/>
    <w:pPr>
      <w:spacing w:before="240" w:after="60"/>
      <w:outlineLvl w:val="0"/>
    </w:pPr>
    <w:rPr>
      <w:rFonts w:ascii="Courier New" w:eastAsia="SimSun" w:hAnsi="Courier New"/>
      <w:lang w:val="nb-NO" w:eastAsia="ja-JP"/>
    </w:rPr>
  </w:style>
  <w:style w:type="character" w:customStyle="1" w:styleId="affd">
    <w:name w:val="表題 (文字)"/>
    <w:link w:val="affc"/>
    <w:rsid w:val="00755136"/>
    <w:rPr>
      <w:rFonts w:ascii="Courier New" w:eastAsia="SimSun" w:hAnsi="Courier New"/>
      <w:lang w:val="nb-NO" w:eastAsia="ja-JP"/>
    </w:rPr>
  </w:style>
  <w:style w:type="paragraph" w:customStyle="1" w:styleId="B1">
    <w:name w:val="B1+"/>
    <w:basedOn w:val="a1"/>
    <w:rsid w:val="00755136"/>
    <w:pPr>
      <w:numPr>
        <w:numId w:val="10"/>
      </w:numPr>
    </w:pPr>
    <w:rPr>
      <w:rFonts w:eastAsia="SimSun"/>
    </w:rPr>
  </w:style>
  <w:style w:type="paragraph" w:customStyle="1" w:styleId="FL">
    <w:name w:val="FL"/>
    <w:basedOn w:val="a1"/>
    <w:rsid w:val="00755136"/>
    <w:pPr>
      <w:keepNext/>
      <w:keepLines/>
      <w:spacing w:before="60"/>
      <w:jc w:val="center"/>
    </w:pPr>
    <w:rPr>
      <w:rFonts w:ascii="Arial" w:eastAsia="SimSun" w:hAnsi="Arial"/>
      <w:b/>
    </w:rPr>
  </w:style>
  <w:style w:type="paragraph" w:customStyle="1" w:styleId="AutoCorrect">
    <w:name w:val="AutoCorrect"/>
    <w:rsid w:val="00755136"/>
    <w:rPr>
      <w:rFonts w:eastAsia="SimSun"/>
      <w:sz w:val="24"/>
      <w:szCs w:val="24"/>
      <w:lang w:val="en-GB" w:eastAsia="ko-KR"/>
    </w:rPr>
  </w:style>
  <w:style w:type="paragraph" w:customStyle="1" w:styleId="-PAGE-">
    <w:name w:val="- PAGE -"/>
    <w:rsid w:val="00755136"/>
    <w:rPr>
      <w:rFonts w:eastAsia="SimSun"/>
      <w:sz w:val="24"/>
      <w:szCs w:val="24"/>
      <w:lang w:val="en-GB" w:eastAsia="ko-KR"/>
    </w:rPr>
  </w:style>
  <w:style w:type="paragraph" w:customStyle="1" w:styleId="PageXofY">
    <w:name w:val="Page X of Y"/>
    <w:rsid w:val="00755136"/>
    <w:rPr>
      <w:rFonts w:eastAsia="SimSun"/>
      <w:sz w:val="24"/>
      <w:szCs w:val="24"/>
      <w:lang w:val="en-GB" w:eastAsia="ko-KR"/>
    </w:rPr>
  </w:style>
  <w:style w:type="paragraph" w:customStyle="1" w:styleId="Createdby">
    <w:name w:val="Created by"/>
    <w:rsid w:val="00755136"/>
    <w:rPr>
      <w:rFonts w:eastAsia="SimSun"/>
      <w:sz w:val="24"/>
      <w:szCs w:val="24"/>
      <w:lang w:val="en-GB" w:eastAsia="ko-KR"/>
    </w:rPr>
  </w:style>
  <w:style w:type="paragraph" w:customStyle="1" w:styleId="Createdon">
    <w:name w:val="Created on"/>
    <w:rsid w:val="00755136"/>
    <w:rPr>
      <w:rFonts w:eastAsia="SimSun"/>
      <w:sz w:val="24"/>
      <w:szCs w:val="24"/>
      <w:lang w:val="en-GB" w:eastAsia="ko-KR"/>
    </w:rPr>
  </w:style>
  <w:style w:type="paragraph" w:customStyle="1" w:styleId="Lastprinted">
    <w:name w:val="Last printed"/>
    <w:rsid w:val="00755136"/>
    <w:rPr>
      <w:rFonts w:eastAsia="SimSun"/>
      <w:sz w:val="24"/>
      <w:szCs w:val="24"/>
      <w:lang w:val="en-GB" w:eastAsia="ko-KR"/>
    </w:rPr>
  </w:style>
  <w:style w:type="paragraph" w:customStyle="1" w:styleId="Lastsavedby">
    <w:name w:val="Last saved by"/>
    <w:rsid w:val="00755136"/>
    <w:rPr>
      <w:rFonts w:eastAsia="SimSun"/>
      <w:sz w:val="24"/>
      <w:szCs w:val="24"/>
      <w:lang w:val="en-GB" w:eastAsia="ko-KR"/>
    </w:rPr>
  </w:style>
  <w:style w:type="paragraph" w:customStyle="1" w:styleId="Filename">
    <w:name w:val="Filename"/>
    <w:rsid w:val="00755136"/>
    <w:rPr>
      <w:rFonts w:eastAsia="SimSun"/>
      <w:sz w:val="24"/>
      <w:szCs w:val="24"/>
      <w:lang w:val="en-GB" w:eastAsia="ko-KR"/>
    </w:rPr>
  </w:style>
  <w:style w:type="paragraph" w:customStyle="1" w:styleId="Filenameandpath">
    <w:name w:val="Filename and path"/>
    <w:rsid w:val="00755136"/>
    <w:rPr>
      <w:rFonts w:eastAsia="SimSun"/>
      <w:sz w:val="24"/>
      <w:szCs w:val="24"/>
      <w:lang w:val="en-GB" w:eastAsia="ko-KR"/>
    </w:rPr>
  </w:style>
  <w:style w:type="paragraph" w:customStyle="1" w:styleId="AuthorPageDate">
    <w:name w:val="Author  Page #  Date"/>
    <w:rsid w:val="00755136"/>
    <w:rPr>
      <w:rFonts w:eastAsia="SimSun"/>
      <w:sz w:val="24"/>
      <w:szCs w:val="24"/>
      <w:lang w:val="en-GB" w:eastAsia="ko-KR"/>
    </w:rPr>
  </w:style>
  <w:style w:type="paragraph" w:customStyle="1" w:styleId="ConfidentialPageDate">
    <w:name w:val="Confidential  Page #  Date"/>
    <w:rsid w:val="00755136"/>
    <w:rPr>
      <w:rFonts w:eastAsia="SimSun"/>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SimSun"/>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SimSun"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SimSun"/>
      <w:kern w:val="2"/>
      <w:lang w:eastAsia="ko-KR"/>
    </w:rPr>
  </w:style>
  <w:style w:type="character" w:customStyle="1" w:styleId="StyleTACChar">
    <w:name w:val="Style TAC + Char"/>
    <w:link w:val="StyleTAC"/>
    <w:rsid w:val="00755136"/>
    <w:rPr>
      <w:rFonts w:ascii="Arial" w:eastAsia="SimSun"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ＭＳ 明朝"/>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ＭＳ 明朝"/>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character" w:customStyle="1" w:styleId="70">
    <w:name w:val="見出し 7 (文字)"/>
    <w:link w:val="7"/>
    <w:rsid w:val="00A43C1F"/>
    <w:rPr>
      <w:rFonts w:ascii="Arial" w:eastAsia="SimSu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5096">
      <w:bodyDiv w:val="1"/>
      <w:marLeft w:val="0"/>
      <w:marRight w:val="0"/>
      <w:marTop w:val="0"/>
      <w:marBottom w:val="0"/>
      <w:divBdr>
        <w:top w:val="none" w:sz="0" w:space="0" w:color="auto"/>
        <w:left w:val="none" w:sz="0" w:space="0" w:color="auto"/>
        <w:bottom w:val="none" w:sz="0" w:space="0" w:color="auto"/>
        <w:right w:val="none" w:sz="0" w:space="0" w:color="auto"/>
      </w:divBdr>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6651971">
      <w:bodyDiv w:val="1"/>
      <w:marLeft w:val="0"/>
      <w:marRight w:val="0"/>
      <w:marTop w:val="0"/>
      <w:marBottom w:val="0"/>
      <w:divBdr>
        <w:top w:val="none" w:sz="0" w:space="0" w:color="auto"/>
        <w:left w:val="none" w:sz="0" w:space="0" w:color="auto"/>
        <w:bottom w:val="none" w:sz="0" w:space="0" w:color="auto"/>
        <w:right w:val="none" w:sz="0" w:space="0" w:color="auto"/>
      </w:divBdr>
    </w:div>
    <w:div w:id="183251259">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778">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34974654">
      <w:bodyDiv w:val="1"/>
      <w:marLeft w:val="0"/>
      <w:marRight w:val="0"/>
      <w:marTop w:val="0"/>
      <w:marBottom w:val="0"/>
      <w:divBdr>
        <w:top w:val="none" w:sz="0" w:space="0" w:color="auto"/>
        <w:left w:val="none" w:sz="0" w:space="0" w:color="auto"/>
        <w:bottom w:val="none" w:sz="0" w:space="0" w:color="auto"/>
        <w:right w:val="none" w:sz="0" w:space="0" w:color="auto"/>
      </w:divBdr>
    </w:div>
    <w:div w:id="545216438">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94400350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29987492">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260">
      <w:bodyDiv w:val="1"/>
      <w:marLeft w:val="0"/>
      <w:marRight w:val="0"/>
      <w:marTop w:val="0"/>
      <w:marBottom w:val="0"/>
      <w:divBdr>
        <w:top w:val="none" w:sz="0" w:space="0" w:color="auto"/>
        <w:left w:val="none" w:sz="0" w:space="0" w:color="auto"/>
        <w:bottom w:val="none" w:sz="0" w:space="0" w:color="auto"/>
        <w:right w:val="none" w:sz="0" w:space="0" w:color="auto"/>
      </w:divBdr>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94223861">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45456250">
      <w:bodyDiv w:val="1"/>
      <w:marLeft w:val="0"/>
      <w:marRight w:val="0"/>
      <w:marTop w:val="0"/>
      <w:marBottom w:val="0"/>
      <w:divBdr>
        <w:top w:val="none" w:sz="0" w:space="0" w:color="auto"/>
        <w:left w:val="none" w:sz="0" w:space="0" w:color="auto"/>
        <w:bottom w:val="none" w:sz="0" w:space="0" w:color="auto"/>
        <w:right w:val="none" w:sz="0" w:space="0" w:color="auto"/>
      </w:divBdr>
    </w:div>
    <w:div w:id="1258708862">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02510373">
      <w:bodyDiv w:val="1"/>
      <w:marLeft w:val="0"/>
      <w:marRight w:val="0"/>
      <w:marTop w:val="0"/>
      <w:marBottom w:val="0"/>
      <w:divBdr>
        <w:top w:val="none" w:sz="0" w:space="0" w:color="auto"/>
        <w:left w:val="none" w:sz="0" w:space="0" w:color="auto"/>
        <w:bottom w:val="none" w:sz="0" w:space="0" w:color="auto"/>
        <w:right w:val="none" w:sz="0" w:space="0" w:color="auto"/>
      </w:divBdr>
    </w:div>
    <w:div w:id="170741397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71411795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854029890">
      <w:bodyDiv w:val="1"/>
      <w:marLeft w:val="0"/>
      <w:marRight w:val="0"/>
      <w:marTop w:val="0"/>
      <w:marBottom w:val="0"/>
      <w:divBdr>
        <w:top w:val="none" w:sz="0" w:space="0" w:color="auto"/>
        <w:left w:val="none" w:sz="0" w:space="0" w:color="auto"/>
        <w:bottom w:val="none" w:sz="0" w:space="0" w:color="auto"/>
        <w:right w:val="none" w:sz="0" w:space="0" w:color="auto"/>
      </w:divBdr>
    </w:div>
    <w:div w:id="1884905497">
      <w:bodyDiv w:val="1"/>
      <w:marLeft w:val="0"/>
      <w:marRight w:val="0"/>
      <w:marTop w:val="0"/>
      <w:marBottom w:val="0"/>
      <w:divBdr>
        <w:top w:val="none" w:sz="0" w:space="0" w:color="auto"/>
        <w:left w:val="none" w:sz="0" w:space="0" w:color="auto"/>
        <w:bottom w:val="none" w:sz="0" w:space="0" w:color="auto"/>
        <w:right w:val="none" w:sz="0" w:space="0" w:color="auto"/>
      </w:divBdr>
    </w:div>
    <w:div w:id="1925335726">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60606286">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6930279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97284692">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45002737">
      <w:bodyDiv w:val="1"/>
      <w:marLeft w:val="0"/>
      <w:marRight w:val="0"/>
      <w:marTop w:val="0"/>
      <w:marBottom w:val="0"/>
      <w:divBdr>
        <w:top w:val="none" w:sz="0" w:space="0" w:color="auto"/>
        <w:left w:val="none" w:sz="0" w:space="0" w:color="auto"/>
        <w:bottom w:val="none" w:sz="0" w:space="0" w:color="auto"/>
        <w:right w:val="none" w:sz="0" w:space="0" w:color="auto"/>
      </w:divBdr>
    </w:div>
    <w:div w:id="2145923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6367-229B-494F-8169-1930F7A5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4</Pages>
  <Words>980</Words>
  <Characters>5590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6557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縣 幹哉</cp:lastModifiedBy>
  <cp:revision>2</cp:revision>
  <cp:lastPrinted>2010-01-07T02:23:00Z</cp:lastPrinted>
  <dcterms:created xsi:type="dcterms:W3CDTF">2020-11-04T05:59:00Z</dcterms:created>
  <dcterms:modified xsi:type="dcterms:W3CDTF">2020-11-04T05:59:00Z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(3)BJg9uhVoCsn2vwI+v5EOsre5nKumatsHHJ0mU+KXT9XKz/KyT/WMsTFPVRBqlGf2xzDeJsPU
9zZgKHJdxHWT4e9yAO/qe/xMz0IMoeWeGcryIWDPyuEJHO6iV3J8MNwY6w3D6kTp6hAo32EX
BG5XjoltiTmeFOk7JBsuz56+xOLZEm1i+v6BFsoEUWyhWCChB+eRl5Ccn1zrMKIlWYEceZG2
pBzcaISlYfcprystY3</vt:lpwstr>
  </property>
  <property fmtid="{D5CDD505-2E9C-101B-9397-08002B2CF9AE}" pid="15" name="_2015_ms_pID_725343_00">
    <vt:lpwstr>_2015_ms_pID_725343</vt:lpwstr>
  </property>
  <property fmtid="{D5CDD505-2E9C-101B-9397-08002B2CF9AE}" pid="16" name="_2015_ms_pID_7253431">
    <vt:lpwstr>OK/p8b/HzBM+DLMejfswunYerZsEUkJ//nbsiguQW8cFq3H3IGa8lv
M1yMZ9Q/QduuWbUT+j8y6cpnNwIN98yBOb2uqNARgxieL2+lnV/ck5wx62oFsJhvyNq6v3X/
wasCcIhKBleZU0d+5mp9wevvgPx8HZ9KY040wJZBkLitXKDCbtbk7xXqOHLCYt2DgL3YH3Io
mPbPyCBcgHKjtpOdgdTzEVNNAXFTz6ya9xyT</vt:lpwstr>
  </property>
  <property fmtid="{D5CDD505-2E9C-101B-9397-08002B2CF9AE}" pid="17" name="_2015_ms_pID_7253431_00">
    <vt:lpwstr>_2015_ms_pID_7253431</vt:lpwstr>
  </property>
  <property fmtid="{D5CDD505-2E9C-101B-9397-08002B2CF9AE}" pid="18" name="_2015_ms_pID_7253432">
    <vt:lpwstr>Pg==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