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59D2" w14:textId="469F0448" w:rsidR="00C9173D" w:rsidRDefault="00C9173D" w:rsidP="00C9173D">
      <w:pPr>
        <w:pStyle w:val="CRCoverPage"/>
        <w:tabs>
          <w:tab w:val="right" w:pos="9639"/>
        </w:tabs>
        <w:spacing w:after="0"/>
        <w:rPr>
          <w:rFonts w:cs="Arial"/>
          <w:b/>
          <w:sz w:val="24"/>
          <w:szCs w:val="24"/>
        </w:rPr>
      </w:pPr>
      <w:bookmarkStart w:id="0" w:name="_Hlk491845607"/>
      <w:bookmarkStart w:id="1" w:name="_Toc436619014"/>
      <w:bookmarkStart w:id="2" w:name="_Toc436619251"/>
      <w:bookmarkStart w:id="3" w:name="_Toc451844181"/>
      <w:bookmarkStart w:id="4" w:name="_Toc466346620"/>
      <w:bookmarkStart w:id="5" w:name="_Toc466348853"/>
      <w:r>
        <w:rPr>
          <w:rFonts w:cs="Arial"/>
          <w:b/>
          <w:sz w:val="24"/>
          <w:szCs w:val="24"/>
        </w:rPr>
        <w:t>3GPP TSG-RAN WG4 Meeting #97-e</w:t>
      </w:r>
      <w:r>
        <w:rPr>
          <w:rFonts w:cs="Arial"/>
          <w:b/>
          <w:sz w:val="24"/>
          <w:szCs w:val="24"/>
        </w:rPr>
        <w:tab/>
      </w:r>
      <w:r w:rsidR="00221FF4" w:rsidRPr="00221FF4">
        <w:rPr>
          <w:rFonts w:cs="Arial"/>
          <w:b/>
          <w:sz w:val="24"/>
          <w:szCs w:val="24"/>
        </w:rPr>
        <w:t>R4-20</w:t>
      </w:r>
      <w:bookmarkStart w:id="6" w:name="_GoBack"/>
      <w:bookmarkEnd w:id="6"/>
      <w:r w:rsidR="00221FF4" w:rsidRPr="00221FF4">
        <w:rPr>
          <w:rFonts w:cs="Arial"/>
          <w:b/>
          <w:sz w:val="24"/>
          <w:szCs w:val="24"/>
        </w:rPr>
        <w:t>16679</w:t>
      </w:r>
    </w:p>
    <w:p w14:paraId="3A45AD13" w14:textId="56DD7C5A" w:rsidR="00495934" w:rsidRPr="0012251E" w:rsidRDefault="00C9173D" w:rsidP="00495934">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02 November – 13 November 2020</w:t>
      </w:r>
    </w:p>
    <w:p w14:paraId="1E0D7DA8" w14:textId="0E063E97" w:rsidR="00495934" w:rsidRPr="00900562" w:rsidRDefault="00495934" w:rsidP="00495934">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Pr>
          <w:rFonts w:ascii="Arial" w:eastAsia="SimSun" w:hAnsi="Arial" w:cs="Arial"/>
          <w:color w:val="000000"/>
          <w:sz w:val="22"/>
          <w:lang w:eastAsia="zh-CN"/>
        </w:rPr>
        <w:t>Ericsson</w:t>
      </w:r>
      <w:r w:rsidR="003A2B17">
        <w:rPr>
          <w:rFonts w:ascii="Arial" w:eastAsia="SimSun" w:hAnsi="Arial" w:cs="Arial"/>
          <w:color w:val="000000"/>
          <w:sz w:val="22"/>
          <w:lang w:eastAsia="zh-CN"/>
        </w:rPr>
        <w:t xml:space="preserve">, </w:t>
      </w:r>
      <w:r w:rsidR="00C9173D">
        <w:rPr>
          <w:rFonts w:ascii="Arial" w:eastAsia="SimSun" w:hAnsi="Arial" w:cs="Arial"/>
          <w:color w:val="000000"/>
          <w:sz w:val="22"/>
          <w:lang w:eastAsia="zh-CN"/>
        </w:rPr>
        <w:t>Verizon</w:t>
      </w:r>
      <w:r w:rsidR="006A71B7">
        <w:rPr>
          <w:rFonts w:ascii="Arial" w:eastAsia="SimSun" w:hAnsi="Arial" w:cs="Arial"/>
          <w:color w:val="000000"/>
          <w:sz w:val="22"/>
          <w:lang w:eastAsia="zh-CN"/>
        </w:rPr>
        <w:t>, MediaTek</w:t>
      </w:r>
    </w:p>
    <w:bookmarkEnd w:id="0"/>
    <w:p w14:paraId="1ABC0770" w14:textId="10C90C82"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TP for TR 37.</w:t>
      </w:r>
      <w:r w:rsidR="0081183B">
        <w:rPr>
          <w:rFonts w:ascii="Arial" w:hAnsi="Arial" w:cs="Arial"/>
          <w:color w:val="000000"/>
          <w:sz w:val="22"/>
          <w:lang w:eastAsia="ja-JP"/>
        </w:rPr>
        <w:t>817</w:t>
      </w:r>
      <w:r w:rsidR="00767780" w:rsidRPr="00767780">
        <w:rPr>
          <w:rFonts w:ascii="Arial" w:hAnsi="Arial" w:cs="Arial"/>
          <w:color w:val="000000"/>
          <w:sz w:val="22"/>
          <w:lang w:eastAsia="ja-JP"/>
        </w:rPr>
        <w:t>-</w:t>
      </w:r>
      <w:r w:rsidR="00413A0D">
        <w:rPr>
          <w:rFonts w:ascii="Arial" w:hAnsi="Arial" w:cs="Arial"/>
          <w:color w:val="000000"/>
          <w:sz w:val="22"/>
          <w:lang w:eastAsia="ja-JP"/>
        </w:rPr>
        <w:t>0</w:t>
      </w:r>
      <w:r w:rsidR="00767780" w:rsidRPr="00767780">
        <w:rPr>
          <w:rFonts w:ascii="Arial" w:hAnsi="Arial" w:cs="Arial"/>
          <w:color w:val="000000"/>
          <w:sz w:val="22"/>
          <w:lang w:eastAsia="ja-JP"/>
        </w:rPr>
        <w:t>1-</w:t>
      </w:r>
      <w:r w:rsidR="00413A0D">
        <w:rPr>
          <w:rFonts w:ascii="Arial" w:hAnsi="Arial" w:cs="Arial"/>
          <w:color w:val="000000"/>
          <w:sz w:val="22"/>
          <w:lang w:eastAsia="ja-JP"/>
        </w:rPr>
        <w:t>0</w:t>
      </w:r>
      <w:r w:rsidR="00767780" w:rsidRPr="00767780">
        <w:rPr>
          <w:rFonts w:ascii="Arial" w:hAnsi="Arial" w:cs="Arial"/>
          <w:color w:val="000000"/>
          <w:sz w:val="22"/>
          <w:lang w:eastAsia="ja-JP"/>
        </w:rPr>
        <w:t>1</w:t>
      </w:r>
      <w:r w:rsidR="0011098A" w:rsidRPr="000751CD">
        <w:rPr>
          <w:rFonts w:ascii="Arial" w:eastAsia="SimSun" w:hAnsi="Arial" w:cs="Arial" w:hint="eastAsia"/>
          <w:color w:val="000000"/>
          <w:sz w:val="22"/>
          <w:lang w:eastAsia="zh-CN"/>
        </w:rPr>
        <w:t>:</w:t>
      </w:r>
      <w:r w:rsidR="00767780" w:rsidRPr="00767780">
        <w:rPr>
          <w:rFonts w:ascii="Arial" w:hAnsi="Arial" w:cs="Arial"/>
          <w:color w:val="000000"/>
          <w:sz w:val="22"/>
          <w:lang w:eastAsia="ja-JP"/>
        </w:rPr>
        <w:t xml:space="preserve"> </w:t>
      </w:r>
      <w:r w:rsidR="00413A0D">
        <w:rPr>
          <w:rFonts w:ascii="Arial" w:eastAsia="SimSun" w:hAnsi="Arial" w:cs="Arial"/>
          <w:color w:val="000000"/>
          <w:sz w:val="22"/>
          <w:lang w:eastAsia="zh-CN"/>
        </w:rPr>
        <w:t>CA_n</w:t>
      </w:r>
      <w:r w:rsidR="00C9173D">
        <w:rPr>
          <w:rFonts w:ascii="Arial" w:eastAsia="SimSun" w:hAnsi="Arial" w:cs="Arial"/>
          <w:color w:val="000000"/>
          <w:sz w:val="22"/>
          <w:lang w:eastAsia="zh-CN"/>
        </w:rPr>
        <w:t>5</w:t>
      </w:r>
      <w:r w:rsidR="00CE7584">
        <w:rPr>
          <w:rFonts w:ascii="Arial" w:eastAsia="SimSun" w:hAnsi="Arial" w:cs="Arial"/>
          <w:color w:val="000000"/>
          <w:sz w:val="22"/>
          <w:lang w:eastAsia="zh-CN"/>
        </w:rPr>
        <w:t>(2A)</w:t>
      </w:r>
    </w:p>
    <w:p w14:paraId="3A762429" w14:textId="2DFA9704"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C77E1B">
        <w:rPr>
          <w:rFonts w:ascii="Arial" w:hAnsi="Arial" w:cs="Arial"/>
          <w:color w:val="000000"/>
          <w:sz w:val="22"/>
          <w:lang w:eastAsia="ja-JP"/>
        </w:rPr>
        <w:t>10</w:t>
      </w:r>
      <w:r w:rsidR="00065C3D">
        <w:rPr>
          <w:rFonts w:ascii="Arial" w:hAnsi="Arial" w:cs="Arial"/>
          <w:color w:val="000000"/>
          <w:sz w:val="22"/>
          <w:lang w:eastAsia="ja-JP"/>
        </w:rPr>
        <w:t>.</w:t>
      </w:r>
      <w:r w:rsidR="00413A0D">
        <w:rPr>
          <w:rFonts w:ascii="Arial" w:hAnsi="Arial" w:cs="Arial"/>
          <w:color w:val="000000"/>
          <w:sz w:val="22"/>
          <w:lang w:eastAsia="ja-JP"/>
        </w:rPr>
        <w:t>1</w:t>
      </w:r>
      <w:r w:rsidR="00065C3D">
        <w:rPr>
          <w:rFonts w:ascii="Arial" w:hAnsi="Arial" w:cs="Arial"/>
          <w:color w:val="000000"/>
          <w:sz w:val="22"/>
          <w:lang w:eastAsia="ja-JP"/>
        </w:rPr>
        <w:t>.</w:t>
      </w:r>
      <w:r w:rsidR="00334A17">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4DE13BDD" w:rsidR="0073365F" w:rsidRPr="001F28B0" w:rsidRDefault="003D3A8B" w:rsidP="0009095C">
      <w:pPr>
        <w:pStyle w:val="BodyText"/>
        <w:ind w:leftChars="50" w:left="100"/>
      </w:pPr>
      <w:r w:rsidRPr="003D3A8B">
        <w:t xml:space="preserve">This contribution is a text proposal </w:t>
      </w:r>
      <w:r w:rsidRPr="0081183B">
        <w:t xml:space="preserve">for </w:t>
      </w:r>
      <w:r w:rsidR="00895B0F" w:rsidRPr="0081183B">
        <w:t>TR 37.</w:t>
      </w:r>
      <w:r w:rsidR="0081183B" w:rsidRPr="0081183B">
        <w:t>817</w:t>
      </w:r>
      <w:r w:rsidR="00895B0F" w:rsidRPr="0081183B">
        <w:t>-</w:t>
      </w:r>
      <w:r w:rsidR="00413A0D" w:rsidRPr="0081183B">
        <w:t>0</w:t>
      </w:r>
      <w:r w:rsidR="00895B0F" w:rsidRPr="0081183B">
        <w:t>1-</w:t>
      </w:r>
      <w:r w:rsidR="00413A0D" w:rsidRPr="0081183B">
        <w:t>0</w:t>
      </w:r>
      <w:r w:rsidR="00895B0F" w:rsidRPr="0081183B">
        <w:t>1</w:t>
      </w:r>
      <w:r w:rsidR="0011098A" w:rsidRPr="007D2CFD">
        <w:rPr>
          <w:rFonts w:hint="eastAsia"/>
        </w:rPr>
        <w:t xml:space="preserve"> </w:t>
      </w:r>
      <w:r w:rsidRPr="003D3A8B">
        <w:t xml:space="preserve">to </w:t>
      </w:r>
      <w:r w:rsidR="00065C3D">
        <w:t xml:space="preserve">include </w:t>
      </w:r>
      <w:r w:rsidR="00CE7584" w:rsidRPr="00CE7584">
        <w:t>CA_n</w:t>
      </w:r>
      <w:r w:rsidR="00C9173D">
        <w:t>5</w:t>
      </w:r>
      <w:r w:rsidR="00CE7584" w:rsidRPr="00CE7584">
        <w:t xml:space="preserve">(2A) </w:t>
      </w:r>
      <w:r w:rsidR="00D309D9">
        <w:t>as</w:t>
      </w:r>
      <w:r w:rsidR="00F549C0" w:rsidRPr="006A7796">
        <w:t xml:space="preserve"> defined in WID [1]</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7" w:name="_Toc443593759"/>
      <w:bookmarkStart w:id="8" w:name="_Toc460338137"/>
      <w:bookmarkStart w:id="9" w:name="_Toc492043890"/>
      <w:bookmarkStart w:id="10" w:name="_Toc492044144"/>
      <w:bookmarkStart w:id="11" w:name="_Toc494295307"/>
    </w:p>
    <w:p w14:paraId="250693AF" w14:textId="77777777"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16499CDD" w14:textId="27346615" w:rsidR="00CE7584" w:rsidRPr="00616096" w:rsidRDefault="00CE7584" w:rsidP="00CE7584">
      <w:pPr>
        <w:pStyle w:val="Heading2"/>
        <w:rPr>
          <w:ins w:id="12" w:author="Per Lindell" w:date="2020-07-26T12:09:00Z"/>
          <w:rFonts w:ascii="Calibri" w:hAnsi="Calibri"/>
          <w:sz w:val="22"/>
          <w:szCs w:val="22"/>
          <w:lang w:val="en-US" w:eastAsia="zh-CN"/>
        </w:rPr>
      </w:pPr>
      <w:bookmarkStart w:id="13" w:name="_Toc523749795"/>
      <w:bookmarkStart w:id="14" w:name="_Toc523750860"/>
      <w:bookmarkStart w:id="15" w:name="_Toc527979873"/>
      <w:bookmarkStart w:id="16" w:name="_Toc531769356"/>
      <w:bookmarkStart w:id="17" w:name="_Toc39585265"/>
      <w:bookmarkStart w:id="18" w:name="_Toc39586608"/>
      <w:bookmarkEnd w:id="7"/>
      <w:bookmarkEnd w:id="8"/>
      <w:bookmarkEnd w:id="9"/>
      <w:bookmarkEnd w:id="10"/>
      <w:bookmarkEnd w:id="11"/>
      <w:ins w:id="19" w:author="Per Lindell" w:date="2020-07-26T12:09:00Z">
        <w:r>
          <w:rPr>
            <w:lang w:val="en-US"/>
          </w:rPr>
          <w:t>6.x</w:t>
        </w:r>
        <w:r w:rsidRPr="00616096">
          <w:rPr>
            <w:rFonts w:ascii="Calibri" w:hAnsi="Calibri"/>
            <w:sz w:val="22"/>
            <w:szCs w:val="22"/>
            <w:lang w:val="en-US" w:eastAsia="sv-SE"/>
          </w:rPr>
          <w:tab/>
        </w:r>
        <w:r w:rsidRPr="00616096">
          <w:rPr>
            <w:lang w:val="en-US"/>
          </w:rPr>
          <w:t>CA_</w:t>
        </w:r>
        <w:r>
          <w:rPr>
            <w:lang w:val="en-US"/>
          </w:rPr>
          <w:t>2DL_</w:t>
        </w:r>
      </w:ins>
      <w:ins w:id="20" w:author="Per Lindell" w:date="2020-10-10T11:25:00Z">
        <w:r w:rsidR="00C9173D">
          <w:rPr>
            <w:lang w:val="en-US"/>
          </w:rPr>
          <w:t>n5</w:t>
        </w:r>
      </w:ins>
      <w:ins w:id="21" w:author="Per Lindell" w:date="2020-07-26T12:09:00Z">
        <w:r>
          <w:rPr>
            <w:lang w:val="en-US"/>
          </w:rPr>
          <w:t>(2</w:t>
        </w:r>
        <w:proofErr w:type="gramStart"/>
        <w:r>
          <w:rPr>
            <w:lang w:val="en-US"/>
          </w:rPr>
          <w:t>A)</w:t>
        </w:r>
      </w:ins>
      <w:ins w:id="22" w:author="Per Lindell" w:date="2020-10-17T14:21:00Z">
        <w:r w:rsidR="003367D6">
          <w:rPr>
            <w:lang w:val="en-US" w:eastAsia="zh-CN"/>
          </w:rPr>
          <w:t>_</w:t>
        </w:r>
      </w:ins>
      <w:proofErr w:type="gramEnd"/>
      <w:ins w:id="23" w:author="Per Lindell" w:date="2020-07-26T12:09:00Z">
        <w:r>
          <w:rPr>
            <w:lang w:val="en-US" w:eastAsia="zh-CN"/>
          </w:rPr>
          <w:t>1UL_</w:t>
        </w:r>
      </w:ins>
      <w:ins w:id="24" w:author="Per Lindell" w:date="2020-10-10T11:25:00Z">
        <w:r w:rsidR="00C9173D">
          <w:rPr>
            <w:lang w:val="en-US" w:eastAsia="zh-CN"/>
          </w:rPr>
          <w:t>n5</w:t>
        </w:r>
      </w:ins>
      <w:ins w:id="25" w:author="Per Lindell" w:date="2020-07-26T12:09:00Z">
        <w:r>
          <w:rPr>
            <w:lang w:val="en-US" w:eastAsia="zh-CN"/>
          </w:rPr>
          <w:t>A</w:t>
        </w:r>
        <w:bookmarkEnd w:id="13"/>
        <w:bookmarkEnd w:id="14"/>
        <w:bookmarkEnd w:id="15"/>
        <w:bookmarkEnd w:id="16"/>
        <w:bookmarkEnd w:id="17"/>
        <w:bookmarkEnd w:id="18"/>
      </w:ins>
    </w:p>
    <w:p w14:paraId="21138016" w14:textId="4F31C4FB" w:rsidR="00CE7584" w:rsidRPr="00315867" w:rsidRDefault="00CE7584" w:rsidP="00CE7584">
      <w:pPr>
        <w:pStyle w:val="Heading3"/>
        <w:rPr>
          <w:ins w:id="26" w:author="Per Lindell" w:date="2020-07-26T12:09:00Z"/>
          <w:lang w:val="en-US"/>
        </w:rPr>
      </w:pPr>
      <w:bookmarkStart w:id="27" w:name="_Toc523749796"/>
      <w:bookmarkStart w:id="28" w:name="_Toc523750861"/>
      <w:bookmarkStart w:id="29" w:name="_Toc527979874"/>
      <w:bookmarkStart w:id="30" w:name="_Toc531769357"/>
      <w:bookmarkStart w:id="31" w:name="_Toc39585266"/>
      <w:bookmarkStart w:id="32" w:name="_Toc39586609"/>
      <w:ins w:id="33" w:author="Per Lindell" w:date="2020-07-26T12:09:00Z">
        <w:r>
          <w:rPr>
            <w:lang w:val="en-US"/>
          </w:rPr>
          <w:t>6.x</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27"/>
        <w:bookmarkEnd w:id="28"/>
        <w:bookmarkEnd w:id="29"/>
        <w:bookmarkEnd w:id="30"/>
        <w:bookmarkEnd w:id="31"/>
        <w:bookmarkEnd w:id="32"/>
      </w:ins>
    </w:p>
    <w:p w14:paraId="04258F82" w14:textId="0EC15F84" w:rsidR="00CE7584" w:rsidRPr="00594851" w:rsidRDefault="00CE7584" w:rsidP="00CE7584">
      <w:pPr>
        <w:pStyle w:val="TH"/>
        <w:rPr>
          <w:ins w:id="34" w:author="Per Lindell" w:date="2020-07-26T12:09:00Z"/>
          <w:lang w:val="en-US" w:eastAsia="zh-CN"/>
        </w:rPr>
      </w:pPr>
      <w:ins w:id="35" w:author="Per Lindell" w:date="2020-07-26T12:09:00Z">
        <w:r>
          <w:t xml:space="preserve">Table </w:t>
        </w:r>
        <w:r>
          <w:rPr>
            <w:lang w:val="en-US" w:eastAsia="zh-CN"/>
          </w:rPr>
          <w:t>6.x</w:t>
        </w:r>
        <w:r>
          <w:rPr>
            <w:rFonts w:hint="eastAsia"/>
            <w:lang w:val="en-US" w:eastAsia="zh-CN"/>
          </w:rPr>
          <w:t>.1</w:t>
        </w:r>
        <w:r>
          <w:t xml:space="preserve">-1: Supported </w:t>
        </w:r>
        <w:r>
          <w:rPr>
            <w:lang w:eastAsia="ja-JP"/>
          </w:rPr>
          <w:t>b</w:t>
        </w:r>
        <w:r>
          <w:t xml:space="preserve">andwidth combinations </w:t>
        </w:r>
        <w:r>
          <w:rPr>
            <w:lang w:val="en-US" w:eastAsia="zh-CN"/>
          </w:rPr>
          <w:t>for CA_</w:t>
        </w:r>
      </w:ins>
      <w:ins w:id="36" w:author="Per Lindell" w:date="2020-10-10T11:25:00Z">
        <w:r w:rsidR="00C9173D">
          <w:rPr>
            <w:lang w:val="en-US" w:eastAsia="zh-CN"/>
          </w:rPr>
          <w:t>n5</w:t>
        </w:r>
      </w:ins>
      <w:ins w:id="37" w:author="Per Lindell" w:date="2020-07-26T12:09:00Z">
        <w:r>
          <w:rPr>
            <w:lang w:val="en-US" w:eastAsia="zh-CN"/>
          </w:rPr>
          <w:t>(2A)</w:t>
        </w:r>
      </w:ins>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CE7584" w:rsidRPr="001C0CC4" w14:paraId="338A0FB1" w14:textId="77777777" w:rsidTr="005B063C">
        <w:trPr>
          <w:jc w:val="center"/>
          <w:ins w:id="38" w:author="Per Lindell" w:date="2020-07-26T12:13:00Z"/>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95976" w14:textId="77777777" w:rsidR="00CE7584" w:rsidRPr="001C0CC4" w:rsidRDefault="00CE7584" w:rsidP="005B063C">
            <w:pPr>
              <w:pStyle w:val="TAH"/>
              <w:rPr>
                <w:ins w:id="39" w:author="Per Lindell" w:date="2020-07-26T12:13:00Z"/>
                <w:rFonts w:ascii="Yu Gothic" w:eastAsia="Yu Gothic" w:hAnsi="Yu Gothic"/>
                <w:sz w:val="21"/>
                <w:szCs w:val="21"/>
                <w:lang w:val="fi-FI"/>
              </w:rPr>
            </w:pPr>
            <w:bookmarkStart w:id="40" w:name="_Toc523749797"/>
            <w:bookmarkStart w:id="41" w:name="_Toc523750862"/>
            <w:bookmarkStart w:id="42" w:name="_Toc527979875"/>
            <w:bookmarkStart w:id="43" w:name="_Toc531769358"/>
            <w:bookmarkStart w:id="44" w:name="_Toc39585267"/>
            <w:bookmarkStart w:id="45" w:name="_Toc39586610"/>
            <w:ins w:id="46" w:author="Per Lindell" w:date="2020-07-26T12:13:00Z">
              <w:r w:rsidRPr="001C0CC4">
                <w:rPr>
                  <w:rFonts w:eastAsia="Yu Gothic"/>
                </w:rPr>
                <w:t>NR </w:t>
              </w:r>
              <w:r w:rsidRPr="001C0CC4">
                <w:rPr>
                  <w:rFonts w:eastAsia="Yu Gothic"/>
                  <w:lang w:val="fi-FI"/>
                </w:rPr>
                <w:t xml:space="preserve">CA </w:t>
              </w:r>
              <w:r w:rsidRPr="001C0CC4">
                <w:rPr>
                  <w:rFonts w:eastAsia="Yu Gothic"/>
                </w:rPr>
                <w:t>Configuration</w:t>
              </w:r>
            </w:ins>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9CC9F" w14:textId="77777777" w:rsidR="00CE7584" w:rsidRPr="001C0CC4" w:rsidRDefault="00CE7584" w:rsidP="005B063C">
            <w:pPr>
              <w:pStyle w:val="TAH"/>
              <w:rPr>
                <w:ins w:id="47" w:author="Per Lindell" w:date="2020-07-26T12:13:00Z"/>
                <w:rFonts w:ascii="Yu Gothic" w:eastAsia="Yu Gothic" w:hAnsi="Yu Gothic"/>
                <w:sz w:val="21"/>
                <w:szCs w:val="21"/>
                <w:lang w:val="fi-FI"/>
              </w:rPr>
            </w:pPr>
            <w:ins w:id="48" w:author="Per Lindell" w:date="2020-07-26T12:13:00Z">
              <w:r w:rsidRPr="001C0CC4">
                <w:rPr>
                  <w:rFonts w:eastAsia="Yu Gothic"/>
                </w:rPr>
                <w:t>Uplink Configurations</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BD7E9" w14:textId="77777777" w:rsidR="00CE7584" w:rsidRPr="001C0CC4" w:rsidRDefault="00CE7584" w:rsidP="005B063C">
            <w:pPr>
              <w:pStyle w:val="TAH"/>
              <w:rPr>
                <w:ins w:id="49" w:author="Per Lindell" w:date="2020-07-26T12:13:00Z"/>
                <w:rFonts w:eastAsia="Yu Gothic"/>
                <w:lang w:val="en-US"/>
              </w:rPr>
            </w:pPr>
            <w:ins w:id="50" w:author="Per Lindell" w:date="2020-07-26T12:13:00Z">
              <w:r w:rsidRPr="001C0CC4">
                <w:rPr>
                  <w:rFonts w:eastAsia="Yu Gothic"/>
                  <w:lang w:val="en-US"/>
                </w:rPr>
                <w:t>Channel bandwidths for carrier</w:t>
              </w:r>
            </w:ins>
          </w:p>
          <w:p w14:paraId="6CF6F1EA" w14:textId="77777777" w:rsidR="00CE7584" w:rsidRPr="001C0CC4" w:rsidRDefault="00CE7584" w:rsidP="005B063C">
            <w:pPr>
              <w:pStyle w:val="TAH"/>
              <w:rPr>
                <w:ins w:id="51" w:author="Per Lindell" w:date="2020-07-26T12:13:00Z"/>
                <w:rFonts w:ascii="Yu Gothic" w:eastAsia="Yu Gothic" w:hAnsi="Yu Gothic"/>
                <w:sz w:val="21"/>
                <w:szCs w:val="21"/>
                <w:lang w:val="en-US"/>
              </w:rPr>
            </w:pPr>
            <w:ins w:id="52" w:author="Per Lindell" w:date="2020-07-26T12:13:00Z">
              <w:r w:rsidRPr="001C0CC4">
                <w:rPr>
                  <w:rFonts w:eastAsia="Yu Gothic"/>
                  <w:lang w:val="en-US"/>
                </w:rPr>
                <w:t>(MHz)</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B89E7" w14:textId="77777777" w:rsidR="00CE7584" w:rsidRPr="001C0CC4" w:rsidRDefault="00CE7584" w:rsidP="005B063C">
            <w:pPr>
              <w:pStyle w:val="TAH"/>
              <w:rPr>
                <w:ins w:id="53" w:author="Per Lindell" w:date="2020-07-26T12:13:00Z"/>
                <w:rFonts w:eastAsia="Yu Gothic"/>
                <w:lang w:val="en-US"/>
              </w:rPr>
            </w:pPr>
            <w:ins w:id="54" w:author="Per Lindell" w:date="2020-07-26T12:13:00Z">
              <w:r w:rsidRPr="001C0CC4">
                <w:rPr>
                  <w:rFonts w:eastAsia="Yu Gothic"/>
                  <w:lang w:val="en-US"/>
                </w:rPr>
                <w:t>Channel bandwidths for carrier</w:t>
              </w:r>
            </w:ins>
          </w:p>
          <w:p w14:paraId="47D65256" w14:textId="77777777" w:rsidR="00CE7584" w:rsidRPr="001C0CC4" w:rsidRDefault="00CE7584" w:rsidP="005B063C">
            <w:pPr>
              <w:pStyle w:val="TAH"/>
              <w:rPr>
                <w:ins w:id="55" w:author="Per Lindell" w:date="2020-07-26T12:13:00Z"/>
                <w:rFonts w:ascii="Yu Gothic" w:eastAsia="Yu Gothic" w:hAnsi="Yu Gothic"/>
                <w:sz w:val="21"/>
                <w:szCs w:val="21"/>
                <w:lang w:val="en-US"/>
              </w:rPr>
            </w:pPr>
            <w:ins w:id="56" w:author="Per Lindell" w:date="2020-07-26T12:13:00Z">
              <w:r w:rsidRPr="001C0CC4">
                <w:rPr>
                  <w:rFonts w:eastAsia="Yu Gothic"/>
                  <w:lang w:val="en-US"/>
                </w:rPr>
                <w:t>(MHz)</w:t>
              </w:r>
            </w:ins>
          </w:p>
        </w:tc>
        <w:tc>
          <w:tcPr>
            <w:tcW w:w="1011" w:type="dxa"/>
            <w:tcBorders>
              <w:top w:val="single" w:sz="4" w:space="0" w:color="auto"/>
              <w:left w:val="single" w:sz="4" w:space="0" w:color="auto"/>
              <w:bottom w:val="single" w:sz="4" w:space="0" w:color="auto"/>
              <w:right w:val="single" w:sz="4" w:space="0" w:color="auto"/>
            </w:tcBorders>
          </w:tcPr>
          <w:p w14:paraId="04218AE8" w14:textId="77777777" w:rsidR="00CE7584" w:rsidRPr="001C0CC4" w:rsidRDefault="00CE7584" w:rsidP="005B063C">
            <w:pPr>
              <w:pStyle w:val="TAH"/>
              <w:rPr>
                <w:ins w:id="57" w:author="Per Lindell" w:date="2020-07-26T12:13:00Z"/>
                <w:rFonts w:eastAsia="Yu Gothic"/>
                <w:lang w:val="en-US"/>
              </w:rPr>
            </w:pPr>
            <w:ins w:id="58" w:author="Per Lindell" w:date="2020-07-26T12:13:00Z">
              <w:r w:rsidRPr="00A24243">
                <w:rPr>
                  <w:rFonts w:eastAsia="Yu Gothic"/>
                  <w:lang w:val="en-US"/>
                </w:rPr>
                <w:t>Channel bandwidths for carrier</w:t>
              </w:r>
            </w:ins>
          </w:p>
          <w:p w14:paraId="15DA9BB5" w14:textId="77777777" w:rsidR="00CE7584" w:rsidRPr="004C1B52" w:rsidRDefault="00CE7584" w:rsidP="005B063C">
            <w:pPr>
              <w:pStyle w:val="TAH"/>
              <w:rPr>
                <w:ins w:id="59" w:author="Per Lindell" w:date="2020-07-26T12:13:00Z"/>
                <w:rFonts w:eastAsia="Yu Gothic"/>
              </w:rPr>
            </w:pPr>
            <w:ins w:id="60" w:author="Per Lindell" w:date="2020-07-26T12:13:00Z">
              <w:r w:rsidRPr="001C0CC4">
                <w:rPr>
                  <w:rFonts w:eastAsia="Yu Gothic"/>
                  <w:lang w:val="en-US"/>
                </w:rPr>
                <w:t>(MHz)</w:t>
              </w:r>
            </w:ins>
          </w:p>
        </w:tc>
        <w:tc>
          <w:tcPr>
            <w:tcW w:w="1011" w:type="dxa"/>
            <w:tcBorders>
              <w:top w:val="single" w:sz="4" w:space="0" w:color="auto"/>
              <w:left w:val="single" w:sz="4" w:space="0" w:color="auto"/>
              <w:bottom w:val="single" w:sz="4" w:space="0" w:color="auto"/>
              <w:right w:val="single" w:sz="4" w:space="0" w:color="auto"/>
            </w:tcBorders>
          </w:tcPr>
          <w:p w14:paraId="7E9435C8" w14:textId="77777777" w:rsidR="00CE7584" w:rsidRPr="001C0CC4" w:rsidRDefault="00CE7584" w:rsidP="005B063C">
            <w:pPr>
              <w:pStyle w:val="TAH"/>
              <w:rPr>
                <w:ins w:id="61" w:author="Per Lindell" w:date="2020-07-26T12:13:00Z"/>
                <w:rFonts w:eastAsia="Yu Gothic"/>
                <w:lang w:val="en-US"/>
              </w:rPr>
            </w:pPr>
            <w:ins w:id="62" w:author="Per Lindell" w:date="2020-07-26T12:13:00Z">
              <w:r w:rsidRPr="00A24243">
                <w:rPr>
                  <w:rFonts w:eastAsia="Yu Gothic"/>
                  <w:lang w:val="en-US"/>
                </w:rPr>
                <w:t>Channel bandwidths for carrier</w:t>
              </w:r>
            </w:ins>
          </w:p>
          <w:p w14:paraId="16E0415B" w14:textId="77777777" w:rsidR="00CE7584" w:rsidRPr="004C1B52" w:rsidRDefault="00CE7584" w:rsidP="005B063C">
            <w:pPr>
              <w:pStyle w:val="TAH"/>
              <w:rPr>
                <w:ins w:id="63" w:author="Per Lindell" w:date="2020-07-26T12:13:00Z"/>
                <w:rFonts w:eastAsia="Yu Gothic"/>
              </w:rPr>
            </w:pPr>
            <w:ins w:id="64" w:author="Per Lindell" w:date="2020-07-26T12:13:00Z">
              <w:r w:rsidRPr="001C0CC4">
                <w:rPr>
                  <w:rFonts w:eastAsia="Yu Gothic"/>
                  <w:lang w:val="en-US"/>
                </w:rPr>
                <w:t>(MHz)</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7F1BD" w14:textId="77777777" w:rsidR="00CE7584" w:rsidRPr="001C0CC4" w:rsidRDefault="00CE7584" w:rsidP="005B063C">
            <w:pPr>
              <w:pStyle w:val="TAH"/>
              <w:rPr>
                <w:ins w:id="65" w:author="Per Lindell" w:date="2020-07-26T12:13:00Z"/>
                <w:rFonts w:eastAsia="Yu Gothic"/>
                <w:lang w:val="fi-FI"/>
              </w:rPr>
            </w:pPr>
            <w:ins w:id="66" w:author="Per Lindell" w:date="2020-07-26T12:13:00Z">
              <w:r w:rsidRPr="001C0CC4">
                <w:rPr>
                  <w:rFonts w:eastAsia="Yu Gothic"/>
                  <w:lang w:val="fi-FI"/>
                </w:rPr>
                <w:t>Maximum</w:t>
              </w:r>
            </w:ins>
          </w:p>
          <w:p w14:paraId="6141A38B" w14:textId="77777777" w:rsidR="00CE7584" w:rsidRPr="001C0CC4" w:rsidRDefault="00CE7584" w:rsidP="005B063C">
            <w:pPr>
              <w:pStyle w:val="TAH"/>
              <w:rPr>
                <w:ins w:id="67" w:author="Per Lindell" w:date="2020-07-26T12:13:00Z"/>
                <w:rFonts w:ascii="Yu Gothic" w:eastAsia="Yu Gothic" w:hAnsi="Yu Gothic"/>
                <w:sz w:val="21"/>
                <w:szCs w:val="21"/>
                <w:lang w:val="fi-FI"/>
              </w:rPr>
            </w:pPr>
            <w:ins w:id="68" w:author="Per Lindell" w:date="2020-07-26T12:13:00Z">
              <w:r w:rsidRPr="001C0CC4">
                <w:rPr>
                  <w:rFonts w:eastAsia="Yu Gothic"/>
                  <w:lang w:val="fi-FI"/>
                </w:rPr>
                <w:t>A</w:t>
              </w:r>
              <w:r w:rsidRPr="001C0CC4">
                <w:rPr>
                  <w:rFonts w:eastAsia="Yu Gothic"/>
                </w:rPr>
                <w:t>ggregated bandwidth</w:t>
              </w:r>
            </w:ins>
          </w:p>
          <w:p w14:paraId="2E2BFB11" w14:textId="77777777" w:rsidR="00CE7584" w:rsidRPr="001C0CC4" w:rsidRDefault="00CE7584" w:rsidP="005B063C">
            <w:pPr>
              <w:pStyle w:val="TAH"/>
              <w:rPr>
                <w:ins w:id="69" w:author="Per Lindell" w:date="2020-07-26T12:13:00Z"/>
                <w:rFonts w:ascii="Yu Gothic" w:eastAsia="Yu Gothic" w:hAnsi="Yu Gothic"/>
                <w:sz w:val="21"/>
                <w:szCs w:val="21"/>
                <w:lang w:val="fi-FI"/>
              </w:rPr>
            </w:pPr>
            <w:ins w:id="70" w:author="Per Lindell" w:date="2020-07-26T12:13:00Z">
              <w:r w:rsidRPr="001C0CC4">
                <w:rPr>
                  <w:rFonts w:eastAsia="Yu Gothic"/>
                </w:rPr>
                <w:t>(MHz)</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B8068" w14:textId="77777777" w:rsidR="00CE7584" w:rsidRPr="001C0CC4" w:rsidRDefault="00CE7584" w:rsidP="005B063C">
            <w:pPr>
              <w:pStyle w:val="TAH"/>
              <w:rPr>
                <w:ins w:id="71" w:author="Per Lindell" w:date="2020-07-26T12:13:00Z"/>
                <w:rFonts w:ascii="Yu Gothic" w:eastAsia="Yu Gothic" w:hAnsi="Yu Gothic"/>
                <w:sz w:val="21"/>
                <w:szCs w:val="21"/>
                <w:lang w:val="fi-FI"/>
              </w:rPr>
            </w:pPr>
            <w:ins w:id="72" w:author="Per Lindell" w:date="2020-07-26T12:13:00Z">
              <w:r w:rsidRPr="001C0CC4">
                <w:rPr>
                  <w:rFonts w:eastAsia="Yu Gothic"/>
                  <w:lang w:val="fi-FI"/>
                </w:rPr>
                <w:t>Bandwidth combination set</w:t>
              </w:r>
            </w:ins>
          </w:p>
        </w:tc>
      </w:tr>
      <w:tr w:rsidR="00CE7584" w:rsidRPr="001C0CC4" w14:paraId="22E63932" w14:textId="77777777" w:rsidTr="005B063C">
        <w:trPr>
          <w:jc w:val="center"/>
          <w:ins w:id="73" w:author="Per Lindell" w:date="2020-07-26T12:13:00Z"/>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8C115" w14:textId="01232EC1" w:rsidR="00CE7584" w:rsidRPr="001C0CC4" w:rsidRDefault="00CE7584" w:rsidP="00CE7584">
            <w:pPr>
              <w:pStyle w:val="TAC"/>
              <w:rPr>
                <w:ins w:id="74" w:author="Per Lindell" w:date="2020-07-26T12:13:00Z"/>
                <w:rFonts w:cs="Arial"/>
                <w:szCs w:val="18"/>
                <w:lang w:val="x-none"/>
              </w:rPr>
            </w:pPr>
            <w:ins w:id="75" w:author="Per Lindell" w:date="2020-07-26T12:13:00Z">
              <w:r w:rsidRPr="00372374">
                <w:t>CA_</w:t>
              </w:r>
            </w:ins>
            <w:ins w:id="76" w:author="Per Lindell" w:date="2020-10-10T11:25:00Z">
              <w:r w:rsidR="00C9173D">
                <w:t>n5</w:t>
              </w:r>
            </w:ins>
            <w:ins w:id="77" w:author="Per Lindell" w:date="2020-07-26T12:13:00Z">
              <w:r w:rsidRPr="00372374">
                <w:rPr>
                  <w:rFonts w:hint="eastAsia"/>
                  <w:lang w:eastAsia="zh-CN"/>
                </w:rPr>
                <w:t>(2A)</w:t>
              </w:r>
            </w:ins>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641CEA" w14:textId="77777777" w:rsidR="00CE7584" w:rsidRPr="001C0CC4" w:rsidRDefault="00CE7584" w:rsidP="00CE7584">
            <w:pPr>
              <w:pStyle w:val="TAC"/>
              <w:rPr>
                <w:ins w:id="78" w:author="Per Lindell" w:date="2020-07-26T12:13:00Z"/>
                <w:rFonts w:cs="Arial"/>
                <w:szCs w:val="18"/>
              </w:rPr>
            </w:pPr>
            <w:ins w:id="79" w:author="Per Lindell" w:date="2020-07-26T12:13:00Z">
              <w:r>
                <w:rPr>
                  <w:rFonts w:eastAsia="Yu Gothic" w:cs="Arial"/>
                  <w:szCs w:val="18"/>
                </w:rPr>
                <w:t>-</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B6387E" w14:textId="321AFBAD" w:rsidR="00CE7584" w:rsidRPr="001C0CC4" w:rsidRDefault="00CE7584" w:rsidP="00CE7584">
            <w:pPr>
              <w:pStyle w:val="TAC"/>
              <w:rPr>
                <w:ins w:id="80" w:author="Per Lindell" w:date="2020-07-26T12:13:00Z"/>
                <w:rFonts w:cs="Arial"/>
                <w:szCs w:val="18"/>
                <w:lang w:val="en-US" w:eastAsia="zh-CN"/>
              </w:rPr>
            </w:pPr>
            <w:ins w:id="81" w:author="Per Lindell" w:date="2020-07-26T12:14:00Z">
              <w:r>
                <w:rPr>
                  <w:rFonts w:cs="Arial"/>
                  <w:szCs w:val="18"/>
                </w:rPr>
                <w:t>5,10,15,20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1FA6F" w14:textId="103AC59D" w:rsidR="00CE7584" w:rsidRPr="001C0CC4" w:rsidRDefault="00CE7584" w:rsidP="00CE7584">
            <w:pPr>
              <w:pStyle w:val="TAC"/>
              <w:rPr>
                <w:ins w:id="82" w:author="Per Lindell" w:date="2020-07-26T12:13:00Z"/>
                <w:rFonts w:cs="Arial"/>
                <w:szCs w:val="18"/>
                <w:lang w:val="en-US" w:eastAsia="zh-CN"/>
              </w:rPr>
            </w:pPr>
            <w:ins w:id="83" w:author="Per Lindell" w:date="2020-07-26T12:14:00Z">
              <w:r>
                <w:rPr>
                  <w:rFonts w:cs="Arial"/>
                  <w:szCs w:val="18"/>
                </w:rPr>
                <w:t>5,10,15</w:t>
              </w:r>
            </w:ins>
            <w:ins w:id="84" w:author="Per Lindell" w:date="2020-08-18T14:15:00Z">
              <w:r w:rsidR="005A3841">
                <w:rPr>
                  <w:rFonts w:cs="Arial"/>
                  <w:szCs w:val="18"/>
                </w:rPr>
                <w:t>, 20</w:t>
              </w:r>
            </w:ins>
          </w:p>
        </w:tc>
        <w:tc>
          <w:tcPr>
            <w:tcW w:w="1011" w:type="dxa"/>
            <w:tcBorders>
              <w:top w:val="single" w:sz="4" w:space="0" w:color="auto"/>
              <w:left w:val="single" w:sz="4" w:space="0" w:color="auto"/>
              <w:bottom w:val="single" w:sz="4" w:space="0" w:color="auto"/>
              <w:right w:val="single" w:sz="4" w:space="0" w:color="auto"/>
            </w:tcBorders>
          </w:tcPr>
          <w:p w14:paraId="28116B2A" w14:textId="77777777" w:rsidR="00CE7584" w:rsidRDefault="00CE7584" w:rsidP="00CE7584">
            <w:pPr>
              <w:pStyle w:val="TAC"/>
              <w:rPr>
                <w:ins w:id="85" w:author="Per Lindell" w:date="2020-07-26T12:13:00Z"/>
                <w:lang w:eastAsia="ja-JP"/>
              </w:rPr>
            </w:pPr>
          </w:p>
        </w:tc>
        <w:tc>
          <w:tcPr>
            <w:tcW w:w="1011" w:type="dxa"/>
            <w:tcBorders>
              <w:top w:val="single" w:sz="4" w:space="0" w:color="auto"/>
              <w:left w:val="single" w:sz="4" w:space="0" w:color="auto"/>
              <w:bottom w:val="single" w:sz="4" w:space="0" w:color="auto"/>
              <w:right w:val="single" w:sz="4" w:space="0" w:color="auto"/>
            </w:tcBorders>
          </w:tcPr>
          <w:p w14:paraId="3F48E108" w14:textId="77777777" w:rsidR="00CE7584" w:rsidRDefault="00CE7584" w:rsidP="00CE7584">
            <w:pPr>
              <w:pStyle w:val="TAC"/>
              <w:rPr>
                <w:ins w:id="86" w:author="Per Lindell" w:date="2020-07-26T12:13:00Z"/>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EDC147" w14:textId="77E44E99" w:rsidR="00CE7584" w:rsidRPr="001C0CC4" w:rsidRDefault="00C9173D" w:rsidP="00CE7584">
            <w:pPr>
              <w:pStyle w:val="TAC"/>
              <w:rPr>
                <w:ins w:id="87" w:author="Per Lindell" w:date="2020-07-26T12:13:00Z"/>
                <w:rFonts w:eastAsia="DengXian"/>
                <w:lang w:val="sv-SE" w:eastAsia="zh-CN"/>
              </w:rPr>
            </w:pPr>
            <w:ins w:id="88" w:author="Per Lindell" w:date="2020-10-10T11:25:00Z">
              <w:r>
                <w:rPr>
                  <w:lang w:eastAsia="ja-JP"/>
                </w:rPr>
                <w:t>25</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1CA4AC" w14:textId="77777777" w:rsidR="00CE7584" w:rsidRPr="001C0CC4" w:rsidRDefault="00CE7584" w:rsidP="00CE7584">
            <w:pPr>
              <w:pStyle w:val="TAC"/>
              <w:rPr>
                <w:ins w:id="89" w:author="Per Lindell" w:date="2020-07-26T12:13:00Z"/>
                <w:rFonts w:eastAsia="Yu Gothic" w:cs="Arial"/>
                <w:szCs w:val="18"/>
                <w:lang w:val="en-US"/>
              </w:rPr>
            </w:pPr>
            <w:ins w:id="90" w:author="Per Lindell" w:date="2020-07-26T12:13:00Z">
              <w:r>
                <w:rPr>
                  <w:rFonts w:eastAsia="DengXian" w:hint="eastAsia"/>
                  <w:lang w:val="x-none" w:eastAsia="zh-CN"/>
                </w:rPr>
                <w:t>0</w:t>
              </w:r>
            </w:ins>
          </w:p>
        </w:tc>
      </w:tr>
    </w:tbl>
    <w:p w14:paraId="50EA7A8B" w14:textId="77777777" w:rsidR="00CE7584" w:rsidRPr="001C0CC4" w:rsidRDefault="00CE7584" w:rsidP="00CE7584">
      <w:pPr>
        <w:rPr>
          <w:ins w:id="91" w:author="Per Lindell" w:date="2020-07-26T12:13:00Z"/>
        </w:rPr>
      </w:pPr>
    </w:p>
    <w:p w14:paraId="4C75B64E" w14:textId="5EA516E6" w:rsidR="00CE7584" w:rsidRPr="00315867" w:rsidRDefault="00CE7584" w:rsidP="00CE7584">
      <w:pPr>
        <w:pStyle w:val="Heading3"/>
        <w:rPr>
          <w:ins w:id="92" w:author="Per Lindell" w:date="2020-07-26T12:09:00Z"/>
          <w:lang w:val="en-US"/>
        </w:rPr>
      </w:pPr>
      <w:ins w:id="93" w:author="Per Lindell" w:date="2020-07-26T12:09:00Z">
        <w:r>
          <w:rPr>
            <w:lang w:val="en-US"/>
          </w:rPr>
          <w:t>6.x</w:t>
        </w:r>
        <w:r w:rsidRPr="00315867">
          <w:rPr>
            <w:lang w:val="en-US"/>
          </w:rPr>
          <w:t>.2</w:t>
        </w:r>
        <w:r w:rsidRPr="00315867">
          <w:rPr>
            <w:lang w:val="en-US"/>
          </w:rPr>
          <w:tab/>
          <w:t>UE co-existence studies</w:t>
        </w:r>
        <w:bookmarkEnd w:id="40"/>
        <w:bookmarkEnd w:id="41"/>
        <w:bookmarkEnd w:id="42"/>
        <w:bookmarkEnd w:id="43"/>
        <w:bookmarkEnd w:id="44"/>
        <w:bookmarkEnd w:id="45"/>
      </w:ins>
    </w:p>
    <w:p w14:paraId="5ADFA82C" w14:textId="77777777" w:rsidR="00CE7584" w:rsidRDefault="00CE7584" w:rsidP="00CE7584">
      <w:pPr>
        <w:rPr>
          <w:ins w:id="94" w:author="Per Lindell" w:date="2020-07-26T12:09:00Z"/>
        </w:rPr>
      </w:pPr>
      <w:ins w:id="95" w:author="Per Lindell" w:date="2020-07-26T12:09:00Z">
        <w:r>
          <w:t>There are no co-existence issues for this combination.</w:t>
        </w:r>
      </w:ins>
    </w:p>
    <w:p w14:paraId="51439805" w14:textId="444B280F" w:rsidR="00CE7584" w:rsidRDefault="00CE7584" w:rsidP="00CE7584">
      <w:pPr>
        <w:pStyle w:val="Heading3"/>
        <w:rPr>
          <w:ins w:id="96" w:author="Per Lindell" w:date="2020-07-26T12:09:00Z"/>
          <w:lang w:val="en-US"/>
        </w:rPr>
      </w:pPr>
      <w:bookmarkStart w:id="97" w:name="_Toc523749798"/>
      <w:bookmarkStart w:id="98" w:name="_Toc523750863"/>
      <w:bookmarkStart w:id="99" w:name="_Toc527979876"/>
      <w:bookmarkStart w:id="100" w:name="_Toc531769359"/>
      <w:bookmarkStart w:id="101" w:name="_Toc39585268"/>
      <w:bookmarkStart w:id="102" w:name="_Toc39586611"/>
      <w:ins w:id="103" w:author="Per Lindell" w:date="2020-07-26T12:09:00Z">
        <w:r>
          <w:rPr>
            <w:lang w:val="en-US"/>
          </w:rPr>
          <w:t>6.x.3</w:t>
        </w:r>
        <w:r w:rsidRPr="00315867">
          <w:rPr>
            <w:lang w:val="en-US"/>
          </w:rPr>
          <w:tab/>
        </w:r>
        <w:r>
          <w:rPr>
            <w:lang w:val="en-US"/>
          </w:rPr>
          <w:t>REFSENS</w:t>
        </w:r>
        <w:bookmarkEnd w:id="97"/>
        <w:bookmarkEnd w:id="98"/>
        <w:bookmarkEnd w:id="99"/>
        <w:bookmarkEnd w:id="100"/>
        <w:bookmarkEnd w:id="101"/>
        <w:bookmarkEnd w:id="102"/>
      </w:ins>
    </w:p>
    <w:p w14:paraId="67DF5FDA" w14:textId="54B657B1" w:rsidR="00023882" w:rsidRDefault="00023882" w:rsidP="00023882">
      <w:pPr>
        <w:rPr>
          <w:ins w:id="104" w:author="Per Lindell" w:date="2020-10-19T11:59:00Z"/>
          <w:color w:val="1F497D"/>
          <w:lang w:val="en-US" w:eastAsia="zh-TW"/>
        </w:rPr>
      </w:pPr>
      <w:ins w:id="105" w:author="Per Lindell" w:date="2020-10-19T11:59:00Z">
        <w:r>
          <w:rPr>
            <w:color w:val="1F497D"/>
            <w:lang w:eastAsia="zh-TW"/>
          </w:rPr>
          <w:t xml:space="preserve">Below analysis assumptions </w:t>
        </w:r>
      </w:ins>
      <w:ins w:id="106" w:author="Per Lindell" w:date="2020-10-19T12:01:00Z">
        <w:r>
          <w:rPr>
            <w:color w:val="1F497D"/>
            <w:lang w:eastAsia="zh-TW"/>
          </w:rPr>
          <w:t>are</w:t>
        </w:r>
      </w:ins>
      <w:ins w:id="107" w:author="Per Lindell" w:date="2020-10-19T11:59:00Z">
        <w:r>
          <w:rPr>
            <w:color w:val="1F497D"/>
            <w:lang w:eastAsia="zh-TW"/>
          </w:rPr>
          <w:t xml:space="preserve"> used in the </w:t>
        </w:r>
      </w:ins>
      <w:ins w:id="108" w:author="Per Lindell" w:date="2020-10-19T12:01:00Z">
        <w:r>
          <w:rPr>
            <w:color w:val="1F497D"/>
            <w:lang w:eastAsia="zh-TW"/>
          </w:rPr>
          <w:t>RE</w:t>
        </w:r>
      </w:ins>
      <w:ins w:id="109" w:author="Per Lindell" w:date="2020-10-19T11:59:00Z">
        <w:r>
          <w:rPr>
            <w:color w:val="1F497D"/>
            <w:lang w:eastAsia="zh-TW"/>
          </w:rPr>
          <w:t>FSENS analysis</w:t>
        </w:r>
      </w:ins>
      <w:ins w:id="110" w:author="Per Lindell" w:date="2020-10-19T12:00:00Z">
        <w:r>
          <w:rPr>
            <w:color w:val="1F497D"/>
            <w:lang w:eastAsia="zh-TW"/>
          </w:rPr>
          <w:t>.</w:t>
        </w:r>
      </w:ins>
    </w:p>
    <w:tbl>
      <w:tblPr>
        <w:tblW w:w="6325" w:type="dxa"/>
        <w:tblCellMar>
          <w:left w:w="0" w:type="dxa"/>
          <w:right w:w="0" w:type="dxa"/>
        </w:tblCellMar>
        <w:tblLook w:val="04A0" w:firstRow="1" w:lastRow="0" w:firstColumn="1" w:lastColumn="0" w:noHBand="0" w:noVBand="1"/>
      </w:tblPr>
      <w:tblGrid>
        <w:gridCol w:w="4015"/>
        <w:gridCol w:w="1161"/>
        <w:gridCol w:w="1149"/>
      </w:tblGrid>
      <w:tr w:rsidR="00023882" w14:paraId="25FD04AA" w14:textId="77777777" w:rsidTr="00023882">
        <w:trPr>
          <w:trHeight w:val="300"/>
          <w:ins w:id="111" w:author="Per Lindell" w:date="2020-10-19T11:59:00Z"/>
        </w:trPr>
        <w:tc>
          <w:tcPr>
            <w:tcW w:w="40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6D1152" w14:textId="77777777" w:rsidR="00023882" w:rsidRPr="00960ED3" w:rsidRDefault="00023882">
            <w:pPr>
              <w:rPr>
                <w:ins w:id="112" w:author="Per Lindell" w:date="2020-10-19T11:59:00Z"/>
                <w:rFonts w:ascii="Arial" w:hAnsi="Arial" w:cs="Arial"/>
                <w:b/>
                <w:bCs/>
                <w:color w:val="000000"/>
                <w:lang w:eastAsia="zh-CN"/>
              </w:rPr>
            </w:pPr>
            <w:ins w:id="113" w:author="Per Lindell" w:date="2020-10-19T11:59:00Z">
              <w:r w:rsidRPr="00960ED3">
                <w:rPr>
                  <w:rFonts w:ascii="Arial" w:hAnsi="Arial" w:cs="Arial"/>
                  <w:b/>
                  <w:bCs/>
                  <w:color w:val="000000"/>
                  <w:lang w:eastAsia="zh-CN"/>
                </w:rPr>
                <w:t>Parameter</w:t>
              </w:r>
            </w:ins>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3E82E8" w14:textId="77777777" w:rsidR="00023882" w:rsidRPr="00960ED3" w:rsidRDefault="00023882">
            <w:pPr>
              <w:jc w:val="center"/>
              <w:rPr>
                <w:ins w:id="114" w:author="Per Lindell" w:date="2020-10-19T11:59:00Z"/>
                <w:rFonts w:ascii="Arial" w:hAnsi="Arial" w:cs="Arial"/>
                <w:b/>
                <w:bCs/>
                <w:color w:val="000000"/>
                <w:lang w:eastAsia="zh-CN"/>
              </w:rPr>
            </w:pPr>
            <w:ins w:id="115" w:author="Per Lindell" w:date="2020-10-19T11:59:00Z">
              <w:r w:rsidRPr="00960ED3">
                <w:rPr>
                  <w:rFonts w:ascii="Arial" w:hAnsi="Arial" w:cs="Arial"/>
                  <w:b/>
                  <w:bCs/>
                  <w:color w:val="000000"/>
                  <w:lang w:eastAsia="zh-CN"/>
                </w:rPr>
                <w:t>Value</w:t>
              </w:r>
            </w:ins>
          </w:p>
        </w:tc>
        <w:tc>
          <w:tcPr>
            <w:tcW w:w="11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30CB87" w14:textId="77777777" w:rsidR="00023882" w:rsidRPr="00960ED3" w:rsidRDefault="00023882">
            <w:pPr>
              <w:jc w:val="center"/>
              <w:rPr>
                <w:ins w:id="116" w:author="Per Lindell" w:date="2020-10-19T11:59:00Z"/>
                <w:rFonts w:ascii="Arial" w:hAnsi="Arial" w:cs="Arial"/>
                <w:b/>
                <w:bCs/>
                <w:color w:val="000000"/>
                <w:lang w:eastAsia="zh-CN"/>
              </w:rPr>
            </w:pPr>
            <w:ins w:id="117" w:author="Per Lindell" w:date="2020-10-19T11:59:00Z">
              <w:r w:rsidRPr="00960ED3">
                <w:rPr>
                  <w:rFonts w:ascii="Arial" w:hAnsi="Arial" w:cs="Arial"/>
                  <w:b/>
                  <w:bCs/>
                  <w:color w:val="000000"/>
                  <w:lang w:eastAsia="zh-CN"/>
                </w:rPr>
                <w:t>Unit</w:t>
              </w:r>
            </w:ins>
          </w:p>
        </w:tc>
      </w:tr>
      <w:tr w:rsidR="00023882" w14:paraId="5BDF4591" w14:textId="77777777" w:rsidTr="00023882">
        <w:trPr>
          <w:trHeight w:val="300"/>
          <w:ins w:id="118" w:author="Per Lindell" w:date="2020-10-19T11:59: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A8A2BB" w14:textId="77777777" w:rsidR="00023882" w:rsidRPr="00960ED3" w:rsidRDefault="00023882">
            <w:pPr>
              <w:rPr>
                <w:ins w:id="119" w:author="Per Lindell" w:date="2020-10-19T11:59:00Z"/>
                <w:rFonts w:ascii="Arial" w:hAnsi="Arial" w:cs="Arial"/>
                <w:color w:val="000000"/>
                <w:sz w:val="18"/>
                <w:szCs w:val="18"/>
                <w:lang w:eastAsia="zh-CN"/>
              </w:rPr>
            </w:pPr>
            <w:ins w:id="120" w:author="Per Lindell" w:date="2020-10-19T11:59:00Z">
              <w:r w:rsidRPr="00960ED3">
                <w:rPr>
                  <w:rFonts w:ascii="Arial" w:hAnsi="Arial" w:cs="Arial"/>
                  <w:color w:val="000000"/>
                  <w:sz w:val="18"/>
                  <w:szCs w:val="18"/>
                  <w:lang w:eastAsia="zh-CN"/>
                </w:rPr>
                <w:t>CIM5</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77C9E2" w14:textId="77777777" w:rsidR="00023882" w:rsidRPr="00960ED3" w:rsidRDefault="00023882">
            <w:pPr>
              <w:jc w:val="center"/>
              <w:rPr>
                <w:ins w:id="121" w:author="Per Lindell" w:date="2020-10-19T11:59:00Z"/>
                <w:rFonts w:ascii="Arial" w:hAnsi="Arial" w:cs="Arial"/>
                <w:color w:val="000000"/>
                <w:sz w:val="18"/>
                <w:szCs w:val="18"/>
                <w:lang w:eastAsia="zh-CN"/>
              </w:rPr>
            </w:pPr>
            <w:ins w:id="122" w:author="Per Lindell" w:date="2020-10-19T11:59:00Z">
              <w:r w:rsidRPr="00960ED3">
                <w:rPr>
                  <w:rFonts w:ascii="Arial" w:hAnsi="Arial" w:cs="Arial"/>
                  <w:color w:val="000000"/>
                  <w:sz w:val="18"/>
                  <w:szCs w:val="18"/>
                  <w:lang w:eastAsia="zh-CN"/>
                </w:rPr>
                <w:t>-70</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88B6F3" w14:textId="77777777" w:rsidR="00023882" w:rsidRPr="00960ED3" w:rsidRDefault="00023882">
            <w:pPr>
              <w:jc w:val="center"/>
              <w:rPr>
                <w:ins w:id="123" w:author="Per Lindell" w:date="2020-10-19T11:59:00Z"/>
                <w:rFonts w:ascii="Arial" w:hAnsi="Arial" w:cs="Arial"/>
                <w:color w:val="000000"/>
                <w:sz w:val="18"/>
                <w:szCs w:val="18"/>
                <w:lang w:eastAsia="zh-CN"/>
              </w:rPr>
            </w:pPr>
            <w:ins w:id="124" w:author="Per Lindell" w:date="2020-10-19T11:59:00Z">
              <w:r w:rsidRPr="00960ED3">
                <w:rPr>
                  <w:rFonts w:ascii="Arial" w:hAnsi="Arial" w:cs="Arial"/>
                  <w:color w:val="000000"/>
                  <w:sz w:val="18"/>
                  <w:szCs w:val="18"/>
                  <w:lang w:eastAsia="zh-CN"/>
                </w:rPr>
                <w:t>dBc</w:t>
              </w:r>
            </w:ins>
          </w:p>
        </w:tc>
      </w:tr>
      <w:tr w:rsidR="00023882" w14:paraId="478CF39A" w14:textId="77777777" w:rsidTr="00023882">
        <w:trPr>
          <w:trHeight w:val="288"/>
          <w:ins w:id="125" w:author="Per Lindell" w:date="2020-10-19T11:59: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7CBBD9" w14:textId="77777777" w:rsidR="00023882" w:rsidRPr="00960ED3" w:rsidRDefault="00023882">
            <w:pPr>
              <w:rPr>
                <w:ins w:id="126" w:author="Per Lindell" w:date="2020-10-19T11:59:00Z"/>
                <w:rFonts w:ascii="Arial" w:hAnsi="Arial" w:cs="Arial"/>
                <w:color w:val="000000"/>
                <w:sz w:val="18"/>
                <w:szCs w:val="18"/>
                <w:lang w:eastAsia="zh-TW"/>
              </w:rPr>
            </w:pPr>
            <w:ins w:id="127" w:author="Per Lindell" w:date="2020-10-19T11:59:00Z">
              <w:r w:rsidRPr="00960ED3">
                <w:rPr>
                  <w:rFonts w:ascii="Arial" w:hAnsi="Arial" w:cs="Arial"/>
                  <w:color w:val="000000"/>
                  <w:sz w:val="18"/>
                  <w:szCs w:val="18"/>
                  <w:lang w:eastAsia="zh-TW"/>
                </w:rPr>
                <w:t>n5 filter T/R isolation</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F2417" w14:textId="77777777" w:rsidR="00023882" w:rsidRPr="00960ED3" w:rsidRDefault="00023882">
            <w:pPr>
              <w:jc w:val="center"/>
              <w:rPr>
                <w:ins w:id="128" w:author="Per Lindell" w:date="2020-10-19T11:59:00Z"/>
                <w:rFonts w:ascii="Arial" w:hAnsi="Arial" w:cs="Arial"/>
                <w:color w:val="000000"/>
                <w:sz w:val="18"/>
                <w:szCs w:val="18"/>
                <w:lang w:eastAsia="zh-CN"/>
              </w:rPr>
            </w:pPr>
            <w:ins w:id="129" w:author="Per Lindell" w:date="2020-10-19T11:59:00Z">
              <w:r w:rsidRPr="00960ED3">
                <w:rPr>
                  <w:rFonts w:ascii="Arial" w:hAnsi="Arial" w:cs="Arial"/>
                  <w:color w:val="000000"/>
                  <w:sz w:val="18"/>
                  <w:szCs w:val="18"/>
                  <w:lang w:eastAsia="zh-CN"/>
                </w:rPr>
                <w:t>53</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5838F0" w14:textId="77777777" w:rsidR="00023882" w:rsidRPr="00960ED3" w:rsidRDefault="00023882">
            <w:pPr>
              <w:jc w:val="center"/>
              <w:rPr>
                <w:ins w:id="130" w:author="Per Lindell" w:date="2020-10-19T11:59:00Z"/>
                <w:rFonts w:ascii="Arial" w:hAnsi="Arial" w:cs="Arial"/>
                <w:color w:val="000000"/>
                <w:sz w:val="18"/>
                <w:szCs w:val="18"/>
                <w:lang w:eastAsia="zh-CN"/>
              </w:rPr>
            </w:pPr>
            <w:ins w:id="131" w:author="Per Lindell" w:date="2020-10-19T11:59:00Z">
              <w:r w:rsidRPr="00960ED3">
                <w:rPr>
                  <w:rFonts w:ascii="Arial" w:hAnsi="Arial" w:cs="Arial"/>
                  <w:color w:val="000000"/>
                  <w:sz w:val="18"/>
                  <w:szCs w:val="18"/>
                  <w:lang w:eastAsia="zh-CN"/>
                </w:rPr>
                <w:t>dB</w:t>
              </w:r>
            </w:ins>
          </w:p>
        </w:tc>
      </w:tr>
      <w:tr w:rsidR="00023882" w14:paraId="2C7CC852" w14:textId="77777777" w:rsidTr="00023882">
        <w:trPr>
          <w:trHeight w:val="288"/>
          <w:ins w:id="132" w:author="Per Lindell" w:date="2020-10-19T11:59: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6A3F6E" w14:textId="77777777" w:rsidR="00023882" w:rsidRPr="00960ED3" w:rsidRDefault="00023882">
            <w:pPr>
              <w:rPr>
                <w:ins w:id="133" w:author="Per Lindell" w:date="2020-10-19T11:59:00Z"/>
                <w:rFonts w:ascii="Arial" w:hAnsi="Arial" w:cs="Arial"/>
                <w:color w:val="000000"/>
                <w:sz w:val="18"/>
                <w:szCs w:val="18"/>
                <w:lang w:eastAsia="zh-TW"/>
              </w:rPr>
            </w:pPr>
            <w:ins w:id="134" w:author="Per Lindell" w:date="2020-10-19T11:59:00Z">
              <w:r w:rsidRPr="00960ED3">
                <w:rPr>
                  <w:rFonts w:ascii="Arial" w:hAnsi="Arial" w:cs="Arial"/>
                  <w:color w:val="000000"/>
                  <w:sz w:val="18"/>
                  <w:szCs w:val="18"/>
                  <w:lang w:eastAsia="zh-TW"/>
                </w:rPr>
                <w:t xml:space="preserve">Front-end loss </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00253" w14:textId="77777777" w:rsidR="00023882" w:rsidRPr="00960ED3" w:rsidRDefault="00023882">
            <w:pPr>
              <w:jc w:val="center"/>
              <w:rPr>
                <w:ins w:id="135" w:author="Per Lindell" w:date="2020-10-19T11:59:00Z"/>
                <w:rFonts w:ascii="Arial" w:hAnsi="Arial" w:cs="Arial"/>
                <w:color w:val="000000"/>
                <w:sz w:val="18"/>
                <w:szCs w:val="18"/>
                <w:lang w:eastAsia="zh-TW"/>
              </w:rPr>
            </w:pPr>
            <w:ins w:id="136" w:author="Per Lindell" w:date="2020-10-19T11:59:00Z">
              <w:r w:rsidRPr="00960ED3">
                <w:rPr>
                  <w:rFonts w:ascii="Arial" w:hAnsi="Arial" w:cs="Arial"/>
                  <w:color w:val="000000"/>
                  <w:sz w:val="18"/>
                  <w:szCs w:val="18"/>
                  <w:lang w:eastAsia="zh-TW"/>
                </w:rPr>
                <w:t>4</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362029" w14:textId="77777777" w:rsidR="00023882" w:rsidRPr="00960ED3" w:rsidRDefault="00023882">
            <w:pPr>
              <w:jc w:val="center"/>
              <w:rPr>
                <w:ins w:id="137" w:author="Per Lindell" w:date="2020-10-19T11:59:00Z"/>
                <w:rFonts w:ascii="Arial" w:hAnsi="Arial" w:cs="Arial"/>
                <w:color w:val="000000"/>
                <w:sz w:val="18"/>
                <w:szCs w:val="18"/>
                <w:lang w:eastAsia="zh-TW"/>
              </w:rPr>
            </w:pPr>
            <w:ins w:id="138" w:author="Per Lindell" w:date="2020-10-19T11:59:00Z">
              <w:r w:rsidRPr="00960ED3">
                <w:rPr>
                  <w:rFonts w:ascii="Arial" w:hAnsi="Arial" w:cs="Arial"/>
                  <w:color w:val="000000"/>
                  <w:sz w:val="18"/>
                  <w:szCs w:val="18"/>
                  <w:lang w:eastAsia="zh-TW"/>
                </w:rPr>
                <w:t>dB</w:t>
              </w:r>
            </w:ins>
          </w:p>
        </w:tc>
      </w:tr>
      <w:tr w:rsidR="00023882" w14:paraId="50BB1474" w14:textId="77777777" w:rsidTr="00023882">
        <w:trPr>
          <w:trHeight w:val="288"/>
          <w:ins w:id="139" w:author="Per Lindell" w:date="2020-10-19T11:59: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1DBC58" w14:textId="7672B29A" w:rsidR="00023882" w:rsidRPr="00960ED3" w:rsidRDefault="00023882">
            <w:pPr>
              <w:rPr>
                <w:ins w:id="140" w:author="Per Lindell" w:date="2020-10-19T11:59:00Z"/>
                <w:rFonts w:ascii="Arial" w:hAnsi="Arial" w:cs="Arial"/>
                <w:color w:val="000000"/>
                <w:sz w:val="18"/>
                <w:szCs w:val="18"/>
                <w:lang w:eastAsia="zh-TW"/>
              </w:rPr>
            </w:pPr>
            <w:ins w:id="141" w:author="Per Lindell" w:date="2020-10-19T11:59:00Z">
              <w:r w:rsidRPr="00960ED3">
                <w:rPr>
                  <w:rFonts w:ascii="Arial" w:hAnsi="Arial" w:cs="Arial"/>
                  <w:color w:val="000000"/>
                  <w:sz w:val="18"/>
                  <w:szCs w:val="18"/>
                  <w:lang w:eastAsia="zh-CN"/>
                </w:rPr>
                <w:t>Thermal noise at n</w:t>
              </w:r>
            </w:ins>
            <w:ins w:id="142" w:author="Per Lindell" w:date="2020-10-19T12:00:00Z">
              <w:r w:rsidRPr="00960ED3">
                <w:rPr>
                  <w:rFonts w:ascii="Arial" w:hAnsi="Arial" w:cs="Arial"/>
                  <w:color w:val="000000"/>
                  <w:sz w:val="18"/>
                  <w:szCs w:val="18"/>
                  <w:lang w:eastAsia="zh-CN"/>
                </w:rPr>
                <w:t>5</w:t>
              </w:r>
            </w:ins>
            <w:ins w:id="143" w:author="Per Lindell" w:date="2020-10-19T11:59:00Z">
              <w:r w:rsidRPr="00960ED3">
                <w:rPr>
                  <w:rFonts w:ascii="Arial" w:hAnsi="Arial" w:cs="Arial"/>
                  <w:color w:val="000000"/>
                  <w:sz w:val="18"/>
                  <w:szCs w:val="18"/>
                  <w:lang w:eastAsia="zh-CN"/>
                </w:rPr>
                <w:t xml:space="preserve"> RX ANT port</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CF4B8A" w14:textId="77777777" w:rsidR="00023882" w:rsidRPr="00960ED3" w:rsidRDefault="00023882">
            <w:pPr>
              <w:jc w:val="center"/>
              <w:rPr>
                <w:ins w:id="144" w:author="Per Lindell" w:date="2020-10-19T11:59:00Z"/>
                <w:rFonts w:ascii="Arial" w:hAnsi="Arial" w:cs="Arial"/>
                <w:color w:val="000000"/>
                <w:sz w:val="18"/>
                <w:szCs w:val="18"/>
                <w:lang w:eastAsia="zh-TW"/>
              </w:rPr>
            </w:pPr>
            <w:ins w:id="145" w:author="Per Lindell" w:date="2020-10-19T11:59:00Z">
              <w:r w:rsidRPr="00960ED3">
                <w:rPr>
                  <w:rFonts w:ascii="Arial" w:hAnsi="Arial" w:cs="Arial"/>
                  <w:color w:val="000000"/>
                  <w:sz w:val="18"/>
                  <w:szCs w:val="18"/>
                  <w:lang w:eastAsia="zh-TW"/>
                </w:rPr>
                <w:t>-165</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91E997" w14:textId="77777777" w:rsidR="00023882" w:rsidRPr="00960ED3" w:rsidRDefault="00023882">
            <w:pPr>
              <w:jc w:val="center"/>
              <w:rPr>
                <w:ins w:id="146" w:author="Per Lindell" w:date="2020-10-19T11:59:00Z"/>
                <w:rFonts w:ascii="Arial" w:hAnsi="Arial" w:cs="Arial"/>
                <w:color w:val="000000"/>
                <w:sz w:val="18"/>
                <w:szCs w:val="18"/>
                <w:lang w:eastAsia="zh-TW"/>
              </w:rPr>
            </w:pPr>
            <w:ins w:id="147" w:author="Per Lindell" w:date="2020-10-19T11:59:00Z">
              <w:r w:rsidRPr="00960ED3">
                <w:rPr>
                  <w:rFonts w:ascii="Arial" w:hAnsi="Arial" w:cs="Arial"/>
                  <w:color w:val="000000"/>
                  <w:sz w:val="18"/>
                  <w:szCs w:val="18"/>
                  <w:lang w:eastAsia="zh-TW"/>
                </w:rPr>
                <w:t>dBm/Hz</w:t>
              </w:r>
            </w:ins>
          </w:p>
        </w:tc>
      </w:tr>
      <w:tr w:rsidR="00023882" w14:paraId="6FDB9BAB" w14:textId="77777777" w:rsidTr="00023882">
        <w:trPr>
          <w:trHeight w:val="300"/>
          <w:ins w:id="148" w:author="Per Lindell" w:date="2020-10-19T11:59: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0C94BC" w14:textId="77777777" w:rsidR="00023882" w:rsidRPr="00960ED3" w:rsidRDefault="00023882">
            <w:pPr>
              <w:rPr>
                <w:ins w:id="149" w:author="Per Lindell" w:date="2020-10-19T11:59:00Z"/>
                <w:rFonts w:ascii="Arial" w:hAnsi="Arial" w:cs="Arial"/>
                <w:color w:val="000000"/>
                <w:sz w:val="18"/>
                <w:szCs w:val="18"/>
                <w:lang w:eastAsia="zh-TW"/>
              </w:rPr>
            </w:pPr>
            <w:ins w:id="150" w:author="Per Lindell" w:date="2020-10-19T11:59:00Z">
              <w:r w:rsidRPr="00960ED3">
                <w:rPr>
                  <w:rFonts w:ascii="Arial" w:hAnsi="Arial" w:cs="Arial"/>
                  <w:color w:val="000000"/>
                  <w:sz w:val="18"/>
                  <w:szCs w:val="18"/>
                  <w:lang w:eastAsia="zh-TW"/>
                </w:rPr>
                <w:t xml:space="preserve">Transceiver effective phase noise </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B2CE08" w14:textId="77777777" w:rsidR="00023882" w:rsidRPr="00960ED3" w:rsidRDefault="00023882">
            <w:pPr>
              <w:jc w:val="center"/>
              <w:rPr>
                <w:ins w:id="151" w:author="Per Lindell" w:date="2020-10-19T11:59:00Z"/>
                <w:rFonts w:ascii="Arial" w:hAnsi="Arial" w:cs="Arial"/>
                <w:color w:val="000000"/>
                <w:sz w:val="18"/>
                <w:szCs w:val="18"/>
                <w:lang w:eastAsia="zh-TW"/>
              </w:rPr>
            </w:pPr>
            <w:ins w:id="152" w:author="Per Lindell" w:date="2020-10-19T11:59:00Z">
              <w:r w:rsidRPr="00960ED3">
                <w:rPr>
                  <w:rFonts w:ascii="Arial" w:hAnsi="Arial" w:cs="Arial"/>
                  <w:color w:val="000000"/>
                  <w:sz w:val="18"/>
                  <w:szCs w:val="18"/>
                  <w:lang w:eastAsia="zh-TW"/>
                </w:rPr>
                <w:t>-140</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96EBAA" w14:textId="77777777" w:rsidR="00023882" w:rsidRPr="00960ED3" w:rsidRDefault="00023882">
            <w:pPr>
              <w:jc w:val="center"/>
              <w:rPr>
                <w:ins w:id="153" w:author="Per Lindell" w:date="2020-10-19T11:59:00Z"/>
                <w:rFonts w:ascii="Arial" w:hAnsi="Arial" w:cs="Arial"/>
                <w:color w:val="000000"/>
                <w:sz w:val="18"/>
                <w:szCs w:val="18"/>
                <w:lang w:eastAsia="zh-TW"/>
              </w:rPr>
            </w:pPr>
            <w:ins w:id="154" w:author="Per Lindell" w:date="2020-10-19T11:59:00Z">
              <w:r w:rsidRPr="00960ED3">
                <w:rPr>
                  <w:rFonts w:ascii="Arial" w:hAnsi="Arial" w:cs="Arial"/>
                  <w:color w:val="000000"/>
                  <w:sz w:val="18"/>
                  <w:szCs w:val="18"/>
                  <w:lang w:eastAsia="zh-TW"/>
                </w:rPr>
                <w:t>dBc/Hz</w:t>
              </w:r>
            </w:ins>
          </w:p>
        </w:tc>
      </w:tr>
      <w:tr w:rsidR="00023882" w14:paraId="62EB3DB2" w14:textId="77777777" w:rsidTr="00023882">
        <w:trPr>
          <w:trHeight w:val="300"/>
          <w:ins w:id="155" w:author="Per Lindell" w:date="2020-10-19T11:59: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EFD0D4" w14:textId="77777777" w:rsidR="00023882" w:rsidRPr="00960ED3" w:rsidRDefault="00023882">
            <w:pPr>
              <w:rPr>
                <w:ins w:id="156" w:author="Per Lindell" w:date="2020-10-19T11:59:00Z"/>
                <w:rFonts w:ascii="Arial" w:hAnsi="Arial" w:cs="Arial"/>
                <w:color w:val="000000"/>
                <w:sz w:val="18"/>
                <w:szCs w:val="18"/>
                <w:lang w:eastAsia="zh-TW"/>
              </w:rPr>
            </w:pPr>
            <w:ins w:id="157" w:author="Per Lindell" w:date="2020-10-19T11:59:00Z">
              <w:r w:rsidRPr="00960ED3">
                <w:rPr>
                  <w:rFonts w:ascii="Arial" w:hAnsi="Arial" w:cs="Arial"/>
                  <w:color w:val="000000"/>
                  <w:sz w:val="18"/>
                  <w:szCs w:val="18"/>
                  <w:lang w:eastAsia="zh-TW"/>
                </w:rPr>
                <w:t>SNR requirement for QPSK</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2B2976" w14:textId="77777777" w:rsidR="00023882" w:rsidRPr="00960ED3" w:rsidRDefault="00023882">
            <w:pPr>
              <w:jc w:val="center"/>
              <w:rPr>
                <w:ins w:id="158" w:author="Per Lindell" w:date="2020-10-19T11:59:00Z"/>
                <w:rFonts w:ascii="Arial" w:hAnsi="Arial" w:cs="Arial"/>
                <w:color w:val="000000"/>
                <w:sz w:val="18"/>
                <w:szCs w:val="18"/>
                <w:lang w:eastAsia="zh-TW"/>
              </w:rPr>
            </w:pPr>
            <w:ins w:id="159" w:author="Per Lindell" w:date="2020-10-19T11:59:00Z">
              <w:r w:rsidRPr="00960ED3">
                <w:rPr>
                  <w:rFonts w:ascii="Arial" w:hAnsi="Arial" w:cs="Arial"/>
                  <w:color w:val="000000"/>
                  <w:sz w:val="18"/>
                  <w:szCs w:val="18"/>
                  <w:lang w:eastAsia="zh-TW"/>
                </w:rPr>
                <w:t>-1</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2628B" w14:textId="77777777" w:rsidR="00023882" w:rsidRPr="00960ED3" w:rsidRDefault="00023882">
            <w:pPr>
              <w:jc w:val="center"/>
              <w:rPr>
                <w:ins w:id="160" w:author="Per Lindell" w:date="2020-10-19T11:59:00Z"/>
                <w:rFonts w:ascii="Arial" w:hAnsi="Arial" w:cs="Arial"/>
                <w:color w:val="000000"/>
                <w:sz w:val="18"/>
                <w:szCs w:val="18"/>
                <w:lang w:eastAsia="zh-TW"/>
              </w:rPr>
            </w:pPr>
            <w:ins w:id="161" w:author="Per Lindell" w:date="2020-10-19T11:59:00Z">
              <w:r w:rsidRPr="00960ED3">
                <w:rPr>
                  <w:rFonts w:ascii="Arial" w:hAnsi="Arial" w:cs="Arial"/>
                  <w:color w:val="000000"/>
                  <w:sz w:val="18"/>
                  <w:szCs w:val="18"/>
                  <w:lang w:eastAsia="zh-TW"/>
                </w:rPr>
                <w:t>dB</w:t>
              </w:r>
            </w:ins>
          </w:p>
        </w:tc>
      </w:tr>
    </w:tbl>
    <w:p w14:paraId="0864871A" w14:textId="77777777" w:rsidR="00023882" w:rsidRDefault="00023882" w:rsidP="00CE7584">
      <w:pPr>
        <w:rPr>
          <w:ins w:id="162" w:author="Per Lindell" w:date="2020-10-19T11:59:00Z"/>
          <w:lang w:val="en-US"/>
        </w:rPr>
      </w:pPr>
    </w:p>
    <w:p w14:paraId="292BD135" w14:textId="4E3CAA77" w:rsidR="00CE7584" w:rsidRPr="000E5244" w:rsidRDefault="00CE7584" w:rsidP="00CE7584">
      <w:pPr>
        <w:rPr>
          <w:ins w:id="163" w:author="Per Lindell" w:date="2020-07-26T12:09:00Z"/>
          <w:lang w:val="en-US"/>
        </w:rPr>
      </w:pPr>
      <w:ins w:id="164" w:author="Per Lindell" w:date="2020-07-26T12:09:00Z">
        <w:r>
          <w:rPr>
            <w:lang w:val="en-US"/>
          </w:rPr>
          <w:t>REFSENS</w:t>
        </w:r>
      </w:ins>
      <w:ins w:id="165" w:author="Per Lindell" w:date="2020-08-14T14:22:00Z">
        <w:r w:rsidR="00E73902">
          <w:rPr>
            <w:lang w:val="en-US"/>
          </w:rPr>
          <w:t xml:space="preserve"> for CA_</w:t>
        </w:r>
      </w:ins>
      <w:ins w:id="166" w:author="Per Lindell" w:date="2020-10-10T11:25:00Z">
        <w:r w:rsidR="00C9173D">
          <w:rPr>
            <w:lang w:val="en-US"/>
          </w:rPr>
          <w:t>n5</w:t>
        </w:r>
      </w:ins>
      <w:ins w:id="167" w:author="Per Lindell" w:date="2020-08-14T14:22:00Z">
        <w:r w:rsidR="00E73902">
          <w:rPr>
            <w:lang w:val="en-US"/>
          </w:rPr>
          <w:t>(2A)</w:t>
        </w:r>
      </w:ins>
      <w:ins w:id="168" w:author="Per Lindell" w:date="2020-07-26T12:09:00Z">
        <w:r>
          <w:rPr>
            <w:lang w:val="en-US"/>
          </w:rPr>
          <w:t xml:space="preserve"> </w:t>
        </w:r>
      </w:ins>
      <w:ins w:id="169" w:author="Per Lindell" w:date="2020-08-14T14:20:00Z">
        <w:r w:rsidR="00E73902">
          <w:rPr>
            <w:lang w:val="en-US"/>
          </w:rPr>
          <w:t>need to be added in below table of TS 38.101-1.</w:t>
        </w:r>
      </w:ins>
    </w:p>
    <w:p w14:paraId="67466C5D" w14:textId="77777777" w:rsidR="00E73902" w:rsidRPr="001C0CC4" w:rsidRDefault="00E73902" w:rsidP="00E73902">
      <w:pPr>
        <w:pStyle w:val="TH"/>
        <w:rPr>
          <w:ins w:id="170" w:author="Per Lindell" w:date="2020-08-14T14:22:00Z"/>
        </w:rPr>
      </w:pPr>
      <w:bookmarkStart w:id="171" w:name="_Hlk55393870"/>
      <w:ins w:id="172" w:author="Per Lindell" w:date="2020-08-14T14:22:00Z">
        <w:r w:rsidRPr="001C0CC4">
          <w:lastRenderedPageBreak/>
          <w:t>Table 7.3A.2.2-1:</w:t>
        </w:r>
        <w:r w:rsidRPr="001C0CC4">
          <w:rPr>
            <w:lang w:val="en-US"/>
          </w:rPr>
          <w:t xml:space="preserve"> Intra-band non-contiguous CA with one uplink configuration for reference sensitivity</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208"/>
        <w:gridCol w:w="2340"/>
        <w:gridCol w:w="2009"/>
        <w:gridCol w:w="1082"/>
        <w:gridCol w:w="893"/>
        <w:gridCol w:w="927"/>
      </w:tblGrid>
      <w:tr w:rsidR="00E73902" w:rsidRPr="009D0F97" w14:paraId="103E1F8B" w14:textId="77777777" w:rsidTr="002025BD">
        <w:trPr>
          <w:trHeight w:val="690"/>
          <w:jc w:val="center"/>
          <w:ins w:id="173" w:author="Per Lindell" w:date="2020-08-14T14:22:00Z"/>
        </w:trPr>
        <w:tc>
          <w:tcPr>
            <w:tcW w:w="709" w:type="pct"/>
            <w:tcBorders>
              <w:top w:val="single" w:sz="4" w:space="0" w:color="auto"/>
              <w:left w:val="single" w:sz="4" w:space="0" w:color="auto"/>
              <w:bottom w:val="single" w:sz="4" w:space="0" w:color="auto"/>
              <w:right w:val="single" w:sz="4" w:space="0" w:color="auto"/>
            </w:tcBorders>
            <w:vAlign w:val="center"/>
            <w:hideMark/>
          </w:tcPr>
          <w:p w14:paraId="13B8188C" w14:textId="77777777" w:rsidR="00E73902" w:rsidRDefault="00E73902" w:rsidP="002025BD">
            <w:pPr>
              <w:pStyle w:val="TAH"/>
              <w:rPr>
                <w:ins w:id="174" w:author="Per Lindell" w:date="2020-08-14T14:22:00Z"/>
                <w:rFonts w:cs="Arial"/>
              </w:rPr>
            </w:pPr>
            <w:ins w:id="175" w:author="Per Lindell" w:date="2020-08-14T14:22:00Z">
              <w:r>
                <w:rPr>
                  <w:rFonts w:cs="Arial"/>
                </w:rPr>
                <w:t>CA configuration</w:t>
              </w:r>
            </w:ins>
          </w:p>
        </w:tc>
        <w:tc>
          <w:tcPr>
            <w:tcW w:w="613" w:type="pct"/>
            <w:tcBorders>
              <w:top w:val="single" w:sz="4" w:space="0" w:color="auto"/>
              <w:left w:val="single" w:sz="4" w:space="0" w:color="auto"/>
              <w:bottom w:val="single" w:sz="4" w:space="0" w:color="auto"/>
              <w:right w:val="single" w:sz="4" w:space="0" w:color="auto"/>
            </w:tcBorders>
            <w:vAlign w:val="center"/>
            <w:hideMark/>
          </w:tcPr>
          <w:p w14:paraId="18926C1B" w14:textId="77777777" w:rsidR="00E73902" w:rsidRDefault="00E73902" w:rsidP="002025BD">
            <w:pPr>
              <w:pStyle w:val="TAH"/>
              <w:rPr>
                <w:ins w:id="176" w:author="Per Lindell" w:date="2020-08-14T14:22:00Z"/>
                <w:rFonts w:cs="Arial"/>
              </w:rPr>
            </w:pPr>
            <w:ins w:id="177" w:author="Per Lindell" w:date="2020-08-14T14:22:00Z">
              <w:r>
                <w:rPr>
                  <w:rFonts w:cs="Arial"/>
                </w:rPr>
                <w:t>SCS</w:t>
              </w:r>
            </w:ins>
          </w:p>
          <w:p w14:paraId="444A18F5" w14:textId="77777777" w:rsidR="00E73902" w:rsidRDefault="00E73902" w:rsidP="002025BD">
            <w:pPr>
              <w:pStyle w:val="TAH"/>
              <w:rPr>
                <w:ins w:id="178" w:author="Per Lindell" w:date="2020-08-14T14:22:00Z"/>
                <w:rFonts w:cs="Arial"/>
              </w:rPr>
            </w:pPr>
            <w:ins w:id="179" w:author="Per Lindell" w:date="2020-08-14T14:22:00Z">
              <w:r>
                <w:rPr>
                  <w:rFonts w:cs="Arial"/>
                </w:rPr>
                <w:t>(kHz)</w:t>
              </w:r>
            </w:ins>
          </w:p>
        </w:tc>
        <w:tc>
          <w:tcPr>
            <w:tcW w:w="1187" w:type="pct"/>
            <w:tcBorders>
              <w:top w:val="single" w:sz="4" w:space="0" w:color="auto"/>
              <w:left w:val="single" w:sz="4" w:space="0" w:color="auto"/>
              <w:bottom w:val="single" w:sz="4" w:space="0" w:color="auto"/>
              <w:right w:val="single" w:sz="4" w:space="0" w:color="auto"/>
            </w:tcBorders>
            <w:vAlign w:val="center"/>
            <w:hideMark/>
          </w:tcPr>
          <w:p w14:paraId="69AC3DFA" w14:textId="77777777" w:rsidR="00E73902" w:rsidRDefault="00E73902" w:rsidP="002025BD">
            <w:pPr>
              <w:pStyle w:val="TAH"/>
              <w:rPr>
                <w:ins w:id="180" w:author="Per Lindell" w:date="2020-08-14T14:22:00Z"/>
                <w:rFonts w:cs="Arial"/>
              </w:rPr>
            </w:pPr>
            <w:ins w:id="181" w:author="Per Lindell" w:date="2020-08-14T14:22:00Z">
              <w:r>
                <w:rPr>
                  <w:rFonts w:cs="Arial"/>
                </w:rPr>
                <w:t>Aggregated channel bandwidth (PCC+SCC)</w:t>
              </w:r>
            </w:ins>
          </w:p>
        </w:tc>
        <w:tc>
          <w:tcPr>
            <w:tcW w:w="1019" w:type="pct"/>
            <w:tcBorders>
              <w:top w:val="single" w:sz="4" w:space="0" w:color="auto"/>
              <w:left w:val="single" w:sz="4" w:space="0" w:color="auto"/>
              <w:bottom w:val="single" w:sz="4" w:space="0" w:color="auto"/>
              <w:right w:val="single" w:sz="4" w:space="0" w:color="auto"/>
            </w:tcBorders>
            <w:vAlign w:val="center"/>
            <w:hideMark/>
          </w:tcPr>
          <w:p w14:paraId="0FD28AE5" w14:textId="77777777" w:rsidR="00E73902" w:rsidRDefault="00E73902" w:rsidP="002025BD">
            <w:pPr>
              <w:pStyle w:val="TAH"/>
              <w:rPr>
                <w:ins w:id="182" w:author="Per Lindell" w:date="2020-08-14T14:22:00Z"/>
                <w:rFonts w:cs="Arial"/>
              </w:rPr>
            </w:pPr>
            <w:ins w:id="183" w:author="Per Lindell" w:date="2020-08-14T14:22:00Z">
              <w:r>
                <w:rPr>
                  <w:rFonts w:cs="Arial"/>
                </w:rPr>
                <w:t>W</w:t>
              </w:r>
              <w:r>
                <w:rPr>
                  <w:rFonts w:cs="Arial"/>
                  <w:vertAlign w:val="subscript"/>
                </w:rPr>
                <w:t xml:space="preserve">gap </w:t>
              </w:r>
              <w:r>
                <w:rPr>
                  <w:rFonts w:cs="Arial"/>
                </w:rPr>
                <w:t>/ [MHz]</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1B273C53" w14:textId="77777777" w:rsidR="00E73902" w:rsidRDefault="00E73902" w:rsidP="002025BD">
            <w:pPr>
              <w:pStyle w:val="TAH"/>
              <w:rPr>
                <w:ins w:id="184" w:author="Per Lindell" w:date="2020-08-14T14:22:00Z"/>
                <w:rFonts w:cs="Arial"/>
              </w:rPr>
            </w:pPr>
            <w:ins w:id="185" w:author="Per Lindell" w:date="2020-08-14T14:22:00Z">
              <w:r>
                <w:rPr>
                  <w:rFonts w:cs="Arial"/>
                </w:rPr>
                <w:t>UL PCC allocation</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4B41FA6B" w14:textId="77777777" w:rsidR="00E73902" w:rsidRDefault="00E73902" w:rsidP="002025BD">
            <w:pPr>
              <w:pStyle w:val="TAH"/>
              <w:rPr>
                <w:ins w:id="186" w:author="Per Lindell" w:date="2020-08-14T14:22:00Z"/>
                <w:rFonts w:cs="Arial"/>
              </w:rPr>
            </w:pPr>
            <w:ins w:id="187" w:author="Per Lindell" w:date="2020-08-14T14:22:00Z">
              <w:r>
                <w:rPr>
                  <w:rFonts w:cs="Arial"/>
                </w:rPr>
                <w:t>ΔR</w:t>
              </w:r>
              <w:r>
                <w:rPr>
                  <w:rFonts w:cs="Arial"/>
                  <w:vertAlign w:val="subscript"/>
                </w:rPr>
                <w:t>IBNC</w:t>
              </w:r>
              <w:r>
                <w:rPr>
                  <w:rFonts w:cs="Arial"/>
                </w:rPr>
                <w:t xml:space="preserve"> (dB)</w:t>
              </w:r>
            </w:ins>
          </w:p>
        </w:tc>
        <w:tc>
          <w:tcPr>
            <w:tcW w:w="470" w:type="pct"/>
            <w:tcBorders>
              <w:top w:val="single" w:sz="4" w:space="0" w:color="auto"/>
              <w:left w:val="single" w:sz="4" w:space="0" w:color="auto"/>
              <w:bottom w:val="single" w:sz="4" w:space="0" w:color="auto"/>
              <w:right w:val="single" w:sz="4" w:space="0" w:color="auto"/>
            </w:tcBorders>
            <w:vAlign w:val="center"/>
            <w:hideMark/>
          </w:tcPr>
          <w:p w14:paraId="3D30B28A" w14:textId="77777777" w:rsidR="00E73902" w:rsidRDefault="00E73902" w:rsidP="002025BD">
            <w:pPr>
              <w:pStyle w:val="TAH"/>
              <w:rPr>
                <w:ins w:id="188" w:author="Per Lindell" w:date="2020-08-14T14:22:00Z"/>
                <w:rFonts w:cs="Arial"/>
              </w:rPr>
            </w:pPr>
            <w:ins w:id="189" w:author="Per Lindell" w:date="2020-08-14T14:22:00Z">
              <w:r>
                <w:rPr>
                  <w:rFonts w:cs="Arial"/>
                </w:rPr>
                <w:t>Duplex mode</w:t>
              </w:r>
            </w:ins>
          </w:p>
        </w:tc>
      </w:tr>
      <w:tr w:rsidR="00A36357" w14:paraId="391E1C1C" w14:textId="77777777" w:rsidTr="00C37C07">
        <w:trPr>
          <w:trHeight w:val="424"/>
          <w:jc w:val="center"/>
          <w:ins w:id="190" w:author="Per Lindell" w:date="2020-08-14T14:24:00Z"/>
        </w:trPr>
        <w:tc>
          <w:tcPr>
            <w:tcW w:w="709" w:type="pct"/>
            <w:tcBorders>
              <w:top w:val="single" w:sz="4" w:space="0" w:color="auto"/>
              <w:left w:val="single" w:sz="4" w:space="0" w:color="auto"/>
              <w:bottom w:val="single" w:sz="4" w:space="0" w:color="auto"/>
              <w:right w:val="single" w:sz="4" w:space="0" w:color="auto"/>
            </w:tcBorders>
            <w:vAlign w:val="center"/>
          </w:tcPr>
          <w:p w14:paraId="17C840BE" w14:textId="438AEE04" w:rsidR="00A36357" w:rsidRDefault="00A36357" w:rsidP="00E73902">
            <w:pPr>
              <w:pStyle w:val="TAC"/>
              <w:rPr>
                <w:ins w:id="191" w:author="Per Lindell" w:date="2020-08-14T14:24:00Z"/>
              </w:rPr>
            </w:pPr>
            <w:ins w:id="192" w:author="Per Lindell" w:date="2020-08-14T14:24:00Z">
              <w:r>
                <w:rPr>
                  <w:rFonts w:cs="Arial"/>
                  <w:szCs w:val="18"/>
                </w:rPr>
                <w:t>CA_</w:t>
              </w:r>
            </w:ins>
            <w:ins w:id="193" w:author="Per Lindell" w:date="2020-10-10T11:25:00Z">
              <w:r>
                <w:rPr>
                  <w:rFonts w:cs="Arial"/>
                  <w:szCs w:val="18"/>
                </w:rPr>
                <w:t>n5</w:t>
              </w:r>
            </w:ins>
            <w:ins w:id="194" w:author="Per Lindell" w:date="2020-08-14T14:24:00Z">
              <w:r>
                <w:rPr>
                  <w:rFonts w:cs="Arial"/>
                  <w:szCs w:val="18"/>
                </w:rPr>
                <w:t>(2A)</w:t>
              </w:r>
            </w:ins>
          </w:p>
        </w:tc>
        <w:tc>
          <w:tcPr>
            <w:tcW w:w="613" w:type="pct"/>
            <w:tcBorders>
              <w:top w:val="single" w:sz="4" w:space="0" w:color="auto"/>
              <w:left w:val="single" w:sz="4" w:space="0" w:color="auto"/>
              <w:bottom w:val="single" w:sz="4" w:space="0" w:color="auto"/>
              <w:right w:val="single" w:sz="4" w:space="0" w:color="auto"/>
            </w:tcBorders>
            <w:vAlign w:val="center"/>
          </w:tcPr>
          <w:p w14:paraId="786879D5" w14:textId="0BC65224" w:rsidR="00A36357" w:rsidRDefault="00A36357" w:rsidP="00E73902">
            <w:pPr>
              <w:pStyle w:val="TAC"/>
              <w:rPr>
                <w:ins w:id="195" w:author="Per Lindell" w:date="2020-08-14T14:24:00Z"/>
              </w:rPr>
            </w:pPr>
            <w:ins w:id="196" w:author="Per Lindell" w:date="2020-08-14T14:24:00Z">
              <w:r>
                <w:rPr>
                  <w:rFonts w:cs="Arial"/>
                  <w:szCs w:val="18"/>
                </w:rPr>
                <w:t>15</w:t>
              </w:r>
            </w:ins>
          </w:p>
        </w:tc>
        <w:tc>
          <w:tcPr>
            <w:tcW w:w="1187" w:type="pct"/>
            <w:tcBorders>
              <w:top w:val="single" w:sz="4" w:space="0" w:color="auto"/>
              <w:left w:val="single" w:sz="4" w:space="0" w:color="auto"/>
              <w:bottom w:val="single" w:sz="4" w:space="0" w:color="auto"/>
              <w:right w:val="single" w:sz="4" w:space="0" w:color="auto"/>
            </w:tcBorders>
            <w:vAlign w:val="center"/>
          </w:tcPr>
          <w:p w14:paraId="5B16E527" w14:textId="7A7145BB" w:rsidR="00A36357" w:rsidRDefault="000D33D0" w:rsidP="00E73902">
            <w:pPr>
              <w:pStyle w:val="TAC"/>
              <w:rPr>
                <w:ins w:id="197" w:author="Per Lindell" w:date="2020-08-14T14:24:00Z"/>
              </w:rPr>
            </w:pPr>
            <w:ins w:id="198" w:author="Per Lindell" w:date="2020-11-05T07:58:00Z">
              <w:r>
                <w:rPr>
                  <w:rFonts w:cs="Arial"/>
                  <w:szCs w:val="18"/>
                </w:rPr>
                <w:t>7</w:t>
              </w:r>
            </w:ins>
            <w:ins w:id="199" w:author="Per Lindell" w:date="2020-08-14T14:24:00Z">
              <w:r w:rsidR="00A36357">
                <w:rPr>
                  <w:rFonts w:cs="Arial"/>
                  <w:szCs w:val="18"/>
                </w:rPr>
                <w:t>5RB</w:t>
              </w:r>
            </w:ins>
            <w:ins w:id="200" w:author="Per Lindell" w:date="2020-11-05T07:58:00Z">
              <w:r>
                <w:rPr>
                  <w:rFonts w:cs="Arial"/>
                  <w:szCs w:val="18"/>
                </w:rPr>
                <w:t xml:space="preserve"> </w:t>
              </w:r>
            </w:ins>
            <w:ins w:id="201" w:author="Per Lindell" w:date="2020-08-14T14:24:00Z">
              <w:r w:rsidR="00A36357">
                <w:rPr>
                  <w:rFonts w:cs="Arial"/>
                  <w:szCs w:val="18"/>
                </w:rPr>
                <w:t>+</w:t>
              </w:r>
            </w:ins>
            <w:ins w:id="202" w:author="Per Lindell" w:date="2020-11-05T07:58:00Z">
              <w:r>
                <w:rPr>
                  <w:rFonts w:cs="Arial"/>
                  <w:szCs w:val="18"/>
                </w:rPr>
                <w:t xml:space="preserve"> 2</w:t>
              </w:r>
            </w:ins>
            <w:ins w:id="203" w:author="Per Lindell" w:date="2020-10-17T14:18:00Z">
              <w:r w:rsidR="00A36357">
                <w:rPr>
                  <w:rFonts w:cs="Arial"/>
                  <w:szCs w:val="18"/>
                </w:rPr>
                <w:t>5</w:t>
              </w:r>
            </w:ins>
            <w:ins w:id="204" w:author="Per Lindell" w:date="2020-08-14T14:24:00Z">
              <w:r w:rsidR="00A36357">
                <w:rPr>
                  <w:rFonts w:cs="Arial"/>
                  <w:szCs w:val="18"/>
                </w:rPr>
                <w:t>RB</w:t>
              </w:r>
            </w:ins>
          </w:p>
        </w:tc>
        <w:tc>
          <w:tcPr>
            <w:tcW w:w="1019" w:type="pct"/>
            <w:tcBorders>
              <w:top w:val="single" w:sz="4" w:space="0" w:color="auto"/>
              <w:left w:val="single" w:sz="4" w:space="0" w:color="auto"/>
              <w:bottom w:val="single" w:sz="4" w:space="0" w:color="auto"/>
              <w:right w:val="single" w:sz="4" w:space="0" w:color="auto"/>
            </w:tcBorders>
            <w:vAlign w:val="center"/>
          </w:tcPr>
          <w:p w14:paraId="1861DDEA" w14:textId="21B4AEB1" w:rsidR="00A36357" w:rsidRDefault="00A36357" w:rsidP="00E73902">
            <w:pPr>
              <w:pStyle w:val="TAC"/>
              <w:rPr>
                <w:ins w:id="205" w:author="Per Lindell" w:date="2020-08-14T14:24:00Z"/>
                <w:rFonts w:cs="Arial"/>
                <w:szCs w:val="18"/>
                <w:lang w:eastAsia="sv-SE"/>
              </w:rPr>
            </w:pPr>
            <w:ins w:id="206" w:author="Per Lindell" w:date="2020-08-14T14:24:00Z">
              <w:r>
                <w:rPr>
                  <w:rFonts w:cs="Arial"/>
                  <w:szCs w:val="18"/>
                </w:rPr>
                <w:t>W</w:t>
              </w:r>
              <w:r>
                <w:rPr>
                  <w:rFonts w:cs="Arial"/>
                  <w:szCs w:val="18"/>
                  <w:vertAlign w:val="subscript"/>
                </w:rPr>
                <w:t>gap</w:t>
              </w:r>
              <w:r>
                <w:rPr>
                  <w:rFonts w:cs="Arial"/>
                  <w:szCs w:val="18"/>
                </w:rPr>
                <w:t> = 5.0</w:t>
              </w:r>
            </w:ins>
          </w:p>
        </w:tc>
        <w:tc>
          <w:tcPr>
            <w:tcW w:w="549" w:type="pct"/>
            <w:tcBorders>
              <w:top w:val="single" w:sz="4" w:space="0" w:color="auto"/>
              <w:left w:val="single" w:sz="4" w:space="0" w:color="auto"/>
              <w:bottom w:val="single" w:sz="4" w:space="0" w:color="auto"/>
              <w:right w:val="single" w:sz="4" w:space="0" w:color="auto"/>
            </w:tcBorders>
            <w:vAlign w:val="center"/>
          </w:tcPr>
          <w:p w14:paraId="7D8B1E30" w14:textId="7DADE9D5" w:rsidR="00A36357" w:rsidRPr="003367D6" w:rsidRDefault="00A36357" w:rsidP="00E73902">
            <w:pPr>
              <w:pStyle w:val="TAC"/>
              <w:rPr>
                <w:ins w:id="207" w:author="Per Lindell" w:date="2020-08-14T14:24:00Z"/>
                <w:rFonts w:cs="Arial"/>
                <w:szCs w:val="18"/>
              </w:rPr>
            </w:pPr>
            <w:ins w:id="208" w:author="Per Lindell" w:date="2020-10-19T11:36:00Z">
              <w:r>
                <w:rPr>
                  <w:rFonts w:cs="Arial"/>
                  <w:szCs w:val="18"/>
                </w:rPr>
                <w:t>5</w:t>
              </w:r>
            </w:ins>
            <w:ins w:id="209" w:author="Per Lindell" w:date="2020-11-05T08:09:00Z">
              <w:r w:rsidR="00856989" w:rsidRPr="00856989">
                <w:rPr>
                  <w:rFonts w:cs="Arial"/>
                  <w:szCs w:val="18"/>
                  <w:vertAlign w:val="superscript"/>
                </w:rPr>
                <w:t>5</w:t>
              </w:r>
            </w:ins>
          </w:p>
        </w:tc>
        <w:tc>
          <w:tcPr>
            <w:tcW w:w="453" w:type="pct"/>
            <w:tcBorders>
              <w:top w:val="single" w:sz="4" w:space="0" w:color="auto"/>
              <w:left w:val="single" w:sz="4" w:space="0" w:color="auto"/>
              <w:bottom w:val="single" w:sz="4" w:space="0" w:color="auto"/>
              <w:right w:val="single" w:sz="4" w:space="0" w:color="auto"/>
            </w:tcBorders>
            <w:vAlign w:val="center"/>
          </w:tcPr>
          <w:p w14:paraId="5D1222E1" w14:textId="013FB4BD" w:rsidR="00A36357" w:rsidRPr="003367D6" w:rsidRDefault="00A36357" w:rsidP="00E73902">
            <w:pPr>
              <w:pStyle w:val="TAC"/>
              <w:rPr>
                <w:ins w:id="210" w:author="Per Lindell" w:date="2020-08-14T14:24:00Z"/>
              </w:rPr>
            </w:pPr>
            <w:ins w:id="211" w:author="Per Lindell" w:date="2020-10-17T14:09:00Z">
              <w:r w:rsidRPr="003367D6">
                <w:rPr>
                  <w:rFonts w:cs="Arial"/>
                  <w:szCs w:val="18"/>
                </w:rPr>
                <w:t>6</w:t>
              </w:r>
            </w:ins>
            <w:ins w:id="212" w:author="Per Lindell" w:date="2020-08-14T14:24:00Z">
              <w:r w:rsidRPr="003367D6">
                <w:rPr>
                  <w:rFonts w:cs="Arial"/>
                  <w:szCs w:val="18"/>
                </w:rPr>
                <w:t>.</w:t>
              </w:r>
            </w:ins>
            <w:ins w:id="213" w:author="Per Lindell" w:date="2020-10-17T14:09:00Z">
              <w:r w:rsidRPr="003367D6">
                <w:rPr>
                  <w:rFonts w:cs="Arial"/>
                  <w:szCs w:val="18"/>
                </w:rPr>
                <w:t>3</w:t>
              </w:r>
            </w:ins>
          </w:p>
        </w:tc>
        <w:tc>
          <w:tcPr>
            <w:tcW w:w="470" w:type="pct"/>
            <w:tcBorders>
              <w:top w:val="single" w:sz="4" w:space="0" w:color="auto"/>
              <w:left w:val="single" w:sz="4" w:space="0" w:color="auto"/>
              <w:bottom w:val="single" w:sz="4" w:space="0" w:color="auto"/>
              <w:right w:val="single" w:sz="4" w:space="0" w:color="auto"/>
            </w:tcBorders>
            <w:vAlign w:val="center"/>
          </w:tcPr>
          <w:p w14:paraId="1BD0ECEE" w14:textId="77777777" w:rsidR="00A36357" w:rsidRDefault="00A36357" w:rsidP="00E73902">
            <w:pPr>
              <w:pStyle w:val="TAC"/>
              <w:rPr>
                <w:ins w:id="214" w:author="Per Lindell" w:date="2020-08-14T14:24:00Z"/>
              </w:rPr>
            </w:pPr>
            <w:ins w:id="215" w:author="Per Lindell" w:date="2020-08-14T14:24:00Z">
              <w:r>
                <w:t>FDD</w:t>
              </w:r>
            </w:ins>
          </w:p>
        </w:tc>
      </w:tr>
      <w:tr w:rsidR="00C37C07" w14:paraId="560EA6B4" w14:textId="77777777" w:rsidTr="00C37C07">
        <w:trPr>
          <w:trHeight w:val="424"/>
          <w:jc w:val="center"/>
          <w:ins w:id="216" w:author="Per Lindell" w:date="2020-11-05T06:43:00Z"/>
        </w:trPr>
        <w:tc>
          <w:tcPr>
            <w:tcW w:w="5000" w:type="pct"/>
            <w:gridSpan w:val="7"/>
            <w:tcBorders>
              <w:top w:val="single" w:sz="4" w:space="0" w:color="auto"/>
              <w:left w:val="single" w:sz="4" w:space="0" w:color="auto"/>
              <w:right w:val="single" w:sz="4" w:space="0" w:color="auto"/>
            </w:tcBorders>
            <w:vAlign w:val="center"/>
          </w:tcPr>
          <w:p w14:paraId="3026A82E" w14:textId="4329E77A" w:rsidR="00C37C07" w:rsidRDefault="00856989" w:rsidP="00856989">
            <w:pPr>
              <w:pStyle w:val="TAN"/>
              <w:rPr>
                <w:ins w:id="217" w:author="Per Lindell" w:date="2020-11-05T06:43:00Z"/>
              </w:rPr>
            </w:pPr>
            <w:ins w:id="218" w:author="Per Lindell" w:date="2020-11-05T08:09:00Z">
              <w:r>
                <w:rPr>
                  <w:rFonts w:cs="Arial"/>
                </w:rPr>
                <w:t>NOTE 5:</w:t>
              </w:r>
              <w:r>
                <w:rPr>
                  <w:rFonts w:cs="Arial"/>
                </w:rPr>
                <w:tab/>
                <w:t>Refers to the UL resource blocks shall be located as close as possible to the downlink operating band but confined within the transmission</w:t>
              </w:r>
            </w:ins>
            <w:ins w:id="219" w:author="Per Lindell" w:date="2020-11-05T08:10:00Z">
              <w:r>
                <w:rPr>
                  <w:rFonts w:cs="Arial"/>
                </w:rPr>
                <w:t>.</w:t>
              </w:r>
            </w:ins>
          </w:p>
        </w:tc>
      </w:tr>
    </w:tbl>
    <w:bookmarkEnd w:id="171"/>
    <w:p w14:paraId="0B5EA090" w14:textId="2DF47BA2" w:rsidR="0038515D" w:rsidRPr="007D35A8" w:rsidRDefault="0038515D" w:rsidP="0038515D">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012FBB0E" w14:textId="4621281E" w:rsidR="002D45D5" w:rsidRPr="00065C3D" w:rsidRDefault="00C9173D" w:rsidP="00C9173D">
      <w:pPr>
        <w:spacing w:after="0" w:line="240" w:lineRule="atLeast"/>
        <w:rPr>
          <w:lang w:eastAsia="ja-JP"/>
        </w:rPr>
      </w:pPr>
      <w:r w:rsidRPr="00E25DD0">
        <w:rPr>
          <w:rFonts w:hint="eastAsia"/>
          <w:lang w:val="pt-BR" w:eastAsia="ja-JP"/>
        </w:rPr>
        <w:t>[</w:t>
      </w:r>
      <w:r w:rsidRPr="00120AEA">
        <w:rPr>
          <w:rFonts w:hint="eastAsia"/>
          <w:lang w:eastAsia="ja-JP"/>
        </w:rPr>
        <w:t>1</w:t>
      </w:r>
      <w:r w:rsidRPr="00E25DD0">
        <w:rPr>
          <w:rFonts w:hint="eastAsia"/>
          <w:lang w:eastAsia="ja-JP"/>
        </w:rPr>
        <w:t>]</w:t>
      </w:r>
      <w:r>
        <w:rPr>
          <w:lang w:eastAsia="ja-JP"/>
        </w:rPr>
        <w:tab/>
      </w:r>
      <w:r>
        <w:rPr>
          <w:lang w:eastAsia="ja-JP"/>
        </w:rPr>
        <w:tab/>
      </w:r>
      <w:r w:rsidRPr="00384998">
        <w:rPr>
          <w:bCs/>
          <w:lang w:val="en-US" w:eastAsia="ja-JP"/>
        </w:rPr>
        <w:t>RP-201571</w:t>
      </w:r>
      <w:r w:rsidRPr="00802545">
        <w:rPr>
          <w:bCs/>
          <w:lang w:val="en-US" w:eastAsia="ja-JP"/>
        </w:rPr>
        <w:t>, “</w:t>
      </w:r>
      <w:r w:rsidRPr="00384998">
        <w:rPr>
          <w:bCs/>
          <w:lang w:val="en-US" w:eastAsia="ja-JP"/>
        </w:rPr>
        <w:t>Revised WID: Rel-17 NR intra band Carrier Aggregation for xCC DL/yCC UL including contiguous and non-contiguous spectrum (x&gt;=y)</w:t>
      </w:r>
      <w:r w:rsidRPr="00802545">
        <w:rPr>
          <w:bCs/>
          <w:lang w:val="en-US" w:eastAsia="ja-JP"/>
        </w:rPr>
        <w:t xml:space="preserve">”, </w:t>
      </w:r>
      <w:r>
        <w:rPr>
          <w:bCs/>
          <w:lang w:val="en-US" w:eastAsia="ja-JP"/>
        </w:rPr>
        <w:t>Ericsson</w:t>
      </w:r>
      <w:bookmarkEnd w:id="1"/>
      <w:bookmarkEnd w:id="2"/>
      <w:bookmarkEnd w:id="3"/>
      <w:bookmarkEnd w:id="4"/>
      <w:bookmarkEnd w:id="5"/>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5E79" w14:textId="77777777" w:rsidR="00777E07" w:rsidRDefault="00777E07">
      <w:r>
        <w:separator/>
      </w:r>
    </w:p>
  </w:endnote>
  <w:endnote w:type="continuationSeparator" w:id="0">
    <w:p w14:paraId="5325BD16" w14:textId="77777777" w:rsidR="00777E07" w:rsidRDefault="0077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13" w:csb1="00000000"/>
  </w:font>
  <w:font w:name="Bookman">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C42" w14:textId="77777777" w:rsidR="00777E07" w:rsidRDefault="00777E0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2781" w14:textId="77777777" w:rsidR="00777E07" w:rsidRDefault="00777E07">
      <w:r>
        <w:separator/>
      </w:r>
    </w:p>
  </w:footnote>
  <w:footnote w:type="continuationSeparator" w:id="0">
    <w:p w14:paraId="54624760" w14:textId="77777777" w:rsidR="00777E07" w:rsidRDefault="0077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4"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95448"/>
    <w:multiLevelType w:val="hybridMultilevel"/>
    <w:tmpl w:val="00869312"/>
    <w:lvl w:ilvl="0" w:tplc="5D666FFE">
      <w:start w:val="4"/>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38A251C3"/>
    <w:multiLevelType w:val="multilevel"/>
    <w:tmpl w:val="566E2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8" w15:restartNumberingAfterBreak="0">
    <w:nsid w:val="3D2608F8"/>
    <w:multiLevelType w:val="hybridMultilevel"/>
    <w:tmpl w:val="60925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6"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64042"/>
    <w:multiLevelType w:val="hybridMultilevel"/>
    <w:tmpl w:val="AFD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34C6896"/>
    <w:multiLevelType w:val="multilevel"/>
    <w:tmpl w:val="40E05C38"/>
    <w:lvl w:ilvl="0">
      <w:start w:val="6"/>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5"/>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abstractNum w:abstractNumId="4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7"/>
  </w:num>
  <w:num w:numId="4">
    <w:abstractNumId w:val="43"/>
  </w:num>
  <w:num w:numId="5">
    <w:abstractNumId w:val="24"/>
  </w:num>
  <w:num w:numId="6">
    <w:abstractNumId w:val="31"/>
  </w:num>
  <w:num w:numId="7">
    <w:abstractNumId w:val="21"/>
  </w:num>
  <w:num w:numId="8">
    <w:abstractNumId w:val="45"/>
  </w:num>
  <w:num w:numId="9">
    <w:abstractNumId w:val="19"/>
  </w:num>
  <w:num w:numId="10">
    <w:abstractNumId w:val="6"/>
  </w:num>
  <w:num w:numId="11">
    <w:abstractNumId w:val="40"/>
  </w:num>
  <w:num w:numId="12">
    <w:abstractNumId w:val="34"/>
  </w:num>
  <w:num w:numId="13">
    <w:abstractNumId w:val="39"/>
  </w:num>
  <w:num w:numId="14">
    <w:abstractNumId w:val="20"/>
  </w:num>
  <w:num w:numId="15">
    <w:abstractNumId w:val="32"/>
  </w:num>
  <w:num w:numId="16">
    <w:abstractNumId w:val="48"/>
  </w:num>
  <w:num w:numId="17">
    <w:abstractNumId w:val="8"/>
  </w:num>
  <w:num w:numId="18">
    <w:abstractNumId w:val="44"/>
  </w:num>
  <w:num w:numId="19">
    <w:abstractNumId w:val="16"/>
  </w:num>
  <w:num w:numId="20">
    <w:abstractNumId w:val="36"/>
  </w:num>
  <w:num w:numId="21">
    <w:abstractNumId w:val="4"/>
  </w:num>
  <w:num w:numId="22">
    <w:abstractNumId w:val="7"/>
  </w:num>
  <w:num w:numId="23">
    <w:abstractNumId w:val="30"/>
  </w:num>
  <w:num w:numId="24">
    <w:abstractNumId w:val="47"/>
  </w:num>
  <w:num w:numId="25">
    <w:abstractNumId w:val="11"/>
  </w:num>
  <w:num w:numId="26">
    <w:abstractNumId w:val="33"/>
  </w:num>
  <w:num w:numId="27">
    <w:abstractNumId w:val="23"/>
  </w:num>
  <w:num w:numId="28">
    <w:abstractNumId w:val="17"/>
  </w:num>
  <w:num w:numId="29">
    <w:abstractNumId w:val="3"/>
  </w:num>
  <w:num w:numId="30">
    <w:abstractNumId w:val="13"/>
  </w:num>
  <w:num w:numId="31">
    <w:abstractNumId w:val="35"/>
  </w:num>
  <w:num w:numId="32">
    <w:abstractNumId w:val="18"/>
  </w:num>
  <w:num w:numId="33">
    <w:abstractNumId w:val="10"/>
  </w:num>
  <w:num w:numId="34">
    <w:abstractNumId w:val="2"/>
  </w:num>
  <w:num w:numId="35">
    <w:abstractNumId w:val="25"/>
  </w:num>
  <w:num w:numId="36">
    <w:abstractNumId w:val="12"/>
  </w:num>
  <w:num w:numId="37">
    <w:abstractNumId w:val="15"/>
  </w:num>
  <w:num w:numId="38">
    <w:abstractNumId w:val="0"/>
  </w:num>
  <w:num w:numId="39">
    <w:abstractNumId w:val="42"/>
  </w:num>
  <w:num w:numId="40">
    <w:abstractNumId w:val="27"/>
  </w:num>
  <w:num w:numId="41">
    <w:abstractNumId w:val="5"/>
  </w:num>
  <w:num w:numId="42">
    <w:abstractNumId w:val="29"/>
  </w:num>
  <w:num w:numId="43">
    <w:abstractNumId w:val="26"/>
  </w:num>
  <w:num w:numId="44">
    <w:abstractNumId w:val="46"/>
  </w:num>
  <w:num w:numId="45">
    <w:abstractNumId w:val="38"/>
  </w:num>
  <w:num w:numId="46">
    <w:abstractNumId w:val="14"/>
  </w:num>
  <w:num w:numId="47">
    <w:abstractNumId w:val="22"/>
  </w:num>
  <w:num w:numId="48">
    <w:abstractNumId w:val="9"/>
  </w:num>
  <w:num w:numId="49">
    <w:abstractNumId w:val="28"/>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01">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624"/>
    <w:rsid w:val="00000E79"/>
    <w:rsid w:val="000020F0"/>
    <w:rsid w:val="00002D77"/>
    <w:rsid w:val="00011EB2"/>
    <w:rsid w:val="000121A0"/>
    <w:rsid w:val="00012553"/>
    <w:rsid w:val="00014D09"/>
    <w:rsid w:val="000215CB"/>
    <w:rsid w:val="00022C3B"/>
    <w:rsid w:val="00023882"/>
    <w:rsid w:val="000247B7"/>
    <w:rsid w:val="00025624"/>
    <w:rsid w:val="00031C1D"/>
    <w:rsid w:val="00032B42"/>
    <w:rsid w:val="00042A6D"/>
    <w:rsid w:val="00042C26"/>
    <w:rsid w:val="00044777"/>
    <w:rsid w:val="000452A5"/>
    <w:rsid w:val="00050976"/>
    <w:rsid w:val="00063F8D"/>
    <w:rsid w:val="0006412A"/>
    <w:rsid w:val="00065364"/>
    <w:rsid w:val="00065C3D"/>
    <w:rsid w:val="00071BA2"/>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2C0"/>
    <w:rsid w:val="00095CF5"/>
    <w:rsid w:val="00095FD0"/>
    <w:rsid w:val="000978DC"/>
    <w:rsid w:val="000A0E72"/>
    <w:rsid w:val="000A2169"/>
    <w:rsid w:val="000A60DF"/>
    <w:rsid w:val="000B05EE"/>
    <w:rsid w:val="000B11CF"/>
    <w:rsid w:val="000B1B33"/>
    <w:rsid w:val="000B1BF8"/>
    <w:rsid w:val="000B1E41"/>
    <w:rsid w:val="000B58BB"/>
    <w:rsid w:val="000B7955"/>
    <w:rsid w:val="000C69E7"/>
    <w:rsid w:val="000D33D0"/>
    <w:rsid w:val="000D6CFC"/>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443D2"/>
    <w:rsid w:val="00146442"/>
    <w:rsid w:val="001476C0"/>
    <w:rsid w:val="00161B27"/>
    <w:rsid w:val="00163E73"/>
    <w:rsid w:val="00164BBF"/>
    <w:rsid w:val="001719F3"/>
    <w:rsid w:val="001724CD"/>
    <w:rsid w:val="00174ECB"/>
    <w:rsid w:val="001762B4"/>
    <w:rsid w:val="00180CAA"/>
    <w:rsid w:val="00182754"/>
    <w:rsid w:val="00191CFD"/>
    <w:rsid w:val="00195DC7"/>
    <w:rsid w:val="001A08AA"/>
    <w:rsid w:val="001A29C0"/>
    <w:rsid w:val="001A2E42"/>
    <w:rsid w:val="001B195A"/>
    <w:rsid w:val="001C0E61"/>
    <w:rsid w:val="001D1836"/>
    <w:rsid w:val="001D33AC"/>
    <w:rsid w:val="001D4A61"/>
    <w:rsid w:val="001E73B6"/>
    <w:rsid w:val="001F239F"/>
    <w:rsid w:val="001F28B0"/>
    <w:rsid w:val="001F7248"/>
    <w:rsid w:val="00200546"/>
    <w:rsid w:val="00204749"/>
    <w:rsid w:val="0020736B"/>
    <w:rsid w:val="00210BDF"/>
    <w:rsid w:val="00214FBD"/>
    <w:rsid w:val="00221528"/>
    <w:rsid w:val="00221FF4"/>
    <w:rsid w:val="002255F2"/>
    <w:rsid w:val="002259EF"/>
    <w:rsid w:val="00225B7C"/>
    <w:rsid w:val="00230819"/>
    <w:rsid w:val="002322EB"/>
    <w:rsid w:val="00233475"/>
    <w:rsid w:val="00234FE8"/>
    <w:rsid w:val="00240C0C"/>
    <w:rsid w:val="0024133D"/>
    <w:rsid w:val="00244680"/>
    <w:rsid w:val="00245A34"/>
    <w:rsid w:val="00245C69"/>
    <w:rsid w:val="002474A7"/>
    <w:rsid w:val="002507A8"/>
    <w:rsid w:val="00252063"/>
    <w:rsid w:val="002552D7"/>
    <w:rsid w:val="002567D5"/>
    <w:rsid w:val="00257C90"/>
    <w:rsid w:val="0026164C"/>
    <w:rsid w:val="002648BF"/>
    <w:rsid w:val="00266EE7"/>
    <w:rsid w:val="00272C4D"/>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D2273"/>
    <w:rsid w:val="002D24C9"/>
    <w:rsid w:val="002D45D5"/>
    <w:rsid w:val="002D67AD"/>
    <w:rsid w:val="002E3D4E"/>
    <w:rsid w:val="002E51B7"/>
    <w:rsid w:val="002E5C4B"/>
    <w:rsid w:val="002F246A"/>
    <w:rsid w:val="002F2482"/>
    <w:rsid w:val="002F4093"/>
    <w:rsid w:val="002F4161"/>
    <w:rsid w:val="002F6064"/>
    <w:rsid w:val="002F6394"/>
    <w:rsid w:val="002F7CCC"/>
    <w:rsid w:val="003020BF"/>
    <w:rsid w:val="003068A9"/>
    <w:rsid w:val="00307AB4"/>
    <w:rsid w:val="0031095D"/>
    <w:rsid w:val="00312266"/>
    <w:rsid w:val="00312AD1"/>
    <w:rsid w:val="00314C44"/>
    <w:rsid w:val="00317E4F"/>
    <w:rsid w:val="003211BF"/>
    <w:rsid w:val="00323D95"/>
    <w:rsid w:val="00327F75"/>
    <w:rsid w:val="00331FA1"/>
    <w:rsid w:val="003335EE"/>
    <w:rsid w:val="00334233"/>
    <w:rsid w:val="00334A17"/>
    <w:rsid w:val="003367D6"/>
    <w:rsid w:val="003378E8"/>
    <w:rsid w:val="00341AEE"/>
    <w:rsid w:val="0034229E"/>
    <w:rsid w:val="0034242A"/>
    <w:rsid w:val="00345798"/>
    <w:rsid w:val="00347916"/>
    <w:rsid w:val="00353FC3"/>
    <w:rsid w:val="00354649"/>
    <w:rsid w:val="00354CAC"/>
    <w:rsid w:val="00357760"/>
    <w:rsid w:val="003615B3"/>
    <w:rsid w:val="00364EDE"/>
    <w:rsid w:val="00366E87"/>
    <w:rsid w:val="00371A47"/>
    <w:rsid w:val="00373796"/>
    <w:rsid w:val="0037768C"/>
    <w:rsid w:val="0038515D"/>
    <w:rsid w:val="003858D2"/>
    <w:rsid w:val="00387054"/>
    <w:rsid w:val="00387CF6"/>
    <w:rsid w:val="003949D0"/>
    <w:rsid w:val="00397E82"/>
    <w:rsid w:val="003A1F76"/>
    <w:rsid w:val="003A2B17"/>
    <w:rsid w:val="003A4104"/>
    <w:rsid w:val="003A4743"/>
    <w:rsid w:val="003B1282"/>
    <w:rsid w:val="003B1820"/>
    <w:rsid w:val="003B406C"/>
    <w:rsid w:val="003B6206"/>
    <w:rsid w:val="003B63E7"/>
    <w:rsid w:val="003C346D"/>
    <w:rsid w:val="003C4319"/>
    <w:rsid w:val="003C6993"/>
    <w:rsid w:val="003D05CB"/>
    <w:rsid w:val="003D3A8B"/>
    <w:rsid w:val="003D5017"/>
    <w:rsid w:val="003D6187"/>
    <w:rsid w:val="003E08C5"/>
    <w:rsid w:val="003E16CC"/>
    <w:rsid w:val="003E533B"/>
    <w:rsid w:val="003E6C3F"/>
    <w:rsid w:val="003E7286"/>
    <w:rsid w:val="003F5860"/>
    <w:rsid w:val="003F6A95"/>
    <w:rsid w:val="00405196"/>
    <w:rsid w:val="00410E4D"/>
    <w:rsid w:val="00413A0D"/>
    <w:rsid w:val="0041648B"/>
    <w:rsid w:val="0041690F"/>
    <w:rsid w:val="00421722"/>
    <w:rsid w:val="00423362"/>
    <w:rsid w:val="00435CA9"/>
    <w:rsid w:val="004369D4"/>
    <w:rsid w:val="00440517"/>
    <w:rsid w:val="0044166E"/>
    <w:rsid w:val="00442D16"/>
    <w:rsid w:val="00445B1C"/>
    <w:rsid w:val="00450C9B"/>
    <w:rsid w:val="004510AC"/>
    <w:rsid w:val="00454932"/>
    <w:rsid w:val="00455057"/>
    <w:rsid w:val="0045579E"/>
    <w:rsid w:val="00464913"/>
    <w:rsid w:val="00470463"/>
    <w:rsid w:val="00471DB8"/>
    <w:rsid w:val="00477096"/>
    <w:rsid w:val="0047759F"/>
    <w:rsid w:val="0048072B"/>
    <w:rsid w:val="00480DD2"/>
    <w:rsid w:val="00480FF8"/>
    <w:rsid w:val="00481427"/>
    <w:rsid w:val="004820D5"/>
    <w:rsid w:val="00483AA1"/>
    <w:rsid w:val="00484A3C"/>
    <w:rsid w:val="00485DB0"/>
    <w:rsid w:val="00492B55"/>
    <w:rsid w:val="00492FF4"/>
    <w:rsid w:val="00495514"/>
    <w:rsid w:val="00495934"/>
    <w:rsid w:val="00496DC0"/>
    <w:rsid w:val="004A185D"/>
    <w:rsid w:val="004A66D5"/>
    <w:rsid w:val="004A76EA"/>
    <w:rsid w:val="004A774F"/>
    <w:rsid w:val="004B70B4"/>
    <w:rsid w:val="004C4662"/>
    <w:rsid w:val="004C5276"/>
    <w:rsid w:val="004C65C9"/>
    <w:rsid w:val="004D018D"/>
    <w:rsid w:val="004D07AC"/>
    <w:rsid w:val="004D20C7"/>
    <w:rsid w:val="004D21D6"/>
    <w:rsid w:val="004D5E6B"/>
    <w:rsid w:val="004D79A4"/>
    <w:rsid w:val="004D7C4F"/>
    <w:rsid w:val="004E26A0"/>
    <w:rsid w:val="004E2854"/>
    <w:rsid w:val="004E3AA1"/>
    <w:rsid w:val="004E4A0F"/>
    <w:rsid w:val="004E541A"/>
    <w:rsid w:val="004F013E"/>
    <w:rsid w:val="004F50D8"/>
    <w:rsid w:val="004F5BDE"/>
    <w:rsid w:val="00504CCB"/>
    <w:rsid w:val="00505940"/>
    <w:rsid w:val="00505BFA"/>
    <w:rsid w:val="00505EB3"/>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4335"/>
    <w:rsid w:val="005775A7"/>
    <w:rsid w:val="005805C5"/>
    <w:rsid w:val="00593079"/>
    <w:rsid w:val="005A04B5"/>
    <w:rsid w:val="005A2973"/>
    <w:rsid w:val="005A3841"/>
    <w:rsid w:val="005A3B65"/>
    <w:rsid w:val="005A50E6"/>
    <w:rsid w:val="005A5216"/>
    <w:rsid w:val="005A5AC0"/>
    <w:rsid w:val="005A638D"/>
    <w:rsid w:val="005A7888"/>
    <w:rsid w:val="005B62B0"/>
    <w:rsid w:val="005C2FD5"/>
    <w:rsid w:val="005C67BB"/>
    <w:rsid w:val="005C68E7"/>
    <w:rsid w:val="005D0A2D"/>
    <w:rsid w:val="005D1066"/>
    <w:rsid w:val="005D1614"/>
    <w:rsid w:val="005D3533"/>
    <w:rsid w:val="005D46A0"/>
    <w:rsid w:val="005D4EA2"/>
    <w:rsid w:val="005E7F73"/>
    <w:rsid w:val="005F175B"/>
    <w:rsid w:val="005F4BCF"/>
    <w:rsid w:val="005F5A97"/>
    <w:rsid w:val="005F5C22"/>
    <w:rsid w:val="005F7054"/>
    <w:rsid w:val="00605271"/>
    <w:rsid w:val="00610E23"/>
    <w:rsid w:val="0061133F"/>
    <w:rsid w:val="006113C6"/>
    <w:rsid w:val="00617150"/>
    <w:rsid w:val="006213B7"/>
    <w:rsid w:val="00622174"/>
    <w:rsid w:val="00623666"/>
    <w:rsid w:val="00624CCC"/>
    <w:rsid w:val="006253BE"/>
    <w:rsid w:val="00630472"/>
    <w:rsid w:val="00635A04"/>
    <w:rsid w:val="006362A6"/>
    <w:rsid w:val="0064093D"/>
    <w:rsid w:val="006458C4"/>
    <w:rsid w:val="00645E18"/>
    <w:rsid w:val="006516F7"/>
    <w:rsid w:val="00651B84"/>
    <w:rsid w:val="00655E46"/>
    <w:rsid w:val="00656341"/>
    <w:rsid w:val="00666145"/>
    <w:rsid w:val="006668E4"/>
    <w:rsid w:val="0067493D"/>
    <w:rsid w:val="006756EC"/>
    <w:rsid w:val="006841F1"/>
    <w:rsid w:val="00684B7E"/>
    <w:rsid w:val="00684F82"/>
    <w:rsid w:val="006858FE"/>
    <w:rsid w:val="00687F53"/>
    <w:rsid w:val="00691123"/>
    <w:rsid w:val="0069311A"/>
    <w:rsid w:val="00693FFC"/>
    <w:rsid w:val="00694020"/>
    <w:rsid w:val="00694770"/>
    <w:rsid w:val="0069560D"/>
    <w:rsid w:val="006972A5"/>
    <w:rsid w:val="006973FD"/>
    <w:rsid w:val="00697448"/>
    <w:rsid w:val="006A71B7"/>
    <w:rsid w:val="006B227A"/>
    <w:rsid w:val="006B3E46"/>
    <w:rsid w:val="006B4F56"/>
    <w:rsid w:val="006B66B3"/>
    <w:rsid w:val="006B6971"/>
    <w:rsid w:val="006B6D21"/>
    <w:rsid w:val="006C391B"/>
    <w:rsid w:val="006C472B"/>
    <w:rsid w:val="006C4D90"/>
    <w:rsid w:val="006C6A09"/>
    <w:rsid w:val="006C6BDF"/>
    <w:rsid w:val="006D54FC"/>
    <w:rsid w:val="006D5B0C"/>
    <w:rsid w:val="006E22B7"/>
    <w:rsid w:val="006F4194"/>
    <w:rsid w:val="006F514D"/>
    <w:rsid w:val="006F6631"/>
    <w:rsid w:val="0070646B"/>
    <w:rsid w:val="007117E1"/>
    <w:rsid w:val="00711CA7"/>
    <w:rsid w:val="00714F1C"/>
    <w:rsid w:val="0072067C"/>
    <w:rsid w:val="0072190E"/>
    <w:rsid w:val="0072533A"/>
    <w:rsid w:val="00730E55"/>
    <w:rsid w:val="00731E26"/>
    <w:rsid w:val="00732494"/>
    <w:rsid w:val="0073365F"/>
    <w:rsid w:val="00747D66"/>
    <w:rsid w:val="00750156"/>
    <w:rsid w:val="0075378A"/>
    <w:rsid w:val="00753893"/>
    <w:rsid w:val="0076063A"/>
    <w:rsid w:val="007615E4"/>
    <w:rsid w:val="007620CA"/>
    <w:rsid w:val="00767780"/>
    <w:rsid w:val="00767E58"/>
    <w:rsid w:val="00772F68"/>
    <w:rsid w:val="007744AB"/>
    <w:rsid w:val="007755A1"/>
    <w:rsid w:val="00777E07"/>
    <w:rsid w:val="00784A2A"/>
    <w:rsid w:val="00792514"/>
    <w:rsid w:val="00793027"/>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4106"/>
    <w:rsid w:val="007D62FA"/>
    <w:rsid w:val="007E0735"/>
    <w:rsid w:val="007F201E"/>
    <w:rsid w:val="008043A0"/>
    <w:rsid w:val="00804B72"/>
    <w:rsid w:val="00806198"/>
    <w:rsid w:val="0081171B"/>
    <w:rsid w:val="0081183B"/>
    <w:rsid w:val="00813043"/>
    <w:rsid w:val="00814E1C"/>
    <w:rsid w:val="008229AB"/>
    <w:rsid w:val="008237F4"/>
    <w:rsid w:val="0084566D"/>
    <w:rsid w:val="00853D97"/>
    <w:rsid w:val="00854041"/>
    <w:rsid w:val="008553AA"/>
    <w:rsid w:val="00856989"/>
    <w:rsid w:val="00866BDF"/>
    <w:rsid w:val="0087033F"/>
    <w:rsid w:val="008710D9"/>
    <w:rsid w:val="00872FF9"/>
    <w:rsid w:val="00874EB4"/>
    <w:rsid w:val="008758CA"/>
    <w:rsid w:val="0088004A"/>
    <w:rsid w:val="0088152B"/>
    <w:rsid w:val="00884EA6"/>
    <w:rsid w:val="00884FB6"/>
    <w:rsid w:val="00886C89"/>
    <w:rsid w:val="008911E2"/>
    <w:rsid w:val="008926A5"/>
    <w:rsid w:val="00895990"/>
    <w:rsid w:val="00895B0F"/>
    <w:rsid w:val="008A1C40"/>
    <w:rsid w:val="008A26CA"/>
    <w:rsid w:val="008A4D8F"/>
    <w:rsid w:val="008B48E5"/>
    <w:rsid w:val="008B7F43"/>
    <w:rsid w:val="008C07B1"/>
    <w:rsid w:val="008C13CB"/>
    <w:rsid w:val="008C60E9"/>
    <w:rsid w:val="008C7CF8"/>
    <w:rsid w:val="008D0848"/>
    <w:rsid w:val="008D0B50"/>
    <w:rsid w:val="008D12E3"/>
    <w:rsid w:val="008D1698"/>
    <w:rsid w:val="008D3D64"/>
    <w:rsid w:val="008D50C0"/>
    <w:rsid w:val="008E009E"/>
    <w:rsid w:val="008E372C"/>
    <w:rsid w:val="008F67EC"/>
    <w:rsid w:val="008F777D"/>
    <w:rsid w:val="00900562"/>
    <w:rsid w:val="0090090D"/>
    <w:rsid w:val="0090730E"/>
    <w:rsid w:val="009114BF"/>
    <w:rsid w:val="00913C01"/>
    <w:rsid w:val="00916058"/>
    <w:rsid w:val="00916E10"/>
    <w:rsid w:val="00924974"/>
    <w:rsid w:val="00926DC8"/>
    <w:rsid w:val="009316F4"/>
    <w:rsid w:val="00932DA3"/>
    <w:rsid w:val="009360EF"/>
    <w:rsid w:val="009377C7"/>
    <w:rsid w:val="00940DF3"/>
    <w:rsid w:val="00951A58"/>
    <w:rsid w:val="0095512C"/>
    <w:rsid w:val="00956FD7"/>
    <w:rsid w:val="00960B63"/>
    <w:rsid w:val="00960ED3"/>
    <w:rsid w:val="009730AE"/>
    <w:rsid w:val="009731D3"/>
    <w:rsid w:val="009732A9"/>
    <w:rsid w:val="009800BA"/>
    <w:rsid w:val="00982237"/>
    <w:rsid w:val="00982997"/>
    <w:rsid w:val="00983910"/>
    <w:rsid w:val="00983CA4"/>
    <w:rsid w:val="00984EED"/>
    <w:rsid w:val="00985777"/>
    <w:rsid w:val="0099355E"/>
    <w:rsid w:val="00995000"/>
    <w:rsid w:val="009973A1"/>
    <w:rsid w:val="00997831"/>
    <w:rsid w:val="009A7CF1"/>
    <w:rsid w:val="009B128C"/>
    <w:rsid w:val="009B795A"/>
    <w:rsid w:val="009C48C6"/>
    <w:rsid w:val="009C6BBC"/>
    <w:rsid w:val="009C7F14"/>
    <w:rsid w:val="009C7F3A"/>
    <w:rsid w:val="009D184A"/>
    <w:rsid w:val="009D1C12"/>
    <w:rsid w:val="009D2D67"/>
    <w:rsid w:val="009D46F9"/>
    <w:rsid w:val="009D6BE7"/>
    <w:rsid w:val="009D7CC1"/>
    <w:rsid w:val="009F1B3C"/>
    <w:rsid w:val="009F4E18"/>
    <w:rsid w:val="009F4FB7"/>
    <w:rsid w:val="009F64BF"/>
    <w:rsid w:val="009F7E39"/>
    <w:rsid w:val="00A03EDA"/>
    <w:rsid w:val="00A063BD"/>
    <w:rsid w:val="00A15ABB"/>
    <w:rsid w:val="00A165D8"/>
    <w:rsid w:val="00A1683A"/>
    <w:rsid w:val="00A30E71"/>
    <w:rsid w:val="00A32CCA"/>
    <w:rsid w:val="00A33D3B"/>
    <w:rsid w:val="00A3585F"/>
    <w:rsid w:val="00A36357"/>
    <w:rsid w:val="00A41C75"/>
    <w:rsid w:val="00A504FF"/>
    <w:rsid w:val="00A507F6"/>
    <w:rsid w:val="00A608F6"/>
    <w:rsid w:val="00A61C10"/>
    <w:rsid w:val="00A63D6A"/>
    <w:rsid w:val="00A64BFA"/>
    <w:rsid w:val="00A64C62"/>
    <w:rsid w:val="00A65A56"/>
    <w:rsid w:val="00A70895"/>
    <w:rsid w:val="00A73C46"/>
    <w:rsid w:val="00A73FF4"/>
    <w:rsid w:val="00A770C6"/>
    <w:rsid w:val="00A839A3"/>
    <w:rsid w:val="00A92999"/>
    <w:rsid w:val="00A92B42"/>
    <w:rsid w:val="00A954B5"/>
    <w:rsid w:val="00AA3068"/>
    <w:rsid w:val="00AA4AA1"/>
    <w:rsid w:val="00AA4DFA"/>
    <w:rsid w:val="00AA52BD"/>
    <w:rsid w:val="00AA7104"/>
    <w:rsid w:val="00AB1482"/>
    <w:rsid w:val="00AB28CE"/>
    <w:rsid w:val="00AB2C18"/>
    <w:rsid w:val="00AB5902"/>
    <w:rsid w:val="00AB60E1"/>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0D68"/>
    <w:rsid w:val="00B01D18"/>
    <w:rsid w:val="00B0397D"/>
    <w:rsid w:val="00B079CC"/>
    <w:rsid w:val="00B07B90"/>
    <w:rsid w:val="00B1150E"/>
    <w:rsid w:val="00B13E0A"/>
    <w:rsid w:val="00B13F90"/>
    <w:rsid w:val="00B14EDD"/>
    <w:rsid w:val="00B16122"/>
    <w:rsid w:val="00B1635E"/>
    <w:rsid w:val="00B17730"/>
    <w:rsid w:val="00B26851"/>
    <w:rsid w:val="00B31E38"/>
    <w:rsid w:val="00B37F49"/>
    <w:rsid w:val="00B4089B"/>
    <w:rsid w:val="00B4683F"/>
    <w:rsid w:val="00B477BE"/>
    <w:rsid w:val="00B47B04"/>
    <w:rsid w:val="00B62B38"/>
    <w:rsid w:val="00B63B07"/>
    <w:rsid w:val="00B63CF3"/>
    <w:rsid w:val="00B64A20"/>
    <w:rsid w:val="00B7029A"/>
    <w:rsid w:val="00B83D16"/>
    <w:rsid w:val="00B8446C"/>
    <w:rsid w:val="00B8546B"/>
    <w:rsid w:val="00B87F46"/>
    <w:rsid w:val="00B90821"/>
    <w:rsid w:val="00B91420"/>
    <w:rsid w:val="00B9339C"/>
    <w:rsid w:val="00B96E02"/>
    <w:rsid w:val="00BA120D"/>
    <w:rsid w:val="00BA417A"/>
    <w:rsid w:val="00BA658A"/>
    <w:rsid w:val="00BA6EF3"/>
    <w:rsid w:val="00BB00D3"/>
    <w:rsid w:val="00BB1B96"/>
    <w:rsid w:val="00BB3563"/>
    <w:rsid w:val="00BB3C80"/>
    <w:rsid w:val="00BB5013"/>
    <w:rsid w:val="00BB6FA1"/>
    <w:rsid w:val="00BB7ED7"/>
    <w:rsid w:val="00BC1DC1"/>
    <w:rsid w:val="00BC20C0"/>
    <w:rsid w:val="00BC364C"/>
    <w:rsid w:val="00BC6261"/>
    <w:rsid w:val="00BC7009"/>
    <w:rsid w:val="00BC7942"/>
    <w:rsid w:val="00BD2421"/>
    <w:rsid w:val="00BF11A3"/>
    <w:rsid w:val="00BF2D10"/>
    <w:rsid w:val="00BF312C"/>
    <w:rsid w:val="00BF3CF3"/>
    <w:rsid w:val="00BF5DEC"/>
    <w:rsid w:val="00C01B7D"/>
    <w:rsid w:val="00C03D00"/>
    <w:rsid w:val="00C03F9E"/>
    <w:rsid w:val="00C07D63"/>
    <w:rsid w:val="00C07E72"/>
    <w:rsid w:val="00C10A0C"/>
    <w:rsid w:val="00C10DE8"/>
    <w:rsid w:val="00C14386"/>
    <w:rsid w:val="00C17BB4"/>
    <w:rsid w:val="00C247A5"/>
    <w:rsid w:val="00C275BE"/>
    <w:rsid w:val="00C30B6E"/>
    <w:rsid w:val="00C3259C"/>
    <w:rsid w:val="00C32F49"/>
    <w:rsid w:val="00C33592"/>
    <w:rsid w:val="00C3363D"/>
    <w:rsid w:val="00C340AB"/>
    <w:rsid w:val="00C37C07"/>
    <w:rsid w:val="00C41110"/>
    <w:rsid w:val="00C460CC"/>
    <w:rsid w:val="00C525B4"/>
    <w:rsid w:val="00C53E7A"/>
    <w:rsid w:val="00C54434"/>
    <w:rsid w:val="00C5487A"/>
    <w:rsid w:val="00C558D3"/>
    <w:rsid w:val="00C5632A"/>
    <w:rsid w:val="00C6215D"/>
    <w:rsid w:val="00C70067"/>
    <w:rsid w:val="00C7588F"/>
    <w:rsid w:val="00C76046"/>
    <w:rsid w:val="00C77E1B"/>
    <w:rsid w:val="00C77FE3"/>
    <w:rsid w:val="00C81F4B"/>
    <w:rsid w:val="00C85C89"/>
    <w:rsid w:val="00C9173D"/>
    <w:rsid w:val="00C92AFC"/>
    <w:rsid w:val="00C9456C"/>
    <w:rsid w:val="00C94D4A"/>
    <w:rsid w:val="00C96587"/>
    <w:rsid w:val="00CA1495"/>
    <w:rsid w:val="00CB0F71"/>
    <w:rsid w:val="00CB12DD"/>
    <w:rsid w:val="00CB1711"/>
    <w:rsid w:val="00CB3026"/>
    <w:rsid w:val="00CB5069"/>
    <w:rsid w:val="00CC26CC"/>
    <w:rsid w:val="00CC2BFB"/>
    <w:rsid w:val="00CC5A49"/>
    <w:rsid w:val="00CC5EBC"/>
    <w:rsid w:val="00CD0411"/>
    <w:rsid w:val="00CD0EB3"/>
    <w:rsid w:val="00CD462D"/>
    <w:rsid w:val="00CD56E5"/>
    <w:rsid w:val="00CD71FB"/>
    <w:rsid w:val="00CE0287"/>
    <w:rsid w:val="00CE163C"/>
    <w:rsid w:val="00CE19E1"/>
    <w:rsid w:val="00CE357F"/>
    <w:rsid w:val="00CE5DB0"/>
    <w:rsid w:val="00CE7584"/>
    <w:rsid w:val="00CF1EC6"/>
    <w:rsid w:val="00CF3CFF"/>
    <w:rsid w:val="00CF71ED"/>
    <w:rsid w:val="00CF7547"/>
    <w:rsid w:val="00CF7B95"/>
    <w:rsid w:val="00D00FC3"/>
    <w:rsid w:val="00D01D76"/>
    <w:rsid w:val="00D06065"/>
    <w:rsid w:val="00D06773"/>
    <w:rsid w:val="00D1229D"/>
    <w:rsid w:val="00D12F26"/>
    <w:rsid w:val="00D232EC"/>
    <w:rsid w:val="00D24AF0"/>
    <w:rsid w:val="00D24E60"/>
    <w:rsid w:val="00D27360"/>
    <w:rsid w:val="00D27565"/>
    <w:rsid w:val="00D27A0C"/>
    <w:rsid w:val="00D30413"/>
    <w:rsid w:val="00D309D9"/>
    <w:rsid w:val="00D32A85"/>
    <w:rsid w:val="00D32B19"/>
    <w:rsid w:val="00D43374"/>
    <w:rsid w:val="00D44105"/>
    <w:rsid w:val="00D4560C"/>
    <w:rsid w:val="00D47B4E"/>
    <w:rsid w:val="00D47BFD"/>
    <w:rsid w:val="00D51155"/>
    <w:rsid w:val="00D52CED"/>
    <w:rsid w:val="00D55D57"/>
    <w:rsid w:val="00D57110"/>
    <w:rsid w:val="00D60B56"/>
    <w:rsid w:val="00D6307D"/>
    <w:rsid w:val="00D63833"/>
    <w:rsid w:val="00D64791"/>
    <w:rsid w:val="00D676BB"/>
    <w:rsid w:val="00D70FC0"/>
    <w:rsid w:val="00D72EA5"/>
    <w:rsid w:val="00D758D1"/>
    <w:rsid w:val="00D766DB"/>
    <w:rsid w:val="00D81C12"/>
    <w:rsid w:val="00D82EA0"/>
    <w:rsid w:val="00D877E6"/>
    <w:rsid w:val="00D9085F"/>
    <w:rsid w:val="00D92566"/>
    <w:rsid w:val="00DA1153"/>
    <w:rsid w:val="00DA15EB"/>
    <w:rsid w:val="00DA3FE2"/>
    <w:rsid w:val="00DB22C5"/>
    <w:rsid w:val="00DB375E"/>
    <w:rsid w:val="00DB6A34"/>
    <w:rsid w:val="00DB7F8B"/>
    <w:rsid w:val="00DC08B3"/>
    <w:rsid w:val="00DC2201"/>
    <w:rsid w:val="00DC4BFD"/>
    <w:rsid w:val="00DD0C2C"/>
    <w:rsid w:val="00DD3F21"/>
    <w:rsid w:val="00DD407E"/>
    <w:rsid w:val="00DD72D9"/>
    <w:rsid w:val="00DE0BA2"/>
    <w:rsid w:val="00DE2E77"/>
    <w:rsid w:val="00DE5E68"/>
    <w:rsid w:val="00DE7541"/>
    <w:rsid w:val="00DE7710"/>
    <w:rsid w:val="00DE7CE6"/>
    <w:rsid w:val="00DF0B08"/>
    <w:rsid w:val="00DF480F"/>
    <w:rsid w:val="00DF5BBF"/>
    <w:rsid w:val="00DF65F3"/>
    <w:rsid w:val="00E02BEB"/>
    <w:rsid w:val="00E04EA8"/>
    <w:rsid w:val="00E0596C"/>
    <w:rsid w:val="00E15643"/>
    <w:rsid w:val="00E213BB"/>
    <w:rsid w:val="00E22739"/>
    <w:rsid w:val="00E247A4"/>
    <w:rsid w:val="00E25DB8"/>
    <w:rsid w:val="00E260B0"/>
    <w:rsid w:val="00E31C3B"/>
    <w:rsid w:val="00E32264"/>
    <w:rsid w:val="00E32747"/>
    <w:rsid w:val="00E32C06"/>
    <w:rsid w:val="00E32F50"/>
    <w:rsid w:val="00E330C3"/>
    <w:rsid w:val="00E34CF6"/>
    <w:rsid w:val="00E357E9"/>
    <w:rsid w:val="00E36269"/>
    <w:rsid w:val="00E437E1"/>
    <w:rsid w:val="00E4560B"/>
    <w:rsid w:val="00E46FD5"/>
    <w:rsid w:val="00E50EAE"/>
    <w:rsid w:val="00E5165A"/>
    <w:rsid w:val="00E522FC"/>
    <w:rsid w:val="00E54A0D"/>
    <w:rsid w:val="00E54A36"/>
    <w:rsid w:val="00E57B74"/>
    <w:rsid w:val="00E6229A"/>
    <w:rsid w:val="00E62F6C"/>
    <w:rsid w:val="00E67A0A"/>
    <w:rsid w:val="00E73902"/>
    <w:rsid w:val="00E77EC8"/>
    <w:rsid w:val="00E83E05"/>
    <w:rsid w:val="00E8629F"/>
    <w:rsid w:val="00E8681B"/>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C3C31"/>
    <w:rsid w:val="00ED2AC6"/>
    <w:rsid w:val="00ED2D1F"/>
    <w:rsid w:val="00ED37CE"/>
    <w:rsid w:val="00EE6FF9"/>
    <w:rsid w:val="00EF28D1"/>
    <w:rsid w:val="00EF4464"/>
    <w:rsid w:val="00EF65F9"/>
    <w:rsid w:val="00F047A3"/>
    <w:rsid w:val="00F065D6"/>
    <w:rsid w:val="00F11E69"/>
    <w:rsid w:val="00F14FDB"/>
    <w:rsid w:val="00F156A9"/>
    <w:rsid w:val="00F15999"/>
    <w:rsid w:val="00F17A0C"/>
    <w:rsid w:val="00F24555"/>
    <w:rsid w:val="00F24C57"/>
    <w:rsid w:val="00F25A38"/>
    <w:rsid w:val="00F325ED"/>
    <w:rsid w:val="00F374C7"/>
    <w:rsid w:val="00F42C4A"/>
    <w:rsid w:val="00F43822"/>
    <w:rsid w:val="00F44CE4"/>
    <w:rsid w:val="00F4741E"/>
    <w:rsid w:val="00F47434"/>
    <w:rsid w:val="00F508DC"/>
    <w:rsid w:val="00F549C0"/>
    <w:rsid w:val="00F55C84"/>
    <w:rsid w:val="00F6112E"/>
    <w:rsid w:val="00F61554"/>
    <w:rsid w:val="00F63FA8"/>
    <w:rsid w:val="00F67EB5"/>
    <w:rsid w:val="00F734DB"/>
    <w:rsid w:val="00F76C49"/>
    <w:rsid w:val="00F771DE"/>
    <w:rsid w:val="00F83E1D"/>
    <w:rsid w:val="00F84E52"/>
    <w:rsid w:val="00F855AF"/>
    <w:rsid w:val="00F85C2C"/>
    <w:rsid w:val="00F86258"/>
    <w:rsid w:val="00F86859"/>
    <w:rsid w:val="00F91A2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C7C35"/>
    <w:rsid w:val="00FD0883"/>
    <w:rsid w:val="00FD1C1A"/>
    <w:rsid w:val="00FD22C9"/>
    <w:rsid w:val="00FD4D58"/>
    <w:rsid w:val="00FD5471"/>
    <w:rsid w:val="00FD714F"/>
    <w:rsid w:val="00FE1AD0"/>
    <w:rsid w:val="00FE289E"/>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6"/>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10"/>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9"/>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11"/>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12"/>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13"/>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14"/>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5"/>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6"/>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TB1">
    <w:name w:val="TB1"/>
    <w:basedOn w:val="Normal"/>
    <w:qFormat/>
    <w:rsid w:val="00334A17"/>
    <w:pPr>
      <w:keepNext/>
      <w:keepLines/>
      <w:numPr>
        <w:numId w:val="50"/>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762950500">
      <w:bodyDiv w:val="1"/>
      <w:marLeft w:val="0"/>
      <w:marRight w:val="0"/>
      <w:marTop w:val="0"/>
      <w:marBottom w:val="0"/>
      <w:divBdr>
        <w:top w:val="none" w:sz="0" w:space="0" w:color="auto"/>
        <w:left w:val="none" w:sz="0" w:space="0" w:color="auto"/>
        <w:bottom w:val="none" w:sz="0" w:space="0" w:color="auto"/>
        <w:right w:val="none" w:sz="0" w:space="0" w:color="auto"/>
      </w:divBdr>
    </w:div>
    <w:div w:id="1789815246">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2534-4281-4433-930D-48B67972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434</TotalTime>
  <Pages>2</Pages>
  <Words>277</Words>
  <Characters>1584</Characters>
  <Application>Microsoft Office Word</Application>
  <DocSecurity>0</DocSecurity>
  <Lines>13</Lines>
  <Paragraphs>3</Paragraphs>
  <ScaleCrop>false</ScaleCrop>
  <HeadingPairs>
    <vt:vector size="6" baseType="variant">
      <vt:variant>
        <vt:lpstr>Title</vt:lpstr>
      </vt:variant>
      <vt:variant>
        <vt:i4>1</vt:i4>
      </vt:variant>
      <vt:variant>
        <vt:lpstr>Headings</vt:lpstr>
      </vt:variant>
      <vt:variant>
        <vt:i4>8</vt:i4>
      </vt:variant>
      <vt:variant>
        <vt:lpstr>タイトル</vt:lpstr>
      </vt:variant>
      <vt:variant>
        <vt:i4>1</vt:i4>
      </vt:variant>
    </vt:vector>
  </HeadingPairs>
  <TitlesOfParts>
    <vt:vector size="10" baseType="lpstr">
      <vt:lpstr>3GPP report skeleton</vt:lpstr>
      <vt:lpstr>1. Introduction</vt:lpstr>
      <vt:lpstr>2. Text Proposal</vt:lpstr>
      <vt:lpstr>---Start of changes---</vt:lpstr>
      <vt:lpstr>    6.x	CA_2DL_n5(2A)_1UL_n5A</vt:lpstr>
      <vt:lpstr>        6.x.1	Channel bandwidths per operating band for CA</vt:lpstr>
      <vt:lpstr>        6.x.2	UE co-existence studies</vt:lpstr>
      <vt:lpstr>        6.x.3	REFSENS</vt:lpstr>
      <vt:lpstr>Reference</vt:lpstr>
      <vt:lpstr>3GPP report skeleton</vt:lpstr>
    </vt:vector>
  </TitlesOfParts>
  <Company>ETSI-MCC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111</cp:revision>
  <cp:lastPrinted>2013-07-05T12:11:00Z</cp:lastPrinted>
  <dcterms:created xsi:type="dcterms:W3CDTF">2019-01-09T08:05:00Z</dcterms:created>
  <dcterms:modified xsi:type="dcterms:W3CDTF">2020-11-05T07:29:00Z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