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51A0B" w14:textId="075B34F7" w:rsidR="00285863" w:rsidRDefault="00285863" w:rsidP="00285863">
      <w:pPr>
        <w:pStyle w:val="CRCoverPage"/>
        <w:tabs>
          <w:tab w:val="right" w:pos="9639"/>
        </w:tabs>
        <w:spacing w:after="0"/>
        <w:rPr>
          <w:rFonts w:cs="Arial"/>
          <w:b/>
          <w:sz w:val="24"/>
          <w:szCs w:val="24"/>
        </w:rPr>
      </w:pPr>
      <w:bookmarkStart w:id="0" w:name="_Hlk491845607"/>
      <w:bookmarkStart w:id="1" w:name="_Toc436619014"/>
      <w:bookmarkStart w:id="2" w:name="_Toc436619251"/>
      <w:bookmarkStart w:id="3" w:name="_Toc451844181"/>
      <w:bookmarkStart w:id="4" w:name="_Toc466346620"/>
      <w:bookmarkStart w:id="5" w:name="_Toc466348853"/>
      <w:r>
        <w:rPr>
          <w:rFonts w:cs="Arial"/>
          <w:b/>
          <w:sz w:val="24"/>
          <w:szCs w:val="24"/>
        </w:rPr>
        <w:t>3GPP TSG-RAN WG4 Meeting #97-e</w:t>
      </w:r>
      <w:r>
        <w:rPr>
          <w:rFonts w:cs="Arial"/>
          <w:b/>
          <w:sz w:val="24"/>
          <w:szCs w:val="24"/>
        </w:rPr>
        <w:tab/>
      </w:r>
      <w:r w:rsidR="006F4EAF" w:rsidRPr="006F4EAF">
        <w:rPr>
          <w:rFonts w:cs="Arial"/>
          <w:b/>
          <w:sz w:val="24"/>
          <w:szCs w:val="24"/>
        </w:rPr>
        <w:t>R4-2016339</w:t>
      </w:r>
    </w:p>
    <w:p w14:paraId="3A45AD13" w14:textId="4B065069" w:rsidR="00495934" w:rsidRPr="0012251E" w:rsidRDefault="00285863" w:rsidP="00495934">
      <w:pPr>
        <w:pStyle w:val="CRCoverPage"/>
        <w:tabs>
          <w:tab w:val="right" w:pos="9639"/>
        </w:tabs>
        <w:spacing w:after="100" w:afterAutospacing="1"/>
        <w:rPr>
          <w:rFonts w:cs="Arial"/>
          <w:b/>
          <w:sz w:val="24"/>
          <w:szCs w:val="24"/>
        </w:rPr>
      </w:pPr>
      <w:r>
        <w:rPr>
          <w:rFonts w:eastAsia="SimSun"/>
          <w:b/>
          <w:sz w:val="24"/>
          <w:szCs w:val="24"/>
          <w:lang w:eastAsia="zh-CN"/>
        </w:rPr>
        <w:t xml:space="preserve">Electronic Meeting, </w:t>
      </w:r>
      <w:r>
        <w:rPr>
          <w:rFonts w:cs="Arial"/>
          <w:b/>
          <w:sz w:val="24"/>
          <w:szCs w:val="24"/>
        </w:rPr>
        <w:t>02 November – 13 November 2020</w:t>
      </w:r>
    </w:p>
    <w:p w14:paraId="1E0D7DA8" w14:textId="03919791" w:rsidR="00495934" w:rsidRPr="00900562" w:rsidRDefault="00495934" w:rsidP="00495934">
      <w:pPr>
        <w:spacing w:after="120"/>
        <w:ind w:left="1985" w:hanging="1985"/>
        <w:rPr>
          <w:rFonts w:ascii="Arial" w:eastAsia="SimSun" w:hAnsi="Arial" w:cs="Arial"/>
          <w:color w:val="000000"/>
          <w:sz w:val="22"/>
          <w:lang w:eastAsia="zh-CN"/>
        </w:rPr>
      </w:pPr>
      <w:r w:rsidRPr="00063F8D">
        <w:rPr>
          <w:rFonts w:ascii="Arial" w:hAnsi="Arial" w:cs="Arial"/>
          <w:b/>
          <w:sz w:val="22"/>
        </w:rPr>
        <w:t>Source:</w:t>
      </w:r>
      <w:r w:rsidRPr="00063F8D">
        <w:rPr>
          <w:rFonts w:ascii="Arial" w:hAnsi="Arial" w:cs="Arial"/>
          <w:b/>
          <w:sz w:val="22"/>
        </w:rPr>
        <w:tab/>
      </w:r>
      <w:r>
        <w:rPr>
          <w:rFonts w:ascii="Arial" w:eastAsia="SimSun" w:hAnsi="Arial" w:cs="Arial"/>
          <w:color w:val="000000"/>
          <w:sz w:val="22"/>
          <w:lang w:eastAsia="zh-CN"/>
        </w:rPr>
        <w:t>Ericsson</w:t>
      </w:r>
      <w:r w:rsidR="003A2B17">
        <w:rPr>
          <w:rFonts w:ascii="Arial" w:eastAsia="SimSun" w:hAnsi="Arial" w:cs="Arial"/>
          <w:color w:val="000000"/>
          <w:sz w:val="22"/>
          <w:lang w:eastAsia="zh-CN"/>
        </w:rPr>
        <w:t>, T</w:t>
      </w:r>
      <w:r w:rsidR="00CE7584">
        <w:rPr>
          <w:rFonts w:ascii="Arial" w:eastAsia="SimSun" w:hAnsi="Arial" w:cs="Arial"/>
          <w:color w:val="000000"/>
          <w:sz w:val="22"/>
          <w:lang w:eastAsia="zh-CN"/>
        </w:rPr>
        <w:t>-Mobile US</w:t>
      </w:r>
    </w:p>
    <w:bookmarkEnd w:id="0"/>
    <w:p w14:paraId="1ABC0770" w14:textId="336B3977" w:rsidR="00FC751C" w:rsidRPr="006C6A09" w:rsidRDefault="007755A1" w:rsidP="00FC751C">
      <w:pPr>
        <w:spacing w:after="120"/>
        <w:ind w:left="1985" w:hanging="1985"/>
        <w:rPr>
          <w:rFonts w:ascii="Arial" w:hAnsi="Arial" w:cs="Arial"/>
          <w:color w:val="000000"/>
          <w:sz w:val="22"/>
          <w:lang w:eastAsia="ja-JP"/>
        </w:rPr>
      </w:pPr>
      <w:r w:rsidRPr="00063F8D">
        <w:rPr>
          <w:rFonts w:ascii="Arial" w:hAnsi="Arial" w:cs="Arial"/>
          <w:b/>
          <w:color w:val="000000"/>
          <w:sz w:val="22"/>
        </w:rPr>
        <w:t>Title:</w:t>
      </w:r>
      <w:r w:rsidRPr="00063F8D">
        <w:rPr>
          <w:rFonts w:ascii="Arial" w:hAnsi="Arial" w:cs="Arial"/>
          <w:b/>
          <w:color w:val="000000"/>
          <w:sz w:val="22"/>
        </w:rPr>
        <w:tab/>
      </w:r>
      <w:r w:rsidR="00767780" w:rsidRPr="00767780">
        <w:rPr>
          <w:rFonts w:ascii="Arial" w:hAnsi="Arial" w:cs="Arial"/>
          <w:color w:val="000000"/>
          <w:sz w:val="22"/>
          <w:lang w:eastAsia="ja-JP"/>
        </w:rPr>
        <w:t>TP for TR 37.</w:t>
      </w:r>
      <w:r w:rsidR="0081183B">
        <w:rPr>
          <w:rFonts w:ascii="Arial" w:hAnsi="Arial" w:cs="Arial"/>
          <w:color w:val="000000"/>
          <w:sz w:val="22"/>
          <w:lang w:eastAsia="ja-JP"/>
        </w:rPr>
        <w:t>817</w:t>
      </w:r>
      <w:r w:rsidR="00767780" w:rsidRPr="00767780">
        <w:rPr>
          <w:rFonts w:ascii="Arial" w:hAnsi="Arial" w:cs="Arial"/>
          <w:color w:val="000000"/>
          <w:sz w:val="22"/>
          <w:lang w:eastAsia="ja-JP"/>
        </w:rPr>
        <w:t>-</w:t>
      </w:r>
      <w:r w:rsidR="00413A0D">
        <w:rPr>
          <w:rFonts w:ascii="Arial" w:hAnsi="Arial" w:cs="Arial"/>
          <w:color w:val="000000"/>
          <w:sz w:val="22"/>
          <w:lang w:eastAsia="ja-JP"/>
        </w:rPr>
        <w:t>0</w:t>
      </w:r>
      <w:r w:rsidR="00767780" w:rsidRPr="00767780">
        <w:rPr>
          <w:rFonts w:ascii="Arial" w:hAnsi="Arial" w:cs="Arial"/>
          <w:color w:val="000000"/>
          <w:sz w:val="22"/>
          <w:lang w:eastAsia="ja-JP"/>
        </w:rPr>
        <w:t>1-</w:t>
      </w:r>
      <w:r w:rsidR="00413A0D">
        <w:rPr>
          <w:rFonts w:ascii="Arial" w:hAnsi="Arial" w:cs="Arial"/>
          <w:color w:val="000000"/>
          <w:sz w:val="22"/>
          <w:lang w:eastAsia="ja-JP"/>
        </w:rPr>
        <w:t>0</w:t>
      </w:r>
      <w:r w:rsidR="00767780" w:rsidRPr="00767780">
        <w:rPr>
          <w:rFonts w:ascii="Arial" w:hAnsi="Arial" w:cs="Arial"/>
          <w:color w:val="000000"/>
          <w:sz w:val="22"/>
          <w:lang w:eastAsia="ja-JP"/>
        </w:rPr>
        <w:t>1</w:t>
      </w:r>
      <w:r w:rsidR="0011098A" w:rsidRPr="000751CD">
        <w:rPr>
          <w:rFonts w:ascii="Arial" w:eastAsia="SimSun" w:hAnsi="Arial" w:cs="Arial" w:hint="eastAsia"/>
          <w:color w:val="000000"/>
          <w:sz w:val="22"/>
          <w:lang w:eastAsia="zh-CN"/>
        </w:rPr>
        <w:t>:</w:t>
      </w:r>
      <w:r w:rsidR="00767780" w:rsidRPr="00767780">
        <w:rPr>
          <w:rFonts w:ascii="Arial" w:hAnsi="Arial" w:cs="Arial"/>
          <w:color w:val="000000"/>
          <w:sz w:val="22"/>
          <w:lang w:eastAsia="ja-JP"/>
        </w:rPr>
        <w:t xml:space="preserve"> </w:t>
      </w:r>
      <w:r w:rsidR="00285863">
        <w:rPr>
          <w:rFonts w:ascii="Arial" w:hAnsi="Arial" w:cs="Arial"/>
          <w:color w:val="000000"/>
          <w:sz w:val="22"/>
          <w:lang w:eastAsia="ja-JP"/>
        </w:rPr>
        <w:t xml:space="preserve">update of MSD values for </w:t>
      </w:r>
      <w:r w:rsidR="00413A0D">
        <w:rPr>
          <w:rFonts w:ascii="Arial" w:eastAsia="SimSun" w:hAnsi="Arial" w:cs="Arial"/>
          <w:color w:val="000000"/>
          <w:sz w:val="22"/>
          <w:lang w:eastAsia="zh-CN"/>
        </w:rPr>
        <w:t>CA_n7</w:t>
      </w:r>
      <w:r w:rsidR="00CE7584">
        <w:rPr>
          <w:rFonts w:ascii="Arial" w:eastAsia="SimSun" w:hAnsi="Arial" w:cs="Arial"/>
          <w:color w:val="000000"/>
          <w:sz w:val="22"/>
          <w:lang w:eastAsia="zh-CN"/>
        </w:rPr>
        <w:t>1(2A)</w:t>
      </w:r>
    </w:p>
    <w:p w14:paraId="3A762429" w14:textId="2DFA9704" w:rsidR="007755A1" w:rsidRPr="001B195A" w:rsidRDefault="007755A1" w:rsidP="007755A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SimSun" w:hAnsi="Arial" w:cs="Arial"/>
          <w:bCs/>
          <w:color w:val="000000"/>
          <w:sz w:val="22"/>
          <w:lang w:val="pt-BR" w:eastAsia="zh-CN"/>
        </w:rPr>
      </w:pPr>
      <w:r w:rsidRPr="00B17730">
        <w:rPr>
          <w:rFonts w:ascii="Arial" w:hAnsi="Arial" w:cs="Arial"/>
          <w:b/>
          <w:color w:val="000000"/>
          <w:sz w:val="22"/>
          <w:lang w:val="pt-BR"/>
        </w:rPr>
        <w:t>Agenda item:</w:t>
      </w:r>
      <w:r w:rsidRPr="00B17730">
        <w:rPr>
          <w:rFonts w:ascii="Arial" w:hAnsi="Arial" w:cs="Arial"/>
          <w:b/>
          <w:color w:val="000000"/>
          <w:sz w:val="22"/>
          <w:lang w:val="pt-BR"/>
        </w:rPr>
        <w:tab/>
      </w:r>
      <w:r w:rsidRPr="00B17730">
        <w:rPr>
          <w:rFonts w:ascii="Arial" w:hAnsi="Arial" w:cs="Arial" w:hint="eastAsia"/>
          <w:b/>
          <w:color w:val="000000"/>
          <w:sz w:val="22"/>
          <w:lang w:val="pt-BR" w:eastAsia="ja-JP"/>
        </w:rPr>
        <w:tab/>
      </w:r>
      <w:r w:rsidRPr="00B17730">
        <w:rPr>
          <w:rFonts w:ascii="Arial" w:hAnsi="Arial" w:cs="Arial" w:hint="eastAsia"/>
          <w:b/>
          <w:color w:val="000000"/>
          <w:sz w:val="22"/>
          <w:lang w:val="pt-BR" w:eastAsia="ja-JP"/>
        </w:rPr>
        <w:tab/>
      </w:r>
      <w:r w:rsidR="00C77E1B">
        <w:rPr>
          <w:rFonts w:ascii="Arial" w:hAnsi="Arial" w:cs="Arial"/>
          <w:color w:val="000000"/>
          <w:sz w:val="22"/>
          <w:lang w:eastAsia="ja-JP"/>
        </w:rPr>
        <w:t>10</w:t>
      </w:r>
      <w:r w:rsidR="00065C3D">
        <w:rPr>
          <w:rFonts w:ascii="Arial" w:hAnsi="Arial" w:cs="Arial"/>
          <w:color w:val="000000"/>
          <w:sz w:val="22"/>
          <w:lang w:eastAsia="ja-JP"/>
        </w:rPr>
        <w:t>.</w:t>
      </w:r>
      <w:r w:rsidR="00413A0D">
        <w:rPr>
          <w:rFonts w:ascii="Arial" w:hAnsi="Arial" w:cs="Arial"/>
          <w:color w:val="000000"/>
          <w:sz w:val="22"/>
          <w:lang w:eastAsia="ja-JP"/>
        </w:rPr>
        <w:t>1</w:t>
      </w:r>
      <w:r w:rsidR="00065C3D">
        <w:rPr>
          <w:rFonts w:ascii="Arial" w:hAnsi="Arial" w:cs="Arial"/>
          <w:color w:val="000000"/>
          <w:sz w:val="22"/>
          <w:lang w:eastAsia="ja-JP"/>
        </w:rPr>
        <w:t>.</w:t>
      </w:r>
      <w:r w:rsidR="00334A17">
        <w:rPr>
          <w:rFonts w:ascii="Arial" w:hAnsi="Arial" w:cs="Arial"/>
          <w:color w:val="000000"/>
          <w:sz w:val="22"/>
          <w:lang w:eastAsia="ja-JP"/>
        </w:rPr>
        <w:t>2</w:t>
      </w:r>
    </w:p>
    <w:p w14:paraId="615615E1" w14:textId="77777777" w:rsidR="007755A1" w:rsidRPr="00B17730" w:rsidRDefault="007755A1" w:rsidP="00573281">
      <w:pPr>
        <w:spacing w:after="120"/>
        <w:ind w:left="1985" w:hanging="1985"/>
        <w:rPr>
          <w:rFonts w:ascii="Arial" w:hAnsi="Arial" w:cs="Arial"/>
          <w:sz w:val="22"/>
          <w:lang w:eastAsia="ja-JP"/>
        </w:rPr>
      </w:pPr>
      <w:r w:rsidRPr="00B17730">
        <w:rPr>
          <w:rFonts w:ascii="Arial" w:hAnsi="Arial" w:cs="Arial"/>
          <w:b/>
          <w:color w:val="000000"/>
          <w:sz w:val="22"/>
        </w:rPr>
        <w:t>Document for:</w:t>
      </w:r>
      <w:r w:rsidRPr="00B17730">
        <w:rPr>
          <w:rFonts w:ascii="Arial" w:hAnsi="Arial" w:cs="Arial"/>
          <w:b/>
          <w:color w:val="000000"/>
          <w:sz w:val="22"/>
        </w:rPr>
        <w:tab/>
      </w:r>
      <w:r w:rsidRPr="00B17730">
        <w:rPr>
          <w:rFonts w:ascii="Arial" w:hAnsi="Arial" w:cs="Arial" w:hint="eastAsia"/>
          <w:color w:val="000000"/>
          <w:sz w:val="22"/>
          <w:lang w:eastAsia="ja-JP"/>
        </w:rPr>
        <w:t>Approval</w:t>
      </w:r>
    </w:p>
    <w:p w14:paraId="3E92428A" w14:textId="77777777" w:rsidR="007755A1" w:rsidRPr="00B17730" w:rsidRDefault="007755A1" w:rsidP="007755A1">
      <w:pPr>
        <w:pStyle w:val="Heading1"/>
        <w:pBdr>
          <w:top w:val="single" w:sz="12" w:space="6" w:color="auto"/>
        </w:pBdr>
        <w:rPr>
          <w:lang w:eastAsia="ja-JP"/>
        </w:rPr>
      </w:pPr>
      <w:r w:rsidRPr="00B17730">
        <w:rPr>
          <w:rFonts w:hint="eastAsia"/>
          <w:lang w:eastAsia="ja-JP"/>
        </w:rPr>
        <w:t>1. Introduction</w:t>
      </w:r>
    </w:p>
    <w:p w14:paraId="0C0F6DE5" w14:textId="33884BA5" w:rsidR="0073365F" w:rsidRPr="001F28B0" w:rsidRDefault="003D3A8B" w:rsidP="0009095C">
      <w:pPr>
        <w:pStyle w:val="BodyText"/>
        <w:ind w:leftChars="50" w:left="100"/>
      </w:pPr>
      <w:r w:rsidRPr="003D3A8B">
        <w:t xml:space="preserve">This contribution is a text proposal </w:t>
      </w:r>
      <w:r w:rsidRPr="0081183B">
        <w:t xml:space="preserve">for </w:t>
      </w:r>
      <w:r w:rsidR="00895B0F" w:rsidRPr="0081183B">
        <w:t>TR 37.</w:t>
      </w:r>
      <w:r w:rsidR="0081183B" w:rsidRPr="0081183B">
        <w:t>817</w:t>
      </w:r>
      <w:r w:rsidR="00895B0F" w:rsidRPr="0081183B">
        <w:t>-</w:t>
      </w:r>
      <w:r w:rsidR="00413A0D" w:rsidRPr="0081183B">
        <w:t>0</w:t>
      </w:r>
      <w:r w:rsidR="00895B0F" w:rsidRPr="0081183B">
        <w:t>1-</w:t>
      </w:r>
      <w:r w:rsidR="00413A0D" w:rsidRPr="0081183B">
        <w:t>0</w:t>
      </w:r>
      <w:r w:rsidR="00895B0F" w:rsidRPr="0081183B">
        <w:t>1</w:t>
      </w:r>
      <w:r w:rsidR="0011098A" w:rsidRPr="007D2CFD">
        <w:rPr>
          <w:rFonts w:hint="eastAsia"/>
        </w:rPr>
        <w:t xml:space="preserve"> </w:t>
      </w:r>
      <w:r w:rsidRPr="003D3A8B">
        <w:t xml:space="preserve">to </w:t>
      </w:r>
      <w:r w:rsidR="00285863">
        <w:t xml:space="preserve">update the MSD values for </w:t>
      </w:r>
      <w:r w:rsidR="00CE7584" w:rsidRPr="00CE7584">
        <w:t xml:space="preserve">CA_n71(2A) </w:t>
      </w:r>
      <w:r w:rsidR="00D309D9">
        <w:t>as</w:t>
      </w:r>
      <w:r w:rsidR="00F549C0" w:rsidRPr="006A7796">
        <w:t xml:space="preserve"> defined in WID [1]</w:t>
      </w:r>
      <w:r w:rsidR="00090E76">
        <w:t>.</w:t>
      </w:r>
    </w:p>
    <w:p w14:paraId="46F7A1CA" w14:textId="77777777" w:rsidR="00AB2C18" w:rsidRPr="0041690F" w:rsidRDefault="0009095C" w:rsidP="00AB2C18">
      <w:pPr>
        <w:pStyle w:val="Heading1"/>
        <w:rPr>
          <w:rFonts w:eastAsia="SimSun"/>
          <w:lang w:eastAsia="zh-CN"/>
        </w:rPr>
      </w:pPr>
      <w:r>
        <w:rPr>
          <w:rFonts w:eastAsia="SimSun" w:hint="eastAsia"/>
          <w:lang w:eastAsia="zh-CN"/>
        </w:rPr>
        <w:t>2</w:t>
      </w:r>
      <w:r w:rsidR="007755A1">
        <w:rPr>
          <w:rFonts w:hint="eastAsia"/>
          <w:lang w:eastAsia="ja-JP"/>
        </w:rPr>
        <w:t>. Text Proposal</w:t>
      </w:r>
      <w:bookmarkStart w:id="6" w:name="_Toc443593759"/>
      <w:bookmarkStart w:id="7" w:name="_Toc460338137"/>
      <w:bookmarkStart w:id="8" w:name="_Toc492043890"/>
      <w:bookmarkStart w:id="9" w:name="_Toc492044144"/>
      <w:bookmarkStart w:id="10" w:name="_Toc494295307"/>
    </w:p>
    <w:p w14:paraId="250693AF" w14:textId="77777777" w:rsidR="0038515D" w:rsidRDefault="0038515D" w:rsidP="00AB2C18">
      <w:pPr>
        <w:pStyle w:val="Heading1"/>
        <w:ind w:left="533" w:hanging="533"/>
        <w:rPr>
          <w:rFonts w:cs="Arial"/>
          <w:color w:val="0000FF"/>
          <w:sz w:val="32"/>
          <w:szCs w:val="32"/>
          <w:lang w:eastAsia="ja-JP"/>
        </w:rPr>
      </w:pPr>
      <w:r w:rsidRPr="007D35A8">
        <w:rPr>
          <w:rFonts w:cs="Arial"/>
          <w:color w:val="0000FF"/>
          <w:sz w:val="32"/>
          <w:szCs w:val="32"/>
          <w:lang w:eastAsia="ja-JP"/>
        </w:rPr>
        <w:t>---Start of changes---</w:t>
      </w:r>
    </w:p>
    <w:p w14:paraId="18ADC966" w14:textId="77777777" w:rsidR="00285863" w:rsidRPr="00616096" w:rsidRDefault="00285863" w:rsidP="00285863">
      <w:pPr>
        <w:pStyle w:val="Heading2"/>
        <w:rPr>
          <w:rFonts w:ascii="Calibri" w:hAnsi="Calibri"/>
          <w:sz w:val="22"/>
          <w:szCs w:val="22"/>
          <w:lang w:val="en-US" w:eastAsia="zh-CN"/>
        </w:rPr>
      </w:pPr>
      <w:bookmarkStart w:id="11" w:name="_Toc523749795"/>
      <w:bookmarkStart w:id="12" w:name="_Toc523750860"/>
      <w:bookmarkStart w:id="13" w:name="_Toc527979873"/>
      <w:bookmarkStart w:id="14" w:name="_Toc531769356"/>
      <w:bookmarkStart w:id="15" w:name="_Toc39585265"/>
      <w:bookmarkStart w:id="16" w:name="_Toc39586608"/>
      <w:bookmarkStart w:id="17" w:name="_Toc49442027"/>
      <w:bookmarkEnd w:id="6"/>
      <w:bookmarkEnd w:id="7"/>
      <w:bookmarkEnd w:id="8"/>
      <w:bookmarkEnd w:id="9"/>
      <w:bookmarkEnd w:id="10"/>
      <w:r>
        <w:rPr>
          <w:lang w:val="en-US"/>
        </w:rPr>
        <w:t>6.1</w:t>
      </w:r>
      <w:r w:rsidRPr="00616096">
        <w:rPr>
          <w:rFonts w:ascii="Calibri" w:hAnsi="Calibri"/>
          <w:sz w:val="22"/>
          <w:szCs w:val="22"/>
          <w:lang w:val="en-US" w:eastAsia="sv-SE"/>
        </w:rPr>
        <w:tab/>
      </w:r>
      <w:r w:rsidRPr="00616096">
        <w:rPr>
          <w:lang w:val="en-US"/>
        </w:rPr>
        <w:t>CA_</w:t>
      </w:r>
      <w:r>
        <w:rPr>
          <w:lang w:val="en-US"/>
        </w:rPr>
        <w:t>2DL_n71(2</w:t>
      </w:r>
      <w:proofErr w:type="gramStart"/>
      <w:r>
        <w:rPr>
          <w:lang w:val="en-US"/>
        </w:rPr>
        <w:t>A)</w:t>
      </w:r>
      <w:r>
        <w:rPr>
          <w:lang w:val="en-US" w:eastAsia="zh-CN"/>
        </w:rPr>
        <w:t>_</w:t>
      </w:r>
      <w:proofErr w:type="gramEnd"/>
      <w:r>
        <w:rPr>
          <w:lang w:val="en-US" w:eastAsia="zh-CN"/>
        </w:rPr>
        <w:t>1UL_n71A</w:t>
      </w:r>
      <w:bookmarkEnd w:id="11"/>
      <w:bookmarkEnd w:id="12"/>
      <w:bookmarkEnd w:id="13"/>
      <w:bookmarkEnd w:id="14"/>
      <w:bookmarkEnd w:id="15"/>
      <w:bookmarkEnd w:id="16"/>
      <w:bookmarkEnd w:id="17"/>
    </w:p>
    <w:p w14:paraId="5E141935" w14:textId="77777777" w:rsidR="00285863" w:rsidRPr="00315867" w:rsidRDefault="00285863" w:rsidP="00285863">
      <w:pPr>
        <w:pStyle w:val="Heading3"/>
        <w:rPr>
          <w:lang w:val="en-US"/>
        </w:rPr>
      </w:pPr>
      <w:bookmarkStart w:id="18" w:name="_Toc523749796"/>
      <w:bookmarkStart w:id="19" w:name="_Toc523750861"/>
      <w:bookmarkStart w:id="20" w:name="_Toc527979874"/>
      <w:bookmarkStart w:id="21" w:name="_Toc531769357"/>
      <w:bookmarkStart w:id="22" w:name="_Toc39585266"/>
      <w:bookmarkStart w:id="23" w:name="_Toc39586609"/>
      <w:bookmarkStart w:id="24" w:name="_Toc49442028"/>
      <w:r>
        <w:rPr>
          <w:lang w:val="en-US"/>
        </w:rPr>
        <w:t>6.1</w:t>
      </w:r>
      <w:r w:rsidRPr="00315867">
        <w:rPr>
          <w:lang w:val="en-US"/>
        </w:rPr>
        <w:t>.1</w:t>
      </w:r>
      <w:r w:rsidRPr="00315867">
        <w:rPr>
          <w:rFonts w:ascii="Calibri" w:hAnsi="Calibri"/>
          <w:sz w:val="22"/>
          <w:szCs w:val="22"/>
          <w:lang w:val="en-US" w:eastAsia="sv-SE"/>
        </w:rPr>
        <w:tab/>
      </w:r>
      <w:r w:rsidRPr="00315867">
        <w:rPr>
          <w:lang w:val="en-US"/>
        </w:rPr>
        <w:t>Channel bandwidths per operating band for CA</w:t>
      </w:r>
      <w:bookmarkEnd w:id="18"/>
      <w:bookmarkEnd w:id="19"/>
      <w:bookmarkEnd w:id="20"/>
      <w:bookmarkEnd w:id="21"/>
      <w:bookmarkEnd w:id="22"/>
      <w:bookmarkEnd w:id="23"/>
      <w:bookmarkEnd w:id="24"/>
    </w:p>
    <w:p w14:paraId="4417E736" w14:textId="77777777" w:rsidR="00285863" w:rsidRPr="00594851" w:rsidRDefault="00285863" w:rsidP="00285863">
      <w:pPr>
        <w:pStyle w:val="TH"/>
        <w:rPr>
          <w:lang w:val="en-US" w:eastAsia="zh-CN"/>
        </w:rPr>
      </w:pPr>
      <w:r>
        <w:t xml:space="preserve">Table </w:t>
      </w:r>
      <w:r>
        <w:rPr>
          <w:lang w:val="en-US" w:eastAsia="zh-CN"/>
        </w:rPr>
        <w:t>6.1</w:t>
      </w:r>
      <w:r>
        <w:rPr>
          <w:rFonts w:hint="eastAsia"/>
          <w:lang w:val="en-US" w:eastAsia="zh-CN"/>
        </w:rPr>
        <w:t>.1</w:t>
      </w:r>
      <w:r>
        <w:t xml:space="preserve">-1: Supported </w:t>
      </w:r>
      <w:r>
        <w:rPr>
          <w:lang w:eastAsia="ja-JP"/>
        </w:rPr>
        <w:t>b</w:t>
      </w:r>
      <w:r>
        <w:t xml:space="preserve">andwidth combinations </w:t>
      </w:r>
      <w:r>
        <w:rPr>
          <w:lang w:val="en-US" w:eastAsia="zh-CN"/>
        </w:rPr>
        <w:t>for CA_n71(2A)</w:t>
      </w:r>
    </w:p>
    <w:tbl>
      <w:tblPr>
        <w:tblW w:w="9855" w:type="dxa"/>
        <w:jc w:val="center"/>
        <w:tblCellMar>
          <w:left w:w="0" w:type="dxa"/>
          <w:right w:w="0" w:type="dxa"/>
        </w:tblCellMar>
        <w:tblLook w:val="04A0" w:firstRow="1" w:lastRow="0" w:firstColumn="1" w:lastColumn="0" w:noHBand="0" w:noVBand="1"/>
      </w:tblPr>
      <w:tblGrid>
        <w:gridCol w:w="1399"/>
        <w:gridCol w:w="1496"/>
        <w:gridCol w:w="1217"/>
        <w:gridCol w:w="1217"/>
        <w:gridCol w:w="1011"/>
        <w:gridCol w:w="1011"/>
        <w:gridCol w:w="1217"/>
        <w:gridCol w:w="1287"/>
      </w:tblGrid>
      <w:tr w:rsidR="00285863" w:rsidRPr="001C0CC4" w14:paraId="668EFE66" w14:textId="77777777" w:rsidTr="009860DA">
        <w:trPr>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0DDE1A" w14:textId="77777777" w:rsidR="00285863" w:rsidRPr="001C0CC4" w:rsidRDefault="00285863" w:rsidP="009860DA">
            <w:pPr>
              <w:pStyle w:val="TAH"/>
              <w:rPr>
                <w:rFonts w:ascii="Yu Gothic" w:eastAsia="Yu Gothic" w:hAnsi="Yu Gothic"/>
                <w:sz w:val="21"/>
                <w:szCs w:val="21"/>
                <w:lang w:val="fi-FI"/>
              </w:rPr>
            </w:pPr>
            <w:bookmarkStart w:id="25" w:name="_Toc523749797"/>
            <w:bookmarkStart w:id="26" w:name="_Toc523750862"/>
            <w:bookmarkStart w:id="27" w:name="_Toc527979875"/>
            <w:bookmarkStart w:id="28" w:name="_Toc531769358"/>
            <w:bookmarkStart w:id="29" w:name="_Toc39585267"/>
            <w:bookmarkStart w:id="30" w:name="_Toc39586610"/>
            <w:r w:rsidRPr="001C0CC4">
              <w:rPr>
                <w:rFonts w:eastAsia="Yu Gothic"/>
              </w:rPr>
              <w:t>NR </w:t>
            </w:r>
            <w:r w:rsidRPr="001C0CC4">
              <w:rPr>
                <w:rFonts w:eastAsia="Yu Gothic"/>
                <w:lang w:val="fi-FI"/>
              </w:rPr>
              <w:t xml:space="preserve">CA </w:t>
            </w:r>
            <w:r w:rsidRPr="001C0CC4">
              <w:rPr>
                <w:rFonts w:eastAsia="Yu Gothic"/>
              </w:rPr>
              <w:t>Configuration</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0E8356" w14:textId="77777777" w:rsidR="00285863" w:rsidRPr="001C0CC4" w:rsidRDefault="00285863" w:rsidP="009860DA">
            <w:pPr>
              <w:pStyle w:val="TAH"/>
              <w:rPr>
                <w:rFonts w:ascii="Yu Gothic" w:eastAsia="Yu Gothic" w:hAnsi="Yu Gothic"/>
                <w:sz w:val="21"/>
                <w:szCs w:val="21"/>
                <w:lang w:val="fi-FI"/>
              </w:rPr>
            </w:pPr>
            <w:r w:rsidRPr="001C0CC4">
              <w:rPr>
                <w:rFonts w:eastAsia="Yu Gothic"/>
              </w:rPr>
              <w:t>Uplink Configurations</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D11F55" w14:textId="77777777" w:rsidR="00285863" w:rsidRPr="001C0CC4" w:rsidRDefault="00285863" w:rsidP="009860DA">
            <w:pPr>
              <w:pStyle w:val="TAH"/>
              <w:rPr>
                <w:rFonts w:eastAsia="Yu Gothic"/>
                <w:lang w:val="en-US"/>
              </w:rPr>
            </w:pPr>
            <w:r w:rsidRPr="001C0CC4">
              <w:rPr>
                <w:rFonts w:eastAsia="Yu Gothic"/>
                <w:lang w:val="en-US"/>
              </w:rPr>
              <w:t>Channel bandwidths for carrier</w:t>
            </w:r>
          </w:p>
          <w:p w14:paraId="17ABD65A" w14:textId="77777777" w:rsidR="00285863" w:rsidRPr="001C0CC4" w:rsidRDefault="00285863" w:rsidP="009860DA">
            <w:pPr>
              <w:pStyle w:val="TAH"/>
              <w:rPr>
                <w:rFonts w:ascii="Yu Gothic" w:eastAsia="Yu Gothic" w:hAnsi="Yu Gothic"/>
                <w:sz w:val="21"/>
                <w:szCs w:val="21"/>
                <w:lang w:val="en-US"/>
              </w:rPr>
            </w:pPr>
            <w:r w:rsidRPr="001C0CC4">
              <w:rPr>
                <w:rFonts w:eastAsia="Yu Gothic"/>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4AF657" w14:textId="77777777" w:rsidR="00285863" w:rsidRPr="001C0CC4" w:rsidRDefault="00285863" w:rsidP="009860DA">
            <w:pPr>
              <w:pStyle w:val="TAH"/>
              <w:rPr>
                <w:rFonts w:eastAsia="Yu Gothic"/>
                <w:lang w:val="en-US"/>
              </w:rPr>
            </w:pPr>
            <w:r w:rsidRPr="001C0CC4">
              <w:rPr>
                <w:rFonts w:eastAsia="Yu Gothic"/>
                <w:lang w:val="en-US"/>
              </w:rPr>
              <w:t>Channel bandwidths for carrier</w:t>
            </w:r>
          </w:p>
          <w:p w14:paraId="74D9318F" w14:textId="77777777" w:rsidR="00285863" w:rsidRPr="001C0CC4" w:rsidRDefault="00285863" w:rsidP="009860DA">
            <w:pPr>
              <w:pStyle w:val="TAH"/>
              <w:rPr>
                <w:rFonts w:ascii="Yu Gothic" w:eastAsia="Yu Gothic" w:hAnsi="Yu Gothic"/>
                <w:sz w:val="21"/>
                <w:szCs w:val="21"/>
                <w:lang w:val="en-US"/>
              </w:rPr>
            </w:pPr>
            <w:r w:rsidRPr="001C0CC4">
              <w:rPr>
                <w:rFonts w:eastAsia="Yu Gothic"/>
                <w:lang w:val="en-US"/>
              </w:rPr>
              <w:t>(MHz)</w:t>
            </w:r>
          </w:p>
        </w:tc>
        <w:tc>
          <w:tcPr>
            <w:tcW w:w="1011" w:type="dxa"/>
            <w:tcBorders>
              <w:top w:val="single" w:sz="4" w:space="0" w:color="auto"/>
              <w:left w:val="single" w:sz="4" w:space="0" w:color="auto"/>
              <w:bottom w:val="single" w:sz="4" w:space="0" w:color="auto"/>
              <w:right w:val="single" w:sz="4" w:space="0" w:color="auto"/>
            </w:tcBorders>
          </w:tcPr>
          <w:p w14:paraId="4B4F1F81" w14:textId="77777777" w:rsidR="00285863" w:rsidRPr="001C0CC4" w:rsidRDefault="00285863" w:rsidP="009860DA">
            <w:pPr>
              <w:pStyle w:val="TAH"/>
              <w:rPr>
                <w:rFonts w:eastAsia="Yu Gothic"/>
                <w:lang w:val="en-US"/>
              </w:rPr>
            </w:pPr>
            <w:r w:rsidRPr="00A24243">
              <w:rPr>
                <w:rFonts w:eastAsia="Yu Gothic"/>
                <w:lang w:val="en-US"/>
              </w:rPr>
              <w:t>Channel bandwidths for carrier</w:t>
            </w:r>
          </w:p>
          <w:p w14:paraId="357868B6" w14:textId="77777777" w:rsidR="00285863" w:rsidRPr="004C1B52" w:rsidRDefault="00285863" w:rsidP="009860DA">
            <w:pPr>
              <w:pStyle w:val="TAH"/>
              <w:rPr>
                <w:rFonts w:eastAsia="Yu Gothic"/>
              </w:rPr>
            </w:pPr>
            <w:r w:rsidRPr="001C0CC4">
              <w:rPr>
                <w:rFonts w:eastAsia="Yu Gothic"/>
                <w:lang w:val="en-US"/>
              </w:rPr>
              <w:t>(MHz)</w:t>
            </w:r>
          </w:p>
        </w:tc>
        <w:tc>
          <w:tcPr>
            <w:tcW w:w="1011" w:type="dxa"/>
            <w:tcBorders>
              <w:top w:val="single" w:sz="4" w:space="0" w:color="auto"/>
              <w:left w:val="single" w:sz="4" w:space="0" w:color="auto"/>
              <w:bottom w:val="single" w:sz="4" w:space="0" w:color="auto"/>
              <w:right w:val="single" w:sz="4" w:space="0" w:color="auto"/>
            </w:tcBorders>
          </w:tcPr>
          <w:p w14:paraId="6755E794" w14:textId="77777777" w:rsidR="00285863" w:rsidRPr="001C0CC4" w:rsidRDefault="00285863" w:rsidP="009860DA">
            <w:pPr>
              <w:pStyle w:val="TAH"/>
              <w:rPr>
                <w:rFonts w:eastAsia="Yu Gothic"/>
                <w:lang w:val="en-US"/>
              </w:rPr>
            </w:pPr>
            <w:r w:rsidRPr="00A24243">
              <w:rPr>
                <w:rFonts w:eastAsia="Yu Gothic"/>
                <w:lang w:val="en-US"/>
              </w:rPr>
              <w:t>Channel bandwidths for carrier</w:t>
            </w:r>
          </w:p>
          <w:p w14:paraId="65A21452" w14:textId="77777777" w:rsidR="00285863" w:rsidRPr="004C1B52" w:rsidRDefault="00285863" w:rsidP="009860DA">
            <w:pPr>
              <w:pStyle w:val="TAH"/>
              <w:rPr>
                <w:rFonts w:eastAsia="Yu Gothic"/>
              </w:rPr>
            </w:pPr>
            <w:r w:rsidRPr="001C0CC4">
              <w:rPr>
                <w:rFonts w:eastAsia="Yu Gothic"/>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F27BC9" w14:textId="77777777" w:rsidR="00285863" w:rsidRPr="001C0CC4" w:rsidRDefault="00285863" w:rsidP="009860DA">
            <w:pPr>
              <w:pStyle w:val="TAH"/>
              <w:rPr>
                <w:rFonts w:eastAsia="Yu Gothic"/>
                <w:lang w:val="fi-FI"/>
              </w:rPr>
            </w:pPr>
            <w:r w:rsidRPr="001C0CC4">
              <w:rPr>
                <w:rFonts w:eastAsia="Yu Gothic"/>
                <w:lang w:val="fi-FI"/>
              </w:rPr>
              <w:t>Maximum</w:t>
            </w:r>
          </w:p>
          <w:p w14:paraId="12839A60" w14:textId="77777777" w:rsidR="00285863" w:rsidRPr="001C0CC4" w:rsidRDefault="00285863" w:rsidP="009860DA">
            <w:pPr>
              <w:pStyle w:val="TAH"/>
              <w:rPr>
                <w:rFonts w:ascii="Yu Gothic" w:eastAsia="Yu Gothic" w:hAnsi="Yu Gothic"/>
                <w:sz w:val="21"/>
                <w:szCs w:val="21"/>
                <w:lang w:val="fi-FI"/>
              </w:rPr>
            </w:pPr>
            <w:r w:rsidRPr="001C0CC4">
              <w:rPr>
                <w:rFonts w:eastAsia="Yu Gothic"/>
                <w:lang w:val="fi-FI"/>
              </w:rPr>
              <w:t>A</w:t>
            </w:r>
            <w:proofErr w:type="spellStart"/>
            <w:r w:rsidRPr="001C0CC4">
              <w:rPr>
                <w:rFonts w:eastAsia="Yu Gothic"/>
              </w:rPr>
              <w:t>ggregated</w:t>
            </w:r>
            <w:proofErr w:type="spellEnd"/>
            <w:r w:rsidRPr="001C0CC4">
              <w:rPr>
                <w:rFonts w:eastAsia="Yu Gothic"/>
              </w:rPr>
              <w:t xml:space="preserve"> bandwidth</w:t>
            </w:r>
          </w:p>
          <w:p w14:paraId="5DC60BDF" w14:textId="77777777" w:rsidR="00285863" w:rsidRPr="001C0CC4" w:rsidRDefault="00285863" w:rsidP="009860DA">
            <w:pPr>
              <w:pStyle w:val="TAH"/>
              <w:rPr>
                <w:rFonts w:ascii="Yu Gothic" w:eastAsia="Yu Gothic" w:hAnsi="Yu Gothic"/>
                <w:sz w:val="21"/>
                <w:szCs w:val="21"/>
                <w:lang w:val="fi-FI"/>
              </w:rPr>
            </w:pPr>
            <w:r w:rsidRPr="001C0CC4">
              <w:rPr>
                <w:rFonts w:eastAsia="Yu Gothic"/>
              </w:rPr>
              <w:t>(MHz)</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C2504B" w14:textId="77777777" w:rsidR="00285863" w:rsidRPr="001C0CC4" w:rsidRDefault="00285863" w:rsidP="009860DA">
            <w:pPr>
              <w:pStyle w:val="TAH"/>
              <w:rPr>
                <w:rFonts w:ascii="Yu Gothic" w:eastAsia="Yu Gothic" w:hAnsi="Yu Gothic"/>
                <w:sz w:val="21"/>
                <w:szCs w:val="21"/>
                <w:lang w:val="fi-FI"/>
              </w:rPr>
            </w:pPr>
            <w:r w:rsidRPr="001C0CC4">
              <w:rPr>
                <w:rFonts w:eastAsia="Yu Gothic"/>
                <w:lang w:val="fi-FI"/>
              </w:rPr>
              <w:t>Bandwidth combination set</w:t>
            </w:r>
          </w:p>
        </w:tc>
      </w:tr>
      <w:tr w:rsidR="00285863" w:rsidRPr="001C0CC4" w14:paraId="1674C446" w14:textId="77777777" w:rsidTr="009860DA">
        <w:trPr>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C26EE4" w14:textId="77777777" w:rsidR="00285863" w:rsidRPr="001C0CC4" w:rsidRDefault="00285863" w:rsidP="009860DA">
            <w:pPr>
              <w:pStyle w:val="TAC"/>
              <w:rPr>
                <w:rFonts w:cs="Arial"/>
                <w:szCs w:val="18"/>
                <w:lang w:val="x-none"/>
              </w:rPr>
            </w:pPr>
            <w:r w:rsidRPr="00372374">
              <w:t>CA_n</w:t>
            </w:r>
            <w:r>
              <w:t>71</w:t>
            </w:r>
            <w:r w:rsidRPr="00372374">
              <w:rPr>
                <w:rFonts w:hint="eastAsia"/>
                <w:lang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24E085" w14:textId="77777777" w:rsidR="00285863" w:rsidRPr="001C0CC4" w:rsidRDefault="00285863" w:rsidP="009860DA">
            <w:pPr>
              <w:pStyle w:val="TAC"/>
              <w:rPr>
                <w:rFonts w:cs="Arial"/>
                <w:szCs w:val="18"/>
              </w:rPr>
            </w:pPr>
            <w:r>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C610ED" w14:textId="77777777" w:rsidR="00285863" w:rsidRPr="001C0CC4" w:rsidRDefault="00285863" w:rsidP="009860DA">
            <w:pPr>
              <w:pStyle w:val="TAC"/>
              <w:rPr>
                <w:rFonts w:cs="Arial"/>
                <w:szCs w:val="18"/>
                <w:lang w:val="en-US" w:eastAsia="zh-CN"/>
              </w:rPr>
            </w:pPr>
            <w:r>
              <w:rPr>
                <w:rFonts w:cs="Arial"/>
                <w:szCs w:val="18"/>
              </w:rPr>
              <w:t>5,10,15,20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4404B" w14:textId="77777777" w:rsidR="00285863" w:rsidRPr="001C0CC4" w:rsidRDefault="00285863" w:rsidP="009860DA">
            <w:pPr>
              <w:pStyle w:val="TAC"/>
              <w:rPr>
                <w:rFonts w:cs="Arial"/>
                <w:szCs w:val="18"/>
                <w:lang w:val="en-US" w:eastAsia="zh-CN"/>
              </w:rPr>
            </w:pPr>
            <w:r>
              <w:rPr>
                <w:rFonts w:cs="Arial"/>
                <w:szCs w:val="18"/>
              </w:rPr>
              <w:t>5,10,15, 20</w:t>
            </w:r>
          </w:p>
        </w:tc>
        <w:tc>
          <w:tcPr>
            <w:tcW w:w="1011" w:type="dxa"/>
            <w:tcBorders>
              <w:top w:val="single" w:sz="4" w:space="0" w:color="auto"/>
              <w:left w:val="single" w:sz="4" w:space="0" w:color="auto"/>
              <w:bottom w:val="single" w:sz="4" w:space="0" w:color="auto"/>
              <w:right w:val="single" w:sz="4" w:space="0" w:color="auto"/>
            </w:tcBorders>
          </w:tcPr>
          <w:p w14:paraId="06A3622E" w14:textId="77777777" w:rsidR="00285863" w:rsidRDefault="00285863" w:rsidP="009860DA">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44FA2586" w14:textId="77777777" w:rsidR="00285863" w:rsidRDefault="00285863" w:rsidP="009860DA">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7E62F7" w14:textId="77777777" w:rsidR="00285863" w:rsidRPr="001C0CC4" w:rsidRDefault="00285863" w:rsidP="009860DA">
            <w:pPr>
              <w:pStyle w:val="TAC"/>
              <w:rPr>
                <w:rFonts w:eastAsia="DengXian"/>
                <w:lang w:val="sv-SE" w:eastAsia="zh-CN"/>
              </w:rPr>
            </w:pPr>
            <w:r>
              <w:rPr>
                <w:lang w:eastAsia="ja-JP"/>
              </w:rPr>
              <w:t>30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A77D0A" w14:textId="77777777" w:rsidR="00285863" w:rsidRPr="001C0CC4" w:rsidRDefault="00285863" w:rsidP="009860DA">
            <w:pPr>
              <w:pStyle w:val="TAC"/>
              <w:rPr>
                <w:rFonts w:eastAsia="Yu Gothic" w:cs="Arial"/>
                <w:szCs w:val="18"/>
                <w:lang w:val="en-US"/>
              </w:rPr>
            </w:pPr>
            <w:r>
              <w:rPr>
                <w:rFonts w:eastAsia="DengXian" w:hint="eastAsia"/>
                <w:lang w:val="x-none" w:eastAsia="zh-CN"/>
              </w:rPr>
              <w:t>0</w:t>
            </w:r>
          </w:p>
        </w:tc>
      </w:tr>
    </w:tbl>
    <w:p w14:paraId="189A6A87" w14:textId="77777777" w:rsidR="00285863" w:rsidRPr="001C0CC4" w:rsidRDefault="00285863" w:rsidP="00285863"/>
    <w:p w14:paraId="76F58040" w14:textId="77777777" w:rsidR="00285863" w:rsidRPr="00315867" w:rsidRDefault="00285863" w:rsidP="00285863">
      <w:pPr>
        <w:pStyle w:val="Heading3"/>
        <w:rPr>
          <w:lang w:val="en-US"/>
        </w:rPr>
      </w:pPr>
      <w:bookmarkStart w:id="31" w:name="_Toc49442029"/>
      <w:r>
        <w:rPr>
          <w:lang w:val="en-US"/>
        </w:rPr>
        <w:t>6.1</w:t>
      </w:r>
      <w:r w:rsidRPr="00315867">
        <w:rPr>
          <w:lang w:val="en-US"/>
        </w:rPr>
        <w:t>.2</w:t>
      </w:r>
      <w:r w:rsidRPr="00315867">
        <w:rPr>
          <w:lang w:val="en-US"/>
        </w:rPr>
        <w:tab/>
        <w:t>UE co-existence studies</w:t>
      </w:r>
      <w:bookmarkEnd w:id="25"/>
      <w:bookmarkEnd w:id="26"/>
      <w:bookmarkEnd w:id="27"/>
      <w:bookmarkEnd w:id="28"/>
      <w:bookmarkEnd w:id="29"/>
      <w:bookmarkEnd w:id="30"/>
      <w:bookmarkEnd w:id="31"/>
    </w:p>
    <w:p w14:paraId="434614D4" w14:textId="77777777" w:rsidR="00285863" w:rsidRDefault="00285863" w:rsidP="00285863">
      <w:r>
        <w:t>There are no co-existence issues for this combination.</w:t>
      </w:r>
    </w:p>
    <w:p w14:paraId="7299F356" w14:textId="77777777" w:rsidR="00285863" w:rsidRDefault="00285863" w:rsidP="00285863">
      <w:pPr>
        <w:pStyle w:val="Heading3"/>
        <w:rPr>
          <w:lang w:val="en-US"/>
        </w:rPr>
      </w:pPr>
      <w:bookmarkStart w:id="32" w:name="_Toc523749798"/>
      <w:bookmarkStart w:id="33" w:name="_Toc523750863"/>
      <w:bookmarkStart w:id="34" w:name="_Toc527979876"/>
      <w:bookmarkStart w:id="35" w:name="_Toc531769359"/>
      <w:bookmarkStart w:id="36" w:name="_Toc39585268"/>
      <w:bookmarkStart w:id="37" w:name="_Toc39586611"/>
      <w:bookmarkStart w:id="38" w:name="_Toc49442030"/>
      <w:r>
        <w:rPr>
          <w:lang w:val="en-US"/>
        </w:rPr>
        <w:t>6.1.3</w:t>
      </w:r>
      <w:r w:rsidRPr="00315867">
        <w:rPr>
          <w:lang w:val="en-US"/>
        </w:rPr>
        <w:tab/>
      </w:r>
      <w:r>
        <w:rPr>
          <w:lang w:val="en-US"/>
        </w:rPr>
        <w:t>REFSENS</w:t>
      </w:r>
      <w:bookmarkEnd w:id="32"/>
      <w:bookmarkEnd w:id="33"/>
      <w:bookmarkEnd w:id="34"/>
      <w:bookmarkEnd w:id="35"/>
      <w:bookmarkEnd w:id="36"/>
      <w:bookmarkEnd w:id="37"/>
      <w:bookmarkEnd w:id="38"/>
    </w:p>
    <w:p w14:paraId="171920C8" w14:textId="77777777" w:rsidR="00285863" w:rsidRPr="000E5244" w:rsidRDefault="00285863" w:rsidP="00285863">
      <w:pPr>
        <w:rPr>
          <w:lang w:val="en-US"/>
        </w:rPr>
      </w:pPr>
      <w:r>
        <w:rPr>
          <w:lang w:val="en-US"/>
        </w:rPr>
        <w:t xml:space="preserve">REFSENS for CA_n71(2A) need to be added in below table of TS 38.101-1. MSD values proposed are tentative values </w:t>
      </w:r>
      <w:bookmarkStart w:id="39" w:name="_GoBack"/>
      <w:bookmarkEnd w:id="39"/>
      <w:r>
        <w:rPr>
          <w:lang w:val="en-US"/>
        </w:rPr>
        <w:t>for the RAN4 #96 meeting, and these will be crosschecked and to be concluded at the following RAN4 meeting.</w:t>
      </w:r>
    </w:p>
    <w:p w14:paraId="3A0B59EB" w14:textId="77777777" w:rsidR="00285863" w:rsidRPr="001C0CC4" w:rsidRDefault="00285863" w:rsidP="00285863">
      <w:pPr>
        <w:pStyle w:val="TH"/>
      </w:pPr>
      <w:r w:rsidRPr="001C0CC4">
        <w:t>Table 7.3A.2.2-1:</w:t>
      </w:r>
      <w:r w:rsidRPr="001C0CC4">
        <w:rPr>
          <w:lang w:val="en-US"/>
        </w:rPr>
        <w:t xml:space="preserve"> Intra-band non-contiguous CA with one uplink configuration for reference sensitivity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1208"/>
        <w:gridCol w:w="2340"/>
        <w:gridCol w:w="2009"/>
        <w:gridCol w:w="1082"/>
        <w:gridCol w:w="893"/>
        <w:gridCol w:w="927"/>
      </w:tblGrid>
      <w:tr w:rsidR="00285863" w:rsidRPr="009D0F97" w14:paraId="664BD700" w14:textId="77777777" w:rsidTr="009860DA">
        <w:trPr>
          <w:trHeight w:val="690"/>
          <w:jc w:val="center"/>
        </w:trPr>
        <w:tc>
          <w:tcPr>
            <w:tcW w:w="709" w:type="pct"/>
            <w:tcBorders>
              <w:top w:val="single" w:sz="4" w:space="0" w:color="auto"/>
              <w:left w:val="single" w:sz="4" w:space="0" w:color="auto"/>
              <w:bottom w:val="single" w:sz="4" w:space="0" w:color="auto"/>
              <w:right w:val="single" w:sz="4" w:space="0" w:color="auto"/>
            </w:tcBorders>
            <w:vAlign w:val="center"/>
            <w:hideMark/>
          </w:tcPr>
          <w:p w14:paraId="60856E3A" w14:textId="77777777" w:rsidR="00285863" w:rsidRDefault="00285863" w:rsidP="009860DA">
            <w:pPr>
              <w:pStyle w:val="TAH"/>
              <w:rPr>
                <w:rFonts w:cs="Arial"/>
              </w:rPr>
            </w:pPr>
            <w:r>
              <w:rPr>
                <w:rFonts w:cs="Arial"/>
              </w:rPr>
              <w:t>CA configuration</w:t>
            </w:r>
          </w:p>
        </w:tc>
        <w:tc>
          <w:tcPr>
            <w:tcW w:w="613" w:type="pct"/>
            <w:tcBorders>
              <w:top w:val="single" w:sz="4" w:space="0" w:color="auto"/>
              <w:left w:val="single" w:sz="4" w:space="0" w:color="auto"/>
              <w:bottom w:val="single" w:sz="4" w:space="0" w:color="auto"/>
              <w:right w:val="single" w:sz="4" w:space="0" w:color="auto"/>
            </w:tcBorders>
            <w:vAlign w:val="center"/>
            <w:hideMark/>
          </w:tcPr>
          <w:p w14:paraId="79E28973" w14:textId="77777777" w:rsidR="00285863" w:rsidRDefault="00285863" w:rsidP="009860DA">
            <w:pPr>
              <w:pStyle w:val="TAH"/>
              <w:rPr>
                <w:rFonts w:cs="Arial"/>
              </w:rPr>
            </w:pPr>
            <w:r>
              <w:rPr>
                <w:rFonts w:cs="Arial"/>
              </w:rPr>
              <w:t>SCS</w:t>
            </w:r>
          </w:p>
          <w:p w14:paraId="02BFED94" w14:textId="77777777" w:rsidR="00285863" w:rsidRDefault="00285863" w:rsidP="009860DA">
            <w:pPr>
              <w:pStyle w:val="TAH"/>
              <w:rPr>
                <w:rFonts w:cs="Arial"/>
              </w:rPr>
            </w:pPr>
            <w:r>
              <w:rPr>
                <w:rFonts w:cs="Arial"/>
              </w:rPr>
              <w:t>(kHz)</w:t>
            </w:r>
          </w:p>
        </w:tc>
        <w:tc>
          <w:tcPr>
            <w:tcW w:w="1187" w:type="pct"/>
            <w:tcBorders>
              <w:top w:val="single" w:sz="4" w:space="0" w:color="auto"/>
              <w:left w:val="single" w:sz="4" w:space="0" w:color="auto"/>
              <w:bottom w:val="single" w:sz="4" w:space="0" w:color="auto"/>
              <w:right w:val="single" w:sz="4" w:space="0" w:color="auto"/>
            </w:tcBorders>
            <w:vAlign w:val="center"/>
            <w:hideMark/>
          </w:tcPr>
          <w:p w14:paraId="1809F05B" w14:textId="77777777" w:rsidR="00285863" w:rsidRDefault="00285863" w:rsidP="009860DA">
            <w:pPr>
              <w:pStyle w:val="TAH"/>
              <w:rPr>
                <w:rFonts w:cs="Arial"/>
              </w:rPr>
            </w:pPr>
            <w:r>
              <w:rPr>
                <w:rFonts w:cs="Arial"/>
              </w:rPr>
              <w:t>Aggregated channel bandwidth (PCC+SCC)</w:t>
            </w:r>
          </w:p>
        </w:tc>
        <w:tc>
          <w:tcPr>
            <w:tcW w:w="1019" w:type="pct"/>
            <w:tcBorders>
              <w:top w:val="single" w:sz="4" w:space="0" w:color="auto"/>
              <w:left w:val="single" w:sz="4" w:space="0" w:color="auto"/>
              <w:bottom w:val="single" w:sz="4" w:space="0" w:color="auto"/>
              <w:right w:val="single" w:sz="4" w:space="0" w:color="auto"/>
            </w:tcBorders>
            <w:vAlign w:val="center"/>
            <w:hideMark/>
          </w:tcPr>
          <w:p w14:paraId="50567F45" w14:textId="77777777" w:rsidR="00285863" w:rsidRDefault="00285863" w:rsidP="009860DA">
            <w:pPr>
              <w:pStyle w:val="TAH"/>
              <w:rPr>
                <w:rFonts w:cs="Arial"/>
              </w:rPr>
            </w:pPr>
            <w:proofErr w:type="spellStart"/>
            <w:r>
              <w:rPr>
                <w:rFonts w:cs="Arial"/>
              </w:rPr>
              <w:t>W</w:t>
            </w:r>
            <w:r>
              <w:rPr>
                <w:rFonts w:cs="Arial"/>
                <w:vertAlign w:val="subscript"/>
              </w:rPr>
              <w:t>gap</w:t>
            </w:r>
            <w:proofErr w:type="spellEnd"/>
            <w:r>
              <w:rPr>
                <w:rFonts w:cs="Arial"/>
                <w:vertAlign w:val="subscript"/>
              </w:rPr>
              <w:t xml:space="preserve"> </w:t>
            </w:r>
            <w:r>
              <w:rPr>
                <w:rFonts w:cs="Arial"/>
              </w:rPr>
              <w:t>/ [MHz]</w:t>
            </w:r>
          </w:p>
        </w:tc>
        <w:tc>
          <w:tcPr>
            <w:tcW w:w="549" w:type="pct"/>
            <w:tcBorders>
              <w:top w:val="single" w:sz="4" w:space="0" w:color="auto"/>
              <w:left w:val="single" w:sz="4" w:space="0" w:color="auto"/>
              <w:bottom w:val="single" w:sz="4" w:space="0" w:color="auto"/>
              <w:right w:val="single" w:sz="4" w:space="0" w:color="auto"/>
            </w:tcBorders>
            <w:vAlign w:val="center"/>
            <w:hideMark/>
          </w:tcPr>
          <w:p w14:paraId="215D4AFE" w14:textId="77777777" w:rsidR="00285863" w:rsidRDefault="00285863" w:rsidP="009860DA">
            <w:pPr>
              <w:pStyle w:val="TAH"/>
              <w:rPr>
                <w:rFonts w:cs="Arial"/>
              </w:rPr>
            </w:pPr>
            <w:r>
              <w:rPr>
                <w:rFonts w:cs="Arial"/>
              </w:rPr>
              <w:t>UL PCC allocation</w:t>
            </w:r>
          </w:p>
        </w:tc>
        <w:tc>
          <w:tcPr>
            <w:tcW w:w="453" w:type="pct"/>
            <w:tcBorders>
              <w:top w:val="single" w:sz="4" w:space="0" w:color="auto"/>
              <w:left w:val="single" w:sz="4" w:space="0" w:color="auto"/>
              <w:bottom w:val="single" w:sz="4" w:space="0" w:color="auto"/>
              <w:right w:val="single" w:sz="4" w:space="0" w:color="auto"/>
            </w:tcBorders>
            <w:vAlign w:val="center"/>
            <w:hideMark/>
          </w:tcPr>
          <w:p w14:paraId="1312AC59" w14:textId="77777777" w:rsidR="00285863" w:rsidRDefault="00285863" w:rsidP="009860DA">
            <w:pPr>
              <w:pStyle w:val="TAH"/>
              <w:rPr>
                <w:rFonts w:cs="Arial"/>
              </w:rPr>
            </w:pPr>
            <w:r>
              <w:rPr>
                <w:rFonts w:cs="Arial"/>
              </w:rPr>
              <w:t>ΔR</w:t>
            </w:r>
            <w:r>
              <w:rPr>
                <w:rFonts w:cs="Arial"/>
                <w:vertAlign w:val="subscript"/>
              </w:rPr>
              <w:t>IBNC</w:t>
            </w:r>
            <w:r>
              <w:rPr>
                <w:rFonts w:cs="Arial"/>
              </w:rPr>
              <w:t xml:space="preserve"> (dB)</w:t>
            </w:r>
          </w:p>
        </w:tc>
        <w:tc>
          <w:tcPr>
            <w:tcW w:w="470" w:type="pct"/>
            <w:tcBorders>
              <w:top w:val="single" w:sz="4" w:space="0" w:color="auto"/>
              <w:left w:val="single" w:sz="4" w:space="0" w:color="auto"/>
              <w:bottom w:val="single" w:sz="4" w:space="0" w:color="auto"/>
              <w:right w:val="single" w:sz="4" w:space="0" w:color="auto"/>
            </w:tcBorders>
            <w:vAlign w:val="center"/>
            <w:hideMark/>
          </w:tcPr>
          <w:p w14:paraId="4E6A7D0A" w14:textId="77777777" w:rsidR="00285863" w:rsidRDefault="00285863" w:rsidP="009860DA">
            <w:pPr>
              <w:pStyle w:val="TAH"/>
              <w:rPr>
                <w:rFonts w:cs="Arial"/>
              </w:rPr>
            </w:pPr>
            <w:r>
              <w:rPr>
                <w:rFonts w:cs="Arial"/>
              </w:rPr>
              <w:t>Duplex mode</w:t>
            </w:r>
          </w:p>
        </w:tc>
      </w:tr>
      <w:tr w:rsidR="005B5C2A" w14:paraId="44B61B90" w14:textId="77777777" w:rsidTr="009860DA">
        <w:trPr>
          <w:trHeight w:val="20"/>
          <w:jc w:val="center"/>
        </w:trPr>
        <w:tc>
          <w:tcPr>
            <w:tcW w:w="709" w:type="pct"/>
            <w:vMerge w:val="restart"/>
            <w:tcBorders>
              <w:top w:val="single" w:sz="4" w:space="0" w:color="auto"/>
              <w:left w:val="single" w:sz="4" w:space="0" w:color="auto"/>
              <w:right w:val="single" w:sz="4" w:space="0" w:color="auto"/>
            </w:tcBorders>
            <w:vAlign w:val="center"/>
          </w:tcPr>
          <w:p w14:paraId="06840A33" w14:textId="77777777" w:rsidR="005B5C2A" w:rsidRDefault="005B5C2A" w:rsidP="009860DA">
            <w:pPr>
              <w:pStyle w:val="TAC"/>
            </w:pPr>
            <w:r>
              <w:rPr>
                <w:rFonts w:cs="Arial"/>
                <w:szCs w:val="18"/>
              </w:rPr>
              <w:t>CA_n71(2A)</w:t>
            </w:r>
          </w:p>
        </w:tc>
        <w:tc>
          <w:tcPr>
            <w:tcW w:w="613" w:type="pct"/>
            <w:vMerge w:val="restart"/>
            <w:tcBorders>
              <w:top w:val="single" w:sz="4" w:space="0" w:color="auto"/>
              <w:left w:val="single" w:sz="4" w:space="0" w:color="auto"/>
              <w:right w:val="single" w:sz="4" w:space="0" w:color="auto"/>
            </w:tcBorders>
            <w:vAlign w:val="center"/>
          </w:tcPr>
          <w:p w14:paraId="1287E8EC" w14:textId="77777777" w:rsidR="005B5C2A" w:rsidRDefault="005B5C2A" w:rsidP="009860DA">
            <w:pPr>
              <w:pStyle w:val="TAC"/>
            </w:pPr>
            <w:r>
              <w:rPr>
                <w:rFonts w:cs="Arial"/>
                <w:szCs w:val="18"/>
              </w:rPr>
              <w:t>15</w:t>
            </w:r>
          </w:p>
        </w:tc>
        <w:tc>
          <w:tcPr>
            <w:tcW w:w="1187" w:type="pct"/>
            <w:vMerge w:val="restart"/>
            <w:tcBorders>
              <w:top w:val="single" w:sz="4" w:space="0" w:color="auto"/>
              <w:left w:val="single" w:sz="4" w:space="0" w:color="auto"/>
              <w:right w:val="single" w:sz="4" w:space="0" w:color="auto"/>
            </w:tcBorders>
            <w:vAlign w:val="center"/>
          </w:tcPr>
          <w:p w14:paraId="02FF6787" w14:textId="77777777" w:rsidR="005B5C2A" w:rsidRDefault="005B5C2A" w:rsidP="009860DA">
            <w:pPr>
              <w:pStyle w:val="TAC"/>
            </w:pPr>
            <w:r>
              <w:rPr>
                <w:rFonts w:cs="Arial"/>
                <w:szCs w:val="18"/>
              </w:rPr>
              <w:t>25RB+25RB</w:t>
            </w:r>
          </w:p>
        </w:tc>
        <w:tc>
          <w:tcPr>
            <w:tcW w:w="1019" w:type="pct"/>
            <w:tcBorders>
              <w:top w:val="single" w:sz="4" w:space="0" w:color="auto"/>
              <w:left w:val="single" w:sz="4" w:space="0" w:color="auto"/>
              <w:bottom w:val="single" w:sz="4" w:space="0" w:color="auto"/>
              <w:right w:val="single" w:sz="4" w:space="0" w:color="auto"/>
            </w:tcBorders>
            <w:vAlign w:val="center"/>
          </w:tcPr>
          <w:p w14:paraId="1B334597" w14:textId="77777777" w:rsidR="005B5C2A" w:rsidRDefault="005B5C2A" w:rsidP="009860DA">
            <w:pPr>
              <w:pStyle w:val="TAC"/>
              <w:rPr>
                <w:rFonts w:cs="Arial"/>
                <w:szCs w:val="18"/>
                <w:lang w:eastAsia="sv-SE"/>
              </w:rPr>
            </w:pPr>
            <w:proofErr w:type="spellStart"/>
            <w:r>
              <w:rPr>
                <w:rFonts w:cs="Arial"/>
                <w:szCs w:val="18"/>
              </w:rPr>
              <w:t>W</w:t>
            </w:r>
            <w:r>
              <w:rPr>
                <w:rFonts w:cs="Arial"/>
                <w:szCs w:val="18"/>
                <w:vertAlign w:val="subscript"/>
              </w:rPr>
              <w:t>gap</w:t>
            </w:r>
            <w:proofErr w:type="spellEnd"/>
            <w:r>
              <w:rPr>
                <w:rFonts w:cs="Arial"/>
                <w:szCs w:val="18"/>
              </w:rPr>
              <w:t> = 25.0</w:t>
            </w:r>
          </w:p>
        </w:tc>
        <w:tc>
          <w:tcPr>
            <w:tcW w:w="549" w:type="pct"/>
            <w:tcBorders>
              <w:top w:val="single" w:sz="4" w:space="0" w:color="auto"/>
              <w:left w:val="single" w:sz="4" w:space="0" w:color="auto"/>
              <w:bottom w:val="single" w:sz="4" w:space="0" w:color="auto"/>
              <w:right w:val="single" w:sz="4" w:space="0" w:color="auto"/>
            </w:tcBorders>
            <w:vAlign w:val="center"/>
          </w:tcPr>
          <w:p w14:paraId="19017765" w14:textId="1E425F20" w:rsidR="005B5C2A" w:rsidRPr="00350B21" w:rsidRDefault="005B5C2A" w:rsidP="009860DA">
            <w:pPr>
              <w:pStyle w:val="TAC"/>
              <w:rPr>
                <w:rFonts w:cs="Arial"/>
                <w:szCs w:val="18"/>
              </w:rPr>
            </w:pPr>
            <w:del w:id="40" w:author="Per Lindell" w:date="2020-10-22T09:17:00Z">
              <w:r w:rsidRPr="00350B21" w:rsidDel="00350B21">
                <w:rPr>
                  <w:rFonts w:cs="Arial"/>
                  <w:szCs w:val="18"/>
                </w:rPr>
                <w:delText>[</w:delText>
              </w:r>
            </w:del>
            <w:r w:rsidRPr="00350B21">
              <w:rPr>
                <w:rFonts w:cs="Arial"/>
                <w:szCs w:val="18"/>
              </w:rPr>
              <w:t>5</w:t>
            </w:r>
            <w:del w:id="41" w:author="Per Lindell" w:date="2020-10-22T09:17:00Z">
              <w:r w:rsidRPr="00350B21" w:rsidDel="00350B21">
                <w:rPr>
                  <w:rFonts w:cs="Arial"/>
                  <w:szCs w:val="18"/>
                </w:rPr>
                <w:delText>]</w:delText>
              </w:r>
            </w:del>
          </w:p>
        </w:tc>
        <w:tc>
          <w:tcPr>
            <w:tcW w:w="453" w:type="pct"/>
            <w:tcBorders>
              <w:top w:val="single" w:sz="4" w:space="0" w:color="auto"/>
              <w:left w:val="single" w:sz="4" w:space="0" w:color="auto"/>
              <w:bottom w:val="single" w:sz="4" w:space="0" w:color="auto"/>
              <w:right w:val="single" w:sz="4" w:space="0" w:color="auto"/>
            </w:tcBorders>
            <w:vAlign w:val="center"/>
          </w:tcPr>
          <w:p w14:paraId="684E1762" w14:textId="629F3FD4" w:rsidR="005B5C2A" w:rsidRPr="00350B21" w:rsidRDefault="005B5C2A" w:rsidP="009860DA">
            <w:pPr>
              <w:pStyle w:val="TAC"/>
            </w:pPr>
            <w:del w:id="42" w:author="Per Lindell" w:date="2020-10-22T09:16:00Z">
              <w:r w:rsidRPr="00350B21" w:rsidDel="00350B21">
                <w:rPr>
                  <w:rFonts w:cs="Arial"/>
                  <w:szCs w:val="18"/>
                </w:rPr>
                <w:delText>[</w:delText>
              </w:r>
            </w:del>
            <w:r w:rsidRPr="00350B21">
              <w:rPr>
                <w:rFonts w:cs="Arial"/>
                <w:szCs w:val="18"/>
              </w:rPr>
              <w:t>4.0</w:t>
            </w:r>
            <w:del w:id="43" w:author="Per Lindell" w:date="2020-10-22T09:16:00Z">
              <w:r w:rsidRPr="00350B21" w:rsidDel="00350B21">
                <w:rPr>
                  <w:rFonts w:cs="Arial"/>
                  <w:szCs w:val="18"/>
                </w:rPr>
                <w:delText>]</w:delText>
              </w:r>
            </w:del>
          </w:p>
        </w:tc>
        <w:tc>
          <w:tcPr>
            <w:tcW w:w="470" w:type="pct"/>
            <w:vMerge w:val="restart"/>
            <w:tcBorders>
              <w:top w:val="single" w:sz="4" w:space="0" w:color="auto"/>
              <w:left w:val="single" w:sz="4" w:space="0" w:color="auto"/>
              <w:right w:val="single" w:sz="4" w:space="0" w:color="auto"/>
            </w:tcBorders>
            <w:vAlign w:val="center"/>
          </w:tcPr>
          <w:p w14:paraId="16E40590" w14:textId="77777777" w:rsidR="005B5C2A" w:rsidRDefault="005B5C2A" w:rsidP="009860DA">
            <w:pPr>
              <w:pStyle w:val="TAC"/>
            </w:pPr>
            <w:r>
              <w:t>FDD</w:t>
            </w:r>
          </w:p>
        </w:tc>
      </w:tr>
      <w:tr w:rsidR="005B5C2A" w14:paraId="6322020E" w14:textId="77777777" w:rsidTr="00232D02">
        <w:trPr>
          <w:trHeight w:val="20"/>
          <w:jc w:val="center"/>
        </w:trPr>
        <w:tc>
          <w:tcPr>
            <w:tcW w:w="709" w:type="pct"/>
            <w:vMerge/>
            <w:tcBorders>
              <w:left w:val="single" w:sz="4" w:space="0" w:color="auto"/>
              <w:right w:val="single" w:sz="4" w:space="0" w:color="auto"/>
            </w:tcBorders>
            <w:vAlign w:val="center"/>
          </w:tcPr>
          <w:p w14:paraId="194C2A46" w14:textId="77777777" w:rsidR="005B5C2A" w:rsidRDefault="005B5C2A" w:rsidP="009860DA">
            <w:pPr>
              <w:pStyle w:val="TAC"/>
            </w:pPr>
          </w:p>
        </w:tc>
        <w:tc>
          <w:tcPr>
            <w:tcW w:w="613" w:type="pct"/>
            <w:vMerge/>
            <w:tcBorders>
              <w:left w:val="single" w:sz="4" w:space="0" w:color="auto"/>
              <w:right w:val="single" w:sz="4" w:space="0" w:color="auto"/>
            </w:tcBorders>
            <w:vAlign w:val="center"/>
          </w:tcPr>
          <w:p w14:paraId="19FE736F" w14:textId="77777777" w:rsidR="005B5C2A" w:rsidRDefault="005B5C2A" w:rsidP="009860DA">
            <w:pPr>
              <w:pStyle w:val="TAC"/>
            </w:pPr>
          </w:p>
        </w:tc>
        <w:tc>
          <w:tcPr>
            <w:tcW w:w="1187" w:type="pct"/>
            <w:vMerge/>
            <w:tcBorders>
              <w:left w:val="single" w:sz="4" w:space="0" w:color="auto"/>
              <w:right w:val="single" w:sz="4" w:space="0" w:color="auto"/>
            </w:tcBorders>
            <w:vAlign w:val="center"/>
          </w:tcPr>
          <w:p w14:paraId="519F1F0C" w14:textId="77777777" w:rsidR="005B5C2A" w:rsidRDefault="005B5C2A" w:rsidP="009860DA">
            <w:pPr>
              <w:pStyle w:val="TAC"/>
            </w:pPr>
          </w:p>
        </w:tc>
        <w:tc>
          <w:tcPr>
            <w:tcW w:w="1019" w:type="pct"/>
            <w:tcBorders>
              <w:top w:val="single" w:sz="4" w:space="0" w:color="auto"/>
              <w:left w:val="single" w:sz="4" w:space="0" w:color="auto"/>
              <w:bottom w:val="single" w:sz="4" w:space="0" w:color="auto"/>
              <w:right w:val="single" w:sz="4" w:space="0" w:color="auto"/>
            </w:tcBorders>
            <w:vAlign w:val="center"/>
          </w:tcPr>
          <w:p w14:paraId="6076F243" w14:textId="77777777" w:rsidR="005B5C2A" w:rsidRDefault="005B5C2A" w:rsidP="009860DA">
            <w:pPr>
              <w:pStyle w:val="TAC"/>
              <w:rPr>
                <w:rFonts w:cs="Arial"/>
                <w:szCs w:val="18"/>
                <w:lang w:eastAsia="sv-SE"/>
              </w:rPr>
            </w:pPr>
            <w:proofErr w:type="spellStart"/>
            <w:r>
              <w:rPr>
                <w:rFonts w:cs="Arial"/>
                <w:szCs w:val="18"/>
              </w:rPr>
              <w:t>W</w:t>
            </w:r>
            <w:r>
              <w:rPr>
                <w:rFonts w:cs="Arial"/>
                <w:szCs w:val="18"/>
                <w:vertAlign w:val="subscript"/>
              </w:rPr>
              <w:t>gap</w:t>
            </w:r>
            <w:proofErr w:type="spellEnd"/>
            <w:r>
              <w:rPr>
                <w:rFonts w:cs="Arial"/>
                <w:szCs w:val="18"/>
              </w:rPr>
              <w:t> = 5.0</w:t>
            </w:r>
          </w:p>
        </w:tc>
        <w:tc>
          <w:tcPr>
            <w:tcW w:w="549" w:type="pct"/>
            <w:tcBorders>
              <w:top w:val="single" w:sz="4" w:space="0" w:color="auto"/>
              <w:left w:val="single" w:sz="4" w:space="0" w:color="auto"/>
              <w:bottom w:val="single" w:sz="4" w:space="0" w:color="auto"/>
              <w:right w:val="single" w:sz="4" w:space="0" w:color="auto"/>
            </w:tcBorders>
            <w:vAlign w:val="center"/>
          </w:tcPr>
          <w:p w14:paraId="4E38EB8D" w14:textId="2F5410C9" w:rsidR="005B5C2A" w:rsidRPr="00350B21" w:rsidRDefault="005B5C2A" w:rsidP="009860DA">
            <w:pPr>
              <w:pStyle w:val="TAC"/>
              <w:rPr>
                <w:rFonts w:cs="Arial"/>
                <w:szCs w:val="18"/>
              </w:rPr>
            </w:pPr>
            <w:del w:id="44" w:author="Per Lindell" w:date="2020-10-22T09:17:00Z">
              <w:r w:rsidRPr="00350B21" w:rsidDel="00350B21">
                <w:rPr>
                  <w:rFonts w:cs="Arial"/>
                  <w:szCs w:val="18"/>
                </w:rPr>
                <w:delText>[</w:delText>
              </w:r>
            </w:del>
            <w:r w:rsidRPr="00350B21">
              <w:rPr>
                <w:rFonts w:cs="Arial"/>
                <w:szCs w:val="18"/>
              </w:rPr>
              <w:t>20</w:t>
            </w:r>
            <w:del w:id="45" w:author="Per Lindell" w:date="2020-10-22T09:17:00Z">
              <w:r w:rsidRPr="00350B21" w:rsidDel="00350B21">
                <w:rPr>
                  <w:rFonts w:cs="Arial"/>
                  <w:szCs w:val="18"/>
                </w:rPr>
                <w:delText>]</w:delText>
              </w:r>
            </w:del>
          </w:p>
        </w:tc>
        <w:tc>
          <w:tcPr>
            <w:tcW w:w="453" w:type="pct"/>
            <w:tcBorders>
              <w:top w:val="single" w:sz="4" w:space="0" w:color="auto"/>
              <w:left w:val="single" w:sz="4" w:space="0" w:color="auto"/>
              <w:bottom w:val="single" w:sz="4" w:space="0" w:color="auto"/>
              <w:right w:val="single" w:sz="4" w:space="0" w:color="auto"/>
            </w:tcBorders>
            <w:vAlign w:val="center"/>
          </w:tcPr>
          <w:p w14:paraId="78B159AF" w14:textId="042DE8CE" w:rsidR="005B5C2A" w:rsidRPr="00350B21" w:rsidRDefault="005B5C2A" w:rsidP="009860DA">
            <w:pPr>
              <w:pStyle w:val="TAC"/>
            </w:pPr>
            <w:del w:id="46" w:author="Per Lindell" w:date="2020-10-22T09:17:00Z">
              <w:r w:rsidRPr="00350B21" w:rsidDel="00350B21">
                <w:rPr>
                  <w:rFonts w:cs="Arial"/>
                  <w:szCs w:val="18"/>
                </w:rPr>
                <w:delText>[</w:delText>
              </w:r>
            </w:del>
            <w:r w:rsidRPr="00350B21">
              <w:rPr>
                <w:rFonts w:cs="Arial"/>
                <w:szCs w:val="18"/>
              </w:rPr>
              <w:t>0.0</w:t>
            </w:r>
            <w:del w:id="47" w:author="Per Lindell" w:date="2020-10-22T09:17:00Z">
              <w:r w:rsidRPr="00350B21" w:rsidDel="00350B21">
                <w:rPr>
                  <w:rFonts w:cs="Arial"/>
                  <w:szCs w:val="18"/>
                </w:rPr>
                <w:delText>]</w:delText>
              </w:r>
            </w:del>
          </w:p>
        </w:tc>
        <w:tc>
          <w:tcPr>
            <w:tcW w:w="470" w:type="pct"/>
            <w:vMerge/>
            <w:tcBorders>
              <w:left w:val="single" w:sz="4" w:space="0" w:color="auto"/>
              <w:right w:val="single" w:sz="4" w:space="0" w:color="auto"/>
            </w:tcBorders>
            <w:vAlign w:val="center"/>
          </w:tcPr>
          <w:p w14:paraId="46CA8A22" w14:textId="77777777" w:rsidR="005B5C2A" w:rsidRDefault="005B5C2A" w:rsidP="009860DA">
            <w:pPr>
              <w:pStyle w:val="TAC"/>
            </w:pPr>
          </w:p>
        </w:tc>
      </w:tr>
      <w:tr w:rsidR="005B5C2A" w14:paraId="7D75B16F" w14:textId="77777777" w:rsidTr="00232D02">
        <w:trPr>
          <w:trHeight w:val="20"/>
          <w:jc w:val="center"/>
          <w:ins w:id="48" w:author="Per Lindell" w:date="2020-10-29T14:08:00Z"/>
        </w:trPr>
        <w:tc>
          <w:tcPr>
            <w:tcW w:w="709" w:type="pct"/>
            <w:vMerge/>
            <w:tcBorders>
              <w:left w:val="single" w:sz="4" w:space="0" w:color="auto"/>
              <w:right w:val="single" w:sz="4" w:space="0" w:color="auto"/>
            </w:tcBorders>
            <w:vAlign w:val="center"/>
          </w:tcPr>
          <w:p w14:paraId="64EEEF1A" w14:textId="77777777" w:rsidR="005B5C2A" w:rsidRDefault="005B5C2A" w:rsidP="005B5C2A">
            <w:pPr>
              <w:pStyle w:val="TAC"/>
              <w:rPr>
                <w:ins w:id="49" w:author="Per Lindell" w:date="2020-10-29T14:08:00Z"/>
              </w:rPr>
            </w:pPr>
          </w:p>
        </w:tc>
        <w:tc>
          <w:tcPr>
            <w:tcW w:w="613" w:type="pct"/>
            <w:vMerge/>
            <w:tcBorders>
              <w:left w:val="single" w:sz="4" w:space="0" w:color="auto"/>
              <w:right w:val="single" w:sz="4" w:space="0" w:color="auto"/>
            </w:tcBorders>
            <w:vAlign w:val="center"/>
          </w:tcPr>
          <w:p w14:paraId="3D57A9AA" w14:textId="77777777" w:rsidR="005B5C2A" w:rsidRDefault="005B5C2A" w:rsidP="005B5C2A">
            <w:pPr>
              <w:pStyle w:val="TAC"/>
              <w:rPr>
                <w:ins w:id="50" w:author="Per Lindell" w:date="2020-10-29T14:08:00Z"/>
              </w:rPr>
            </w:pPr>
          </w:p>
        </w:tc>
        <w:tc>
          <w:tcPr>
            <w:tcW w:w="1187" w:type="pct"/>
            <w:vMerge w:val="restart"/>
            <w:tcBorders>
              <w:left w:val="single" w:sz="4" w:space="0" w:color="auto"/>
              <w:right w:val="single" w:sz="4" w:space="0" w:color="auto"/>
            </w:tcBorders>
            <w:vAlign w:val="center"/>
          </w:tcPr>
          <w:p w14:paraId="6714A3D7" w14:textId="09048AEF" w:rsidR="005B5C2A" w:rsidRDefault="005B5C2A" w:rsidP="005B5C2A">
            <w:pPr>
              <w:pStyle w:val="TAC"/>
              <w:rPr>
                <w:ins w:id="51" w:author="Per Lindell" w:date="2020-10-29T14:08:00Z"/>
              </w:rPr>
            </w:pPr>
            <w:ins w:id="52" w:author="Per Lindell" w:date="2020-10-29T14:09:00Z">
              <w:r>
                <w:t>50RB+25RB</w:t>
              </w:r>
            </w:ins>
          </w:p>
        </w:tc>
        <w:tc>
          <w:tcPr>
            <w:tcW w:w="1019" w:type="pct"/>
            <w:tcBorders>
              <w:top w:val="single" w:sz="4" w:space="0" w:color="auto"/>
              <w:left w:val="single" w:sz="4" w:space="0" w:color="auto"/>
              <w:bottom w:val="single" w:sz="4" w:space="0" w:color="auto"/>
              <w:right w:val="single" w:sz="4" w:space="0" w:color="auto"/>
            </w:tcBorders>
            <w:vAlign w:val="center"/>
          </w:tcPr>
          <w:p w14:paraId="1DDE5B14" w14:textId="0E52AD7F" w:rsidR="005B5C2A" w:rsidRDefault="005B5C2A" w:rsidP="005B5C2A">
            <w:pPr>
              <w:pStyle w:val="TAC"/>
              <w:rPr>
                <w:ins w:id="53" w:author="Per Lindell" w:date="2020-10-29T14:08:00Z"/>
                <w:rFonts w:cs="Arial"/>
                <w:szCs w:val="18"/>
              </w:rPr>
            </w:pPr>
            <w:proofErr w:type="spellStart"/>
            <w:ins w:id="54" w:author="Per Lindell" w:date="2020-10-29T14:09:00Z">
              <w:r>
                <w:t>W</w:t>
              </w:r>
              <w:r>
                <w:rPr>
                  <w:vertAlign w:val="subscript"/>
                </w:rPr>
                <w:t>gap</w:t>
              </w:r>
              <w:proofErr w:type="spellEnd"/>
              <w:r>
                <w:t> = 20.0</w:t>
              </w:r>
            </w:ins>
          </w:p>
        </w:tc>
        <w:tc>
          <w:tcPr>
            <w:tcW w:w="549" w:type="pct"/>
            <w:tcBorders>
              <w:top w:val="single" w:sz="4" w:space="0" w:color="auto"/>
              <w:left w:val="single" w:sz="4" w:space="0" w:color="auto"/>
              <w:bottom w:val="single" w:sz="4" w:space="0" w:color="auto"/>
              <w:right w:val="single" w:sz="4" w:space="0" w:color="auto"/>
            </w:tcBorders>
            <w:vAlign w:val="center"/>
          </w:tcPr>
          <w:p w14:paraId="7658DE49" w14:textId="55172F79" w:rsidR="005B5C2A" w:rsidRPr="00350B21" w:rsidDel="00350B21" w:rsidRDefault="005B5C2A" w:rsidP="005B5C2A">
            <w:pPr>
              <w:pStyle w:val="TAC"/>
              <w:rPr>
                <w:ins w:id="55" w:author="Per Lindell" w:date="2020-10-29T14:08:00Z"/>
                <w:rFonts w:cs="Arial"/>
                <w:szCs w:val="18"/>
              </w:rPr>
            </w:pPr>
            <w:ins w:id="56" w:author="Per Lindell" w:date="2020-10-29T14:09:00Z">
              <w:r>
                <w:t>5</w:t>
              </w:r>
            </w:ins>
          </w:p>
        </w:tc>
        <w:tc>
          <w:tcPr>
            <w:tcW w:w="453" w:type="pct"/>
            <w:tcBorders>
              <w:top w:val="single" w:sz="4" w:space="0" w:color="auto"/>
              <w:left w:val="single" w:sz="4" w:space="0" w:color="auto"/>
              <w:bottom w:val="single" w:sz="4" w:space="0" w:color="auto"/>
              <w:right w:val="single" w:sz="4" w:space="0" w:color="auto"/>
            </w:tcBorders>
            <w:vAlign w:val="center"/>
          </w:tcPr>
          <w:p w14:paraId="4A54966C" w14:textId="1944F0FB" w:rsidR="005B5C2A" w:rsidRPr="00350B21" w:rsidDel="00350B21" w:rsidRDefault="005B5C2A" w:rsidP="005B5C2A">
            <w:pPr>
              <w:pStyle w:val="TAC"/>
              <w:rPr>
                <w:ins w:id="57" w:author="Per Lindell" w:date="2020-10-29T14:08:00Z"/>
                <w:rFonts w:cs="Arial"/>
                <w:szCs w:val="18"/>
              </w:rPr>
            </w:pPr>
            <w:ins w:id="58" w:author="Per Lindell" w:date="2020-10-29T14:09:00Z">
              <w:r>
                <w:t>4.6</w:t>
              </w:r>
            </w:ins>
          </w:p>
        </w:tc>
        <w:tc>
          <w:tcPr>
            <w:tcW w:w="470" w:type="pct"/>
            <w:vMerge/>
            <w:tcBorders>
              <w:left w:val="single" w:sz="4" w:space="0" w:color="auto"/>
              <w:right w:val="single" w:sz="4" w:space="0" w:color="auto"/>
            </w:tcBorders>
            <w:vAlign w:val="center"/>
          </w:tcPr>
          <w:p w14:paraId="2A1B8979" w14:textId="77777777" w:rsidR="005B5C2A" w:rsidRDefault="005B5C2A" w:rsidP="005B5C2A">
            <w:pPr>
              <w:pStyle w:val="TAC"/>
              <w:rPr>
                <w:ins w:id="59" w:author="Per Lindell" w:date="2020-10-29T14:08:00Z"/>
              </w:rPr>
            </w:pPr>
          </w:p>
        </w:tc>
      </w:tr>
      <w:tr w:rsidR="005B5C2A" w14:paraId="7B6B7831" w14:textId="77777777" w:rsidTr="00AF713F">
        <w:trPr>
          <w:trHeight w:val="20"/>
          <w:jc w:val="center"/>
          <w:ins w:id="60" w:author="Per Lindell" w:date="2020-10-29T14:08:00Z"/>
        </w:trPr>
        <w:tc>
          <w:tcPr>
            <w:tcW w:w="709" w:type="pct"/>
            <w:vMerge/>
            <w:tcBorders>
              <w:left w:val="single" w:sz="4" w:space="0" w:color="auto"/>
              <w:right w:val="single" w:sz="4" w:space="0" w:color="auto"/>
            </w:tcBorders>
            <w:vAlign w:val="center"/>
          </w:tcPr>
          <w:p w14:paraId="4FD7D9D7" w14:textId="77777777" w:rsidR="005B5C2A" w:rsidRDefault="005B5C2A" w:rsidP="005B5C2A">
            <w:pPr>
              <w:pStyle w:val="TAC"/>
              <w:rPr>
                <w:ins w:id="61" w:author="Per Lindell" w:date="2020-10-29T14:08:00Z"/>
              </w:rPr>
            </w:pPr>
          </w:p>
        </w:tc>
        <w:tc>
          <w:tcPr>
            <w:tcW w:w="613" w:type="pct"/>
            <w:vMerge/>
            <w:tcBorders>
              <w:left w:val="single" w:sz="4" w:space="0" w:color="auto"/>
              <w:right w:val="single" w:sz="4" w:space="0" w:color="auto"/>
            </w:tcBorders>
            <w:vAlign w:val="center"/>
          </w:tcPr>
          <w:p w14:paraId="26CCE812" w14:textId="77777777" w:rsidR="005B5C2A" w:rsidRDefault="005B5C2A" w:rsidP="005B5C2A">
            <w:pPr>
              <w:pStyle w:val="TAC"/>
              <w:rPr>
                <w:ins w:id="62" w:author="Per Lindell" w:date="2020-10-29T14:08:00Z"/>
              </w:rPr>
            </w:pPr>
          </w:p>
        </w:tc>
        <w:tc>
          <w:tcPr>
            <w:tcW w:w="1187" w:type="pct"/>
            <w:vMerge/>
            <w:tcBorders>
              <w:left w:val="single" w:sz="4" w:space="0" w:color="auto"/>
              <w:right w:val="single" w:sz="4" w:space="0" w:color="auto"/>
            </w:tcBorders>
            <w:vAlign w:val="center"/>
          </w:tcPr>
          <w:p w14:paraId="1DEFC1A6" w14:textId="77777777" w:rsidR="005B5C2A" w:rsidRDefault="005B5C2A" w:rsidP="005B5C2A">
            <w:pPr>
              <w:pStyle w:val="TAC"/>
              <w:rPr>
                <w:ins w:id="63" w:author="Per Lindell" w:date="2020-10-29T14:08:00Z"/>
              </w:rPr>
            </w:pPr>
          </w:p>
        </w:tc>
        <w:tc>
          <w:tcPr>
            <w:tcW w:w="1019" w:type="pct"/>
            <w:tcBorders>
              <w:top w:val="single" w:sz="4" w:space="0" w:color="auto"/>
              <w:left w:val="single" w:sz="4" w:space="0" w:color="auto"/>
              <w:bottom w:val="single" w:sz="4" w:space="0" w:color="auto"/>
              <w:right w:val="single" w:sz="4" w:space="0" w:color="auto"/>
            </w:tcBorders>
            <w:vAlign w:val="center"/>
          </w:tcPr>
          <w:p w14:paraId="11E4BF3F" w14:textId="19CBB693" w:rsidR="005B5C2A" w:rsidRDefault="005B5C2A" w:rsidP="005B5C2A">
            <w:pPr>
              <w:pStyle w:val="TAC"/>
              <w:rPr>
                <w:ins w:id="64" w:author="Per Lindell" w:date="2020-10-29T14:08:00Z"/>
                <w:rFonts w:cs="Arial"/>
                <w:szCs w:val="18"/>
              </w:rPr>
            </w:pPr>
            <w:proofErr w:type="spellStart"/>
            <w:ins w:id="65" w:author="Per Lindell" w:date="2020-10-29T14:09:00Z">
              <w:r>
                <w:t>W</w:t>
              </w:r>
              <w:r>
                <w:rPr>
                  <w:vertAlign w:val="subscript"/>
                </w:rPr>
                <w:t>gap</w:t>
              </w:r>
              <w:proofErr w:type="spellEnd"/>
              <w:r>
                <w:t> = 5.0</w:t>
              </w:r>
            </w:ins>
          </w:p>
        </w:tc>
        <w:tc>
          <w:tcPr>
            <w:tcW w:w="549" w:type="pct"/>
            <w:tcBorders>
              <w:top w:val="single" w:sz="4" w:space="0" w:color="auto"/>
              <w:left w:val="single" w:sz="4" w:space="0" w:color="auto"/>
              <w:bottom w:val="single" w:sz="4" w:space="0" w:color="auto"/>
              <w:right w:val="single" w:sz="4" w:space="0" w:color="auto"/>
            </w:tcBorders>
            <w:vAlign w:val="center"/>
          </w:tcPr>
          <w:p w14:paraId="0F89815F" w14:textId="1F1DCB91" w:rsidR="005B5C2A" w:rsidRPr="00350B21" w:rsidDel="00350B21" w:rsidRDefault="005B5C2A" w:rsidP="005B5C2A">
            <w:pPr>
              <w:pStyle w:val="TAC"/>
              <w:rPr>
                <w:ins w:id="66" w:author="Per Lindell" w:date="2020-10-29T14:08:00Z"/>
                <w:rFonts w:cs="Arial"/>
                <w:szCs w:val="18"/>
              </w:rPr>
            </w:pPr>
            <w:ins w:id="67" w:author="Per Lindell" w:date="2020-10-29T14:09:00Z">
              <w:r>
                <w:t>20</w:t>
              </w:r>
            </w:ins>
          </w:p>
        </w:tc>
        <w:tc>
          <w:tcPr>
            <w:tcW w:w="453" w:type="pct"/>
            <w:tcBorders>
              <w:top w:val="single" w:sz="4" w:space="0" w:color="auto"/>
              <w:left w:val="single" w:sz="4" w:space="0" w:color="auto"/>
              <w:bottom w:val="single" w:sz="4" w:space="0" w:color="auto"/>
              <w:right w:val="single" w:sz="4" w:space="0" w:color="auto"/>
            </w:tcBorders>
            <w:vAlign w:val="center"/>
          </w:tcPr>
          <w:p w14:paraId="2934D6CE" w14:textId="0C4A4BA7" w:rsidR="005B5C2A" w:rsidRPr="00350B21" w:rsidDel="00350B21" w:rsidRDefault="005B5C2A" w:rsidP="005B5C2A">
            <w:pPr>
              <w:pStyle w:val="TAC"/>
              <w:rPr>
                <w:ins w:id="68" w:author="Per Lindell" w:date="2020-10-29T14:08:00Z"/>
                <w:rFonts w:cs="Arial"/>
                <w:szCs w:val="18"/>
              </w:rPr>
            </w:pPr>
            <w:ins w:id="69" w:author="Per Lindell" w:date="2020-10-29T14:09:00Z">
              <w:r>
                <w:rPr>
                  <w:color w:val="00B0F0"/>
                </w:rPr>
                <w:t>2.3</w:t>
              </w:r>
            </w:ins>
          </w:p>
        </w:tc>
        <w:tc>
          <w:tcPr>
            <w:tcW w:w="470" w:type="pct"/>
            <w:vMerge/>
            <w:tcBorders>
              <w:left w:val="single" w:sz="4" w:space="0" w:color="auto"/>
              <w:right w:val="single" w:sz="4" w:space="0" w:color="auto"/>
            </w:tcBorders>
            <w:vAlign w:val="center"/>
          </w:tcPr>
          <w:p w14:paraId="6B2166A3" w14:textId="77777777" w:rsidR="005B5C2A" w:rsidRDefault="005B5C2A" w:rsidP="005B5C2A">
            <w:pPr>
              <w:pStyle w:val="TAC"/>
              <w:rPr>
                <w:ins w:id="70" w:author="Per Lindell" w:date="2020-10-29T14:08:00Z"/>
              </w:rPr>
            </w:pPr>
          </w:p>
        </w:tc>
      </w:tr>
      <w:tr w:rsidR="005B5C2A" w14:paraId="4AA4FD34" w14:textId="77777777" w:rsidTr="00AF713F">
        <w:trPr>
          <w:trHeight w:val="20"/>
          <w:jc w:val="center"/>
          <w:ins w:id="71" w:author="Per Lindell" w:date="2020-10-29T14:11:00Z"/>
        </w:trPr>
        <w:tc>
          <w:tcPr>
            <w:tcW w:w="709" w:type="pct"/>
            <w:vMerge/>
            <w:tcBorders>
              <w:left w:val="single" w:sz="4" w:space="0" w:color="auto"/>
              <w:right w:val="single" w:sz="4" w:space="0" w:color="auto"/>
            </w:tcBorders>
            <w:vAlign w:val="center"/>
          </w:tcPr>
          <w:p w14:paraId="0A8F07F4" w14:textId="77777777" w:rsidR="005B5C2A" w:rsidRDefault="005B5C2A" w:rsidP="005B5C2A">
            <w:pPr>
              <w:pStyle w:val="TAC"/>
              <w:rPr>
                <w:ins w:id="72" w:author="Per Lindell" w:date="2020-10-29T14:11:00Z"/>
              </w:rPr>
            </w:pPr>
          </w:p>
        </w:tc>
        <w:tc>
          <w:tcPr>
            <w:tcW w:w="613" w:type="pct"/>
            <w:vMerge/>
            <w:tcBorders>
              <w:left w:val="single" w:sz="4" w:space="0" w:color="auto"/>
              <w:right w:val="single" w:sz="4" w:space="0" w:color="auto"/>
            </w:tcBorders>
            <w:vAlign w:val="center"/>
          </w:tcPr>
          <w:p w14:paraId="2C30DC3B" w14:textId="77777777" w:rsidR="005B5C2A" w:rsidRDefault="005B5C2A" w:rsidP="005B5C2A">
            <w:pPr>
              <w:pStyle w:val="TAC"/>
              <w:rPr>
                <w:ins w:id="73" w:author="Per Lindell" w:date="2020-10-29T14:11:00Z"/>
              </w:rPr>
            </w:pPr>
          </w:p>
        </w:tc>
        <w:tc>
          <w:tcPr>
            <w:tcW w:w="1187" w:type="pct"/>
            <w:vMerge w:val="restart"/>
            <w:tcBorders>
              <w:left w:val="single" w:sz="4" w:space="0" w:color="auto"/>
              <w:right w:val="single" w:sz="4" w:space="0" w:color="auto"/>
            </w:tcBorders>
            <w:vAlign w:val="center"/>
          </w:tcPr>
          <w:p w14:paraId="697D8CF0" w14:textId="7C0E6A60" w:rsidR="005B5C2A" w:rsidRDefault="005B5C2A" w:rsidP="005B5C2A">
            <w:pPr>
              <w:pStyle w:val="TAC"/>
              <w:rPr>
                <w:ins w:id="74" w:author="Per Lindell" w:date="2020-10-29T14:11:00Z"/>
              </w:rPr>
            </w:pPr>
            <w:ins w:id="75" w:author="Per Lindell" w:date="2020-10-29T14:11:00Z">
              <w:r>
                <w:t>75RB+50RB</w:t>
              </w:r>
            </w:ins>
          </w:p>
        </w:tc>
        <w:tc>
          <w:tcPr>
            <w:tcW w:w="1019" w:type="pct"/>
            <w:tcBorders>
              <w:top w:val="single" w:sz="4" w:space="0" w:color="auto"/>
              <w:left w:val="single" w:sz="4" w:space="0" w:color="auto"/>
              <w:bottom w:val="single" w:sz="4" w:space="0" w:color="auto"/>
              <w:right w:val="single" w:sz="4" w:space="0" w:color="auto"/>
            </w:tcBorders>
            <w:vAlign w:val="center"/>
          </w:tcPr>
          <w:p w14:paraId="1094B44C" w14:textId="5013DCAF" w:rsidR="005B5C2A" w:rsidRDefault="005B5C2A" w:rsidP="005B5C2A">
            <w:pPr>
              <w:pStyle w:val="TAC"/>
              <w:rPr>
                <w:ins w:id="76" w:author="Per Lindell" w:date="2020-10-29T14:11:00Z"/>
              </w:rPr>
            </w:pPr>
            <w:proofErr w:type="spellStart"/>
            <w:ins w:id="77" w:author="Per Lindell" w:date="2020-10-29T14:11:00Z">
              <w:r>
                <w:t>W</w:t>
              </w:r>
              <w:r>
                <w:rPr>
                  <w:vertAlign w:val="subscript"/>
                </w:rPr>
                <w:t>gap</w:t>
              </w:r>
              <w:proofErr w:type="spellEnd"/>
              <w:r>
                <w:t> = 10.0</w:t>
              </w:r>
            </w:ins>
          </w:p>
        </w:tc>
        <w:tc>
          <w:tcPr>
            <w:tcW w:w="549" w:type="pct"/>
            <w:tcBorders>
              <w:top w:val="single" w:sz="4" w:space="0" w:color="auto"/>
              <w:left w:val="single" w:sz="4" w:space="0" w:color="auto"/>
              <w:bottom w:val="single" w:sz="4" w:space="0" w:color="auto"/>
              <w:right w:val="single" w:sz="4" w:space="0" w:color="auto"/>
            </w:tcBorders>
            <w:vAlign w:val="center"/>
          </w:tcPr>
          <w:p w14:paraId="33D58AAC" w14:textId="1AF10A3D" w:rsidR="005B5C2A" w:rsidRDefault="005B5C2A" w:rsidP="005B5C2A">
            <w:pPr>
              <w:pStyle w:val="TAC"/>
              <w:rPr>
                <w:ins w:id="78" w:author="Per Lindell" w:date="2020-10-29T14:11:00Z"/>
              </w:rPr>
            </w:pPr>
            <w:ins w:id="79" w:author="Per Lindell" w:date="2020-10-29T14:11:00Z">
              <w:r>
                <w:t>5</w:t>
              </w:r>
            </w:ins>
          </w:p>
        </w:tc>
        <w:tc>
          <w:tcPr>
            <w:tcW w:w="453" w:type="pct"/>
            <w:tcBorders>
              <w:top w:val="single" w:sz="4" w:space="0" w:color="auto"/>
              <w:left w:val="single" w:sz="4" w:space="0" w:color="auto"/>
              <w:bottom w:val="single" w:sz="4" w:space="0" w:color="auto"/>
              <w:right w:val="single" w:sz="4" w:space="0" w:color="auto"/>
            </w:tcBorders>
            <w:vAlign w:val="center"/>
          </w:tcPr>
          <w:p w14:paraId="2235B1C4" w14:textId="699D8347" w:rsidR="005B5C2A" w:rsidRDefault="005B5C2A" w:rsidP="005B5C2A">
            <w:pPr>
              <w:pStyle w:val="TAC"/>
              <w:rPr>
                <w:ins w:id="80" w:author="Per Lindell" w:date="2020-10-29T14:11:00Z"/>
                <w:color w:val="00B0F0"/>
              </w:rPr>
            </w:pPr>
            <w:ins w:id="81" w:author="Per Lindell" w:date="2020-10-29T14:11:00Z">
              <w:r>
                <w:rPr>
                  <w:color w:val="00B0F0"/>
                </w:rPr>
                <w:t>22.2</w:t>
              </w:r>
            </w:ins>
          </w:p>
        </w:tc>
        <w:tc>
          <w:tcPr>
            <w:tcW w:w="470" w:type="pct"/>
            <w:vMerge/>
            <w:tcBorders>
              <w:left w:val="single" w:sz="4" w:space="0" w:color="auto"/>
              <w:right w:val="single" w:sz="4" w:space="0" w:color="auto"/>
            </w:tcBorders>
            <w:vAlign w:val="center"/>
          </w:tcPr>
          <w:p w14:paraId="00F17869" w14:textId="77777777" w:rsidR="005B5C2A" w:rsidRDefault="005B5C2A" w:rsidP="005B5C2A">
            <w:pPr>
              <w:pStyle w:val="TAC"/>
              <w:rPr>
                <w:ins w:id="82" w:author="Per Lindell" w:date="2020-10-29T14:11:00Z"/>
              </w:rPr>
            </w:pPr>
          </w:p>
        </w:tc>
      </w:tr>
      <w:tr w:rsidR="005B5C2A" w14:paraId="368795EA" w14:textId="77777777" w:rsidTr="009860DA">
        <w:trPr>
          <w:trHeight w:val="20"/>
          <w:jc w:val="center"/>
          <w:ins w:id="83" w:author="Per Lindell" w:date="2020-10-29T14:11:00Z"/>
        </w:trPr>
        <w:tc>
          <w:tcPr>
            <w:tcW w:w="709" w:type="pct"/>
            <w:vMerge/>
            <w:tcBorders>
              <w:left w:val="single" w:sz="4" w:space="0" w:color="auto"/>
              <w:bottom w:val="single" w:sz="4" w:space="0" w:color="auto"/>
              <w:right w:val="single" w:sz="4" w:space="0" w:color="auto"/>
            </w:tcBorders>
            <w:vAlign w:val="center"/>
          </w:tcPr>
          <w:p w14:paraId="3DF1D4BB" w14:textId="77777777" w:rsidR="005B5C2A" w:rsidRDefault="005B5C2A" w:rsidP="005B5C2A">
            <w:pPr>
              <w:pStyle w:val="TAC"/>
              <w:rPr>
                <w:ins w:id="84" w:author="Per Lindell" w:date="2020-10-29T14:11:00Z"/>
              </w:rPr>
            </w:pPr>
          </w:p>
        </w:tc>
        <w:tc>
          <w:tcPr>
            <w:tcW w:w="613" w:type="pct"/>
            <w:vMerge/>
            <w:tcBorders>
              <w:left w:val="single" w:sz="4" w:space="0" w:color="auto"/>
              <w:bottom w:val="single" w:sz="4" w:space="0" w:color="auto"/>
              <w:right w:val="single" w:sz="4" w:space="0" w:color="auto"/>
            </w:tcBorders>
            <w:vAlign w:val="center"/>
          </w:tcPr>
          <w:p w14:paraId="017AE3ED" w14:textId="77777777" w:rsidR="005B5C2A" w:rsidRDefault="005B5C2A" w:rsidP="005B5C2A">
            <w:pPr>
              <w:pStyle w:val="TAC"/>
              <w:rPr>
                <w:ins w:id="85" w:author="Per Lindell" w:date="2020-10-29T14:11:00Z"/>
              </w:rPr>
            </w:pPr>
          </w:p>
        </w:tc>
        <w:tc>
          <w:tcPr>
            <w:tcW w:w="1187" w:type="pct"/>
            <w:vMerge/>
            <w:tcBorders>
              <w:left w:val="single" w:sz="4" w:space="0" w:color="auto"/>
              <w:bottom w:val="single" w:sz="4" w:space="0" w:color="auto"/>
              <w:right w:val="single" w:sz="4" w:space="0" w:color="auto"/>
            </w:tcBorders>
            <w:vAlign w:val="center"/>
          </w:tcPr>
          <w:p w14:paraId="6286B457" w14:textId="77777777" w:rsidR="005B5C2A" w:rsidRDefault="005B5C2A" w:rsidP="005B5C2A">
            <w:pPr>
              <w:pStyle w:val="TAC"/>
              <w:rPr>
                <w:ins w:id="86" w:author="Per Lindell" w:date="2020-10-29T14:11:00Z"/>
              </w:rPr>
            </w:pPr>
          </w:p>
        </w:tc>
        <w:tc>
          <w:tcPr>
            <w:tcW w:w="1019" w:type="pct"/>
            <w:tcBorders>
              <w:top w:val="single" w:sz="4" w:space="0" w:color="auto"/>
              <w:left w:val="single" w:sz="4" w:space="0" w:color="auto"/>
              <w:bottom w:val="single" w:sz="4" w:space="0" w:color="auto"/>
              <w:right w:val="single" w:sz="4" w:space="0" w:color="auto"/>
            </w:tcBorders>
            <w:vAlign w:val="center"/>
          </w:tcPr>
          <w:p w14:paraId="64C1651E" w14:textId="2DE7A82C" w:rsidR="005B5C2A" w:rsidRDefault="005B5C2A" w:rsidP="005B5C2A">
            <w:pPr>
              <w:pStyle w:val="TAC"/>
              <w:rPr>
                <w:ins w:id="87" w:author="Per Lindell" w:date="2020-10-29T14:11:00Z"/>
              </w:rPr>
            </w:pPr>
            <w:proofErr w:type="spellStart"/>
            <w:ins w:id="88" w:author="Per Lindell" w:date="2020-10-29T14:11:00Z">
              <w:r>
                <w:t>W</w:t>
              </w:r>
              <w:r>
                <w:rPr>
                  <w:vertAlign w:val="subscript"/>
                </w:rPr>
                <w:t>gap</w:t>
              </w:r>
              <w:proofErr w:type="spellEnd"/>
              <w:r>
                <w:t> = 5.0</w:t>
              </w:r>
            </w:ins>
          </w:p>
        </w:tc>
        <w:tc>
          <w:tcPr>
            <w:tcW w:w="549" w:type="pct"/>
            <w:tcBorders>
              <w:top w:val="single" w:sz="4" w:space="0" w:color="auto"/>
              <w:left w:val="single" w:sz="4" w:space="0" w:color="auto"/>
              <w:bottom w:val="single" w:sz="4" w:space="0" w:color="auto"/>
              <w:right w:val="single" w:sz="4" w:space="0" w:color="auto"/>
            </w:tcBorders>
            <w:vAlign w:val="center"/>
          </w:tcPr>
          <w:p w14:paraId="6A510A56" w14:textId="42508BFF" w:rsidR="005B5C2A" w:rsidRDefault="005B5C2A" w:rsidP="005B5C2A">
            <w:pPr>
              <w:pStyle w:val="TAC"/>
              <w:rPr>
                <w:ins w:id="89" w:author="Per Lindell" w:date="2020-10-29T14:11:00Z"/>
              </w:rPr>
            </w:pPr>
            <w:ins w:id="90" w:author="Per Lindell" w:date="2020-10-29T14:11:00Z">
              <w:r>
                <w:t>20</w:t>
              </w:r>
            </w:ins>
          </w:p>
        </w:tc>
        <w:tc>
          <w:tcPr>
            <w:tcW w:w="453" w:type="pct"/>
            <w:tcBorders>
              <w:top w:val="single" w:sz="4" w:space="0" w:color="auto"/>
              <w:left w:val="single" w:sz="4" w:space="0" w:color="auto"/>
              <w:bottom w:val="single" w:sz="4" w:space="0" w:color="auto"/>
              <w:right w:val="single" w:sz="4" w:space="0" w:color="auto"/>
            </w:tcBorders>
            <w:vAlign w:val="center"/>
          </w:tcPr>
          <w:p w14:paraId="4206684C" w14:textId="5AC23633" w:rsidR="005B5C2A" w:rsidRDefault="005B5C2A" w:rsidP="005B5C2A">
            <w:pPr>
              <w:pStyle w:val="TAC"/>
              <w:rPr>
                <w:ins w:id="91" w:author="Per Lindell" w:date="2020-10-29T14:11:00Z"/>
                <w:color w:val="00B0F0"/>
              </w:rPr>
            </w:pPr>
            <w:ins w:id="92" w:author="Per Lindell" w:date="2020-10-29T14:11:00Z">
              <w:r>
                <w:rPr>
                  <w:color w:val="00B0F0"/>
                </w:rPr>
                <w:t>5.2</w:t>
              </w:r>
            </w:ins>
          </w:p>
        </w:tc>
        <w:tc>
          <w:tcPr>
            <w:tcW w:w="470" w:type="pct"/>
            <w:vMerge/>
            <w:tcBorders>
              <w:left w:val="single" w:sz="4" w:space="0" w:color="auto"/>
              <w:bottom w:val="single" w:sz="4" w:space="0" w:color="auto"/>
              <w:right w:val="single" w:sz="4" w:space="0" w:color="auto"/>
            </w:tcBorders>
            <w:vAlign w:val="center"/>
          </w:tcPr>
          <w:p w14:paraId="0ADC0A66" w14:textId="77777777" w:rsidR="005B5C2A" w:rsidRDefault="005B5C2A" w:rsidP="005B5C2A">
            <w:pPr>
              <w:pStyle w:val="TAC"/>
              <w:rPr>
                <w:ins w:id="93" w:author="Per Lindell" w:date="2020-10-29T14:11:00Z"/>
              </w:rPr>
            </w:pPr>
          </w:p>
        </w:tc>
      </w:tr>
    </w:tbl>
    <w:p w14:paraId="0B5EA090" w14:textId="2DF47BA2" w:rsidR="0038515D" w:rsidRPr="007D35A8" w:rsidRDefault="0038515D" w:rsidP="0038515D">
      <w:pPr>
        <w:rPr>
          <w:rFonts w:ascii="Arial" w:hAnsi="Arial" w:cs="Arial"/>
          <w:color w:val="0000FF"/>
          <w:sz w:val="32"/>
          <w:szCs w:val="32"/>
          <w:lang w:eastAsia="ja-JP"/>
        </w:rPr>
      </w:pPr>
      <w:r w:rsidRPr="007D35A8">
        <w:rPr>
          <w:rFonts w:ascii="Arial" w:hAnsi="Arial" w:cs="Arial"/>
          <w:color w:val="0000FF"/>
          <w:sz w:val="32"/>
          <w:szCs w:val="32"/>
          <w:lang w:eastAsia="ja-JP"/>
        </w:rPr>
        <w:t>---</w:t>
      </w:r>
      <w:r>
        <w:rPr>
          <w:rFonts w:ascii="Arial" w:hAnsi="Arial" w:cs="Arial"/>
          <w:color w:val="0000FF"/>
          <w:sz w:val="32"/>
          <w:szCs w:val="32"/>
          <w:lang w:eastAsia="ja-JP"/>
        </w:rPr>
        <w:t>End</w:t>
      </w:r>
      <w:r w:rsidRPr="007D35A8">
        <w:rPr>
          <w:rFonts w:ascii="Arial" w:hAnsi="Arial" w:cs="Arial"/>
          <w:color w:val="0000FF"/>
          <w:sz w:val="32"/>
          <w:szCs w:val="32"/>
          <w:lang w:eastAsia="ja-JP"/>
        </w:rPr>
        <w:t xml:space="preserve"> of changes---</w:t>
      </w:r>
    </w:p>
    <w:p w14:paraId="4842701B" w14:textId="77777777" w:rsidR="00AB28CE" w:rsidRPr="00F42C4A" w:rsidRDefault="00AB28CE" w:rsidP="00AB28CE">
      <w:pPr>
        <w:pStyle w:val="Heading1"/>
        <w:rPr>
          <w:rStyle w:val="SubtleReference"/>
          <w:smallCaps w:val="0"/>
          <w:color w:val="auto"/>
          <w:u w:val="none"/>
        </w:rPr>
      </w:pPr>
      <w:r w:rsidRPr="00F42C4A">
        <w:rPr>
          <w:rStyle w:val="SubtleReference"/>
          <w:rFonts w:hint="eastAsia"/>
          <w:smallCaps w:val="0"/>
          <w:color w:val="auto"/>
          <w:u w:val="none"/>
        </w:rPr>
        <w:lastRenderedPageBreak/>
        <w:t>Reference</w:t>
      </w:r>
    </w:p>
    <w:p w14:paraId="791DD5DD" w14:textId="6E7E0B3E" w:rsidR="00D309D9" w:rsidRPr="00065C3D" w:rsidRDefault="00D309D9" w:rsidP="00D309D9">
      <w:bookmarkStart w:id="94" w:name="_Hlk535913204"/>
      <w:r w:rsidRPr="005871D5">
        <w:rPr>
          <w:rFonts w:hint="eastAsia"/>
        </w:rPr>
        <w:t>[1</w:t>
      </w:r>
      <w:r w:rsidRPr="00E25DD0">
        <w:rPr>
          <w:rFonts w:hint="eastAsia"/>
        </w:rPr>
        <w:t>]</w:t>
      </w:r>
      <w:r w:rsidRPr="005871D5">
        <w:t xml:space="preserve"> </w:t>
      </w:r>
      <w:r>
        <w:tab/>
      </w:r>
      <w:r>
        <w:tab/>
      </w:r>
      <w:r w:rsidR="003A2B17" w:rsidRPr="003A2B17">
        <w:t>RP-</w:t>
      </w:r>
      <w:r w:rsidR="00CE7584">
        <w:t>200663</w:t>
      </w:r>
      <w:r w:rsidRPr="005871D5">
        <w:t>, “</w:t>
      </w:r>
      <w:r w:rsidR="00CE7584" w:rsidRPr="00CE7584">
        <w:t xml:space="preserve">New WID: NR intra band Carrier Aggregation for </w:t>
      </w:r>
      <w:proofErr w:type="spellStart"/>
      <w:r w:rsidR="00CE7584" w:rsidRPr="00CE7584">
        <w:t>xCC</w:t>
      </w:r>
      <w:proofErr w:type="spellEnd"/>
      <w:r w:rsidR="00CE7584" w:rsidRPr="00CE7584">
        <w:t xml:space="preserve"> DL/</w:t>
      </w:r>
      <w:proofErr w:type="spellStart"/>
      <w:r w:rsidR="00CE7584" w:rsidRPr="00CE7584">
        <w:t>yCC</w:t>
      </w:r>
      <w:proofErr w:type="spellEnd"/>
      <w:r w:rsidR="00CE7584" w:rsidRPr="00CE7584">
        <w:t xml:space="preserve"> UL including contiguous and non-contiguous spectrum (x&gt;=y)</w:t>
      </w:r>
      <w:r w:rsidRPr="00E25DD0">
        <w:t>”</w:t>
      </w:r>
      <w:r w:rsidRPr="00E25DD0">
        <w:rPr>
          <w:rFonts w:hint="eastAsia"/>
        </w:rPr>
        <w:t xml:space="preserve">, </w:t>
      </w:r>
      <w:bookmarkEnd w:id="94"/>
      <w:r w:rsidR="003A2B17">
        <w:t>Ericsson</w:t>
      </w:r>
    </w:p>
    <w:bookmarkEnd w:id="1"/>
    <w:bookmarkEnd w:id="2"/>
    <w:bookmarkEnd w:id="3"/>
    <w:bookmarkEnd w:id="4"/>
    <w:bookmarkEnd w:id="5"/>
    <w:p w14:paraId="012FBB0E" w14:textId="46604E7B" w:rsidR="002D45D5" w:rsidRPr="00065C3D" w:rsidRDefault="002D45D5" w:rsidP="00D309D9">
      <w:pPr>
        <w:rPr>
          <w:lang w:eastAsia="ja-JP"/>
        </w:rPr>
      </w:pPr>
    </w:p>
    <w:sectPr w:rsidR="002D45D5" w:rsidRPr="00065C3D">
      <w:footerReference w:type="default" r:id="rId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E5E79" w14:textId="77777777" w:rsidR="00777E07" w:rsidRDefault="00777E07">
      <w:r>
        <w:separator/>
      </w:r>
    </w:p>
  </w:endnote>
  <w:endnote w:type="continuationSeparator" w:id="0">
    <w:p w14:paraId="5325BD16" w14:textId="77777777" w:rsidR="00777E07" w:rsidRDefault="0077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Nokia Pure Text">
    <w:altName w:val="Meiryo"/>
    <w:charset w:val="00"/>
    <w:family w:val="auto"/>
    <w:pitch w:val="variable"/>
    <w:sig w:usb0="00000001" w:usb1="700078FB" w:usb2="00010000" w:usb3="00000000" w:csb0="0000019F" w:csb1="00000000"/>
  </w:font>
  <w:font w:name="Osaka">
    <w:altName w:val="MS Mincho"/>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E0002EFF" w:usb1="C000785B"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E9C42" w14:textId="77777777" w:rsidR="00777E07" w:rsidRDefault="00777E0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62781" w14:textId="77777777" w:rsidR="00777E07" w:rsidRDefault="00777E07">
      <w:r>
        <w:separator/>
      </w:r>
    </w:p>
  </w:footnote>
  <w:footnote w:type="continuationSeparator" w:id="0">
    <w:p w14:paraId="54624760" w14:textId="77777777" w:rsidR="00777E07" w:rsidRDefault="00777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8383A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0B022A"/>
    <w:multiLevelType w:val="multilevel"/>
    <w:tmpl w:val="85E66AB0"/>
    <w:lvl w:ilvl="0">
      <w:start w:val="6"/>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4"/>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107CA7"/>
    <w:multiLevelType w:val="singleLevel"/>
    <w:tmpl w:val="7C5EAFC8"/>
    <w:lvl w:ilvl="0">
      <w:start w:val="1"/>
      <w:numFmt w:val="lowerLetter"/>
      <w:lvlText w:val="%1)"/>
      <w:legacy w:legacy="1" w:legacySpace="0" w:legacyIndent="283"/>
      <w:lvlJc w:val="left"/>
      <w:pPr>
        <w:ind w:left="567" w:hanging="283"/>
      </w:pPr>
    </w:lvl>
  </w:abstractNum>
  <w:abstractNum w:abstractNumId="4" w15:restartNumberingAfterBreak="0">
    <w:nsid w:val="0BE807F3"/>
    <w:multiLevelType w:val="hybridMultilevel"/>
    <w:tmpl w:val="66FEB382"/>
    <w:lvl w:ilvl="0" w:tplc="1828FAAE">
      <w:start w:val="1"/>
      <w:numFmt w:val="bullet"/>
      <w:lvlText w:val="-"/>
      <w:lvlJc w:val="left"/>
      <w:pPr>
        <w:tabs>
          <w:tab w:val="num" w:pos="1004"/>
        </w:tabs>
        <w:ind w:left="1004" w:hanging="360"/>
      </w:pPr>
      <w:rPr>
        <w:rFonts w:ascii="SimSun" w:hAnsi="SimSun"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0BF43D96"/>
    <w:multiLevelType w:val="hybridMultilevel"/>
    <w:tmpl w:val="CB4A6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1E22EA2"/>
    <w:multiLevelType w:val="hybridMultilevel"/>
    <w:tmpl w:val="7C5EAFC8"/>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D95448"/>
    <w:multiLevelType w:val="hybridMultilevel"/>
    <w:tmpl w:val="00869312"/>
    <w:lvl w:ilvl="0" w:tplc="5D666FFE">
      <w:start w:val="4"/>
      <w:numFmt w:val="bullet"/>
      <w:lvlText w:val="-"/>
      <w:lvlJc w:val="left"/>
      <w:pPr>
        <w:ind w:left="722" w:hanging="360"/>
      </w:pPr>
      <w:rPr>
        <w:rFonts w:ascii="Times New Roman" w:eastAsia="Times New Roman" w:hAnsi="Times New Roman" w:cs="Times New Roman" w:hint="default"/>
      </w:rPr>
    </w:lvl>
    <w:lvl w:ilvl="1" w:tplc="04090003">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9"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0" w15:restartNumberingAfterBreak="0">
    <w:nsid w:val="1C411B5B"/>
    <w:multiLevelType w:val="singleLevel"/>
    <w:tmpl w:val="7C5EAFC8"/>
    <w:lvl w:ilvl="0">
      <w:start w:val="1"/>
      <w:numFmt w:val="lowerLetter"/>
      <w:lvlText w:val="%1)"/>
      <w:legacy w:legacy="1" w:legacySpace="0" w:legacyIndent="283"/>
      <w:lvlJc w:val="left"/>
      <w:pPr>
        <w:ind w:left="567" w:hanging="283"/>
      </w:pPr>
    </w:lvl>
  </w:abstractNum>
  <w:abstractNum w:abstractNumId="11" w15:restartNumberingAfterBreak="0">
    <w:nsid w:val="1D2E1EB6"/>
    <w:multiLevelType w:val="singleLevel"/>
    <w:tmpl w:val="7C5EAFC8"/>
    <w:lvl w:ilvl="0">
      <w:start w:val="1"/>
      <w:numFmt w:val="lowerLetter"/>
      <w:lvlText w:val="%1)"/>
      <w:legacy w:legacy="1" w:legacySpace="0" w:legacyIndent="283"/>
      <w:lvlJc w:val="left"/>
      <w:pPr>
        <w:ind w:left="567" w:hanging="283"/>
      </w:pPr>
    </w:lvl>
  </w:abstractNum>
  <w:abstractNum w:abstractNumId="12" w15:restartNumberingAfterBreak="0">
    <w:nsid w:val="1D364D99"/>
    <w:multiLevelType w:val="singleLevel"/>
    <w:tmpl w:val="7C5EAFC8"/>
    <w:lvl w:ilvl="0">
      <w:start w:val="1"/>
      <w:numFmt w:val="lowerLetter"/>
      <w:lvlText w:val="%1)"/>
      <w:legacy w:legacy="1" w:legacySpace="0" w:legacyIndent="283"/>
      <w:lvlJc w:val="left"/>
      <w:pPr>
        <w:ind w:left="567" w:hanging="283"/>
      </w:pPr>
    </w:lvl>
  </w:abstractNum>
  <w:abstractNum w:abstractNumId="13" w15:restartNumberingAfterBreak="0">
    <w:nsid w:val="233C5CF7"/>
    <w:multiLevelType w:val="singleLevel"/>
    <w:tmpl w:val="7C5EAFC8"/>
    <w:lvl w:ilvl="0">
      <w:start w:val="1"/>
      <w:numFmt w:val="lowerLetter"/>
      <w:lvlText w:val="%1)"/>
      <w:legacy w:legacy="1" w:legacySpace="0" w:legacyIndent="283"/>
      <w:lvlJc w:val="left"/>
      <w:pPr>
        <w:ind w:left="567" w:hanging="283"/>
      </w:pPr>
    </w:lvl>
  </w:abstractNum>
  <w:abstractNum w:abstractNumId="14" w15:restartNumberingAfterBreak="0">
    <w:nsid w:val="24C85643"/>
    <w:multiLevelType w:val="hybridMultilevel"/>
    <w:tmpl w:val="387EA12C"/>
    <w:lvl w:ilvl="0" w:tplc="AC48D42A">
      <w:start w:val="1"/>
      <w:numFmt w:val="bullet"/>
      <w:lvlText w:val="-"/>
      <w:lvlJc w:val="left"/>
      <w:pPr>
        <w:tabs>
          <w:tab w:val="num" w:pos="1211"/>
        </w:tabs>
        <w:ind w:left="1211" w:hanging="360"/>
      </w:pPr>
      <w:rPr>
        <w:rFonts w:ascii="MS PGothic" w:hAnsi="MS PGothic" w:hint="default"/>
      </w:rPr>
    </w:lvl>
    <w:lvl w:ilvl="1" w:tplc="CA98DE5C" w:tentative="1">
      <w:start w:val="1"/>
      <w:numFmt w:val="bullet"/>
      <w:lvlText w:val="-"/>
      <w:lvlJc w:val="left"/>
      <w:pPr>
        <w:tabs>
          <w:tab w:val="num" w:pos="1931"/>
        </w:tabs>
        <w:ind w:left="1931" w:hanging="360"/>
      </w:pPr>
      <w:rPr>
        <w:rFonts w:ascii="MS PGothic" w:hAnsi="MS PGothic" w:hint="default"/>
      </w:rPr>
    </w:lvl>
    <w:lvl w:ilvl="2" w:tplc="FAA2C4F8" w:tentative="1">
      <w:start w:val="1"/>
      <w:numFmt w:val="bullet"/>
      <w:lvlText w:val="-"/>
      <w:lvlJc w:val="left"/>
      <w:pPr>
        <w:tabs>
          <w:tab w:val="num" w:pos="2651"/>
        </w:tabs>
        <w:ind w:left="2651" w:hanging="360"/>
      </w:pPr>
      <w:rPr>
        <w:rFonts w:ascii="MS PGothic" w:hAnsi="MS PGothic" w:hint="default"/>
      </w:rPr>
    </w:lvl>
    <w:lvl w:ilvl="3" w:tplc="D4A2E304" w:tentative="1">
      <w:start w:val="1"/>
      <w:numFmt w:val="bullet"/>
      <w:lvlText w:val="-"/>
      <w:lvlJc w:val="left"/>
      <w:pPr>
        <w:tabs>
          <w:tab w:val="num" w:pos="3371"/>
        </w:tabs>
        <w:ind w:left="3371" w:hanging="360"/>
      </w:pPr>
      <w:rPr>
        <w:rFonts w:ascii="MS PGothic" w:hAnsi="MS PGothic" w:hint="default"/>
      </w:rPr>
    </w:lvl>
    <w:lvl w:ilvl="4" w:tplc="8B6670EA" w:tentative="1">
      <w:start w:val="1"/>
      <w:numFmt w:val="bullet"/>
      <w:lvlText w:val="-"/>
      <w:lvlJc w:val="left"/>
      <w:pPr>
        <w:tabs>
          <w:tab w:val="num" w:pos="4091"/>
        </w:tabs>
        <w:ind w:left="4091" w:hanging="360"/>
      </w:pPr>
      <w:rPr>
        <w:rFonts w:ascii="MS PGothic" w:hAnsi="MS PGothic" w:hint="default"/>
      </w:rPr>
    </w:lvl>
    <w:lvl w:ilvl="5" w:tplc="3550B2F0" w:tentative="1">
      <w:start w:val="1"/>
      <w:numFmt w:val="bullet"/>
      <w:lvlText w:val="-"/>
      <w:lvlJc w:val="left"/>
      <w:pPr>
        <w:tabs>
          <w:tab w:val="num" w:pos="4811"/>
        </w:tabs>
        <w:ind w:left="4811" w:hanging="360"/>
      </w:pPr>
      <w:rPr>
        <w:rFonts w:ascii="MS PGothic" w:hAnsi="MS PGothic" w:hint="default"/>
      </w:rPr>
    </w:lvl>
    <w:lvl w:ilvl="6" w:tplc="336C1F92" w:tentative="1">
      <w:start w:val="1"/>
      <w:numFmt w:val="bullet"/>
      <w:lvlText w:val="-"/>
      <w:lvlJc w:val="left"/>
      <w:pPr>
        <w:tabs>
          <w:tab w:val="num" w:pos="5531"/>
        </w:tabs>
        <w:ind w:left="5531" w:hanging="360"/>
      </w:pPr>
      <w:rPr>
        <w:rFonts w:ascii="MS PGothic" w:hAnsi="MS PGothic" w:hint="default"/>
      </w:rPr>
    </w:lvl>
    <w:lvl w:ilvl="7" w:tplc="A0E875F2" w:tentative="1">
      <w:start w:val="1"/>
      <w:numFmt w:val="bullet"/>
      <w:lvlText w:val="-"/>
      <w:lvlJc w:val="left"/>
      <w:pPr>
        <w:tabs>
          <w:tab w:val="num" w:pos="6251"/>
        </w:tabs>
        <w:ind w:left="6251" w:hanging="360"/>
      </w:pPr>
      <w:rPr>
        <w:rFonts w:ascii="MS PGothic" w:hAnsi="MS PGothic" w:hint="default"/>
      </w:rPr>
    </w:lvl>
    <w:lvl w:ilvl="8" w:tplc="638A08FE" w:tentative="1">
      <w:start w:val="1"/>
      <w:numFmt w:val="bullet"/>
      <w:lvlText w:val="-"/>
      <w:lvlJc w:val="left"/>
      <w:pPr>
        <w:tabs>
          <w:tab w:val="num" w:pos="6971"/>
        </w:tabs>
        <w:ind w:left="6971" w:hanging="360"/>
      </w:pPr>
      <w:rPr>
        <w:rFonts w:ascii="MS PGothic" w:hAnsi="MS PGothic" w:hint="default"/>
      </w:rPr>
    </w:lvl>
  </w:abstractNum>
  <w:abstractNum w:abstractNumId="15" w15:restartNumberingAfterBreak="0">
    <w:nsid w:val="27923C7A"/>
    <w:multiLevelType w:val="singleLevel"/>
    <w:tmpl w:val="7C5EAFC8"/>
    <w:lvl w:ilvl="0">
      <w:start w:val="1"/>
      <w:numFmt w:val="lowerLetter"/>
      <w:lvlText w:val="%1)"/>
      <w:legacy w:legacy="1" w:legacySpace="0" w:legacyIndent="283"/>
      <w:lvlJc w:val="left"/>
      <w:pPr>
        <w:ind w:left="567" w:hanging="283"/>
      </w:pPr>
    </w:lvl>
  </w:abstractNum>
  <w:abstractNum w:abstractNumId="16" w15:restartNumberingAfterBreak="0">
    <w:nsid w:val="279A0406"/>
    <w:multiLevelType w:val="hybridMultilevel"/>
    <w:tmpl w:val="DD164EF0"/>
    <w:lvl w:ilvl="0" w:tplc="0407000B">
      <w:start w:val="1"/>
      <w:numFmt w:val="bullet"/>
      <w:lvlText w:val=""/>
      <w:lvlJc w:val="left"/>
      <w:pPr>
        <w:tabs>
          <w:tab w:val="num" w:pos="720"/>
        </w:tabs>
        <w:ind w:left="720" w:hanging="360"/>
      </w:pPr>
      <w:rPr>
        <w:rFonts w:ascii="Wingdings" w:hAnsi="Wingdings"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C27C8"/>
    <w:multiLevelType w:val="singleLevel"/>
    <w:tmpl w:val="7C5EAFC8"/>
    <w:lvl w:ilvl="0">
      <w:start w:val="1"/>
      <w:numFmt w:val="lowerLetter"/>
      <w:lvlText w:val="%1)"/>
      <w:legacy w:legacy="1" w:legacySpace="0" w:legacyIndent="283"/>
      <w:lvlJc w:val="left"/>
      <w:pPr>
        <w:ind w:left="567" w:hanging="283"/>
      </w:pPr>
    </w:lvl>
  </w:abstractNum>
  <w:abstractNum w:abstractNumId="18" w15:restartNumberingAfterBreak="0">
    <w:nsid w:val="2E192EAB"/>
    <w:multiLevelType w:val="singleLevel"/>
    <w:tmpl w:val="7C5EAFC8"/>
    <w:lvl w:ilvl="0">
      <w:start w:val="1"/>
      <w:numFmt w:val="lowerLetter"/>
      <w:lvlText w:val="%1)"/>
      <w:legacy w:legacy="1" w:legacySpace="0" w:legacyIndent="283"/>
      <w:lvlJc w:val="left"/>
      <w:pPr>
        <w:ind w:left="567" w:hanging="283"/>
      </w:pPr>
    </w:lvl>
  </w:abstractNum>
  <w:abstractNum w:abstractNumId="19"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3284E7E"/>
    <w:multiLevelType w:val="hybridMultilevel"/>
    <w:tmpl w:val="EDB85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B408A9"/>
    <w:multiLevelType w:val="hybridMultilevel"/>
    <w:tmpl w:val="E5441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284D5E"/>
    <w:multiLevelType w:val="singleLevel"/>
    <w:tmpl w:val="7C5EAFC8"/>
    <w:lvl w:ilvl="0">
      <w:start w:val="1"/>
      <w:numFmt w:val="lowerLetter"/>
      <w:lvlText w:val="%1)"/>
      <w:legacy w:legacy="1" w:legacySpace="0" w:legacyIndent="283"/>
      <w:lvlJc w:val="left"/>
      <w:pPr>
        <w:ind w:left="567" w:hanging="283"/>
      </w:pPr>
    </w:lvl>
  </w:abstractNum>
  <w:abstractNum w:abstractNumId="24" w15:restartNumberingAfterBreak="0">
    <w:nsid w:val="38A251C3"/>
    <w:multiLevelType w:val="multilevel"/>
    <w:tmpl w:val="566E2B9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91477A0"/>
    <w:multiLevelType w:val="multilevel"/>
    <w:tmpl w:val="272C2214"/>
    <w:lvl w:ilvl="0">
      <w:start w:val="5"/>
      <w:numFmt w:val="decimal"/>
      <w:lvlText w:val="%1"/>
      <w:lvlJc w:val="left"/>
      <w:pPr>
        <w:tabs>
          <w:tab w:val="num" w:pos="1140"/>
        </w:tabs>
        <w:ind w:left="1140" w:hanging="1140"/>
      </w:pPr>
      <w:rPr>
        <w:rFonts w:hint="default"/>
      </w:rPr>
    </w:lvl>
    <w:lvl w:ilvl="1">
      <w:start w:val="6"/>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3BCC43B1"/>
    <w:multiLevelType w:val="hybridMultilevel"/>
    <w:tmpl w:val="29063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7230B8"/>
    <w:multiLevelType w:val="hybridMultilevel"/>
    <w:tmpl w:val="E338901C"/>
    <w:lvl w:ilvl="0" w:tplc="5898439A">
      <w:start w:val="2014"/>
      <w:numFmt w:val="bullet"/>
      <w:lvlText w:val="-"/>
      <w:lvlJc w:val="left"/>
      <w:pPr>
        <w:ind w:left="660" w:hanging="360"/>
      </w:pPr>
      <w:rPr>
        <w:rFonts w:ascii="Arial" w:eastAsia="Malgun Gothic" w:hAnsi="Arial" w:cs="Arial" w:hint="default"/>
      </w:rPr>
    </w:lvl>
    <w:lvl w:ilvl="1" w:tplc="04090003" w:tentative="1">
      <w:start w:val="1"/>
      <w:numFmt w:val="bullet"/>
      <w:lvlText w:val=""/>
      <w:lvlJc w:val="left"/>
      <w:pPr>
        <w:ind w:left="1100" w:hanging="400"/>
      </w:pPr>
      <w:rPr>
        <w:rFonts w:ascii="Wingdings" w:hAnsi="Wingdings" w:hint="default"/>
      </w:rPr>
    </w:lvl>
    <w:lvl w:ilvl="2" w:tplc="04090005" w:tentative="1">
      <w:start w:val="1"/>
      <w:numFmt w:val="bullet"/>
      <w:lvlText w:val=""/>
      <w:lvlJc w:val="left"/>
      <w:pPr>
        <w:ind w:left="1500" w:hanging="400"/>
      </w:pPr>
      <w:rPr>
        <w:rFonts w:ascii="Wingdings" w:hAnsi="Wingdings" w:hint="default"/>
      </w:rPr>
    </w:lvl>
    <w:lvl w:ilvl="3" w:tplc="04090001" w:tentative="1">
      <w:start w:val="1"/>
      <w:numFmt w:val="bullet"/>
      <w:lvlText w:val=""/>
      <w:lvlJc w:val="left"/>
      <w:pPr>
        <w:ind w:left="1900" w:hanging="400"/>
      </w:pPr>
      <w:rPr>
        <w:rFonts w:ascii="Wingdings" w:hAnsi="Wingdings" w:hint="default"/>
      </w:rPr>
    </w:lvl>
    <w:lvl w:ilvl="4" w:tplc="04090003" w:tentative="1">
      <w:start w:val="1"/>
      <w:numFmt w:val="bullet"/>
      <w:lvlText w:val=""/>
      <w:lvlJc w:val="left"/>
      <w:pPr>
        <w:ind w:left="2300" w:hanging="400"/>
      </w:pPr>
      <w:rPr>
        <w:rFonts w:ascii="Wingdings" w:hAnsi="Wingdings" w:hint="default"/>
      </w:rPr>
    </w:lvl>
    <w:lvl w:ilvl="5" w:tplc="04090005" w:tentative="1">
      <w:start w:val="1"/>
      <w:numFmt w:val="bullet"/>
      <w:lvlText w:val=""/>
      <w:lvlJc w:val="left"/>
      <w:pPr>
        <w:ind w:left="2700" w:hanging="400"/>
      </w:pPr>
      <w:rPr>
        <w:rFonts w:ascii="Wingdings" w:hAnsi="Wingdings" w:hint="default"/>
      </w:rPr>
    </w:lvl>
    <w:lvl w:ilvl="6" w:tplc="04090001" w:tentative="1">
      <w:start w:val="1"/>
      <w:numFmt w:val="bullet"/>
      <w:lvlText w:val=""/>
      <w:lvlJc w:val="left"/>
      <w:pPr>
        <w:ind w:left="3100" w:hanging="400"/>
      </w:pPr>
      <w:rPr>
        <w:rFonts w:ascii="Wingdings" w:hAnsi="Wingdings" w:hint="default"/>
      </w:rPr>
    </w:lvl>
    <w:lvl w:ilvl="7" w:tplc="04090003" w:tentative="1">
      <w:start w:val="1"/>
      <w:numFmt w:val="bullet"/>
      <w:lvlText w:val=""/>
      <w:lvlJc w:val="left"/>
      <w:pPr>
        <w:ind w:left="3500" w:hanging="400"/>
      </w:pPr>
      <w:rPr>
        <w:rFonts w:ascii="Wingdings" w:hAnsi="Wingdings" w:hint="default"/>
      </w:rPr>
    </w:lvl>
    <w:lvl w:ilvl="8" w:tplc="04090005" w:tentative="1">
      <w:start w:val="1"/>
      <w:numFmt w:val="bullet"/>
      <w:lvlText w:val=""/>
      <w:lvlJc w:val="left"/>
      <w:pPr>
        <w:ind w:left="3900" w:hanging="400"/>
      </w:pPr>
      <w:rPr>
        <w:rFonts w:ascii="Wingdings" w:hAnsi="Wingdings" w:hint="default"/>
      </w:rPr>
    </w:lvl>
  </w:abstractNum>
  <w:abstractNum w:abstractNumId="28" w15:restartNumberingAfterBreak="0">
    <w:nsid w:val="3D2608F8"/>
    <w:multiLevelType w:val="hybridMultilevel"/>
    <w:tmpl w:val="60925A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0192E1E"/>
    <w:multiLevelType w:val="hybridMultilevel"/>
    <w:tmpl w:val="D62042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56C14E1"/>
    <w:multiLevelType w:val="singleLevel"/>
    <w:tmpl w:val="7C5EAFC8"/>
    <w:lvl w:ilvl="0">
      <w:start w:val="1"/>
      <w:numFmt w:val="lowerLetter"/>
      <w:lvlText w:val="%1)"/>
      <w:legacy w:legacy="1" w:legacySpace="0" w:legacyIndent="283"/>
      <w:lvlJc w:val="left"/>
      <w:pPr>
        <w:ind w:left="567" w:hanging="283"/>
      </w:pPr>
    </w:lvl>
  </w:abstractNum>
  <w:abstractNum w:abstractNumId="31"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32"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657BC7"/>
    <w:multiLevelType w:val="singleLevel"/>
    <w:tmpl w:val="7C5EAFC8"/>
    <w:lvl w:ilvl="0">
      <w:start w:val="1"/>
      <w:numFmt w:val="lowerLetter"/>
      <w:lvlText w:val="%1)"/>
      <w:legacy w:legacy="1" w:legacySpace="0" w:legacyIndent="283"/>
      <w:lvlJc w:val="left"/>
      <w:pPr>
        <w:ind w:left="567" w:hanging="283"/>
      </w:pPr>
    </w:lvl>
  </w:abstractNum>
  <w:abstractNum w:abstractNumId="34"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5E8E45F5"/>
    <w:multiLevelType w:val="singleLevel"/>
    <w:tmpl w:val="7C5EAFC8"/>
    <w:lvl w:ilvl="0">
      <w:start w:val="1"/>
      <w:numFmt w:val="lowerLetter"/>
      <w:lvlText w:val="%1)"/>
      <w:legacy w:legacy="1" w:legacySpace="0" w:legacyIndent="283"/>
      <w:lvlJc w:val="left"/>
      <w:pPr>
        <w:ind w:left="567" w:hanging="283"/>
      </w:pPr>
    </w:lvl>
  </w:abstractNum>
  <w:abstractNum w:abstractNumId="36" w15:restartNumberingAfterBreak="0">
    <w:nsid w:val="6297045F"/>
    <w:multiLevelType w:val="hybridMultilevel"/>
    <w:tmpl w:val="83C0F1B4"/>
    <w:lvl w:ilvl="0" w:tplc="A414448C">
      <w:start w:val="1"/>
      <w:numFmt w:val="bullet"/>
      <w:lvlText w:val=""/>
      <w:lvlJc w:val="left"/>
      <w:pPr>
        <w:tabs>
          <w:tab w:val="num" w:pos="720"/>
        </w:tabs>
        <w:ind w:left="720" w:hanging="360"/>
      </w:pPr>
      <w:rPr>
        <w:rFonts w:ascii="Wingdings" w:hAnsi="Wingdings" w:hint="default"/>
      </w:rPr>
    </w:lvl>
    <w:lvl w:ilvl="1" w:tplc="04090017" w:tentative="1">
      <w:start w:val="1"/>
      <w:numFmt w:val="bullet"/>
      <w:lvlText w:val="o"/>
      <w:lvlJc w:val="left"/>
      <w:pPr>
        <w:tabs>
          <w:tab w:val="num" w:pos="1440"/>
        </w:tabs>
        <w:ind w:left="1440" w:hanging="360"/>
      </w:pPr>
      <w:rPr>
        <w:rFonts w:ascii="Courier New" w:hAnsi="Courier New" w:cs="Courier New" w:hint="default"/>
      </w:rPr>
    </w:lvl>
    <w:lvl w:ilvl="2" w:tplc="04090011"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7" w:tentative="1">
      <w:start w:val="1"/>
      <w:numFmt w:val="bullet"/>
      <w:lvlText w:val="o"/>
      <w:lvlJc w:val="left"/>
      <w:pPr>
        <w:tabs>
          <w:tab w:val="num" w:pos="3600"/>
        </w:tabs>
        <w:ind w:left="3600" w:hanging="360"/>
      </w:pPr>
      <w:rPr>
        <w:rFonts w:ascii="Courier New" w:hAnsi="Courier New" w:cs="Courier New" w:hint="default"/>
      </w:rPr>
    </w:lvl>
    <w:lvl w:ilvl="5" w:tplc="04090011"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7" w:tentative="1">
      <w:start w:val="1"/>
      <w:numFmt w:val="bullet"/>
      <w:lvlText w:val="o"/>
      <w:lvlJc w:val="left"/>
      <w:pPr>
        <w:tabs>
          <w:tab w:val="num" w:pos="5760"/>
        </w:tabs>
        <w:ind w:left="5760" w:hanging="360"/>
      </w:pPr>
      <w:rPr>
        <w:rFonts w:ascii="Courier New" w:hAnsi="Courier New" w:cs="Courier New" w:hint="default"/>
      </w:rPr>
    </w:lvl>
    <w:lvl w:ilvl="8" w:tplc="04090011"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264042"/>
    <w:multiLevelType w:val="hybridMultilevel"/>
    <w:tmpl w:val="AFDE5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136491"/>
    <w:multiLevelType w:val="hybridMultilevel"/>
    <w:tmpl w:val="7196069C"/>
    <w:lvl w:ilvl="0" w:tplc="B6F207FA">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outline w:val="0"/>
        <w:shadow w:val="0"/>
        <w:emboss w:val="0"/>
        <w:imprint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4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4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8F419C"/>
    <w:multiLevelType w:val="hybridMultilevel"/>
    <w:tmpl w:val="56E4DFC0"/>
    <w:lvl w:ilvl="0" w:tplc="07C6B43E">
      <w:start w:val="12"/>
      <w:numFmt w:val="bullet"/>
      <w:lvlText w:val="-"/>
      <w:lvlJc w:val="left"/>
      <w:pPr>
        <w:ind w:left="460" w:hanging="360"/>
      </w:pPr>
      <w:rPr>
        <w:rFonts w:ascii="Arial" w:eastAsia="Malgun Gothic"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43" w15:restartNumberingAfterBreak="0">
    <w:nsid w:val="734C6896"/>
    <w:multiLevelType w:val="multilevel"/>
    <w:tmpl w:val="40E05C38"/>
    <w:lvl w:ilvl="0">
      <w:start w:val="6"/>
      <w:numFmt w:val="decimal"/>
      <w:lvlText w:val="%1"/>
      <w:lvlJc w:val="left"/>
      <w:pPr>
        <w:tabs>
          <w:tab w:val="num" w:pos="1695"/>
        </w:tabs>
        <w:ind w:left="1695" w:hanging="1695"/>
      </w:pPr>
      <w:rPr>
        <w:rFonts w:hint="default"/>
      </w:rPr>
    </w:lvl>
    <w:lvl w:ilvl="1">
      <w:start w:val="1"/>
      <w:numFmt w:val="decimal"/>
      <w:lvlText w:val="%1.%2"/>
      <w:lvlJc w:val="left"/>
      <w:pPr>
        <w:tabs>
          <w:tab w:val="num" w:pos="1695"/>
        </w:tabs>
        <w:ind w:left="1695" w:hanging="1695"/>
      </w:pPr>
      <w:rPr>
        <w:rFonts w:hint="default"/>
      </w:rPr>
    </w:lvl>
    <w:lvl w:ilvl="2">
      <w:start w:val="5"/>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3"/>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44" w15:restartNumberingAfterBreak="0">
    <w:nsid w:val="73E56F14"/>
    <w:multiLevelType w:val="hybridMultilevel"/>
    <w:tmpl w:val="15E44A8E"/>
    <w:lvl w:ilvl="0" w:tplc="7CC298DC">
      <w:start w:val="1"/>
      <w:numFmt w:val="decimal"/>
      <w:lvlText w:val="[%1]"/>
      <w:lvlJc w:val="left"/>
      <w:pPr>
        <w:tabs>
          <w:tab w:val="num" w:pos="420"/>
        </w:tabs>
        <w:ind w:left="420" w:hanging="420"/>
      </w:pPr>
      <w:rPr>
        <w:rFonts w:hint="eastAsia"/>
        <w:sz w:val="20"/>
        <w:szCs w:val="20"/>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F92DBD"/>
    <w:multiLevelType w:val="hybridMultilevel"/>
    <w:tmpl w:val="5E26721A"/>
    <w:lvl w:ilvl="0" w:tplc="E7D45A4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A95B68"/>
    <w:multiLevelType w:val="singleLevel"/>
    <w:tmpl w:val="7C5EAFC8"/>
    <w:lvl w:ilvl="0">
      <w:start w:val="1"/>
      <w:numFmt w:val="lowerLetter"/>
      <w:lvlText w:val="%1)"/>
      <w:legacy w:legacy="1" w:legacySpace="0" w:legacyIndent="283"/>
      <w:lvlJc w:val="left"/>
      <w:pPr>
        <w:ind w:left="567" w:hanging="283"/>
      </w:pPr>
    </w:lvl>
  </w:abstractNum>
  <w:abstractNum w:abstractNumId="48"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7"/>
  </w:num>
  <w:num w:numId="4">
    <w:abstractNumId w:val="43"/>
  </w:num>
  <w:num w:numId="5">
    <w:abstractNumId w:val="24"/>
  </w:num>
  <w:num w:numId="6">
    <w:abstractNumId w:val="31"/>
  </w:num>
  <w:num w:numId="7">
    <w:abstractNumId w:val="21"/>
  </w:num>
  <w:num w:numId="8">
    <w:abstractNumId w:val="45"/>
  </w:num>
  <w:num w:numId="9">
    <w:abstractNumId w:val="19"/>
  </w:num>
  <w:num w:numId="10">
    <w:abstractNumId w:val="6"/>
  </w:num>
  <w:num w:numId="11">
    <w:abstractNumId w:val="40"/>
  </w:num>
  <w:num w:numId="12">
    <w:abstractNumId w:val="34"/>
  </w:num>
  <w:num w:numId="13">
    <w:abstractNumId w:val="39"/>
  </w:num>
  <w:num w:numId="14">
    <w:abstractNumId w:val="20"/>
  </w:num>
  <w:num w:numId="15">
    <w:abstractNumId w:val="32"/>
  </w:num>
  <w:num w:numId="16">
    <w:abstractNumId w:val="48"/>
  </w:num>
  <w:num w:numId="17">
    <w:abstractNumId w:val="8"/>
  </w:num>
  <w:num w:numId="18">
    <w:abstractNumId w:val="44"/>
  </w:num>
  <w:num w:numId="19">
    <w:abstractNumId w:val="16"/>
  </w:num>
  <w:num w:numId="20">
    <w:abstractNumId w:val="36"/>
  </w:num>
  <w:num w:numId="21">
    <w:abstractNumId w:val="4"/>
  </w:num>
  <w:num w:numId="22">
    <w:abstractNumId w:val="7"/>
  </w:num>
  <w:num w:numId="23">
    <w:abstractNumId w:val="30"/>
  </w:num>
  <w:num w:numId="24">
    <w:abstractNumId w:val="47"/>
  </w:num>
  <w:num w:numId="25">
    <w:abstractNumId w:val="11"/>
  </w:num>
  <w:num w:numId="26">
    <w:abstractNumId w:val="33"/>
  </w:num>
  <w:num w:numId="27">
    <w:abstractNumId w:val="23"/>
  </w:num>
  <w:num w:numId="28">
    <w:abstractNumId w:val="17"/>
  </w:num>
  <w:num w:numId="29">
    <w:abstractNumId w:val="3"/>
  </w:num>
  <w:num w:numId="30">
    <w:abstractNumId w:val="13"/>
  </w:num>
  <w:num w:numId="31">
    <w:abstractNumId w:val="35"/>
  </w:num>
  <w:num w:numId="32">
    <w:abstractNumId w:val="18"/>
  </w:num>
  <w:num w:numId="33">
    <w:abstractNumId w:val="10"/>
  </w:num>
  <w:num w:numId="34">
    <w:abstractNumId w:val="2"/>
  </w:num>
  <w:num w:numId="35">
    <w:abstractNumId w:val="25"/>
  </w:num>
  <w:num w:numId="36">
    <w:abstractNumId w:val="12"/>
  </w:num>
  <w:num w:numId="37">
    <w:abstractNumId w:val="15"/>
  </w:num>
  <w:num w:numId="38">
    <w:abstractNumId w:val="0"/>
  </w:num>
  <w:num w:numId="39">
    <w:abstractNumId w:val="42"/>
  </w:num>
  <w:num w:numId="40">
    <w:abstractNumId w:val="27"/>
  </w:num>
  <w:num w:numId="41">
    <w:abstractNumId w:val="5"/>
  </w:num>
  <w:num w:numId="42">
    <w:abstractNumId w:val="29"/>
  </w:num>
  <w:num w:numId="43">
    <w:abstractNumId w:val="26"/>
  </w:num>
  <w:num w:numId="44">
    <w:abstractNumId w:val="46"/>
  </w:num>
  <w:num w:numId="45">
    <w:abstractNumId w:val="38"/>
  </w:num>
  <w:num w:numId="46">
    <w:abstractNumId w:val="14"/>
  </w:num>
  <w:num w:numId="47">
    <w:abstractNumId w:val="22"/>
  </w:num>
  <w:num w:numId="48">
    <w:abstractNumId w:val="9"/>
  </w:num>
  <w:num w:numId="49">
    <w:abstractNumId w:val="28"/>
  </w:num>
  <w:num w:numId="50">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86017">
      <v:textbox inset="5.85pt,.7pt,5.85pt,.7pt"/>
    </o:shapedefaults>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2213"/>
    <w:rsid w:val="00000624"/>
    <w:rsid w:val="00000E79"/>
    <w:rsid w:val="000020F0"/>
    <w:rsid w:val="00002D77"/>
    <w:rsid w:val="00011EB2"/>
    <w:rsid w:val="000121A0"/>
    <w:rsid w:val="00012553"/>
    <w:rsid w:val="00014D09"/>
    <w:rsid w:val="000215CB"/>
    <w:rsid w:val="00022C3B"/>
    <w:rsid w:val="000247B7"/>
    <w:rsid w:val="00025624"/>
    <w:rsid w:val="00031C1D"/>
    <w:rsid w:val="00032B42"/>
    <w:rsid w:val="00042A6D"/>
    <w:rsid w:val="00042C26"/>
    <w:rsid w:val="00044777"/>
    <w:rsid w:val="000452A5"/>
    <w:rsid w:val="00050976"/>
    <w:rsid w:val="00063F8D"/>
    <w:rsid w:val="0006412A"/>
    <w:rsid w:val="00065364"/>
    <w:rsid w:val="00065C3D"/>
    <w:rsid w:val="00071BA2"/>
    <w:rsid w:val="00071E79"/>
    <w:rsid w:val="00072884"/>
    <w:rsid w:val="00074500"/>
    <w:rsid w:val="0007479B"/>
    <w:rsid w:val="000751CD"/>
    <w:rsid w:val="00075C8C"/>
    <w:rsid w:val="00076B73"/>
    <w:rsid w:val="00077520"/>
    <w:rsid w:val="00077CBC"/>
    <w:rsid w:val="00085100"/>
    <w:rsid w:val="0009018D"/>
    <w:rsid w:val="0009095C"/>
    <w:rsid w:val="00090E76"/>
    <w:rsid w:val="0009275B"/>
    <w:rsid w:val="00093E7E"/>
    <w:rsid w:val="000950E9"/>
    <w:rsid w:val="00095CF5"/>
    <w:rsid w:val="00095FD0"/>
    <w:rsid w:val="000978DC"/>
    <w:rsid w:val="000A0E72"/>
    <w:rsid w:val="000A2169"/>
    <w:rsid w:val="000A60DF"/>
    <w:rsid w:val="000B05EE"/>
    <w:rsid w:val="000B11CF"/>
    <w:rsid w:val="000B1B33"/>
    <w:rsid w:val="000B1BF8"/>
    <w:rsid w:val="000B1E41"/>
    <w:rsid w:val="000B58BB"/>
    <w:rsid w:val="000B7955"/>
    <w:rsid w:val="000C69E7"/>
    <w:rsid w:val="000D6CFC"/>
    <w:rsid w:val="000F030D"/>
    <w:rsid w:val="000F0E84"/>
    <w:rsid w:val="000F1A85"/>
    <w:rsid w:val="000F7D4A"/>
    <w:rsid w:val="001053BE"/>
    <w:rsid w:val="00107A18"/>
    <w:rsid w:val="0011098A"/>
    <w:rsid w:val="00111782"/>
    <w:rsid w:val="00113F5F"/>
    <w:rsid w:val="00114A4F"/>
    <w:rsid w:val="00116EB9"/>
    <w:rsid w:val="00116F2B"/>
    <w:rsid w:val="0012251E"/>
    <w:rsid w:val="001265E3"/>
    <w:rsid w:val="0013134C"/>
    <w:rsid w:val="001325AA"/>
    <w:rsid w:val="00133BEF"/>
    <w:rsid w:val="00136047"/>
    <w:rsid w:val="0013685B"/>
    <w:rsid w:val="001443D2"/>
    <w:rsid w:val="00146442"/>
    <w:rsid w:val="001476C0"/>
    <w:rsid w:val="00161B27"/>
    <w:rsid w:val="00163E73"/>
    <w:rsid w:val="00164BBF"/>
    <w:rsid w:val="001719F3"/>
    <w:rsid w:val="001724CD"/>
    <w:rsid w:val="00174ECB"/>
    <w:rsid w:val="001762B4"/>
    <w:rsid w:val="00180CAA"/>
    <w:rsid w:val="00182754"/>
    <w:rsid w:val="00191CFD"/>
    <w:rsid w:val="00195DC7"/>
    <w:rsid w:val="001A08AA"/>
    <w:rsid w:val="001A29C0"/>
    <w:rsid w:val="001A2E42"/>
    <w:rsid w:val="001B195A"/>
    <w:rsid w:val="001C0E61"/>
    <w:rsid w:val="001D1836"/>
    <w:rsid w:val="001D33AC"/>
    <w:rsid w:val="001D4A61"/>
    <w:rsid w:val="001E73B6"/>
    <w:rsid w:val="001F239F"/>
    <w:rsid w:val="001F28B0"/>
    <w:rsid w:val="001F7248"/>
    <w:rsid w:val="00200546"/>
    <w:rsid w:val="00204749"/>
    <w:rsid w:val="0020736B"/>
    <w:rsid w:val="00210BDF"/>
    <w:rsid w:val="00214FBD"/>
    <w:rsid w:val="00221528"/>
    <w:rsid w:val="002255F2"/>
    <w:rsid w:val="002259EF"/>
    <w:rsid w:val="00225B7C"/>
    <w:rsid w:val="00230819"/>
    <w:rsid w:val="002322EB"/>
    <w:rsid w:val="00233475"/>
    <w:rsid w:val="00234FE8"/>
    <w:rsid w:val="00240C0C"/>
    <w:rsid w:val="0024133D"/>
    <w:rsid w:val="00244680"/>
    <w:rsid w:val="00245A34"/>
    <w:rsid w:val="00245C69"/>
    <w:rsid w:val="002474A7"/>
    <w:rsid w:val="002507A8"/>
    <w:rsid w:val="00252063"/>
    <w:rsid w:val="002552D7"/>
    <w:rsid w:val="002567D5"/>
    <w:rsid w:val="00257C90"/>
    <w:rsid w:val="0026164C"/>
    <w:rsid w:val="002648BF"/>
    <w:rsid w:val="00266EE7"/>
    <w:rsid w:val="00272C4D"/>
    <w:rsid w:val="00274D6B"/>
    <w:rsid w:val="002775E8"/>
    <w:rsid w:val="00281E6F"/>
    <w:rsid w:val="00282213"/>
    <w:rsid w:val="002830A5"/>
    <w:rsid w:val="00285863"/>
    <w:rsid w:val="00290A95"/>
    <w:rsid w:val="0029706F"/>
    <w:rsid w:val="002A3A5F"/>
    <w:rsid w:val="002A4568"/>
    <w:rsid w:val="002A6741"/>
    <w:rsid w:val="002B0570"/>
    <w:rsid w:val="002B1E69"/>
    <w:rsid w:val="002B30AD"/>
    <w:rsid w:val="002B4C1C"/>
    <w:rsid w:val="002B6489"/>
    <w:rsid w:val="002C0EA7"/>
    <w:rsid w:val="002C1951"/>
    <w:rsid w:val="002C5241"/>
    <w:rsid w:val="002C5276"/>
    <w:rsid w:val="002C5CC9"/>
    <w:rsid w:val="002C668A"/>
    <w:rsid w:val="002C68B0"/>
    <w:rsid w:val="002D2273"/>
    <w:rsid w:val="002D24C9"/>
    <w:rsid w:val="002D45D5"/>
    <w:rsid w:val="002D67AD"/>
    <w:rsid w:val="002E3D4E"/>
    <w:rsid w:val="002E51B7"/>
    <w:rsid w:val="002E5C4B"/>
    <w:rsid w:val="002F246A"/>
    <w:rsid w:val="002F2482"/>
    <w:rsid w:val="002F4093"/>
    <w:rsid w:val="002F4161"/>
    <w:rsid w:val="002F6064"/>
    <w:rsid w:val="002F6394"/>
    <w:rsid w:val="002F7CCC"/>
    <w:rsid w:val="003020BF"/>
    <w:rsid w:val="003068A9"/>
    <w:rsid w:val="00307AB4"/>
    <w:rsid w:val="0031095D"/>
    <w:rsid w:val="00312266"/>
    <w:rsid w:val="00312AD1"/>
    <w:rsid w:val="00314C44"/>
    <w:rsid w:val="00317E4F"/>
    <w:rsid w:val="003211BF"/>
    <w:rsid w:val="00323D95"/>
    <w:rsid w:val="00327F75"/>
    <w:rsid w:val="00331FA1"/>
    <w:rsid w:val="003335EE"/>
    <w:rsid w:val="00334233"/>
    <w:rsid w:val="00334A17"/>
    <w:rsid w:val="003378E8"/>
    <w:rsid w:val="00341AEE"/>
    <w:rsid w:val="0034229E"/>
    <w:rsid w:val="0034242A"/>
    <w:rsid w:val="00345798"/>
    <w:rsid w:val="00347916"/>
    <w:rsid w:val="00350B21"/>
    <w:rsid w:val="00353FC3"/>
    <w:rsid w:val="00354649"/>
    <w:rsid w:val="00354CAC"/>
    <w:rsid w:val="00357760"/>
    <w:rsid w:val="003615B3"/>
    <w:rsid w:val="00364EDE"/>
    <w:rsid w:val="00366E87"/>
    <w:rsid w:val="00371A47"/>
    <w:rsid w:val="00373796"/>
    <w:rsid w:val="0037768C"/>
    <w:rsid w:val="0038515D"/>
    <w:rsid w:val="003858D2"/>
    <w:rsid w:val="00387054"/>
    <w:rsid w:val="00387CF6"/>
    <w:rsid w:val="003949D0"/>
    <w:rsid w:val="00397E82"/>
    <w:rsid w:val="003A1F76"/>
    <w:rsid w:val="003A2B17"/>
    <w:rsid w:val="003A4104"/>
    <w:rsid w:val="003A4743"/>
    <w:rsid w:val="003B1282"/>
    <w:rsid w:val="003B1820"/>
    <w:rsid w:val="003B406C"/>
    <w:rsid w:val="003B6206"/>
    <w:rsid w:val="003B63E7"/>
    <w:rsid w:val="003C346D"/>
    <w:rsid w:val="003C4319"/>
    <w:rsid w:val="003C6993"/>
    <w:rsid w:val="003D05CB"/>
    <w:rsid w:val="003D3A8B"/>
    <w:rsid w:val="003D5017"/>
    <w:rsid w:val="003D6187"/>
    <w:rsid w:val="003E08C5"/>
    <w:rsid w:val="003E16CC"/>
    <w:rsid w:val="003E533B"/>
    <w:rsid w:val="003E6C3F"/>
    <w:rsid w:val="003E7286"/>
    <w:rsid w:val="003F5860"/>
    <w:rsid w:val="003F6A95"/>
    <w:rsid w:val="00405196"/>
    <w:rsid w:val="00410E4D"/>
    <w:rsid w:val="00413A0D"/>
    <w:rsid w:val="0041648B"/>
    <w:rsid w:val="0041690F"/>
    <w:rsid w:val="00421722"/>
    <w:rsid w:val="00423362"/>
    <w:rsid w:val="00435CA9"/>
    <w:rsid w:val="004369D4"/>
    <w:rsid w:val="00440517"/>
    <w:rsid w:val="0044166E"/>
    <w:rsid w:val="00442D16"/>
    <w:rsid w:val="00445B1C"/>
    <w:rsid w:val="00450C9B"/>
    <w:rsid w:val="004510AC"/>
    <w:rsid w:val="00454932"/>
    <w:rsid w:val="00455057"/>
    <w:rsid w:val="0045579E"/>
    <w:rsid w:val="00464913"/>
    <w:rsid w:val="00470463"/>
    <w:rsid w:val="00471DB8"/>
    <w:rsid w:val="00477096"/>
    <w:rsid w:val="0047759F"/>
    <w:rsid w:val="0048072B"/>
    <w:rsid w:val="00480DD2"/>
    <w:rsid w:val="00480FF8"/>
    <w:rsid w:val="00481427"/>
    <w:rsid w:val="004820D5"/>
    <w:rsid w:val="00483AA1"/>
    <w:rsid w:val="00484A3C"/>
    <w:rsid w:val="00485DB0"/>
    <w:rsid w:val="00492B55"/>
    <w:rsid w:val="00492FF4"/>
    <w:rsid w:val="00495514"/>
    <w:rsid w:val="00495934"/>
    <w:rsid w:val="00496DC0"/>
    <w:rsid w:val="004A185D"/>
    <w:rsid w:val="004A66D5"/>
    <w:rsid w:val="004A76EA"/>
    <w:rsid w:val="004A774F"/>
    <w:rsid w:val="004B70B4"/>
    <w:rsid w:val="004C4662"/>
    <w:rsid w:val="004C5276"/>
    <w:rsid w:val="004C65C9"/>
    <w:rsid w:val="004D018D"/>
    <w:rsid w:val="004D07AC"/>
    <w:rsid w:val="004D20C7"/>
    <w:rsid w:val="004D21D6"/>
    <w:rsid w:val="004D5E6B"/>
    <w:rsid w:val="004D79A4"/>
    <w:rsid w:val="004D7C4F"/>
    <w:rsid w:val="004E26A0"/>
    <w:rsid w:val="004E2854"/>
    <w:rsid w:val="004E3AA1"/>
    <w:rsid w:val="004E4A0F"/>
    <w:rsid w:val="004E541A"/>
    <w:rsid w:val="004F013E"/>
    <w:rsid w:val="004F50D8"/>
    <w:rsid w:val="004F5BDE"/>
    <w:rsid w:val="00504CCB"/>
    <w:rsid w:val="00505940"/>
    <w:rsid w:val="00505BFA"/>
    <w:rsid w:val="00505EB3"/>
    <w:rsid w:val="0051158A"/>
    <w:rsid w:val="005124FB"/>
    <w:rsid w:val="005158ED"/>
    <w:rsid w:val="00515CE3"/>
    <w:rsid w:val="00516D8A"/>
    <w:rsid w:val="00517D84"/>
    <w:rsid w:val="005213FB"/>
    <w:rsid w:val="00522270"/>
    <w:rsid w:val="00522618"/>
    <w:rsid w:val="00523F18"/>
    <w:rsid w:val="00526419"/>
    <w:rsid w:val="00531057"/>
    <w:rsid w:val="005313B0"/>
    <w:rsid w:val="00533986"/>
    <w:rsid w:val="00540FE8"/>
    <w:rsid w:val="00541B90"/>
    <w:rsid w:val="00546BC8"/>
    <w:rsid w:val="005508C3"/>
    <w:rsid w:val="00551BA1"/>
    <w:rsid w:val="00555599"/>
    <w:rsid w:val="00555DC6"/>
    <w:rsid w:val="005650D0"/>
    <w:rsid w:val="00567785"/>
    <w:rsid w:val="0057126E"/>
    <w:rsid w:val="00573281"/>
    <w:rsid w:val="00573B15"/>
    <w:rsid w:val="00574335"/>
    <w:rsid w:val="005775A7"/>
    <w:rsid w:val="005805C5"/>
    <w:rsid w:val="00593079"/>
    <w:rsid w:val="005A04B5"/>
    <w:rsid w:val="005A2973"/>
    <w:rsid w:val="005A3841"/>
    <w:rsid w:val="005A3B65"/>
    <w:rsid w:val="005A50E6"/>
    <w:rsid w:val="005A5216"/>
    <w:rsid w:val="005A5AC0"/>
    <w:rsid w:val="005A638D"/>
    <w:rsid w:val="005A7888"/>
    <w:rsid w:val="005B5C2A"/>
    <w:rsid w:val="005B62B0"/>
    <w:rsid w:val="005C2FD5"/>
    <w:rsid w:val="005C67BB"/>
    <w:rsid w:val="005C68E7"/>
    <w:rsid w:val="005D0A2D"/>
    <w:rsid w:val="005D1066"/>
    <w:rsid w:val="005D1614"/>
    <w:rsid w:val="005D3533"/>
    <w:rsid w:val="005D46A0"/>
    <w:rsid w:val="005D4EA2"/>
    <w:rsid w:val="005E7F73"/>
    <w:rsid w:val="005F175B"/>
    <w:rsid w:val="005F4BCF"/>
    <w:rsid w:val="005F5A97"/>
    <w:rsid w:val="005F5C22"/>
    <w:rsid w:val="005F7054"/>
    <w:rsid w:val="00605271"/>
    <w:rsid w:val="00610E23"/>
    <w:rsid w:val="0061133F"/>
    <w:rsid w:val="006113C6"/>
    <w:rsid w:val="00617150"/>
    <w:rsid w:val="006213B7"/>
    <w:rsid w:val="00622174"/>
    <w:rsid w:val="00623666"/>
    <w:rsid w:val="00624CCC"/>
    <w:rsid w:val="006253BE"/>
    <w:rsid w:val="00630472"/>
    <w:rsid w:val="00635A04"/>
    <w:rsid w:val="006362A6"/>
    <w:rsid w:val="0064093D"/>
    <w:rsid w:val="006458C4"/>
    <w:rsid w:val="00645E18"/>
    <w:rsid w:val="006516F7"/>
    <w:rsid w:val="00651B84"/>
    <w:rsid w:val="00655E46"/>
    <w:rsid w:val="00656341"/>
    <w:rsid w:val="00666145"/>
    <w:rsid w:val="006668E4"/>
    <w:rsid w:val="0067493D"/>
    <w:rsid w:val="006756EC"/>
    <w:rsid w:val="006841F1"/>
    <w:rsid w:val="00684B7E"/>
    <w:rsid w:val="00684F82"/>
    <w:rsid w:val="006858FE"/>
    <w:rsid w:val="00687F53"/>
    <w:rsid w:val="00691123"/>
    <w:rsid w:val="0069311A"/>
    <w:rsid w:val="00693FFC"/>
    <w:rsid w:val="00694020"/>
    <w:rsid w:val="00694770"/>
    <w:rsid w:val="0069560D"/>
    <w:rsid w:val="006972A5"/>
    <w:rsid w:val="006973FD"/>
    <w:rsid w:val="00697448"/>
    <w:rsid w:val="006B227A"/>
    <w:rsid w:val="006B3E46"/>
    <w:rsid w:val="006B4F56"/>
    <w:rsid w:val="006B66B3"/>
    <w:rsid w:val="006B6971"/>
    <w:rsid w:val="006B6D21"/>
    <w:rsid w:val="006C391B"/>
    <w:rsid w:val="006C472B"/>
    <w:rsid w:val="006C4D90"/>
    <w:rsid w:val="006C6A09"/>
    <w:rsid w:val="006C6BDF"/>
    <w:rsid w:val="006D54FC"/>
    <w:rsid w:val="006D5B0C"/>
    <w:rsid w:val="006E22B7"/>
    <w:rsid w:val="006F4194"/>
    <w:rsid w:val="006F4EAF"/>
    <w:rsid w:val="006F514D"/>
    <w:rsid w:val="006F6631"/>
    <w:rsid w:val="0070646B"/>
    <w:rsid w:val="007117E1"/>
    <w:rsid w:val="00711CA7"/>
    <w:rsid w:val="00714F1C"/>
    <w:rsid w:val="0072067C"/>
    <w:rsid w:val="0072190E"/>
    <w:rsid w:val="0072533A"/>
    <w:rsid w:val="00730E55"/>
    <w:rsid w:val="00731E26"/>
    <w:rsid w:val="00732494"/>
    <w:rsid w:val="0073365F"/>
    <w:rsid w:val="00747D66"/>
    <w:rsid w:val="00750156"/>
    <w:rsid w:val="0075378A"/>
    <w:rsid w:val="00753893"/>
    <w:rsid w:val="0076063A"/>
    <w:rsid w:val="007615E4"/>
    <w:rsid w:val="007620CA"/>
    <w:rsid w:val="00767780"/>
    <w:rsid w:val="00767E58"/>
    <w:rsid w:val="00772F68"/>
    <w:rsid w:val="007744AB"/>
    <w:rsid w:val="007755A1"/>
    <w:rsid w:val="00777E07"/>
    <w:rsid w:val="00784A2A"/>
    <w:rsid w:val="00792514"/>
    <w:rsid w:val="00793027"/>
    <w:rsid w:val="007960B0"/>
    <w:rsid w:val="00796272"/>
    <w:rsid w:val="00796894"/>
    <w:rsid w:val="00797F10"/>
    <w:rsid w:val="007A10B7"/>
    <w:rsid w:val="007A380A"/>
    <w:rsid w:val="007A4D3E"/>
    <w:rsid w:val="007A7B7E"/>
    <w:rsid w:val="007B049A"/>
    <w:rsid w:val="007B1A5F"/>
    <w:rsid w:val="007B28BC"/>
    <w:rsid w:val="007B292A"/>
    <w:rsid w:val="007B2A07"/>
    <w:rsid w:val="007B39EB"/>
    <w:rsid w:val="007B41DF"/>
    <w:rsid w:val="007B58FB"/>
    <w:rsid w:val="007C3C75"/>
    <w:rsid w:val="007C4061"/>
    <w:rsid w:val="007C4C38"/>
    <w:rsid w:val="007C61BB"/>
    <w:rsid w:val="007D1455"/>
    <w:rsid w:val="007D2CFD"/>
    <w:rsid w:val="007D4106"/>
    <w:rsid w:val="007D62FA"/>
    <w:rsid w:val="007E0735"/>
    <w:rsid w:val="007F201E"/>
    <w:rsid w:val="008043A0"/>
    <w:rsid w:val="00804B72"/>
    <w:rsid w:val="00806198"/>
    <w:rsid w:val="0081171B"/>
    <w:rsid w:val="0081183B"/>
    <w:rsid w:val="00813043"/>
    <w:rsid w:val="00814E1C"/>
    <w:rsid w:val="008229AB"/>
    <w:rsid w:val="008237F4"/>
    <w:rsid w:val="0084566D"/>
    <w:rsid w:val="00853D97"/>
    <w:rsid w:val="00854041"/>
    <w:rsid w:val="008553AA"/>
    <w:rsid w:val="00866BDF"/>
    <w:rsid w:val="0087033F"/>
    <w:rsid w:val="008710D9"/>
    <w:rsid w:val="00872FF9"/>
    <w:rsid w:val="00874EB4"/>
    <w:rsid w:val="008758CA"/>
    <w:rsid w:val="0088004A"/>
    <w:rsid w:val="0088152B"/>
    <w:rsid w:val="00884EA6"/>
    <w:rsid w:val="00884FB6"/>
    <w:rsid w:val="00886C89"/>
    <w:rsid w:val="008911E2"/>
    <w:rsid w:val="008926A5"/>
    <w:rsid w:val="00895990"/>
    <w:rsid w:val="00895B0F"/>
    <w:rsid w:val="008A1C40"/>
    <w:rsid w:val="008A26CA"/>
    <w:rsid w:val="008A4D8F"/>
    <w:rsid w:val="008B48E5"/>
    <w:rsid w:val="008B7F43"/>
    <w:rsid w:val="008C07B1"/>
    <w:rsid w:val="008C13CB"/>
    <w:rsid w:val="008C60E9"/>
    <w:rsid w:val="008C7CF8"/>
    <w:rsid w:val="008D0848"/>
    <w:rsid w:val="008D0B50"/>
    <w:rsid w:val="008D12E3"/>
    <w:rsid w:val="008D1698"/>
    <w:rsid w:val="008D3D64"/>
    <w:rsid w:val="008D50C0"/>
    <w:rsid w:val="008E009E"/>
    <w:rsid w:val="008E372C"/>
    <w:rsid w:val="008F67EC"/>
    <w:rsid w:val="008F777D"/>
    <w:rsid w:val="00900562"/>
    <w:rsid w:val="0090090D"/>
    <w:rsid w:val="0090730E"/>
    <w:rsid w:val="009114BF"/>
    <w:rsid w:val="00913C01"/>
    <w:rsid w:val="00916058"/>
    <w:rsid w:val="00916E10"/>
    <w:rsid w:val="00924974"/>
    <w:rsid w:val="00926DC8"/>
    <w:rsid w:val="009316F4"/>
    <w:rsid w:val="00932DA3"/>
    <w:rsid w:val="009360EF"/>
    <w:rsid w:val="009377C7"/>
    <w:rsid w:val="00940DF3"/>
    <w:rsid w:val="00951A58"/>
    <w:rsid w:val="0095512C"/>
    <w:rsid w:val="00956FD7"/>
    <w:rsid w:val="00960B63"/>
    <w:rsid w:val="009730AE"/>
    <w:rsid w:val="009731D3"/>
    <w:rsid w:val="009732A9"/>
    <w:rsid w:val="009800BA"/>
    <w:rsid w:val="00982237"/>
    <w:rsid w:val="00982997"/>
    <w:rsid w:val="00983910"/>
    <w:rsid w:val="00983CA4"/>
    <w:rsid w:val="00984EED"/>
    <w:rsid w:val="00985777"/>
    <w:rsid w:val="0099355E"/>
    <w:rsid w:val="00995000"/>
    <w:rsid w:val="009973A1"/>
    <w:rsid w:val="00997831"/>
    <w:rsid w:val="009A7CF1"/>
    <w:rsid w:val="009B128C"/>
    <w:rsid w:val="009B795A"/>
    <w:rsid w:val="009C48C6"/>
    <w:rsid w:val="009C6BBC"/>
    <w:rsid w:val="009C7F14"/>
    <w:rsid w:val="009C7F3A"/>
    <w:rsid w:val="009D184A"/>
    <w:rsid w:val="009D1C12"/>
    <w:rsid w:val="009D2D67"/>
    <w:rsid w:val="009D46F9"/>
    <w:rsid w:val="009D6BE7"/>
    <w:rsid w:val="009D7CC1"/>
    <w:rsid w:val="009F1B3C"/>
    <w:rsid w:val="009F4E18"/>
    <w:rsid w:val="009F4FB7"/>
    <w:rsid w:val="009F64BF"/>
    <w:rsid w:val="009F7E39"/>
    <w:rsid w:val="00A03EDA"/>
    <w:rsid w:val="00A063BD"/>
    <w:rsid w:val="00A15ABB"/>
    <w:rsid w:val="00A165D8"/>
    <w:rsid w:val="00A30E71"/>
    <w:rsid w:val="00A32CCA"/>
    <w:rsid w:val="00A33D3B"/>
    <w:rsid w:val="00A3585F"/>
    <w:rsid w:val="00A41C75"/>
    <w:rsid w:val="00A504FF"/>
    <w:rsid w:val="00A507F6"/>
    <w:rsid w:val="00A608F6"/>
    <w:rsid w:val="00A61C10"/>
    <w:rsid w:val="00A63D6A"/>
    <w:rsid w:val="00A64BFA"/>
    <w:rsid w:val="00A64C62"/>
    <w:rsid w:val="00A65A56"/>
    <w:rsid w:val="00A70895"/>
    <w:rsid w:val="00A73C46"/>
    <w:rsid w:val="00A73FF4"/>
    <w:rsid w:val="00A770C6"/>
    <w:rsid w:val="00A839A3"/>
    <w:rsid w:val="00A92999"/>
    <w:rsid w:val="00A92B42"/>
    <w:rsid w:val="00A954B5"/>
    <w:rsid w:val="00AA3068"/>
    <w:rsid w:val="00AA4AA1"/>
    <w:rsid w:val="00AA4DFA"/>
    <w:rsid w:val="00AA52BD"/>
    <w:rsid w:val="00AA7104"/>
    <w:rsid w:val="00AB1482"/>
    <w:rsid w:val="00AB28CE"/>
    <w:rsid w:val="00AB2C18"/>
    <w:rsid w:val="00AB5902"/>
    <w:rsid w:val="00AB60E1"/>
    <w:rsid w:val="00AD35B2"/>
    <w:rsid w:val="00AD7FC8"/>
    <w:rsid w:val="00AD7FF7"/>
    <w:rsid w:val="00AE1130"/>
    <w:rsid w:val="00AE203C"/>
    <w:rsid w:val="00AE42C7"/>
    <w:rsid w:val="00AE5145"/>
    <w:rsid w:val="00AF0288"/>
    <w:rsid w:val="00AF28B2"/>
    <w:rsid w:val="00AF2EBA"/>
    <w:rsid w:val="00AF5B4E"/>
    <w:rsid w:val="00AF6CAA"/>
    <w:rsid w:val="00AF71BB"/>
    <w:rsid w:val="00AF7C2E"/>
    <w:rsid w:val="00B00D68"/>
    <w:rsid w:val="00B01D18"/>
    <w:rsid w:val="00B0397D"/>
    <w:rsid w:val="00B079CC"/>
    <w:rsid w:val="00B07B90"/>
    <w:rsid w:val="00B1150E"/>
    <w:rsid w:val="00B13E0A"/>
    <w:rsid w:val="00B13F90"/>
    <w:rsid w:val="00B14EDD"/>
    <w:rsid w:val="00B16122"/>
    <w:rsid w:val="00B1635E"/>
    <w:rsid w:val="00B17730"/>
    <w:rsid w:val="00B26851"/>
    <w:rsid w:val="00B31E38"/>
    <w:rsid w:val="00B37F49"/>
    <w:rsid w:val="00B4089B"/>
    <w:rsid w:val="00B4683F"/>
    <w:rsid w:val="00B477BE"/>
    <w:rsid w:val="00B47B04"/>
    <w:rsid w:val="00B62B38"/>
    <w:rsid w:val="00B63B07"/>
    <w:rsid w:val="00B63CF3"/>
    <w:rsid w:val="00B64A20"/>
    <w:rsid w:val="00B7029A"/>
    <w:rsid w:val="00B83D16"/>
    <w:rsid w:val="00B8446C"/>
    <w:rsid w:val="00B8546B"/>
    <w:rsid w:val="00B87F46"/>
    <w:rsid w:val="00B90821"/>
    <w:rsid w:val="00B91420"/>
    <w:rsid w:val="00B9339C"/>
    <w:rsid w:val="00B96E02"/>
    <w:rsid w:val="00BA120D"/>
    <w:rsid w:val="00BA417A"/>
    <w:rsid w:val="00BA658A"/>
    <w:rsid w:val="00BA6EF3"/>
    <w:rsid w:val="00BB00D3"/>
    <w:rsid w:val="00BB1B96"/>
    <w:rsid w:val="00BB3563"/>
    <w:rsid w:val="00BB3C80"/>
    <w:rsid w:val="00BB5013"/>
    <w:rsid w:val="00BB6FA1"/>
    <w:rsid w:val="00BB7ED7"/>
    <w:rsid w:val="00BC1DC1"/>
    <w:rsid w:val="00BC20C0"/>
    <w:rsid w:val="00BC364C"/>
    <w:rsid w:val="00BC6261"/>
    <w:rsid w:val="00BC7009"/>
    <w:rsid w:val="00BC7942"/>
    <w:rsid w:val="00BD2421"/>
    <w:rsid w:val="00BF11A3"/>
    <w:rsid w:val="00BF2D10"/>
    <w:rsid w:val="00BF312C"/>
    <w:rsid w:val="00BF3CF3"/>
    <w:rsid w:val="00BF5DEC"/>
    <w:rsid w:val="00C01B7D"/>
    <w:rsid w:val="00C03D00"/>
    <w:rsid w:val="00C03F9E"/>
    <w:rsid w:val="00C07D63"/>
    <w:rsid w:val="00C07E72"/>
    <w:rsid w:val="00C10A0C"/>
    <w:rsid w:val="00C10DE8"/>
    <w:rsid w:val="00C14386"/>
    <w:rsid w:val="00C17BB4"/>
    <w:rsid w:val="00C247A5"/>
    <w:rsid w:val="00C275BE"/>
    <w:rsid w:val="00C30B6E"/>
    <w:rsid w:val="00C3259C"/>
    <w:rsid w:val="00C32F49"/>
    <w:rsid w:val="00C33592"/>
    <w:rsid w:val="00C3363D"/>
    <w:rsid w:val="00C340AB"/>
    <w:rsid w:val="00C41110"/>
    <w:rsid w:val="00C460CC"/>
    <w:rsid w:val="00C525B4"/>
    <w:rsid w:val="00C53E7A"/>
    <w:rsid w:val="00C54434"/>
    <w:rsid w:val="00C5487A"/>
    <w:rsid w:val="00C558D3"/>
    <w:rsid w:val="00C5632A"/>
    <w:rsid w:val="00C6215D"/>
    <w:rsid w:val="00C70067"/>
    <w:rsid w:val="00C7588F"/>
    <w:rsid w:val="00C76046"/>
    <w:rsid w:val="00C77E1B"/>
    <w:rsid w:val="00C77FE3"/>
    <w:rsid w:val="00C81F4B"/>
    <w:rsid w:val="00C85C89"/>
    <w:rsid w:val="00C92AFC"/>
    <w:rsid w:val="00C9456C"/>
    <w:rsid w:val="00C94D4A"/>
    <w:rsid w:val="00C96587"/>
    <w:rsid w:val="00CA1495"/>
    <w:rsid w:val="00CB0F71"/>
    <w:rsid w:val="00CB12DD"/>
    <w:rsid w:val="00CB1711"/>
    <w:rsid w:val="00CB3026"/>
    <w:rsid w:val="00CB5069"/>
    <w:rsid w:val="00CC26CC"/>
    <w:rsid w:val="00CC2BFB"/>
    <w:rsid w:val="00CC5A49"/>
    <w:rsid w:val="00CC5EBC"/>
    <w:rsid w:val="00CD0411"/>
    <w:rsid w:val="00CD462D"/>
    <w:rsid w:val="00CD56E5"/>
    <w:rsid w:val="00CD71FB"/>
    <w:rsid w:val="00CE0287"/>
    <w:rsid w:val="00CE163C"/>
    <w:rsid w:val="00CE19E1"/>
    <w:rsid w:val="00CE357F"/>
    <w:rsid w:val="00CE5DB0"/>
    <w:rsid w:val="00CE7584"/>
    <w:rsid w:val="00CF1EC6"/>
    <w:rsid w:val="00CF3CFF"/>
    <w:rsid w:val="00CF71ED"/>
    <w:rsid w:val="00CF7547"/>
    <w:rsid w:val="00CF7B95"/>
    <w:rsid w:val="00D00FC3"/>
    <w:rsid w:val="00D01D76"/>
    <w:rsid w:val="00D06065"/>
    <w:rsid w:val="00D06773"/>
    <w:rsid w:val="00D1229D"/>
    <w:rsid w:val="00D12F26"/>
    <w:rsid w:val="00D232EC"/>
    <w:rsid w:val="00D24AF0"/>
    <w:rsid w:val="00D24E60"/>
    <w:rsid w:val="00D27360"/>
    <w:rsid w:val="00D27565"/>
    <w:rsid w:val="00D27A0C"/>
    <w:rsid w:val="00D30413"/>
    <w:rsid w:val="00D309D9"/>
    <w:rsid w:val="00D32A85"/>
    <w:rsid w:val="00D32B19"/>
    <w:rsid w:val="00D43374"/>
    <w:rsid w:val="00D44105"/>
    <w:rsid w:val="00D4560C"/>
    <w:rsid w:val="00D47B4E"/>
    <w:rsid w:val="00D47BFD"/>
    <w:rsid w:val="00D51155"/>
    <w:rsid w:val="00D52CED"/>
    <w:rsid w:val="00D55D57"/>
    <w:rsid w:val="00D57110"/>
    <w:rsid w:val="00D60B56"/>
    <w:rsid w:val="00D6307D"/>
    <w:rsid w:val="00D63833"/>
    <w:rsid w:val="00D64791"/>
    <w:rsid w:val="00D676BB"/>
    <w:rsid w:val="00D70FC0"/>
    <w:rsid w:val="00D72EA5"/>
    <w:rsid w:val="00D758D1"/>
    <w:rsid w:val="00D766DB"/>
    <w:rsid w:val="00D81C12"/>
    <w:rsid w:val="00D82EA0"/>
    <w:rsid w:val="00D877E6"/>
    <w:rsid w:val="00D9085F"/>
    <w:rsid w:val="00D92566"/>
    <w:rsid w:val="00DA1153"/>
    <w:rsid w:val="00DA15EB"/>
    <w:rsid w:val="00DA3FE2"/>
    <w:rsid w:val="00DB22C5"/>
    <w:rsid w:val="00DB375E"/>
    <w:rsid w:val="00DB6A34"/>
    <w:rsid w:val="00DB7F8B"/>
    <w:rsid w:val="00DC08B3"/>
    <w:rsid w:val="00DC2201"/>
    <w:rsid w:val="00DC4BFD"/>
    <w:rsid w:val="00DD0C2C"/>
    <w:rsid w:val="00DD3F21"/>
    <w:rsid w:val="00DD407E"/>
    <w:rsid w:val="00DD72D9"/>
    <w:rsid w:val="00DE0BA2"/>
    <w:rsid w:val="00DE2E77"/>
    <w:rsid w:val="00DE5E68"/>
    <w:rsid w:val="00DE7541"/>
    <w:rsid w:val="00DE7710"/>
    <w:rsid w:val="00DE7CE6"/>
    <w:rsid w:val="00DF0B08"/>
    <w:rsid w:val="00DF480F"/>
    <w:rsid w:val="00DF5BBF"/>
    <w:rsid w:val="00DF65F3"/>
    <w:rsid w:val="00E02BEB"/>
    <w:rsid w:val="00E04EA8"/>
    <w:rsid w:val="00E0596C"/>
    <w:rsid w:val="00E15643"/>
    <w:rsid w:val="00E213BB"/>
    <w:rsid w:val="00E22739"/>
    <w:rsid w:val="00E247A4"/>
    <w:rsid w:val="00E25DB8"/>
    <w:rsid w:val="00E260B0"/>
    <w:rsid w:val="00E31C3B"/>
    <w:rsid w:val="00E32264"/>
    <w:rsid w:val="00E32747"/>
    <w:rsid w:val="00E32C06"/>
    <w:rsid w:val="00E32F50"/>
    <w:rsid w:val="00E330C3"/>
    <w:rsid w:val="00E34CF6"/>
    <w:rsid w:val="00E357E9"/>
    <w:rsid w:val="00E36269"/>
    <w:rsid w:val="00E437E1"/>
    <w:rsid w:val="00E4560B"/>
    <w:rsid w:val="00E46FD5"/>
    <w:rsid w:val="00E50EAE"/>
    <w:rsid w:val="00E5165A"/>
    <w:rsid w:val="00E522FC"/>
    <w:rsid w:val="00E54A0D"/>
    <w:rsid w:val="00E54A36"/>
    <w:rsid w:val="00E57B74"/>
    <w:rsid w:val="00E6229A"/>
    <w:rsid w:val="00E62F6C"/>
    <w:rsid w:val="00E67A0A"/>
    <w:rsid w:val="00E73902"/>
    <w:rsid w:val="00E77EC8"/>
    <w:rsid w:val="00E83E05"/>
    <w:rsid w:val="00E8629F"/>
    <w:rsid w:val="00E8681B"/>
    <w:rsid w:val="00E91872"/>
    <w:rsid w:val="00E92C89"/>
    <w:rsid w:val="00E9470B"/>
    <w:rsid w:val="00E968DA"/>
    <w:rsid w:val="00E9762D"/>
    <w:rsid w:val="00EA1C20"/>
    <w:rsid w:val="00EA3BDA"/>
    <w:rsid w:val="00EA3C24"/>
    <w:rsid w:val="00EA3E64"/>
    <w:rsid w:val="00EB01E1"/>
    <w:rsid w:val="00EB41E9"/>
    <w:rsid w:val="00EB41FB"/>
    <w:rsid w:val="00EC0E58"/>
    <w:rsid w:val="00EC1F92"/>
    <w:rsid w:val="00EC3C31"/>
    <w:rsid w:val="00ED2AC6"/>
    <w:rsid w:val="00ED2D1F"/>
    <w:rsid w:val="00ED37CE"/>
    <w:rsid w:val="00EE6FF9"/>
    <w:rsid w:val="00EF28D1"/>
    <w:rsid w:val="00EF4464"/>
    <w:rsid w:val="00EF65F9"/>
    <w:rsid w:val="00F047A3"/>
    <w:rsid w:val="00F065D6"/>
    <w:rsid w:val="00F11E69"/>
    <w:rsid w:val="00F14FDB"/>
    <w:rsid w:val="00F156A9"/>
    <w:rsid w:val="00F15999"/>
    <w:rsid w:val="00F17A0C"/>
    <w:rsid w:val="00F24555"/>
    <w:rsid w:val="00F24C57"/>
    <w:rsid w:val="00F25A38"/>
    <w:rsid w:val="00F325ED"/>
    <w:rsid w:val="00F374C7"/>
    <w:rsid w:val="00F42C4A"/>
    <w:rsid w:val="00F43822"/>
    <w:rsid w:val="00F44CE4"/>
    <w:rsid w:val="00F4741E"/>
    <w:rsid w:val="00F47434"/>
    <w:rsid w:val="00F508DC"/>
    <w:rsid w:val="00F549C0"/>
    <w:rsid w:val="00F55C84"/>
    <w:rsid w:val="00F6112E"/>
    <w:rsid w:val="00F61554"/>
    <w:rsid w:val="00F63FA8"/>
    <w:rsid w:val="00F67EB5"/>
    <w:rsid w:val="00F734DB"/>
    <w:rsid w:val="00F76C49"/>
    <w:rsid w:val="00F771DE"/>
    <w:rsid w:val="00F83E1D"/>
    <w:rsid w:val="00F84E52"/>
    <w:rsid w:val="00F855AF"/>
    <w:rsid w:val="00F85C2C"/>
    <w:rsid w:val="00F86258"/>
    <w:rsid w:val="00F86859"/>
    <w:rsid w:val="00F91A29"/>
    <w:rsid w:val="00F95136"/>
    <w:rsid w:val="00F95305"/>
    <w:rsid w:val="00F96EDF"/>
    <w:rsid w:val="00FA1368"/>
    <w:rsid w:val="00FA1C74"/>
    <w:rsid w:val="00FA682D"/>
    <w:rsid w:val="00FB00E8"/>
    <w:rsid w:val="00FB0B2E"/>
    <w:rsid w:val="00FB3520"/>
    <w:rsid w:val="00FB7D7F"/>
    <w:rsid w:val="00FC0986"/>
    <w:rsid w:val="00FC6162"/>
    <w:rsid w:val="00FC63EB"/>
    <w:rsid w:val="00FC751C"/>
    <w:rsid w:val="00FC7C35"/>
    <w:rsid w:val="00FD0883"/>
    <w:rsid w:val="00FD1C1A"/>
    <w:rsid w:val="00FD22C9"/>
    <w:rsid w:val="00FD4D58"/>
    <w:rsid w:val="00FD5471"/>
    <w:rsid w:val="00FD714F"/>
    <w:rsid w:val="00FE1AD0"/>
    <w:rsid w:val="00FE289E"/>
    <w:rsid w:val="00FE7F86"/>
    <w:rsid w:val="00FF1A67"/>
    <w:rsid w:val="00FF2C1B"/>
    <w:rsid w:val="00FF65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4:docId w14:val="74828396"/>
  <w15:chartTrackingRefBased/>
  <w15:docId w15:val="{A0BE1EF0-6C4C-44E1-9E5F-146F0884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3"/>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l3,3,list 3,Head 3,1.1.1,3rd level,Hea"/>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brea"/>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link w:val="ListChar"/>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link w:val="ListBullet2Char"/>
    <w:pPr>
      <w:ind w:left="851"/>
    </w:pPr>
  </w:style>
  <w:style w:type="paragraph" w:styleId="ListBullet">
    <w:name w:val="List Bullet"/>
    <w:basedOn w:val="List"/>
    <w:link w:val="ListBulletChar"/>
  </w:style>
  <w:style w:type="paragraph" w:customStyle="1" w:styleId="EditorsNote">
    <w:name w:val="Editor's Note"/>
    <w:aliases w:val="EN"/>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link w:val="ListBullet3Char"/>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 Char,Caption Char,Caption Char1 Char,cap Char Char1,Caption Char Char1 Char,cap Char2 Char,cap Char2,Ca,Caption Char C..."/>
    <w:basedOn w:val="Normal"/>
    <w:next w:val="Normal"/>
    <w:link w:val="CaptionChar1"/>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style>
  <w:style w:type="character" w:styleId="CommentReference">
    <w:name w:val="annotation reference"/>
    <w:rPr>
      <w:sz w:val="16"/>
    </w:rPr>
  </w:style>
  <w:style w:type="paragraph" w:customStyle="1" w:styleId="Guidance">
    <w:name w:val="Guidance"/>
    <w:basedOn w:val="Normal"/>
    <w:link w:val="GuidanceChar"/>
    <w:rPr>
      <w:i/>
      <w:color w:val="0000FF"/>
    </w:rPr>
  </w:style>
  <w:style w:type="paragraph" w:styleId="CommentText">
    <w:name w:val="annotation text"/>
    <w:basedOn w:val="Normal"/>
    <w:link w:val="CommentTextChar"/>
  </w:style>
  <w:style w:type="character" w:customStyle="1" w:styleId="NOChar">
    <w:name w:val="NO Char"/>
    <w:link w:val="NO"/>
    <w:rsid w:val="003615B3"/>
    <w:rPr>
      <w:lang w:val="en-GB" w:eastAsia="en-US" w:bidi="ar-SA"/>
    </w:rPr>
  </w:style>
  <w:style w:type="character" w:customStyle="1" w:styleId="Heading1Char3">
    <w:name w:val="Heading 1 Char3"/>
    <w:aliases w:val="H1 Char4,NMP Heading 1 Char4,h1 Char4,app heading 1 Char4,l1 Char4,Memo Heading 1 Char4,h11 Char4,h12 Char4,h13 Char4,h14 Char4,h15 Char4,h16 Char4,h17 Char4,h111 Char4,h121 Char4,h131 Char4,h141 Char4,h151 Char4,h161 Char3,h18 Char3"/>
    <w:link w:val="Heading1"/>
    <w:rsid w:val="003615B3"/>
    <w:rPr>
      <w:rFonts w:ascii="Arial" w:hAnsi="Arial"/>
      <w:sz w:val="36"/>
      <w:lang w:val="en-GB" w:eastAsia="en-US" w:bidi="ar-SA"/>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rsid w:val="003615B3"/>
    <w:rPr>
      <w:rFonts w:ascii="Arial" w:hAnsi="Arial"/>
      <w:sz w:val="32"/>
      <w:lang w:val="en-GB" w:eastAsia="en-US" w:bidi="ar-SA"/>
    </w:rPr>
  </w:style>
  <w:style w:type="character" w:customStyle="1" w:styleId="Heading3Char">
    <w:name w:val="Heading 3 Char"/>
    <w:aliases w:val="Underrubrik2 Char3,H3 Char3,h3 Char3,Memo Heading 3 Char3,no break Char3,0H Char,Heading 3 Char1 Char Char1,Heading 3 Char Char Char Char1,Heading 3 Char1 Char Char Char Char1,Heading 3 Char Char Char Char Char Char1,l3 Char,3 Char"/>
    <w:link w:val="Heading3"/>
    <w:rsid w:val="003615B3"/>
    <w:rPr>
      <w:rFonts w:ascii="Arial" w:hAnsi="Arial"/>
      <w:sz w:val="28"/>
      <w:lang w:val="en-GB" w:eastAsia="en-US" w:bidi="ar-SA"/>
    </w:rPr>
  </w:style>
  <w:style w:type="character" w:customStyle="1" w:styleId="GuidanceChar">
    <w:name w:val="Guidance Char"/>
    <w:link w:val="Guidance"/>
    <w:rsid w:val="00C14386"/>
    <w:rPr>
      <w:i/>
      <w:color w:val="0000FF"/>
      <w:lang w:val="en-GB" w:eastAsia="en-US" w:bidi="ar-SA"/>
    </w:rPr>
  </w:style>
  <w:style w:type="character" w:customStyle="1" w:styleId="TALChar">
    <w:name w:val="TAL Char"/>
    <w:link w:val="TAL"/>
    <w:rsid w:val="00BA120D"/>
    <w:rPr>
      <w:rFonts w:ascii="Arial" w:hAnsi="Arial"/>
      <w:sz w:val="18"/>
      <w:lang w:val="en-GB" w:eastAsia="en-US" w:bidi="ar-SA"/>
    </w:rPr>
  </w:style>
  <w:style w:type="table" w:styleId="TableGrid">
    <w:name w:val="Table Grid"/>
    <w:basedOn w:val="TableNormal"/>
    <w:uiPriority w:val="39"/>
    <w:rsid w:val="008043A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8043A0"/>
    <w:rPr>
      <w:rFonts w:ascii="Arial" w:hAnsi="Arial"/>
      <w:b/>
      <w:lang w:val="en-GB" w:eastAsia="en-US" w:bidi="ar-SA"/>
    </w:rPr>
  </w:style>
  <w:style w:type="character" w:customStyle="1" w:styleId="TACChar">
    <w:name w:val="TAC Char"/>
    <w:link w:val="TAC"/>
    <w:qFormat/>
    <w:rsid w:val="008043A0"/>
    <w:rPr>
      <w:rFonts w:ascii="Arial" w:hAnsi="Arial"/>
      <w:sz w:val="18"/>
      <w:lang w:val="en-GB" w:eastAsia="en-US" w:bidi="ar-SA"/>
    </w:rPr>
  </w:style>
  <w:style w:type="character" w:customStyle="1" w:styleId="TAHCar">
    <w:name w:val="TAH Car"/>
    <w:link w:val="TAH"/>
    <w:qFormat/>
    <w:rsid w:val="008043A0"/>
    <w:rPr>
      <w:rFonts w:ascii="Arial" w:hAnsi="Arial"/>
      <w:b/>
      <w:sz w:val="18"/>
      <w:lang w:val="en-GB" w:eastAsia="en-US" w:bidi="ar-SA"/>
    </w:rPr>
  </w:style>
  <w:style w:type="character" w:customStyle="1" w:styleId="TANChar">
    <w:name w:val="TAN Char"/>
    <w:link w:val="TAN"/>
    <w:qFormat/>
    <w:locked/>
    <w:rsid w:val="008043A0"/>
    <w:rPr>
      <w:rFonts w:ascii="Arial" w:hAnsi="Arial"/>
      <w:sz w:val="18"/>
      <w:lang w:val="en-GB" w:eastAsia="en-US" w:bidi="ar-SA"/>
    </w:rPr>
  </w:style>
  <w:style w:type="character" w:customStyle="1" w:styleId="Heading5Char">
    <w:name w:val="Heading 5 Char"/>
    <w:aliases w:val="h5 Char5,Heading5 Char4,Head5 Char4,H5 Char4,M5 Char4,mh2 Char4,Module heading 2 Char4,heading 8 Char4,Numbered Sub-list Char3,Heading 81 Char"/>
    <w:link w:val="Heading5"/>
    <w:rsid w:val="008043A0"/>
    <w:rPr>
      <w:rFonts w:ascii="Arial" w:hAnsi="Arial"/>
      <w:sz w:val="22"/>
      <w:lang w:val="en-GB" w:eastAsia="en-US" w:bidi="ar-SA"/>
    </w:rPr>
  </w:style>
  <w:style w:type="paragraph" w:customStyle="1" w:styleId="CRCoverPage">
    <w:name w:val="CR Cover Page"/>
    <w:link w:val="CRCoverPageChar"/>
    <w:rsid w:val="008043A0"/>
    <w:pPr>
      <w:spacing w:after="120"/>
    </w:pPr>
    <w:rPr>
      <w:rFonts w:ascii="Arial" w:hAnsi="Arial"/>
      <w:lang w:val="en-GB"/>
    </w:rPr>
  </w:style>
  <w:style w:type="character" w:customStyle="1" w:styleId="Heading8Char">
    <w:name w:val="Heading 8 Char"/>
    <w:link w:val="Heading8"/>
    <w:rsid w:val="00C460CC"/>
    <w:rPr>
      <w:rFonts w:ascii="Arial" w:hAnsi="Arial"/>
      <w:sz w:val="36"/>
      <w:lang w:val="en-GB" w:eastAsia="en-US" w:bidi="ar-SA"/>
    </w:rPr>
  </w:style>
  <w:style w:type="paragraph" w:styleId="BalloonText">
    <w:name w:val="Balloon Text"/>
    <w:basedOn w:val="Normal"/>
    <w:link w:val="BalloonTextChar"/>
    <w:semiHidden/>
    <w:rsid w:val="00C460CC"/>
    <w:rPr>
      <w:rFonts w:ascii="Tahoma" w:hAnsi="Tahoma" w:cs="Tahoma"/>
      <w:sz w:val="16"/>
      <w:szCs w:val="16"/>
    </w:rPr>
  </w:style>
  <w:style w:type="character" w:customStyle="1" w:styleId="CharChar1">
    <w:name w:val="Char Char1"/>
    <w:rsid w:val="00555599"/>
    <w:rPr>
      <w:rFonts w:ascii="Arial" w:hAnsi="Arial"/>
      <w:sz w:val="32"/>
      <w:lang w:val="en-GB" w:eastAsia="en-US" w:bidi="ar-SA"/>
    </w:rPr>
  </w:style>
  <w:style w:type="character" w:customStyle="1" w:styleId="CaptionChar1">
    <w:name w:val="Caption Char1"/>
    <w:aliases w:val="cap Char1,cap Char Char,Caption Char Char,Caption Char1 Char Char,cap Char Char1 Char,Caption Char Char1 Char Char,cap Char2 Char Char,cap Char2 Char1,Ca Char,Caption Char C... Char"/>
    <w:link w:val="Caption"/>
    <w:rsid w:val="00767E58"/>
    <w:rPr>
      <w:b/>
      <w:lang w:val="en-GB" w:eastAsia="en-US" w:bidi="ar-SA"/>
    </w:rPr>
  </w:style>
  <w:style w:type="table" w:customStyle="1" w:styleId="TableGrid1">
    <w:name w:val="Table Grid1"/>
    <w:basedOn w:val="TableNormal"/>
    <w:next w:val="TableGrid"/>
    <w:rsid w:val="00CC5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NMPHeading1H1h1appheading1l1MemoHeading1">
    <w:name w:val="Style Heading 1NMP Heading 1H1h1app heading 1l1Memo Heading 1..."/>
    <w:basedOn w:val="Heading1"/>
    <w:rsid w:val="007A4D3E"/>
    <w:pPr>
      <w:tabs>
        <w:tab w:val="num" w:pos="432"/>
      </w:tabs>
      <w:overflowPunct w:val="0"/>
      <w:autoSpaceDE w:val="0"/>
      <w:autoSpaceDN w:val="0"/>
      <w:adjustRightInd w:val="0"/>
      <w:ind w:left="432" w:hanging="432"/>
      <w:textAlignment w:val="baseline"/>
    </w:pPr>
    <w:rPr>
      <w:rFonts w:ascii="Times New Roman" w:hAnsi="Times New Roman" w:cs="Arial"/>
      <w:sz w:val="28"/>
      <w:szCs w:val="36"/>
      <w:lang w:eastAsia="zh-CN"/>
    </w:rPr>
  </w:style>
  <w:style w:type="paragraph" w:customStyle="1" w:styleId="ChapterSubsection1">
    <w:name w:val="Chapter Sub section1"/>
    <w:basedOn w:val="Normal"/>
    <w:rsid w:val="007A4D3E"/>
    <w:pPr>
      <w:tabs>
        <w:tab w:val="num" w:pos="360"/>
      </w:tabs>
      <w:spacing w:after="200" w:line="276" w:lineRule="auto"/>
    </w:pPr>
    <w:rPr>
      <w:rFonts w:ascii="Calibri" w:eastAsia="Calibri" w:hAnsi="Calibri"/>
      <w:sz w:val="22"/>
      <w:szCs w:val="22"/>
      <w:lang w:val="en-US"/>
    </w:rPr>
  </w:style>
  <w:style w:type="paragraph" w:customStyle="1" w:styleId="ChapterSubsection">
    <w:name w:val="Chapter Sub section"/>
    <w:basedOn w:val="Normal"/>
    <w:rsid w:val="007A4D3E"/>
    <w:pPr>
      <w:tabs>
        <w:tab w:val="num" w:pos="360"/>
      </w:tabs>
      <w:spacing w:after="200" w:line="276" w:lineRule="auto"/>
    </w:pPr>
    <w:rPr>
      <w:rFonts w:ascii="Calibri" w:eastAsia="Calibri" w:hAnsi="Calibri"/>
      <w:sz w:val="22"/>
      <w:szCs w:val="22"/>
      <w:lang w:val="en-US"/>
    </w:rPr>
  </w:style>
  <w:style w:type="paragraph" w:styleId="CommentSubject">
    <w:name w:val="annotation subject"/>
    <w:basedOn w:val="CommentText"/>
    <w:next w:val="CommentText"/>
    <w:link w:val="CommentSubjectChar"/>
    <w:rsid w:val="00DE0BA2"/>
    <w:rPr>
      <w:b/>
      <w:bCs/>
    </w:rPr>
  </w:style>
  <w:style w:type="character" w:customStyle="1" w:styleId="CommentTextChar">
    <w:name w:val="Comment Text Char"/>
    <w:link w:val="CommentText"/>
    <w:rsid w:val="00DE0BA2"/>
    <w:rPr>
      <w:lang w:val="en-GB"/>
    </w:rPr>
  </w:style>
  <w:style w:type="character" w:customStyle="1" w:styleId="CommentSubjectChar">
    <w:name w:val="Comment Subject Char"/>
    <w:link w:val="CommentSubject"/>
    <w:rsid w:val="00DE0BA2"/>
    <w:rPr>
      <w:b/>
      <w:bCs/>
      <w:lang w:val="en-GB"/>
    </w:rPr>
  </w:style>
  <w:style w:type="character" w:customStyle="1" w:styleId="FigureTitleChar">
    <w:name w:val="Figure Title Char"/>
    <w:rsid w:val="001E73B6"/>
    <w:rPr>
      <w:rFonts w:ascii="Arial" w:hAnsi="Arial"/>
      <w:lang w:val="en-GB" w:eastAsia="en-US" w:bidi="ar-SA"/>
    </w:rPr>
  </w:style>
  <w:style w:type="paragraph" w:customStyle="1" w:styleId="StandardText">
    <w:name w:val="StandardText"/>
    <w:basedOn w:val="Normal"/>
    <w:rsid w:val="001E73B6"/>
    <w:pPr>
      <w:spacing w:after="120"/>
      <w:jc w:val="both"/>
    </w:pPr>
    <w:rPr>
      <w:sz w:val="22"/>
      <w:lang w:val="en-US"/>
    </w:rPr>
  </w:style>
  <w:style w:type="character" w:customStyle="1" w:styleId="B1Char">
    <w:name w:val="B1 Char"/>
    <w:link w:val="B1"/>
    <w:rsid w:val="001E73B6"/>
    <w:rPr>
      <w:lang w:val="en-GB"/>
    </w:rPr>
  </w:style>
  <w:style w:type="paragraph" w:customStyle="1" w:styleId="CarCar">
    <w:name w:val="Car C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PageNumber">
    <w:name w:val="page number"/>
    <w:rsid w:val="001E73B6"/>
  </w:style>
  <w:style w:type="character" w:customStyle="1" w:styleId="TALCar">
    <w:name w:val="TAL Car"/>
    <w:qFormat/>
    <w:rsid w:val="001E73B6"/>
    <w:rPr>
      <w:rFonts w:ascii="Arial" w:hAnsi="Arial"/>
      <w:sz w:val="18"/>
      <w:lang w:val="en-GB" w:eastAsia="ja-JP" w:bidi="ar-SA"/>
    </w:rPr>
  </w:style>
  <w:style w:type="character" w:customStyle="1" w:styleId="TFChar">
    <w:name w:val="TF Char"/>
    <w:link w:val="TF"/>
    <w:rsid w:val="001E73B6"/>
    <w:rPr>
      <w:rFonts w:ascii="Arial" w:hAnsi="Arial"/>
      <w:b/>
      <w:lang w:val="en-GB" w:eastAsia="en-US" w:bidi="ar-SA"/>
    </w:rPr>
  </w:style>
  <w:style w:type="character" w:customStyle="1" w:styleId="p1">
    <w:name w:val="p1"/>
    <w:rsid w:val="001E73B6"/>
    <w:rPr>
      <w:vanish w:val="0"/>
      <w:webHidden w:val="0"/>
      <w:specVanish w:val="0"/>
    </w:rPr>
  </w:style>
  <w:style w:type="character" w:customStyle="1" w:styleId="e-031">
    <w:name w:val="e-031"/>
    <w:rsid w:val="001E73B6"/>
    <w:rPr>
      <w:i/>
      <w:iCs/>
    </w:rPr>
  </w:style>
  <w:style w:type="paragraph" w:customStyle="1" w:styleId="myReference">
    <w:name w:val="myReference"/>
    <w:basedOn w:val="Normal"/>
    <w:next w:val="Normal"/>
    <w:autoRedefine/>
    <w:rsid w:val="001E73B6"/>
    <w:pPr>
      <w:keepNext/>
      <w:numPr>
        <w:numId w:val="6"/>
      </w:numPr>
      <w:tabs>
        <w:tab w:val="clear" w:pos="-1440"/>
        <w:tab w:val="left" w:pos="540"/>
      </w:tabs>
      <w:spacing w:after="40"/>
      <w:ind w:left="547" w:hanging="547"/>
      <w:jc w:val="both"/>
    </w:pPr>
    <w:rPr>
      <w:sz w:val="22"/>
      <w:lang w:val="en-US"/>
    </w:rPr>
  </w:style>
  <w:style w:type="paragraph" w:styleId="NormalWeb">
    <w:name w:val="Normal (Web)"/>
    <w:basedOn w:val="Normal"/>
    <w:rsid w:val="001E73B6"/>
    <w:pPr>
      <w:spacing w:before="100" w:beforeAutospacing="1" w:after="100" w:afterAutospacing="1"/>
    </w:pPr>
    <w:rPr>
      <w:rFonts w:eastAsia="SimSun"/>
      <w:sz w:val="24"/>
      <w:szCs w:val="24"/>
      <w:lang w:val="en-US"/>
    </w:rPr>
  </w:style>
  <w:style w:type="paragraph" w:customStyle="1" w:styleId="Head1Mine">
    <w:name w:val="Head1Mine"/>
    <w:basedOn w:val="Heading1"/>
    <w:next w:val="StandardText"/>
    <w:autoRedefine/>
    <w:rsid w:val="001E73B6"/>
    <w:pPr>
      <w:keepLines w:val="0"/>
      <w:pBdr>
        <w:top w:val="none" w:sz="0" w:space="0" w:color="auto"/>
      </w:pBdr>
      <w:spacing w:after="120"/>
      <w:ind w:left="567" w:hanging="283"/>
    </w:pPr>
    <w:rPr>
      <w:rFonts w:ascii="Times New Roman" w:hAnsi="Times New Roman"/>
      <w:b/>
      <w:bCs/>
      <w:sz w:val="28"/>
      <w:szCs w:val="28"/>
    </w:rPr>
  </w:style>
  <w:style w:type="paragraph" w:customStyle="1" w:styleId="Head2Mine">
    <w:name w:val="Head2Mine"/>
    <w:basedOn w:val="Head1Mine"/>
    <w:next w:val="StandardText"/>
    <w:rsid w:val="001E73B6"/>
    <w:pPr>
      <w:numPr>
        <w:ilvl w:val="1"/>
      </w:numPr>
      <w:ind w:left="567" w:hanging="283"/>
    </w:pPr>
  </w:style>
  <w:style w:type="paragraph" w:customStyle="1" w:styleId="Head3Mine">
    <w:name w:val="Head3Mine"/>
    <w:basedOn w:val="Head2Mine"/>
    <w:next w:val="StandardText"/>
    <w:rsid w:val="001E73B6"/>
    <w:pPr>
      <w:numPr>
        <w:ilvl w:val="2"/>
      </w:numPr>
      <w:ind w:left="567" w:hanging="283"/>
    </w:pPr>
  </w:style>
  <w:style w:type="paragraph" w:customStyle="1" w:styleId="TableText">
    <w:name w:val="TableText"/>
    <w:basedOn w:val="BodyTextIndent"/>
    <w:rsid w:val="001E73B6"/>
    <w:pPr>
      <w:keepNext/>
      <w:keepLines/>
      <w:spacing w:after="180"/>
      <w:ind w:left="0"/>
      <w:jc w:val="center"/>
    </w:pPr>
    <w:rPr>
      <w:snapToGrid w:val="0"/>
      <w:kern w:val="2"/>
    </w:rPr>
  </w:style>
  <w:style w:type="paragraph" w:styleId="BodyTextIndent">
    <w:name w:val="Body Text Indent"/>
    <w:basedOn w:val="Normal"/>
    <w:link w:val="BodyTextIndentChar"/>
    <w:rsid w:val="001E73B6"/>
    <w:pPr>
      <w:overflowPunct w:val="0"/>
      <w:autoSpaceDE w:val="0"/>
      <w:autoSpaceDN w:val="0"/>
      <w:adjustRightInd w:val="0"/>
      <w:spacing w:after="120"/>
      <w:ind w:left="283"/>
      <w:textAlignment w:val="baseline"/>
    </w:pPr>
  </w:style>
  <w:style w:type="character" w:customStyle="1" w:styleId="BodyTextIndentChar">
    <w:name w:val="Body Text Indent Char"/>
    <w:link w:val="BodyTextIndent"/>
    <w:rsid w:val="001E73B6"/>
    <w:rPr>
      <w:lang w:val="en-GB"/>
    </w:rPr>
  </w:style>
  <w:style w:type="paragraph" w:customStyle="1" w:styleId="Default">
    <w:name w:val="Default"/>
    <w:rsid w:val="001E73B6"/>
    <w:pPr>
      <w:autoSpaceDE w:val="0"/>
      <w:autoSpaceDN w:val="0"/>
      <w:adjustRightInd w:val="0"/>
    </w:pPr>
    <w:rPr>
      <w:rFonts w:ascii="Nokia Pure Text" w:eastAsia="Calibri" w:hAnsi="Nokia Pure Text" w:cs="Nokia Pure Text"/>
      <w:color w:val="000000"/>
      <w:sz w:val="24"/>
      <w:szCs w:val="24"/>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rsid w:val="001E73B6"/>
    <w:rPr>
      <w:rFonts w:ascii="Arial" w:hAnsi="Arial"/>
      <w:b/>
      <w:noProof/>
      <w:sz w:val="18"/>
      <w:lang w:val="en-GB"/>
    </w:rPr>
  </w:style>
  <w:style w:type="paragraph" w:styleId="Title">
    <w:name w:val="Title"/>
    <w:basedOn w:val="Normal"/>
    <w:next w:val="Normal"/>
    <w:link w:val="TitleChar"/>
    <w:qFormat/>
    <w:rsid w:val="001E73B6"/>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link w:val="Title"/>
    <w:rsid w:val="001E73B6"/>
    <w:rPr>
      <w:rFonts w:ascii="Arial" w:hAnsi="Arial"/>
      <w:b/>
      <w:bCs/>
      <w:kern w:val="28"/>
      <w:sz w:val="28"/>
      <w:szCs w:val="32"/>
      <w:lang w:val="en-GB"/>
    </w:rPr>
  </w:style>
  <w:style w:type="character" w:customStyle="1" w:styleId="BodyTextChar1">
    <w:name w:val="Body Text Char1"/>
    <w:aliases w:val="bt Char5,Corps de texte Car Char5,Corps de texte Car1 Car Char5,Corps de texte Car Car Car Char5,Corps de texte Car1 Car Car Car Char5,Corps de texte Car Car Car Car Car Char5,Corps de texte Car1 Car Car Car Car Car Char5,bt Car Char1"/>
    <w:link w:val="BodyText"/>
    <w:rsid w:val="001E73B6"/>
    <w:rPr>
      <w:lang w:val="en-GB"/>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rsid w:val="001E73B6"/>
    <w:rPr>
      <w:rFonts w:ascii="Arial" w:hAnsi="Arial"/>
      <w:sz w:val="36"/>
      <w:lang w:val="en-GB" w:eastAsia="en-US" w:bidi="ar-SA"/>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1E73B6"/>
    <w:rPr>
      <w:rFonts w:ascii="Arial" w:hAnsi="Arial"/>
      <w:sz w:val="24"/>
      <w:lang w:val="en-GB"/>
    </w:rPr>
  </w:style>
  <w:style w:type="character" w:customStyle="1" w:styleId="H6Char">
    <w:name w:val="H6 Char"/>
    <w:link w:val="H6"/>
    <w:rsid w:val="001E73B6"/>
    <w:rPr>
      <w:rFonts w:ascii="Arial" w:hAnsi="Arial"/>
      <w:lang w:val="en-GB"/>
    </w:rPr>
  </w:style>
  <w:style w:type="character" w:customStyle="1" w:styleId="Heading6Char">
    <w:name w:val="Heading 6 Char"/>
    <w:aliases w:val="T1 Char4,Header 6 Char"/>
    <w:link w:val="Heading6"/>
    <w:rsid w:val="001E73B6"/>
  </w:style>
  <w:style w:type="character" w:customStyle="1" w:styleId="CharChar12">
    <w:name w:val="Char Char12"/>
    <w:locked/>
    <w:rsid w:val="001E73B6"/>
    <w:rPr>
      <w:rFonts w:ascii="Arial" w:hAnsi="Arial"/>
      <w:b/>
      <w:noProof/>
      <w:sz w:val="18"/>
      <w:lang w:val="en-GB" w:bidi="ar-SA"/>
    </w:rPr>
  </w:style>
  <w:style w:type="character" w:customStyle="1" w:styleId="EXChar">
    <w:name w:val="EX Char"/>
    <w:link w:val="EX"/>
    <w:rsid w:val="001E73B6"/>
    <w:rPr>
      <w:lang w:val="en-GB"/>
    </w:rPr>
  </w:style>
  <w:style w:type="character" w:customStyle="1" w:styleId="DocumentMapChar">
    <w:name w:val="Document Map Char"/>
    <w:link w:val="DocumentMap"/>
    <w:rsid w:val="001E73B6"/>
    <w:rPr>
      <w:rFonts w:ascii="Tahoma" w:hAnsi="Tahoma"/>
      <w:shd w:val="clear" w:color="auto" w:fill="000080"/>
      <w:lang w:val="en-GB"/>
    </w:rPr>
  </w:style>
  <w:style w:type="character" w:customStyle="1" w:styleId="PlainTextChar">
    <w:name w:val="Plain Text Char"/>
    <w:link w:val="PlainText"/>
    <w:rsid w:val="001E73B6"/>
    <w:rPr>
      <w:rFonts w:ascii="Courier New" w:hAnsi="Courier New"/>
      <w:lang w:val="nb-NO"/>
    </w:rPr>
  </w:style>
  <w:style w:type="character" w:customStyle="1" w:styleId="CharChar5">
    <w:name w:val="Char Char5"/>
    <w:rsid w:val="001E73B6"/>
    <w:rPr>
      <w:lang w:val="en-GB" w:eastAsia="ja-JP" w:bidi="ar-SA"/>
    </w:rPr>
  </w:style>
  <w:style w:type="paragraph" w:styleId="BodyText2">
    <w:name w:val="Body Text 2"/>
    <w:basedOn w:val="Normal"/>
    <w:link w:val="BodyText2Char"/>
    <w:rsid w:val="001E73B6"/>
    <w:pPr>
      <w:overflowPunct w:val="0"/>
      <w:autoSpaceDE w:val="0"/>
      <w:autoSpaceDN w:val="0"/>
      <w:adjustRightInd w:val="0"/>
      <w:textAlignment w:val="baseline"/>
    </w:pPr>
    <w:rPr>
      <w:i/>
    </w:rPr>
  </w:style>
  <w:style w:type="character" w:customStyle="1" w:styleId="BodyText2Char">
    <w:name w:val="Body Text 2 Char"/>
    <w:link w:val="BodyText2"/>
    <w:rsid w:val="001E73B6"/>
    <w:rPr>
      <w:i/>
      <w:lang w:val="en-GB"/>
    </w:rPr>
  </w:style>
  <w:style w:type="paragraph" w:styleId="BodyText3">
    <w:name w:val="Body Text 3"/>
    <w:basedOn w:val="Normal"/>
    <w:link w:val="BodyText3Char"/>
    <w:rsid w:val="001E73B6"/>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link w:val="BodyText3"/>
    <w:rsid w:val="001E73B6"/>
    <w:rPr>
      <w:rFonts w:eastAsia="Osaka"/>
      <w:color w:val="000000"/>
      <w:lang w:val="en-GB"/>
    </w:rPr>
  </w:style>
  <w:style w:type="paragraph" w:customStyle="1" w:styleId="CharCharCharCharChar">
    <w:name w:val="Char Char Char Char Char"/>
    <w:semiHidden/>
    <w:rsid w:val="001E73B6"/>
    <w:pPr>
      <w:keepNext/>
      <w:numPr>
        <w:numId w:val="8"/>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msoins0">
    <w:name w:val="msoins"/>
    <w:rsid w:val="001E73B6"/>
  </w:style>
  <w:style w:type="paragraph" w:customStyle="1" w:styleId="CharChar">
    <w:name w:val="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
    <w:name w:val="(文字) (文字)1 Char (文字) (文字)"/>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1E73B6"/>
    <w:rPr>
      <w:rFonts w:eastAsia="MS Mincho"/>
      <w:lang w:val="en-GB" w:eastAsia="en-US" w:bidi="ar-SA"/>
    </w:rPr>
  </w:style>
  <w:style w:type="paragraph" w:customStyle="1" w:styleId="1CharChar">
    <w:name w:val="(文字) (文字)1 Char (文字) (文字)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rsid w:val="001E73B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1E73B6"/>
    <w:rPr>
      <w:lang w:val="en-GB" w:eastAsia="ja-JP" w:bidi="ar-SA"/>
    </w:rPr>
  </w:style>
  <w:style w:type="paragraph" w:styleId="ListParagraph">
    <w:name w:val="List Paragraph"/>
    <w:basedOn w:val="Normal"/>
    <w:uiPriority w:val="34"/>
    <w:qFormat/>
    <w:rsid w:val="001E73B6"/>
    <w:pPr>
      <w:overflowPunct w:val="0"/>
      <w:autoSpaceDE w:val="0"/>
      <w:autoSpaceDN w:val="0"/>
      <w:adjustRightInd w:val="0"/>
      <w:ind w:left="720"/>
      <w:contextualSpacing/>
      <w:textAlignment w:val="baseline"/>
    </w:p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1E73B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E73B6"/>
    <w:rPr>
      <w:rFonts w:ascii="Arial" w:hAnsi="Arial"/>
      <w:sz w:val="32"/>
      <w:lang w:val="en-GB" w:eastAsia="ja-JP" w:bidi="ar-SA"/>
    </w:rPr>
  </w:style>
  <w:style w:type="character" w:customStyle="1" w:styleId="CharChar4">
    <w:name w:val="Char Char4"/>
    <w:rsid w:val="001E73B6"/>
    <w:rPr>
      <w:rFonts w:ascii="Courier New" w:hAnsi="Courier New"/>
      <w:lang w:val="nb-NO" w:eastAsia="ja-JP" w:bidi="ar-SA"/>
    </w:rPr>
  </w:style>
  <w:style w:type="character" w:customStyle="1" w:styleId="AndreaLeonardi">
    <w:name w:val="Andrea Leonardi"/>
    <w:semiHidden/>
    <w:rsid w:val="001E73B6"/>
    <w:rPr>
      <w:rFonts w:ascii="Arial" w:hAnsi="Arial" w:cs="Arial"/>
      <w:color w:val="auto"/>
      <w:sz w:val="20"/>
      <w:szCs w:val="20"/>
    </w:rPr>
  </w:style>
  <w:style w:type="character" w:customStyle="1" w:styleId="NOCharChar">
    <w:name w:val="NO Char Char"/>
    <w:rsid w:val="001E73B6"/>
    <w:rPr>
      <w:lang w:val="en-GB" w:eastAsia="en-US" w:bidi="ar-SA"/>
    </w:rPr>
  </w:style>
  <w:style w:type="character" w:customStyle="1" w:styleId="NOZchn">
    <w:name w:val="NO Zchn"/>
    <w:rsid w:val="001E73B6"/>
    <w:rPr>
      <w:lang w:val="en-GB" w:eastAsia="en-US" w:bidi="ar-SA"/>
    </w:rPr>
  </w:style>
  <w:style w:type="character" w:customStyle="1" w:styleId="TACCar">
    <w:name w:val="TAC Car"/>
    <w:rsid w:val="001E73B6"/>
    <w:rPr>
      <w:rFonts w:ascii="Arial" w:hAnsi="Arial"/>
      <w:sz w:val="18"/>
      <w:lang w:val="en-GB" w:eastAsia="ja-JP" w:bidi="ar-SA"/>
    </w:rPr>
  </w:style>
  <w:style w:type="character" w:customStyle="1" w:styleId="TAL0">
    <w:name w:val="TAL (文字)"/>
    <w:rsid w:val="001E73B6"/>
    <w:rPr>
      <w:rFonts w:ascii="Arial" w:hAnsi="Arial"/>
      <w:sz w:val="18"/>
      <w:lang w:val="en-GB" w:eastAsia="ja-JP" w:bidi="ar-SA"/>
    </w:rPr>
  </w:style>
  <w:style w:type="paragraph" w:customStyle="1" w:styleId="CharCharCharCharCharChar">
    <w:name w:val="Char Char Char Char Char Char"/>
    <w:semiHidden/>
    <w:rsid w:val="001E73B6"/>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
    <w:name w:val="(文字) (文字)"/>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rsid w:val="001E73B6"/>
  </w:style>
  <w:style w:type="character" w:customStyle="1" w:styleId="T1Char1">
    <w:name w:val="T1 Char1"/>
    <w:aliases w:val="Header 6 Char Char1"/>
    <w:rsid w:val="001E73B6"/>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1E73B6"/>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1E73B6"/>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E73B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rsid w:val="001E73B6"/>
    <w:rPr>
      <w:rFonts w:ascii="Arial" w:hAnsi="Arial"/>
      <w:sz w:val="36"/>
      <w:lang w:val="en-GB" w:eastAsia="en-US" w:bidi="ar-SA"/>
    </w:rPr>
  </w:style>
  <w:style w:type="paragraph" w:customStyle="1" w:styleId="ZchnZchn1">
    <w:name w:val="Zchn Zchn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1E73B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E73B6"/>
    <w:rPr>
      <w:rFonts w:ascii="Arial" w:hAnsi="Arial"/>
      <w:sz w:val="32"/>
      <w:lang w:val="en-GB" w:eastAsia="en-US" w:bidi="ar-SA"/>
    </w:rPr>
  </w:style>
  <w:style w:type="paragraph" w:customStyle="1" w:styleId="2">
    <w:name w:val="(文字) (文字)2"/>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E73B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1E73B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1E73B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1E73B6"/>
    <w:rPr>
      <w:rFonts w:ascii="Arial" w:eastAsia="Batang" w:hAnsi="Arial" w:cs="Times New Roman"/>
      <w:b/>
      <w:bCs/>
      <w:i/>
      <w:iCs/>
      <w:sz w:val="28"/>
      <w:szCs w:val="28"/>
      <w:lang w:val="en-GB" w:eastAsia="en-US" w:bidi="ar-SA"/>
    </w:rPr>
  </w:style>
  <w:style w:type="paragraph" w:customStyle="1" w:styleId="3">
    <w:name w:val="(文字) (文字)3"/>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1E73B6"/>
  </w:style>
  <w:style w:type="paragraph" w:customStyle="1" w:styleId="10">
    <w:name w:val="(文字) (文字)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semiHidden/>
    <w:rsid w:val="001E73B6"/>
    <w:rPr>
      <w:rFonts w:eastAsia="Batang"/>
      <w:lang w:val="en-GB"/>
    </w:rPr>
  </w:style>
  <w:style w:type="paragraph" w:styleId="BodyTextIndent2">
    <w:name w:val="Body Text Indent 2"/>
    <w:basedOn w:val="Normal"/>
    <w:link w:val="BodyTextIndent2Char"/>
    <w:rsid w:val="001E73B6"/>
    <w:pPr>
      <w:overflowPunct w:val="0"/>
      <w:autoSpaceDE w:val="0"/>
      <w:autoSpaceDN w:val="0"/>
      <w:adjustRightInd w:val="0"/>
      <w:ind w:leftChars="100" w:left="400" w:hangingChars="100" w:hanging="200"/>
      <w:textAlignment w:val="baseline"/>
    </w:pPr>
    <w:rPr>
      <w:lang w:eastAsia="en-GB"/>
    </w:rPr>
  </w:style>
  <w:style w:type="character" w:customStyle="1" w:styleId="BodyTextIndent2Char">
    <w:name w:val="Body Text Indent 2 Char"/>
    <w:link w:val="BodyTextIndent2"/>
    <w:rsid w:val="001E73B6"/>
    <w:rPr>
      <w:rFonts w:eastAsia="MS Mincho"/>
      <w:lang w:val="en-GB" w:eastAsia="en-GB"/>
    </w:rPr>
  </w:style>
  <w:style w:type="paragraph" w:styleId="NormalIndent">
    <w:name w:val="Normal Indent"/>
    <w:basedOn w:val="Normal"/>
    <w:rsid w:val="001E73B6"/>
    <w:pPr>
      <w:spacing w:after="0"/>
      <w:ind w:left="851"/>
    </w:pPr>
    <w:rPr>
      <w:lang w:val="it-IT" w:eastAsia="en-GB"/>
    </w:rPr>
  </w:style>
  <w:style w:type="paragraph" w:styleId="ListNumber5">
    <w:name w:val="List Number 5"/>
    <w:basedOn w:val="Normal"/>
    <w:rsid w:val="001E73B6"/>
    <w:pPr>
      <w:tabs>
        <w:tab w:val="num" w:pos="851"/>
        <w:tab w:val="num" w:pos="1800"/>
      </w:tabs>
      <w:overflowPunct w:val="0"/>
      <w:autoSpaceDE w:val="0"/>
      <w:autoSpaceDN w:val="0"/>
      <w:adjustRightInd w:val="0"/>
      <w:ind w:left="1800" w:hanging="851"/>
      <w:textAlignment w:val="baseline"/>
    </w:pPr>
    <w:rPr>
      <w:lang w:eastAsia="en-GB"/>
    </w:rPr>
  </w:style>
  <w:style w:type="paragraph" w:styleId="ListNumber3">
    <w:name w:val="List Number 3"/>
    <w:basedOn w:val="Normal"/>
    <w:rsid w:val="001E73B6"/>
    <w:pPr>
      <w:numPr>
        <w:numId w:val="10"/>
      </w:numPr>
      <w:tabs>
        <w:tab w:val="num" w:pos="926"/>
      </w:tabs>
      <w:overflowPunct w:val="0"/>
      <w:autoSpaceDE w:val="0"/>
      <w:autoSpaceDN w:val="0"/>
      <w:adjustRightInd w:val="0"/>
      <w:ind w:left="926"/>
      <w:textAlignment w:val="baseline"/>
    </w:pPr>
    <w:rPr>
      <w:lang w:eastAsia="en-GB"/>
    </w:rPr>
  </w:style>
  <w:style w:type="paragraph" w:styleId="ListNumber4">
    <w:name w:val="List Number 4"/>
    <w:basedOn w:val="Normal"/>
    <w:rsid w:val="001E73B6"/>
    <w:pPr>
      <w:numPr>
        <w:numId w:val="9"/>
      </w:numPr>
      <w:tabs>
        <w:tab w:val="num" w:pos="1209"/>
      </w:tabs>
      <w:overflowPunct w:val="0"/>
      <w:autoSpaceDE w:val="0"/>
      <w:autoSpaceDN w:val="0"/>
      <w:adjustRightInd w:val="0"/>
      <w:ind w:left="1209"/>
      <w:textAlignment w:val="baseline"/>
    </w:pPr>
    <w:rPr>
      <w:lang w:eastAsia="en-GB"/>
    </w:rPr>
  </w:style>
  <w:style w:type="character" w:styleId="Strong">
    <w:name w:val="Strong"/>
    <w:qFormat/>
    <w:rsid w:val="001E73B6"/>
    <w:rPr>
      <w:b/>
      <w:bCs/>
    </w:rPr>
  </w:style>
  <w:style w:type="character" w:customStyle="1" w:styleId="CharChar7">
    <w:name w:val="Char Char7"/>
    <w:semiHidden/>
    <w:rsid w:val="001E73B6"/>
    <w:rPr>
      <w:rFonts w:ascii="Tahoma" w:hAnsi="Tahoma" w:cs="Tahoma"/>
      <w:shd w:val="clear" w:color="auto" w:fill="000080"/>
      <w:lang w:val="en-GB" w:eastAsia="en-US"/>
    </w:rPr>
  </w:style>
  <w:style w:type="character" w:customStyle="1" w:styleId="ZchnZchn5">
    <w:name w:val="Zchn Zchn5"/>
    <w:rsid w:val="001E73B6"/>
    <w:rPr>
      <w:rFonts w:ascii="Courier New" w:eastAsia="Batang" w:hAnsi="Courier New"/>
      <w:lang w:val="nb-NO" w:eastAsia="en-US" w:bidi="ar-SA"/>
    </w:rPr>
  </w:style>
  <w:style w:type="character" w:customStyle="1" w:styleId="CharChar10">
    <w:name w:val="Char Char10"/>
    <w:semiHidden/>
    <w:rsid w:val="001E73B6"/>
    <w:rPr>
      <w:rFonts w:ascii="Times New Roman" w:hAnsi="Times New Roman"/>
      <w:lang w:val="en-GB" w:eastAsia="en-US"/>
    </w:rPr>
  </w:style>
  <w:style w:type="character" w:customStyle="1" w:styleId="CharChar9">
    <w:name w:val="Char Char9"/>
    <w:semiHidden/>
    <w:rsid w:val="001E73B6"/>
    <w:rPr>
      <w:rFonts w:ascii="Tahoma" w:hAnsi="Tahoma" w:cs="Tahoma"/>
      <w:sz w:val="16"/>
      <w:szCs w:val="16"/>
      <w:lang w:val="en-GB" w:eastAsia="en-US"/>
    </w:rPr>
  </w:style>
  <w:style w:type="character" w:customStyle="1" w:styleId="CharChar8">
    <w:name w:val="Char Char8"/>
    <w:semiHidden/>
    <w:rsid w:val="001E73B6"/>
    <w:rPr>
      <w:rFonts w:ascii="Times New Roman" w:hAnsi="Times New Roman"/>
      <w:b/>
      <w:bCs/>
      <w:lang w:val="en-GB" w:eastAsia="en-US"/>
    </w:rPr>
  </w:style>
  <w:style w:type="paragraph" w:customStyle="1" w:styleId="11">
    <w:name w:val="修订1"/>
    <w:hidden/>
    <w:semiHidden/>
    <w:rsid w:val="001E73B6"/>
    <w:rPr>
      <w:rFonts w:eastAsia="Batang"/>
      <w:lang w:val="en-GB"/>
    </w:rPr>
  </w:style>
  <w:style w:type="paragraph" w:styleId="EndnoteText">
    <w:name w:val="endnote text"/>
    <w:basedOn w:val="Normal"/>
    <w:link w:val="EndnoteTextChar"/>
    <w:rsid w:val="001E73B6"/>
    <w:pPr>
      <w:snapToGrid w:val="0"/>
    </w:pPr>
    <w:rPr>
      <w:rFonts w:eastAsia="SimSun"/>
    </w:rPr>
  </w:style>
  <w:style w:type="character" w:customStyle="1" w:styleId="EndnoteTextChar">
    <w:name w:val="Endnote Text Char"/>
    <w:link w:val="EndnoteText"/>
    <w:rsid w:val="001E73B6"/>
    <w:rPr>
      <w:rFonts w:eastAsia="SimSun"/>
      <w:lang w:val="en-GB"/>
    </w:rPr>
  </w:style>
  <w:style w:type="character" w:styleId="EndnoteReference">
    <w:name w:val="endnote reference"/>
    <w:rsid w:val="001E73B6"/>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1E73B6"/>
    <w:rPr>
      <w:lang w:val="en-GB" w:eastAsia="ja-JP" w:bidi="ar-SA"/>
    </w:rPr>
  </w:style>
  <w:style w:type="paragraph" w:customStyle="1" w:styleId="FL">
    <w:name w:val="FL"/>
    <w:basedOn w:val="Normal"/>
    <w:rsid w:val="001E73B6"/>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1E73B6"/>
    <w:rPr>
      <w:rFonts w:ascii="Arial" w:hAnsi="Arial"/>
      <w:sz w:val="22"/>
      <w:lang w:val="en-GB" w:eastAsia="ja-JP" w:bidi="ar-SA"/>
    </w:rPr>
  </w:style>
  <w:style w:type="paragraph" w:styleId="Date">
    <w:name w:val="Date"/>
    <w:basedOn w:val="Normal"/>
    <w:next w:val="Normal"/>
    <w:link w:val="DateChar"/>
    <w:rsid w:val="001E73B6"/>
    <w:pPr>
      <w:overflowPunct w:val="0"/>
      <w:autoSpaceDE w:val="0"/>
      <w:autoSpaceDN w:val="0"/>
      <w:adjustRightInd w:val="0"/>
      <w:textAlignment w:val="baseline"/>
    </w:pPr>
  </w:style>
  <w:style w:type="character" w:customStyle="1" w:styleId="DateChar">
    <w:name w:val="Date Char"/>
    <w:link w:val="Date"/>
    <w:rsid w:val="001E73B6"/>
    <w:rPr>
      <w:lang w:val="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E73B6"/>
    <w:rPr>
      <w:rFonts w:ascii="Arial" w:hAnsi="Arial"/>
      <w:sz w:val="24"/>
      <w:lang w:val="en-GB"/>
    </w:rPr>
  </w:style>
  <w:style w:type="paragraph" w:customStyle="1" w:styleId="gpotbltitle">
    <w:name w:val="gpotbl_title"/>
    <w:basedOn w:val="Normal"/>
    <w:rsid w:val="001E73B6"/>
    <w:pPr>
      <w:spacing w:before="100" w:beforeAutospacing="1" w:after="100" w:afterAutospacing="1"/>
      <w:jc w:val="center"/>
    </w:pPr>
    <w:rPr>
      <w:b/>
      <w:bCs/>
      <w:sz w:val="24"/>
      <w:szCs w:val="24"/>
      <w:lang w:eastAsia="en-GB"/>
    </w:rPr>
  </w:style>
  <w:style w:type="paragraph" w:customStyle="1" w:styleId="gpotblnote">
    <w:name w:val="gpotbl_note"/>
    <w:basedOn w:val="Normal"/>
    <w:rsid w:val="001E73B6"/>
    <w:pPr>
      <w:spacing w:before="100" w:beforeAutospacing="1" w:after="100" w:afterAutospacing="1"/>
    </w:pPr>
    <w:rPr>
      <w:sz w:val="24"/>
      <w:szCs w:val="24"/>
      <w:lang w:eastAsia="en-GB"/>
    </w:rPr>
  </w:style>
  <w:style w:type="character" w:customStyle="1" w:styleId="ListChar">
    <w:name w:val="List Char"/>
    <w:link w:val="List"/>
    <w:rsid w:val="001E73B6"/>
    <w:rPr>
      <w:lang w:val="en-GB"/>
    </w:rPr>
  </w:style>
  <w:style w:type="character" w:customStyle="1" w:styleId="ListBulletChar">
    <w:name w:val="List Bullet Char"/>
    <w:link w:val="ListBullet"/>
    <w:rsid w:val="001E73B6"/>
  </w:style>
  <w:style w:type="character" w:customStyle="1" w:styleId="ListBullet2Char">
    <w:name w:val="List Bullet 2 Char"/>
    <w:link w:val="ListBullet2"/>
    <w:rsid w:val="001E73B6"/>
  </w:style>
  <w:style w:type="character" w:customStyle="1" w:styleId="ListBullet3Char">
    <w:name w:val="List Bullet 3 Char"/>
    <w:link w:val="ListBullet3"/>
    <w:rsid w:val="001E73B6"/>
  </w:style>
  <w:style w:type="paragraph" w:customStyle="1" w:styleId="TabList">
    <w:name w:val="TabList"/>
    <w:basedOn w:val="Normal"/>
    <w:rsid w:val="001E73B6"/>
    <w:pPr>
      <w:tabs>
        <w:tab w:val="left" w:pos="1134"/>
      </w:tabs>
      <w:spacing w:after="0"/>
    </w:pPr>
  </w:style>
  <w:style w:type="paragraph" w:customStyle="1" w:styleId="tabletext0">
    <w:name w:val="table text"/>
    <w:basedOn w:val="Normal"/>
    <w:next w:val="table"/>
    <w:rsid w:val="001E73B6"/>
    <w:pPr>
      <w:spacing w:after="0"/>
    </w:pPr>
    <w:rPr>
      <w:i/>
    </w:rPr>
  </w:style>
  <w:style w:type="paragraph" w:customStyle="1" w:styleId="table">
    <w:name w:val="table"/>
    <w:basedOn w:val="Normal"/>
    <w:next w:val="Normal"/>
    <w:rsid w:val="001E73B6"/>
    <w:pPr>
      <w:spacing w:after="0"/>
      <w:jc w:val="center"/>
    </w:pPr>
    <w:rPr>
      <w:lang w:val="en-US"/>
    </w:rPr>
  </w:style>
  <w:style w:type="paragraph" w:customStyle="1" w:styleId="HE">
    <w:name w:val="HE"/>
    <w:basedOn w:val="Normal"/>
    <w:rsid w:val="001E73B6"/>
    <w:pPr>
      <w:spacing w:after="0"/>
    </w:pPr>
    <w:rPr>
      <w:b/>
    </w:rPr>
  </w:style>
  <w:style w:type="paragraph" w:customStyle="1" w:styleId="text">
    <w:name w:val="text"/>
    <w:basedOn w:val="Normal"/>
    <w:rsid w:val="001E73B6"/>
    <w:pPr>
      <w:widowControl w:val="0"/>
      <w:spacing w:after="240"/>
      <w:jc w:val="both"/>
    </w:pPr>
    <w:rPr>
      <w:sz w:val="24"/>
      <w:lang w:val="en-AU"/>
    </w:rPr>
  </w:style>
  <w:style w:type="paragraph" w:customStyle="1" w:styleId="Reference">
    <w:name w:val="Reference"/>
    <w:basedOn w:val="EX"/>
    <w:rsid w:val="001E73B6"/>
    <w:pPr>
      <w:tabs>
        <w:tab w:val="num" w:pos="567"/>
      </w:tabs>
      <w:ind w:left="567" w:hanging="567"/>
    </w:pPr>
  </w:style>
  <w:style w:type="paragraph" w:customStyle="1" w:styleId="berschrift1H1">
    <w:name w:val="Überschrift 1.H1"/>
    <w:basedOn w:val="Normal"/>
    <w:next w:val="Normal"/>
    <w:rsid w:val="001E73B6"/>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rsid w:val="001E73B6"/>
    <w:rPr>
      <w:rFonts w:ascii="Arial" w:hAnsi="Arial"/>
      <w:lang w:val="en-GB"/>
    </w:rPr>
  </w:style>
  <w:style w:type="paragraph" w:customStyle="1" w:styleId="textintend1">
    <w:name w:val="text intend 1"/>
    <w:basedOn w:val="text"/>
    <w:rsid w:val="001E73B6"/>
    <w:pPr>
      <w:widowControl/>
      <w:tabs>
        <w:tab w:val="num" w:pos="992"/>
      </w:tabs>
      <w:spacing w:after="120"/>
      <w:ind w:left="992" w:hanging="425"/>
    </w:pPr>
    <w:rPr>
      <w:lang w:val="en-US"/>
    </w:rPr>
  </w:style>
  <w:style w:type="paragraph" w:customStyle="1" w:styleId="textintend2">
    <w:name w:val="text intend 2"/>
    <w:basedOn w:val="text"/>
    <w:rsid w:val="001E73B6"/>
    <w:pPr>
      <w:widowControl/>
      <w:tabs>
        <w:tab w:val="num" w:pos="1418"/>
      </w:tabs>
      <w:spacing w:after="120"/>
      <w:ind w:left="1418" w:hanging="426"/>
    </w:pPr>
    <w:rPr>
      <w:lang w:val="en-US"/>
    </w:rPr>
  </w:style>
  <w:style w:type="paragraph" w:customStyle="1" w:styleId="textintend3">
    <w:name w:val="text intend 3"/>
    <w:basedOn w:val="text"/>
    <w:rsid w:val="001E73B6"/>
    <w:pPr>
      <w:widowControl/>
      <w:tabs>
        <w:tab w:val="num" w:pos="1843"/>
      </w:tabs>
      <w:spacing w:after="120"/>
      <w:ind w:left="1843" w:hanging="425"/>
    </w:pPr>
    <w:rPr>
      <w:lang w:val="en-US"/>
    </w:rPr>
  </w:style>
  <w:style w:type="paragraph" w:customStyle="1" w:styleId="normalpuce">
    <w:name w:val="normal puce"/>
    <w:basedOn w:val="Normal"/>
    <w:rsid w:val="001E73B6"/>
    <w:pPr>
      <w:widowControl w:val="0"/>
      <w:tabs>
        <w:tab w:val="num" w:pos="360"/>
      </w:tabs>
      <w:spacing w:before="60" w:after="60"/>
      <w:ind w:left="360" w:hanging="360"/>
      <w:jc w:val="both"/>
    </w:pPr>
  </w:style>
  <w:style w:type="paragraph" w:customStyle="1" w:styleId="para">
    <w:name w:val="para"/>
    <w:basedOn w:val="Normal"/>
    <w:rsid w:val="001E73B6"/>
    <w:pPr>
      <w:spacing w:after="240"/>
      <w:jc w:val="both"/>
    </w:pPr>
    <w:rPr>
      <w:rFonts w:ascii="Helvetica" w:hAnsi="Helvetica"/>
    </w:rPr>
  </w:style>
  <w:style w:type="character" w:customStyle="1" w:styleId="MTEquationSection">
    <w:name w:val="MTEquationSection"/>
    <w:rsid w:val="001E73B6"/>
    <w:rPr>
      <w:noProof w:val="0"/>
      <w:vanish w:val="0"/>
      <w:color w:val="FF0000"/>
      <w:lang w:eastAsia="en-US"/>
    </w:rPr>
  </w:style>
  <w:style w:type="paragraph" w:customStyle="1" w:styleId="MTDisplayEquation">
    <w:name w:val="MTDisplayEquation"/>
    <w:basedOn w:val="Normal"/>
    <w:rsid w:val="001E73B6"/>
    <w:pPr>
      <w:tabs>
        <w:tab w:val="center" w:pos="4820"/>
        <w:tab w:val="right" w:pos="9640"/>
      </w:tabs>
    </w:pPr>
  </w:style>
  <w:style w:type="paragraph" w:customStyle="1" w:styleId="List1">
    <w:name w:val="List1"/>
    <w:basedOn w:val="Normal"/>
    <w:rsid w:val="001E73B6"/>
    <w:pPr>
      <w:spacing w:before="120" w:after="0" w:line="280" w:lineRule="atLeast"/>
      <w:ind w:left="360" w:hanging="360"/>
      <w:jc w:val="both"/>
    </w:pPr>
    <w:rPr>
      <w:rFonts w:ascii="Bookman" w:hAnsi="Bookman"/>
      <w:lang w:val="en-US"/>
    </w:rPr>
  </w:style>
  <w:style w:type="paragraph" w:customStyle="1" w:styleId="tdoc-header">
    <w:name w:val="tdoc-header"/>
    <w:rsid w:val="001E73B6"/>
    <w:rPr>
      <w:rFonts w:ascii="Arial" w:hAnsi="Arial"/>
      <w:noProof/>
      <w:sz w:val="24"/>
      <w:lang w:val="en-GB"/>
    </w:rPr>
  </w:style>
  <w:style w:type="paragraph" w:customStyle="1" w:styleId="TdocText">
    <w:name w:val="Tdoc_Text"/>
    <w:basedOn w:val="Normal"/>
    <w:rsid w:val="001E73B6"/>
    <w:pPr>
      <w:spacing w:before="120" w:after="0"/>
      <w:jc w:val="both"/>
    </w:pPr>
    <w:rPr>
      <w:lang w:val="en-US"/>
    </w:rPr>
  </w:style>
  <w:style w:type="paragraph" w:customStyle="1" w:styleId="centered">
    <w:name w:val="centered"/>
    <w:basedOn w:val="Normal"/>
    <w:rsid w:val="001E73B6"/>
    <w:pPr>
      <w:widowControl w:val="0"/>
      <w:spacing w:before="120" w:after="0" w:line="280" w:lineRule="atLeast"/>
      <w:jc w:val="center"/>
    </w:pPr>
    <w:rPr>
      <w:rFonts w:ascii="Bookman" w:hAnsi="Bookman"/>
      <w:lang w:val="en-US"/>
    </w:rPr>
  </w:style>
  <w:style w:type="character" w:customStyle="1" w:styleId="superscript">
    <w:name w:val="superscript"/>
    <w:rsid w:val="001E73B6"/>
    <w:rPr>
      <w:rFonts w:ascii="Bookman" w:hAnsi="Bookman"/>
      <w:position w:val="6"/>
      <w:sz w:val="18"/>
    </w:rPr>
  </w:style>
  <w:style w:type="paragraph" w:customStyle="1" w:styleId="References">
    <w:name w:val="References"/>
    <w:basedOn w:val="Normal"/>
    <w:rsid w:val="001E73B6"/>
    <w:pPr>
      <w:numPr>
        <w:numId w:val="11"/>
      </w:numPr>
      <w:spacing w:after="80"/>
    </w:pPr>
    <w:rPr>
      <w:sz w:val="18"/>
      <w:lang w:val="en-US"/>
    </w:rPr>
  </w:style>
  <w:style w:type="paragraph" w:customStyle="1" w:styleId="ZchnZchn">
    <w:name w:val="Zchn Zchn"/>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OChar1">
    <w:name w:val="NO Char1"/>
    <w:rsid w:val="001E73B6"/>
    <w:rPr>
      <w:rFonts w:eastAsia="MS Mincho"/>
      <w:lang w:val="en-GB" w:eastAsia="en-US" w:bidi="ar-SA"/>
    </w:rPr>
  </w:style>
  <w:style w:type="character" w:customStyle="1" w:styleId="B1Char1">
    <w:name w:val="B1 Char1"/>
    <w:rsid w:val="001E73B6"/>
    <w:rPr>
      <w:rFonts w:eastAsia="MS Mincho"/>
      <w:lang w:val="en-GB" w:eastAsia="en-US" w:bidi="ar-SA"/>
    </w:rPr>
  </w:style>
  <w:style w:type="character" w:customStyle="1" w:styleId="B2Char">
    <w:name w:val="B2 Char"/>
    <w:link w:val="B2"/>
    <w:rsid w:val="001E73B6"/>
    <w:rPr>
      <w:lang w:val="en-GB"/>
    </w:rPr>
  </w:style>
  <w:style w:type="character" w:customStyle="1" w:styleId="FooterChar">
    <w:name w:val="Footer Char"/>
    <w:link w:val="Footer"/>
    <w:rsid w:val="001E73B6"/>
    <w:rPr>
      <w:rFonts w:ascii="Arial" w:hAnsi="Arial"/>
      <w:b/>
      <w:i/>
      <w:noProof/>
      <w:sz w:val="18"/>
      <w:lang w:val="en-GB"/>
    </w:rPr>
  </w:style>
  <w:style w:type="character" w:customStyle="1" w:styleId="CRCoverPageChar">
    <w:name w:val="CR Cover Page Char"/>
    <w:link w:val="CRCoverPage"/>
    <w:rsid w:val="001E73B6"/>
    <w:rPr>
      <w:rFonts w:ascii="Arial" w:hAnsi="Arial"/>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E73B6"/>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1E73B6"/>
    <w:rPr>
      <w:rFonts w:eastAsia="MS Mincho"/>
      <w:sz w:val="24"/>
      <w:lang w:val="en-US" w:eastAsia="en-US" w:bidi="ar-SA"/>
    </w:rPr>
  </w:style>
  <w:style w:type="paragraph" w:customStyle="1" w:styleId="Figure">
    <w:name w:val="Figure"/>
    <w:basedOn w:val="Normal"/>
    <w:rsid w:val="001E73B6"/>
    <w:pPr>
      <w:numPr>
        <w:numId w:val="12"/>
      </w:numPr>
      <w:spacing w:before="180" w:after="240" w:line="280" w:lineRule="atLeast"/>
      <w:jc w:val="center"/>
    </w:pPr>
    <w:rPr>
      <w:rFonts w:ascii="Arial" w:hAnsi="Arial"/>
      <w:b/>
      <w:lang w:val="en-US" w:eastAsia="ja-JP"/>
    </w:rPr>
  </w:style>
  <w:style w:type="paragraph" w:customStyle="1" w:styleId="Data">
    <w:name w:val="Data"/>
    <w:basedOn w:val="Normal"/>
    <w:rsid w:val="001E73B6"/>
    <w:pPr>
      <w:tabs>
        <w:tab w:val="left" w:pos="1418"/>
      </w:tabs>
      <w:overflowPunct w:val="0"/>
      <w:autoSpaceDE w:val="0"/>
      <w:autoSpaceDN w:val="0"/>
      <w:adjustRightInd w:val="0"/>
      <w:spacing w:after="120"/>
      <w:textAlignment w:val="baseline"/>
    </w:pPr>
    <w:rPr>
      <w:rFonts w:ascii="Arial" w:hAnsi="Arial"/>
      <w:sz w:val="24"/>
      <w:lang w:val="fr-FR"/>
    </w:rPr>
  </w:style>
  <w:style w:type="paragraph" w:customStyle="1" w:styleId="p20">
    <w:name w:val="p20"/>
    <w:basedOn w:val="Normal"/>
    <w:rsid w:val="001E73B6"/>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1E73B6"/>
    <w:pPr>
      <w:overflowPunct w:val="0"/>
      <w:autoSpaceDE w:val="0"/>
      <w:autoSpaceDN w:val="0"/>
      <w:adjustRightInd w:val="0"/>
      <w:textAlignment w:val="baseline"/>
    </w:pPr>
    <w:rPr>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1E73B6"/>
    <w:rPr>
      <w:rFonts w:ascii="Arial" w:hAnsi="Arial"/>
      <w:sz w:val="32"/>
      <w:lang w:val="en-GB" w:eastAsia="en-US" w:bidi="ar-SA"/>
    </w:rPr>
  </w:style>
  <w:style w:type="paragraph" w:customStyle="1" w:styleId="xl40">
    <w:name w:val="xl40"/>
    <w:basedOn w:val="Normal"/>
    <w:rsid w:val="001E73B6"/>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1E73B6"/>
    <w:pPr>
      <w:keepNext/>
      <w:numPr>
        <w:numId w:val="13"/>
      </w:numPr>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qFormat/>
    <w:rsid w:val="001E73B6"/>
    <w:pPr>
      <w:numPr>
        <w:numId w:val="14"/>
      </w:numPr>
      <w:overflowPunct w:val="0"/>
      <w:autoSpaceDE w:val="0"/>
      <w:autoSpaceDN w:val="0"/>
      <w:adjustRightInd w:val="0"/>
      <w:textAlignment w:val="baseline"/>
    </w:pPr>
    <w:rPr>
      <w:lang w:eastAsia="ja-JP"/>
    </w:rPr>
  </w:style>
  <w:style w:type="character" w:customStyle="1" w:styleId="1Char0">
    <w:name w:val="样式1 Char"/>
    <w:link w:val="1"/>
    <w:rsid w:val="001E73B6"/>
    <w:rPr>
      <w:rFonts w:ascii="Arial" w:eastAsia="MS Mincho" w:hAnsi="Arial"/>
      <w:sz w:val="18"/>
      <w:lang w:val="en-GB" w:eastAsia="ja-JP"/>
    </w:rPr>
  </w:style>
  <w:style w:type="character" w:customStyle="1" w:styleId="capCharChar2">
    <w:name w:val="cap Char Char2"/>
    <w:aliases w:val="Caption Char Char1,Caption Char1 Char Char1,cap Char Char1 Char1,Caption Char Char1 Char Char1,cap Char2 Char Char Char1"/>
    <w:rsid w:val="001E73B6"/>
    <w:rPr>
      <w:b/>
      <w:lang w:val="en-GB" w:eastAsia="en-GB" w:bidi="ar-SA"/>
    </w:rPr>
  </w:style>
  <w:style w:type="paragraph" w:customStyle="1" w:styleId="Separation">
    <w:name w:val="Separation"/>
    <w:basedOn w:val="Heading1"/>
    <w:next w:val="Normal"/>
    <w:rsid w:val="001E73B6"/>
    <w:pPr>
      <w:pBdr>
        <w:top w:val="none" w:sz="0" w:space="0" w:color="auto"/>
      </w:pBdr>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1E73B6"/>
    <w:rPr>
      <w:rFonts w:ascii="Arial" w:hAnsi="Arial"/>
      <w:sz w:val="36"/>
      <w:lang w:val="en-GB" w:eastAsia="en-US" w:bidi="ar-SA"/>
    </w:rPr>
  </w:style>
  <w:style w:type="character" w:customStyle="1" w:styleId="T1Char3">
    <w:name w:val="T1 Char3"/>
    <w:aliases w:val="Header 6 Char Char3"/>
    <w:rsid w:val="001E73B6"/>
    <w:rPr>
      <w:rFonts w:ascii="Arial" w:hAnsi="Arial"/>
      <w:lang w:val="en-GB" w:eastAsia="en-US" w:bidi="ar-SA"/>
    </w:rPr>
  </w:style>
  <w:style w:type="table" w:customStyle="1" w:styleId="Tabellengitternetz1">
    <w:name w:val="Tabellengitternetz1"/>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E73B6"/>
    <w:pPr>
      <w:numPr>
        <w:numId w:val="15"/>
      </w:numPr>
    </w:pPr>
    <w:rPr>
      <w:rFonts w:eastAsia="Batang"/>
    </w:rPr>
  </w:style>
  <w:style w:type="table" w:customStyle="1" w:styleId="TableGrid2">
    <w:name w:val="Table Grid2"/>
    <w:basedOn w:val="TableNormal"/>
    <w:next w:val="TableGrid"/>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1E73B6"/>
    <w:pPr>
      <w:keepNext w:val="0"/>
      <w:keepLines w:val="0"/>
      <w:spacing w:before="240"/>
      <w:ind w:left="1980" w:hanging="1980"/>
    </w:pPr>
    <w:rPr>
      <w:bCs/>
    </w:rPr>
  </w:style>
  <w:style w:type="paragraph" w:customStyle="1" w:styleId="StyleHeading6After9pt">
    <w:name w:val="Style Heading 6 + After:  9 pt"/>
    <w:basedOn w:val="Heading6"/>
    <w:rsid w:val="001E73B6"/>
    <w:pPr>
      <w:keepNext w:val="0"/>
      <w:keepLines w:val="0"/>
      <w:spacing w:before="240"/>
      <w:ind w:left="0" w:firstLine="0"/>
    </w:pPr>
    <w:rPr>
      <w:bCs/>
    </w:rPr>
  </w:style>
  <w:style w:type="table" w:customStyle="1" w:styleId="TableGrid3">
    <w:name w:val="Table Grid3"/>
    <w:basedOn w:val="TableNormal"/>
    <w:next w:val="TableGrid"/>
    <w:rsid w:val="001E73B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吹き出し3"/>
    <w:basedOn w:val="Normal"/>
    <w:semiHidden/>
    <w:rsid w:val="001E73B6"/>
    <w:rPr>
      <w:rFonts w:ascii="Tahoma" w:hAnsi="Tahoma" w:cs="Tahoma"/>
      <w:sz w:val="16"/>
      <w:szCs w:val="16"/>
    </w:rPr>
  </w:style>
  <w:style w:type="paragraph" w:customStyle="1" w:styleId="JK-text-simpledoc">
    <w:name w:val="JK - text - simple doc"/>
    <w:basedOn w:val="BodyText"/>
    <w:autoRedefine/>
    <w:rsid w:val="001E73B6"/>
    <w:pPr>
      <w:numPr>
        <w:numId w:val="16"/>
      </w:numPr>
      <w:tabs>
        <w:tab w:val="clear" w:pos="1980"/>
        <w:tab w:val="num" w:pos="1097"/>
      </w:tabs>
      <w:spacing w:after="120" w:line="288" w:lineRule="auto"/>
      <w:ind w:left="1097" w:hanging="360"/>
    </w:pPr>
    <w:rPr>
      <w:rFonts w:ascii="Arial" w:eastAsia="SimSun" w:hAnsi="Arial" w:cs="Arial"/>
      <w:lang w:val="en-US"/>
    </w:rPr>
  </w:style>
  <w:style w:type="paragraph" w:customStyle="1" w:styleId="b10">
    <w:name w:val="b1"/>
    <w:basedOn w:val="Normal"/>
    <w:rsid w:val="001E73B6"/>
    <w:pPr>
      <w:spacing w:before="100" w:beforeAutospacing="1" w:after="100" w:afterAutospacing="1"/>
    </w:pPr>
    <w:rPr>
      <w:sz w:val="24"/>
      <w:szCs w:val="24"/>
      <w:lang w:val="en-US"/>
    </w:rPr>
  </w:style>
  <w:style w:type="paragraph" w:customStyle="1" w:styleId="12">
    <w:name w:val="吹き出し1"/>
    <w:basedOn w:val="Normal"/>
    <w:semiHidden/>
    <w:rsid w:val="001E73B6"/>
    <w:rPr>
      <w:rFonts w:ascii="Tahoma" w:hAnsi="Tahoma" w:cs="Tahoma"/>
      <w:sz w:val="16"/>
      <w:szCs w:val="16"/>
    </w:rPr>
  </w:style>
  <w:style w:type="paragraph" w:customStyle="1" w:styleId="20">
    <w:name w:val="吹き出し2"/>
    <w:basedOn w:val="Normal"/>
    <w:semiHidden/>
    <w:rsid w:val="001E73B6"/>
    <w:rPr>
      <w:rFonts w:ascii="Tahoma" w:hAnsi="Tahoma" w:cs="Tahoma"/>
      <w:sz w:val="16"/>
      <w:szCs w:val="16"/>
    </w:rPr>
  </w:style>
  <w:style w:type="paragraph" w:customStyle="1" w:styleId="Note">
    <w:name w:val="Note"/>
    <w:basedOn w:val="B1"/>
    <w:rsid w:val="001E73B6"/>
    <w:pPr>
      <w:overflowPunct w:val="0"/>
      <w:autoSpaceDE w:val="0"/>
      <w:autoSpaceDN w:val="0"/>
      <w:adjustRightInd w:val="0"/>
      <w:textAlignment w:val="baseline"/>
    </w:pPr>
    <w:rPr>
      <w:lang w:eastAsia="en-GB"/>
    </w:rPr>
  </w:style>
  <w:style w:type="paragraph" w:customStyle="1" w:styleId="TOC91">
    <w:name w:val="TOC 91"/>
    <w:basedOn w:val="TOC8"/>
    <w:rsid w:val="001E73B6"/>
    <w:pPr>
      <w:overflowPunct w:val="0"/>
      <w:autoSpaceDE w:val="0"/>
      <w:autoSpaceDN w:val="0"/>
      <w:adjustRightInd w:val="0"/>
      <w:ind w:left="1418" w:hanging="1418"/>
      <w:textAlignment w:val="baseline"/>
    </w:pPr>
    <w:rPr>
      <w:lang w:eastAsia="en-GB"/>
    </w:rPr>
  </w:style>
  <w:style w:type="paragraph" w:customStyle="1" w:styleId="Caption1">
    <w:name w:val="Caption1"/>
    <w:basedOn w:val="Normal"/>
    <w:next w:val="Normal"/>
    <w:rsid w:val="001E73B6"/>
    <w:pPr>
      <w:overflowPunct w:val="0"/>
      <w:autoSpaceDE w:val="0"/>
      <w:autoSpaceDN w:val="0"/>
      <w:adjustRightInd w:val="0"/>
      <w:spacing w:before="120" w:after="120"/>
      <w:textAlignment w:val="baseline"/>
    </w:pPr>
    <w:rPr>
      <w:b/>
      <w:lang w:eastAsia="en-GB"/>
    </w:rPr>
  </w:style>
  <w:style w:type="paragraph" w:customStyle="1" w:styleId="HO">
    <w:name w:val="HO"/>
    <w:basedOn w:val="Normal"/>
    <w:rsid w:val="001E73B6"/>
    <w:pPr>
      <w:overflowPunct w:val="0"/>
      <w:autoSpaceDE w:val="0"/>
      <w:autoSpaceDN w:val="0"/>
      <w:adjustRightInd w:val="0"/>
      <w:spacing w:after="0"/>
      <w:jc w:val="right"/>
      <w:textAlignment w:val="baseline"/>
    </w:pPr>
    <w:rPr>
      <w:b/>
      <w:lang w:eastAsia="en-GB"/>
    </w:rPr>
  </w:style>
  <w:style w:type="paragraph" w:customStyle="1" w:styleId="WP">
    <w:name w:val="WP"/>
    <w:basedOn w:val="Normal"/>
    <w:rsid w:val="001E73B6"/>
    <w:pPr>
      <w:overflowPunct w:val="0"/>
      <w:autoSpaceDE w:val="0"/>
      <w:autoSpaceDN w:val="0"/>
      <w:adjustRightInd w:val="0"/>
      <w:spacing w:after="0"/>
      <w:jc w:val="both"/>
      <w:textAlignment w:val="baseline"/>
    </w:pPr>
    <w:rPr>
      <w:lang w:eastAsia="en-GB"/>
    </w:rPr>
  </w:style>
  <w:style w:type="paragraph" w:customStyle="1" w:styleId="ZK">
    <w:name w:val="ZK"/>
    <w:rsid w:val="001E73B6"/>
    <w:pPr>
      <w:spacing w:after="240" w:line="240" w:lineRule="atLeast"/>
      <w:ind w:left="1191" w:right="113" w:hanging="1191"/>
    </w:pPr>
    <w:rPr>
      <w:lang w:val="en-GB"/>
    </w:rPr>
  </w:style>
  <w:style w:type="paragraph" w:customStyle="1" w:styleId="ZC">
    <w:name w:val="ZC"/>
    <w:rsid w:val="001E73B6"/>
    <w:pPr>
      <w:spacing w:line="360" w:lineRule="atLeast"/>
      <w:jc w:val="center"/>
    </w:pPr>
    <w:rPr>
      <w:lang w:val="en-GB"/>
    </w:rPr>
  </w:style>
  <w:style w:type="paragraph" w:customStyle="1" w:styleId="FooterCentred">
    <w:name w:val="FooterCentred"/>
    <w:basedOn w:val="Footer"/>
    <w:rsid w:val="001E73B6"/>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rsid w:val="001E73B6"/>
    <w:pPr>
      <w:tabs>
        <w:tab w:val="left" w:pos="360"/>
      </w:tabs>
      <w:ind w:left="360" w:hanging="360"/>
    </w:pPr>
  </w:style>
  <w:style w:type="paragraph" w:customStyle="1" w:styleId="Para1">
    <w:name w:val="Para1"/>
    <w:basedOn w:val="Normal"/>
    <w:rsid w:val="001E73B6"/>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rsid w:val="001E73B6"/>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rsid w:val="001E73B6"/>
    <w:pPr>
      <w:keepNext/>
      <w:keepLines/>
      <w:spacing w:after="60"/>
      <w:ind w:left="210"/>
      <w:jc w:val="center"/>
    </w:pPr>
    <w:rPr>
      <w:b/>
      <w:i w:val="0"/>
      <w:lang w:eastAsia="en-GB"/>
    </w:rPr>
  </w:style>
  <w:style w:type="paragraph" w:customStyle="1" w:styleId="TableofFigures1">
    <w:name w:val="Table of Figures1"/>
    <w:basedOn w:val="Normal"/>
    <w:next w:val="Normal"/>
    <w:rsid w:val="001E73B6"/>
    <w:pPr>
      <w:overflowPunct w:val="0"/>
      <w:autoSpaceDE w:val="0"/>
      <w:autoSpaceDN w:val="0"/>
      <w:adjustRightInd w:val="0"/>
      <w:ind w:left="400" w:hanging="400"/>
      <w:jc w:val="center"/>
      <w:textAlignment w:val="baseline"/>
    </w:pPr>
    <w:rPr>
      <w:b/>
      <w:lang w:eastAsia="en-GB"/>
    </w:rPr>
  </w:style>
  <w:style w:type="paragraph" w:customStyle="1" w:styleId="t2">
    <w:name w:val="t2"/>
    <w:basedOn w:val="Normal"/>
    <w:rsid w:val="001E73B6"/>
    <w:pPr>
      <w:overflowPunct w:val="0"/>
      <w:autoSpaceDE w:val="0"/>
      <w:autoSpaceDN w:val="0"/>
      <w:adjustRightInd w:val="0"/>
      <w:spacing w:after="0"/>
      <w:textAlignment w:val="baseline"/>
    </w:pPr>
    <w:rPr>
      <w:lang w:eastAsia="en-GB"/>
    </w:rPr>
  </w:style>
  <w:style w:type="paragraph" w:customStyle="1" w:styleId="CommentNokia">
    <w:name w:val="Comment Nokia"/>
    <w:basedOn w:val="Normal"/>
    <w:rsid w:val="001E73B6"/>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rsid w:val="001E73B6"/>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rsid w:val="001E73B6"/>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rsid w:val="001E73B6"/>
    <w:pPr>
      <w:spacing w:before="120"/>
      <w:outlineLvl w:val="2"/>
    </w:pPr>
    <w:rPr>
      <w:sz w:val="28"/>
    </w:rPr>
  </w:style>
  <w:style w:type="paragraph" w:customStyle="1" w:styleId="Heading2Head2A2">
    <w:name w:val="Heading 2.Head2A.2"/>
    <w:basedOn w:val="Heading1"/>
    <w:next w:val="Normal"/>
    <w:rsid w:val="001E73B6"/>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1E73B6"/>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rsid w:val="001E73B6"/>
    <w:pPr>
      <w:pBdr>
        <w:top w:val="none" w:sz="0" w:space="0" w:color="auto"/>
      </w:pBdr>
      <w:spacing w:before="180"/>
      <w:outlineLvl w:val="1"/>
    </w:pPr>
    <w:rPr>
      <w:sz w:val="32"/>
      <w:lang w:eastAsia="de-DE"/>
    </w:rPr>
  </w:style>
  <w:style w:type="paragraph" w:customStyle="1" w:styleId="berschrift3h3H3Underrubrik2">
    <w:name w:val="Überschrift 3.h3.H3.Underrubrik2"/>
    <w:basedOn w:val="Heading2"/>
    <w:next w:val="Normal"/>
    <w:rsid w:val="001E73B6"/>
    <w:pPr>
      <w:spacing w:before="120"/>
      <w:outlineLvl w:val="2"/>
    </w:pPr>
    <w:rPr>
      <w:sz w:val="28"/>
      <w:lang w:eastAsia="de-DE"/>
    </w:rPr>
  </w:style>
  <w:style w:type="paragraph" w:customStyle="1" w:styleId="Bullets">
    <w:name w:val="Bullets"/>
    <w:basedOn w:val="BodyText"/>
    <w:rsid w:val="001E73B6"/>
    <w:pPr>
      <w:widowControl w:val="0"/>
      <w:overflowPunct w:val="0"/>
      <w:autoSpaceDE w:val="0"/>
      <w:autoSpaceDN w:val="0"/>
      <w:adjustRightInd w:val="0"/>
      <w:spacing w:after="120"/>
      <w:ind w:left="283" w:hanging="283"/>
      <w:textAlignment w:val="baseline"/>
    </w:pPr>
    <w:rPr>
      <w:lang w:eastAsia="de-DE"/>
    </w:rPr>
  </w:style>
  <w:style w:type="paragraph" w:customStyle="1" w:styleId="11BodyText">
    <w:name w:val="11 BodyText"/>
    <w:basedOn w:val="Normal"/>
    <w:rsid w:val="001E73B6"/>
    <w:pPr>
      <w:spacing w:after="220"/>
      <w:ind w:left="1298"/>
    </w:pPr>
    <w:rPr>
      <w:rFonts w:ascii="Arial" w:eastAsia="SimSun" w:hAnsi="Arial"/>
      <w:lang w:val="en-US" w:eastAsia="en-GB"/>
    </w:rPr>
  </w:style>
  <w:style w:type="numbering" w:customStyle="1" w:styleId="13">
    <w:name w:val="无列表1"/>
    <w:next w:val="NoList"/>
    <w:semiHidden/>
    <w:rsid w:val="001E73B6"/>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rsid w:val="001E73B6"/>
    <w:rPr>
      <w:sz w:val="16"/>
      <w:lang w:val="en-GB"/>
    </w:rPr>
  </w:style>
  <w:style w:type="paragraph" w:customStyle="1" w:styleId="AutoCorrect">
    <w:name w:val="AutoCorrect"/>
    <w:rsid w:val="001E73B6"/>
    <w:rPr>
      <w:sz w:val="24"/>
      <w:szCs w:val="24"/>
      <w:lang w:val="en-GB" w:eastAsia="ko-KR"/>
    </w:rPr>
  </w:style>
  <w:style w:type="paragraph" w:customStyle="1" w:styleId="-PAGE-">
    <w:name w:val="- PAGE -"/>
    <w:rsid w:val="001E73B6"/>
    <w:rPr>
      <w:sz w:val="24"/>
      <w:szCs w:val="24"/>
      <w:lang w:val="en-GB" w:eastAsia="ko-KR"/>
    </w:rPr>
  </w:style>
  <w:style w:type="paragraph" w:customStyle="1" w:styleId="PageXofY">
    <w:name w:val="Page X of Y"/>
    <w:rsid w:val="001E73B6"/>
    <w:rPr>
      <w:sz w:val="24"/>
      <w:szCs w:val="24"/>
      <w:lang w:val="en-GB" w:eastAsia="ko-KR"/>
    </w:rPr>
  </w:style>
  <w:style w:type="paragraph" w:customStyle="1" w:styleId="Createdby">
    <w:name w:val="Created by"/>
    <w:rsid w:val="001E73B6"/>
    <w:rPr>
      <w:sz w:val="24"/>
      <w:szCs w:val="24"/>
      <w:lang w:val="en-GB" w:eastAsia="ko-KR"/>
    </w:rPr>
  </w:style>
  <w:style w:type="paragraph" w:customStyle="1" w:styleId="Createdon">
    <w:name w:val="Created on"/>
    <w:rsid w:val="001E73B6"/>
    <w:rPr>
      <w:sz w:val="24"/>
      <w:szCs w:val="24"/>
      <w:lang w:val="en-GB" w:eastAsia="ko-KR"/>
    </w:rPr>
  </w:style>
  <w:style w:type="paragraph" w:customStyle="1" w:styleId="Lastprinted">
    <w:name w:val="Last printed"/>
    <w:rsid w:val="001E73B6"/>
    <w:rPr>
      <w:sz w:val="24"/>
      <w:szCs w:val="24"/>
      <w:lang w:val="en-GB" w:eastAsia="ko-KR"/>
    </w:rPr>
  </w:style>
  <w:style w:type="paragraph" w:customStyle="1" w:styleId="Lastsavedby">
    <w:name w:val="Last saved by"/>
    <w:rsid w:val="001E73B6"/>
    <w:rPr>
      <w:sz w:val="24"/>
      <w:szCs w:val="24"/>
      <w:lang w:val="en-GB" w:eastAsia="ko-KR"/>
    </w:rPr>
  </w:style>
  <w:style w:type="paragraph" w:customStyle="1" w:styleId="Filename">
    <w:name w:val="Filename"/>
    <w:rsid w:val="001E73B6"/>
    <w:rPr>
      <w:sz w:val="24"/>
      <w:szCs w:val="24"/>
      <w:lang w:val="en-GB" w:eastAsia="ko-KR"/>
    </w:rPr>
  </w:style>
  <w:style w:type="paragraph" w:customStyle="1" w:styleId="Filenameandpath">
    <w:name w:val="Filename and path"/>
    <w:rsid w:val="001E73B6"/>
    <w:rPr>
      <w:sz w:val="24"/>
      <w:szCs w:val="24"/>
      <w:lang w:val="en-GB" w:eastAsia="ko-KR"/>
    </w:rPr>
  </w:style>
  <w:style w:type="paragraph" w:customStyle="1" w:styleId="AuthorPageDate">
    <w:name w:val="Author  Page #  Date"/>
    <w:rsid w:val="001E73B6"/>
    <w:rPr>
      <w:sz w:val="24"/>
      <w:szCs w:val="24"/>
      <w:lang w:val="en-GB" w:eastAsia="ko-KR"/>
    </w:rPr>
  </w:style>
  <w:style w:type="paragraph" w:customStyle="1" w:styleId="ConfidentialPageDate">
    <w:name w:val="Confidential  Page #  Date"/>
    <w:rsid w:val="001E73B6"/>
    <w:rPr>
      <w:sz w:val="24"/>
      <w:szCs w:val="24"/>
      <w:lang w:val="en-GB" w:eastAsia="ko-KR"/>
    </w:rPr>
  </w:style>
  <w:style w:type="paragraph" w:customStyle="1" w:styleId="TaOC">
    <w:name w:val="TaOC"/>
    <w:basedOn w:val="TAC"/>
    <w:rsid w:val="001E73B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0">
    <w:name w:val="Zchn Zchn"/>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11">
    <w:name w:val="B1+"/>
    <w:basedOn w:val="Normal"/>
    <w:rsid w:val="001E73B6"/>
    <w:pPr>
      <w:tabs>
        <w:tab w:val="num" w:pos="851"/>
      </w:tabs>
      <w:overflowPunct w:val="0"/>
      <w:autoSpaceDE w:val="0"/>
      <w:autoSpaceDN w:val="0"/>
      <w:adjustRightInd w:val="0"/>
      <w:ind w:left="851" w:hanging="851"/>
      <w:textAlignment w:val="baseline"/>
    </w:pPr>
    <w:rPr>
      <w:lang w:eastAsia="ko-KR"/>
    </w:rPr>
  </w:style>
  <w:style w:type="paragraph" w:customStyle="1" w:styleId="NormalArial">
    <w:name w:val="Normal + Arial"/>
    <w:aliases w:val="9 pt,Right,Right:  0,24 cm,After:  0 pt"/>
    <w:basedOn w:val="Normal"/>
    <w:rsid w:val="001E73B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1E73B6"/>
    <w:rPr>
      <w:kern w:val="2"/>
      <w:lang w:eastAsia="ko-KR"/>
    </w:rPr>
  </w:style>
  <w:style w:type="character" w:customStyle="1" w:styleId="StyleTACChar">
    <w:name w:val="Style TAC + Char"/>
    <w:link w:val="StyleTAC"/>
    <w:rsid w:val="001E73B6"/>
    <w:rPr>
      <w:rFonts w:ascii="Arial" w:hAnsi="Arial"/>
      <w:kern w:val="2"/>
      <w:sz w:val="18"/>
      <w:lang w:val="en-GB" w:eastAsia="ko-KR"/>
    </w:rPr>
  </w:style>
  <w:style w:type="character" w:customStyle="1" w:styleId="CharChar29">
    <w:name w:val="Char Char29"/>
    <w:rsid w:val="001E73B6"/>
    <w:rPr>
      <w:rFonts w:ascii="Arial" w:hAnsi="Arial"/>
      <w:sz w:val="36"/>
      <w:lang w:val="en-GB" w:eastAsia="en-US" w:bidi="ar-SA"/>
    </w:rPr>
  </w:style>
  <w:style w:type="character" w:customStyle="1" w:styleId="CharChar28">
    <w:name w:val="Char Char28"/>
    <w:rsid w:val="001E73B6"/>
    <w:rPr>
      <w:rFonts w:ascii="Arial" w:hAnsi="Arial"/>
      <w:sz w:val="32"/>
      <w:lang w:val="en-GB"/>
    </w:rPr>
  </w:style>
  <w:style w:type="character" w:styleId="Emphasis">
    <w:name w:val="Emphasis"/>
    <w:qFormat/>
    <w:rsid w:val="001E73B6"/>
    <w:rPr>
      <w:i/>
      <w:iCs/>
    </w:rPr>
  </w:style>
  <w:style w:type="paragraph" w:customStyle="1" w:styleId="ECCParagraph">
    <w:name w:val="ECC Paragraph"/>
    <w:basedOn w:val="Normal"/>
    <w:uiPriority w:val="99"/>
    <w:rsid w:val="001E73B6"/>
    <w:pPr>
      <w:spacing w:after="240"/>
      <w:jc w:val="both"/>
    </w:pPr>
    <w:rPr>
      <w:rFonts w:ascii="Arial" w:hAnsi="Arial"/>
      <w:szCs w:val="24"/>
    </w:rPr>
  </w:style>
  <w:style w:type="paragraph" w:customStyle="1" w:styleId="ECCTabletitle">
    <w:name w:val="ECC Table title"/>
    <w:basedOn w:val="Normal"/>
    <w:next w:val="ECCParagraph"/>
    <w:autoRedefine/>
    <w:rsid w:val="001E73B6"/>
    <w:pPr>
      <w:spacing w:before="360" w:after="240"/>
      <w:jc w:val="center"/>
    </w:pPr>
    <w:rPr>
      <w:b/>
      <w:szCs w:val="24"/>
    </w:rPr>
  </w:style>
  <w:style w:type="paragraph" w:customStyle="1" w:styleId="Reporttitledescription">
    <w:name w:val="Report title/description"/>
    <w:basedOn w:val="Normal"/>
    <w:uiPriority w:val="99"/>
    <w:rsid w:val="001E73B6"/>
    <w:pPr>
      <w:spacing w:before="600" w:after="0" w:line="288" w:lineRule="auto"/>
      <w:ind w:left="3402"/>
    </w:pPr>
    <w:rPr>
      <w:rFonts w:ascii="Arial" w:hAnsi="Arial"/>
      <w:sz w:val="24"/>
      <w:szCs w:val="24"/>
      <w:lang w:val="en-US"/>
    </w:rPr>
  </w:style>
  <w:style w:type="paragraph" w:styleId="NoSpacing">
    <w:name w:val="No Spacing"/>
    <w:uiPriority w:val="1"/>
    <w:qFormat/>
    <w:rsid w:val="001E73B6"/>
    <w:pPr>
      <w:overflowPunct w:val="0"/>
      <w:autoSpaceDE w:val="0"/>
      <w:autoSpaceDN w:val="0"/>
      <w:adjustRightInd w:val="0"/>
    </w:pPr>
    <w:rPr>
      <w:lang w:val="en-GB" w:eastAsia="ja-JP"/>
    </w:rPr>
  </w:style>
  <w:style w:type="character" w:styleId="SubtleReference">
    <w:name w:val="Subtle Reference"/>
    <w:uiPriority w:val="31"/>
    <w:qFormat/>
    <w:rsid w:val="00AB28CE"/>
    <w:rPr>
      <w:smallCaps/>
      <w:color w:val="C0504D"/>
      <w:u w:val="single"/>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480DD2"/>
    <w:rPr>
      <w:rFonts w:ascii="Arial" w:hAnsi="Arial"/>
      <w:sz w:val="28"/>
      <w:lang w:val="en-GB" w:eastAsia="ko-KR" w:bidi="ar-SA"/>
    </w:rPr>
  </w:style>
  <w:style w:type="character" w:customStyle="1" w:styleId="CharChar3">
    <w:name w:val="Char Char3"/>
    <w:semiHidden/>
    <w:rsid w:val="00480DD2"/>
    <w:rPr>
      <w:rFonts w:ascii="Arial" w:hAnsi="Arial"/>
      <w:sz w:val="28"/>
      <w:lang w:val="en-GB" w:eastAsia="ko-KR" w:bidi="ar-SA"/>
    </w:rPr>
  </w:style>
  <w:style w:type="character" w:customStyle="1" w:styleId="msoins00">
    <w:name w:val="msoins0"/>
    <w:rsid w:val="00480DD2"/>
  </w:style>
  <w:style w:type="paragraph" w:customStyle="1" w:styleId="no0">
    <w:name w:val="no"/>
    <w:basedOn w:val="Normal"/>
    <w:rsid w:val="00480DD2"/>
    <w:pPr>
      <w:overflowPunct w:val="0"/>
      <w:autoSpaceDE w:val="0"/>
      <w:autoSpaceDN w:val="0"/>
      <w:adjustRightInd w:val="0"/>
      <w:ind w:left="1135" w:hanging="851"/>
      <w:textAlignment w:val="baseline"/>
    </w:pPr>
    <w:rPr>
      <w:rFonts w:eastAsia="Calibri"/>
      <w:lang w:val="it-IT" w:eastAsia="it-IT"/>
    </w:rPr>
  </w:style>
  <w:style w:type="character" w:customStyle="1" w:styleId="EditorsNoteChar">
    <w:name w:val="Editor's Note Char"/>
    <w:link w:val="EditorsNote"/>
    <w:rsid w:val="00480DD2"/>
    <w:rPr>
      <w:color w:val="FF0000"/>
      <w:lang w:val="en-GB" w:eastAsia="en-US"/>
    </w:rPr>
  </w:style>
  <w:style w:type="character" w:customStyle="1" w:styleId="BalloonTextChar">
    <w:name w:val="Balloon Text Char"/>
    <w:link w:val="BalloonText"/>
    <w:semiHidden/>
    <w:rsid w:val="00480DD2"/>
    <w:rPr>
      <w:rFonts w:ascii="Tahoma" w:hAnsi="Tahoma" w:cs="Tahoma"/>
      <w:sz w:val="16"/>
      <w:szCs w:val="16"/>
      <w:lang w:val="en-GB" w:eastAsia="en-US"/>
    </w:rPr>
  </w:style>
  <w:style w:type="character" w:customStyle="1" w:styleId="Heading1Char">
    <w:name w:val="Heading 1 Char"/>
    <w:rsid w:val="00480DD2"/>
    <w:rPr>
      <w:rFonts w:ascii="Arial" w:hAnsi="Arial"/>
      <w:sz w:val="36"/>
      <w:lang w:val="en-GB" w:eastAsia="en-US" w:bidi="ar-SA"/>
    </w:rPr>
  </w:style>
  <w:style w:type="character" w:customStyle="1" w:styleId="BodyTextChar">
    <w:name w:val="Body Text Char"/>
    <w:rsid w:val="00480DD2"/>
    <w:rPr>
      <w:lang w:val="en-GB" w:eastAsia="ja-JP" w:bidi="ar-SA"/>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80DD2"/>
    <w:rPr>
      <w:rFonts w:ascii="Arial" w:hAnsi="Arial"/>
      <w:b/>
      <w:noProof/>
      <w:sz w:val="18"/>
      <w:lang w:val="en-GB" w:eastAsia="en-US" w:bidi="ar-SA"/>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480DD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480DD2"/>
    <w:rPr>
      <w:rFonts w:ascii="Arial" w:hAnsi="Arial"/>
      <w:sz w:val="22"/>
      <w:lang w:val="en-GB" w:eastAsia="en-GB" w:bidi="ar-SA"/>
    </w:rPr>
  </w:style>
  <w:style w:type="character" w:customStyle="1" w:styleId="Heading7Char">
    <w:name w:val="Heading 7 Char"/>
    <w:link w:val="Heading7"/>
    <w:rsid w:val="00480DD2"/>
    <w:rPr>
      <w:rFonts w:ascii="Arial" w:hAnsi="Arial"/>
      <w:lang w:val="en-GB" w:eastAsia="en-US"/>
    </w:rPr>
  </w:style>
  <w:style w:type="character" w:customStyle="1" w:styleId="Heading9Char">
    <w:name w:val="Heading 9 Char"/>
    <w:link w:val="Heading9"/>
    <w:rsid w:val="00480DD2"/>
    <w:rPr>
      <w:rFonts w:ascii="Arial" w:hAnsi="Arial"/>
      <w:sz w:val="36"/>
      <w:lang w:val="en-GB" w:eastAsia="en-US"/>
    </w:rPr>
  </w:style>
  <w:style w:type="paragraph" w:customStyle="1" w:styleId="TB1">
    <w:name w:val="TB1"/>
    <w:basedOn w:val="Normal"/>
    <w:qFormat/>
    <w:rsid w:val="00334A17"/>
    <w:pPr>
      <w:keepNext/>
      <w:keepLines/>
      <w:numPr>
        <w:numId w:val="50"/>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77220">
      <w:bodyDiv w:val="1"/>
      <w:marLeft w:val="0"/>
      <w:marRight w:val="0"/>
      <w:marTop w:val="0"/>
      <w:marBottom w:val="0"/>
      <w:divBdr>
        <w:top w:val="none" w:sz="0" w:space="0" w:color="auto"/>
        <w:left w:val="none" w:sz="0" w:space="0" w:color="auto"/>
        <w:bottom w:val="none" w:sz="0" w:space="0" w:color="auto"/>
        <w:right w:val="none" w:sz="0" w:space="0" w:color="auto"/>
      </w:divBdr>
    </w:div>
    <w:div w:id="258756897">
      <w:bodyDiv w:val="1"/>
      <w:marLeft w:val="0"/>
      <w:marRight w:val="0"/>
      <w:marTop w:val="0"/>
      <w:marBottom w:val="0"/>
      <w:divBdr>
        <w:top w:val="none" w:sz="0" w:space="0" w:color="auto"/>
        <w:left w:val="none" w:sz="0" w:space="0" w:color="auto"/>
        <w:bottom w:val="none" w:sz="0" w:space="0" w:color="auto"/>
        <w:right w:val="none" w:sz="0" w:space="0" w:color="auto"/>
      </w:divBdr>
    </w:div>
    <w:div w:id="406533815">
      <w:bodyDiv w:val="1"/>
      <w:marLeft w:val="0"/>
      <w:marRight w:val="0"/>
      <w:marTop w:val="0"/>
      <w:marBottom w:val="0"/>
      <w:divBdr>
        <w:top w:val="none" w:sz="0" w:space="0" w:color="auto"/>
        <w:left w:val="none" w:sz="0" w:space="0" w:color="auto"/>
        <w:bottom w:val="none" w:sz="0" w:space="0" w:color="auto"/>
        <w:right w:val="none" w:sz="0" w:space="0" w:color="auto"/>
      </w:divBdr>
    </w:div>
    <w:div w:id="937524667">
      <w:bodyDiv w:val="1"/>
      <w:marLeft w:val="0"/>
      <w:marRight w:val="0"/>
      <w:marTop w:val="0"/>
      <w:marBottom w:val="0"/>
      <w:divBdr>
        <w:top w:val="none" w:sz="0" w:space="0" w:color="auto"/>
        <w:left w:val="none" w:sz="0" w:space="0" w:color="auto"/>
        <w:bottom w:val="none" w:sz="0" w:space="0" w:color="auto"/>
        <w:right w:val="none" w:sz="0" w:space="0" w:color="auto"/>
      </w:divBdr>
    </w:div>
    <w:div w:id="958339936">
      <w:bodyDiv w:val="1"/>
      <w:marLeft w:val="0"/>
      <w:marRight w:val="0"/>
      <w:marTop w:val="0"/>
      <w:marBottom w:val="0"/>
      <w:divBdr>
        <w:top w:val="none" w:sz="0" w:space="0" w:color="auto"/>
        <w:left w:val="none" w:sz="0" w:space="0" w:color="auto"/>
        <w:bottom w:val="none" w:sz="0" w:space="0" w:color="auto"/>
        <w:right w:val="none" w:sz="0" w:space="0" w:color="auto"/>
      </w:divBdr>
    </w:div>
    <w:div w:id="1289243464">
      <w:bodyDiv w:val="1"/>
      <w:marLeft w:val="0"/>
      <w:marRight w:val="0"/>
      <w:marTop w:val="0"/>
      <w:marBottom w:val="0"/>
      <w:divBdr>
        <w:top w:val="none" w:sz="0" w:space="0" w:color="auto"/>
        <w:left w:val="none" w:sz="0" w:space="0" w:color="auto"/>
        <w:bottom w:val="none" w:sz="0" w:space="0" w:color="auto"/>
        <w:right w:val="none" w:sz="0" w:space="0" w:color="auto"/>
      </w:divBdr>
    </w:div>
    <w:div w:id="1338272557">
      <w:bodyDiv w:val="1"/>
      <w:marLeft w:val="0"/>
      <w:marRight w:val="0"/>
      <w:marTop w:val="0"/>
      <w:marBottom w:val="0"/>
      <w:divBdr>
        <w:top w:val="none" w:sz="0" w:space="0" w:color="auto"/>
        <w:left w:val="none" w:sz="0" w:space="0" w:color="auto"/>
        <w:bottom w:val="none" w:sz="0" w:space="0" w:color="auto"/>
        <w:right w:val="none" w:sz="0" w:space="0" w:color="auto"/>
      </w:divBdr>
    </w:div>
    <w:div w:id="1557013230">
      <w:bodyDiv w:val="1"/>
      <w:marLeft w:val="0"/>
      <w:marRight w:val="0"/>
      <w:marTop w:val="0"/>
      <w:marBottom w:val="0"/>
      <w:divBdr>
        <w:top w:val="none" w:sz="0" w:space="0" w:color="auto"/>
        <w:left w:val="none" w:sz="0" w:space="0" w:color="auto"/>
        <w:bottom w:val="none" w:sz="0" w:space="0" w:color="auto"/>
        <w:right w:val="none" w:sz="0" w:space="0" w:color="auto"/>
      </w:divBdr>
    </w:div>
    <w:div w:id="1695417442">
      <w:bodyDiv w:val="1"/>
      <w:marLeft w:val="0"/>
      <w:marRight w:val="0"/>
      <w:marTop w:val="0"/>
      <w:marBottom w:val="0"/>
      <w:divBdr>
        <w:top w:val="none" w:sz="0" w:space="0" w:color="auto"/>
        <w:left w:val="none" w:sz="0" w:space="0" w:color="auto"/>
        <w:bottom w:val="none" w:sz="0" w:space="0" w:color="auto"/>
        <w:right w:val="none" w:sz="0" w:space="0" w:color="auto"/>
      </w:divBdr>
      <w:divsChild>
        <w:div w:id="1751656520">
          <w:marLeft w:val="1800"/>
          <w:marRight w:val="0"/>
          <w:marTop w:val="58"/>
          <w:marBottom w:val="0"/>
          <w:divBdr>
            <w:top w:val="none" w:sz="0" w:space="0" w:color="auto"/>
            <w:left w:val="none" w:sz="0" w:space="0" w:color="auto"/>
            <w:bottom w:val="none" w:sz="0" w:space="0" w:color="auto"/>
            <w:right w:val="none" w:sz="0" w:space="0" w:color="auto"/>
          </w:divBdr>
        </w:div>
      </w:divsChild>
    </w:div>
    <w:div w:id="1739472960">
      <w:bodyDiv w:val="1"/>
      <w:marLeft w:val="0"/>
      <w:marRight w:val="0"/>
      <w:marTop w:val="0"/>
      <w:marBottom w:val="0"/>
      <w:divBdr>
        <w:top w:val="none" w:sz="0" w:space="0" w:color="auto"/>
        <w:left w:val="none" w:sz="0" w:space="0" w:color="auto"/>
        <w:bottom w:val="none" w:sz="0" w:space="0" w:color="auto"/>
        <w:right w:val="none" w:sz="0" w:space="0" w:color="auto"/>
      </w:divBdr>
      <w:divsChild>
        <w:div w:id="938415061">
          <w:marLeft w:val="1800"/>
          <w:marRight w:val="0"/>
          <w:marTop w:val="58"/>
          <w:marBottom w:val="0"/>
          <w:divBdr>
            <w:top w:val="none" w:sz="0" w:space="0" w:color="auto"/>
            <w:left w:val="none" w:sz="0" w:space="0" w:color="auto"/>
            <w:bottom w:val="none" w:sz="0" w:space="0" w:color="auto"/>
            <w:right w:val="none" w:sz="0" w:space="0" w:color="auto"/>
          </w:divBdr>
        </w:div>
      </w:divsChild>
    </w:div>
    <w:div w:id="1744721717">
      <w:bodyDiv w:val="1"/>
      <w:marLeft w:val="0"/>
      <w:marRight w:val="0"/>
      <w:marTop w:val="0"/>
      <w:marBottom w:val="0"/>
      <w:divBdr>
        <w:top w:val="none" w:sz="0" w:space="0" w:color="auto"/>
        <w:left w:val="none" w:sz="0" w:space="0" w:color="auto"/>
        <w:bottom w:val="none" w:sz="0" w:space="0" w:color="auto"/>
        <w:right w:val="none" w:sz="0" w:space="0" w:color="auto"/>
      </w:divBdr>
    </w:div>
    <w:div w:id="1762950500">
      <w:bodyDiv w:val="1"/>
      <w:marLeft w:val="0"/>
      <w:marRight w:val="0"/>
      <w:marTop w:val="0"/>
      <w:marBottom w:val="0"/>
      <w:divBdr>
        <w:top w:val="none" w:sz="0" w:space="0" w:color="auto"/>
        <w:left w:val="none" w:sz="0" w:space="0" w:color="auto"/>
        <w:bottom w:val="none" w:sz="0" w:space="0" w:color="auto"/>
        <w:right w:val="none" w:sz="0" w:space="0" w:color="auto"/>
      </w:divBdr>
    </w:div>
    <w:div w:id="1813013427">
      <w:bodyDiv w:val="1"/>
      <w:marLeft w:val="0"/>
      <w:marRight w:val="0"/>
      <w:marTop w:val="0"/>
      <w:marBottom w:val="0"/>
      <w:divBdr>
        <w:top w:val="none" w:sz="0" w:space="0" w:color="auto"/>
        <w:left w:val="none" w:sz="0" w:space="0" w:color="auto"/>
        <w:bottom w:val="none" w:sz="0" w:space="0" w:color="auto"/>
        <w:right w:val="none" w:sz="0" w:space="0" w:color="auto"/>
      </w:divBdr>
    </w:div>
    <w:div w:id="1848909437">
      <w:bodyDiv w:val="1"/>
      <w:marLeft w:val="0"/>
      <w:marRight w:val="0"/>
      <w:marTop w:val="0"/>
      <w:marBottom w:val="0"/>
      <w:divBdr>
        <w:top w:val="none" w:sz="0" w:space="0" w:color="auto"/>
        <w:left w:val="none" w:sz="0" w:space="0" w:color="auto"/>
        <w:bottom w:val="none" w:sz="0" w:space="0" w:color="auto"/>
        <w:right w:val="none" w:sz="0" w:space="0" w:color="auto"/>
      </w:divBdr>
      <w:divsChild>
        <w:div w:id="391347678">
          <w:marLeft w:val="0"/>
          <w:marRight w:val="0"/>
          <w:marTop w:val="0"/>
          <w:marBottom w:val="0"/>
          <w:divBdr>
            <w:top w:val="none" w:sz="0" w:space="0" w:color="auto"/>
            <w:left w:val="none" w:sz="0" w:space="0" w:color="auto"/>
            <w:bottom w:val="none" w:sz="0" w:space="0" w:color="auto"/>
            <w:right w:val="none" w:sz="0" w:space="0" w:color="auto"/>
          </w:divBdr>
        </w:div>
        <w:div w:id="1256131571">
          <w:marLeft w:val="0"/>
          <w:marRight w:val="0"/>
          <w:marTop w:val="0"/>
          <w:marBottom w:val="0"/>
          <w:divBdr>
            <w:top w:val="none" w:sz="0" w:space="0" w:color="auto"/>
            <w:left w:val="none" w:sz="0" w:space="0" w:color="auto"/>
            <w:bottom w:val="none" w:sz="0" w:space="0" w:color="auto"/>
            <w:right w:val="none" w:sz="0" w:space="0" w:color="auto"/>
          </w:divBdr>
        </w:div>
        <w:div w:id="1879245693">
          <w:marLeft w:val="0"/>
          <w:marRight w:val="0"/>
          <w:marTop w:val="0"/>
          <w:marBottom w:val="0"/>
          <w:divBdr>
            <w:top w:val="none" w:sz="0" w:space="0" w:color="auto"/>
            <w:left w:val="none" w:sz="0" w:space="0" w:color="auto"/>
            <w:bottom w:val="none" w:sz="0" w:space="0" w:color="auto"/>
            <w:right w:val="none" w:sz="0" w:space="0" w:color="auto"/>
          </w:divBdr>
        </w:div>
      </w:divsChild>
    </w:div>
    <w:div w:id="211374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B6A9F-4F3B-4266-8082-9FBB7176F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392</TotalTime>
  <Pages>2</Pages>
  <Words>262</Words>
  <Characters>1499</Characters>
  <Application>Microsoft Office Word</Application>
  <DocSecurity>0</DocSecurity>
  <Lines>12</Lines>
  <Paragraphs>3</Paragraphs>
  <ScaleCrop>false</ScaleCrop>
  <HeadingPairs>
    <vt:vector size="6" baseType="variant">
      <vt:variant>
        <vt:lpstr>Title</vt:lpstr>
      </vt:variant>
      <vt:variant>
        <vt:i4>1</vt:i4>
      </vt:variant>
      <vt:variant>
        <vt:lpstr>Headings</vt:lpstr>
      </vt:variant>
      <vt:variant>
        <vt:i4>8</vt:i4>
      </vt:variant>
      <vt:variant>
        <vt:lpstr>タイトル</vt:lpstr>
      </vt:variant>
      <vt:variant>
        <vt:i4>1</vt:i4>
      </vt:variant>
    </vt:vector>
  </HeadingPairs>
  <TitlesOfParts>
    <vt:vector size="10" baseType="lpstr">
      <vt:lpstr>3GPP report skeleton</vt:lpstr>
      <vt:lpstr>1. Introduction</vt:lpstr>
      <vt:lpstr>2. Text Proposal</vt:lpstr>
      <vt:lpstr>---Start of changes---</vt:lpstr>
      <vt:lpstr>    6.x	CA_2DL_n71(2A)_1UL_n71A</vt:lpstr>
      <vt:lpstr>        6.x.1	Channel bandwidths per operating band for CA</vt:lpstr>
      <vt:lpstr>        6.x.2	UE co-existence studies</vt:lpstr>
      <vt:lpstr>        6.x.3	REFSENS</vt:lpstr>
      <vt:lpstr>Reference</vt:lpstr>
      <vt:lpstr>3GPP report skeleton</vt:lpstr>
    </vt:vector>
  </TitlesOfParts>
  <Company>ETSI-MCC</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report skeleton</dc:title>
  <dc:subject>3GPP report skeleton</dc:subject>
  <dc:creator>Maurice Pope / John M Meredith</dc:creator>
  <cp:keywords>3GPP</cp:keywords>
  <cp:lastModifiedBy>Per Lindell</cp:lastModifiedBy>
  <cp:revision>103</cp:revision>
  <cp:lastPrinted>2013-07-05T12:11:00Z</cp:lastPrinted>
  <dcterms:created xsi:type="dcterms:W3CDTF">2019-01-09T08:05:00Z</dcterms:created>
  <dcterms:modified xsi:type="dcterms:W3CDTF">2020-10-29T13:13:00Z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blob>PE5TQ1BIPgAAAEQANAA1AEEAQQBBADUANAAyADgAMQAyADkAMgAyAEMARAA4ADUARgBBADQANABE
ADkANAA2AEUARAAyADAARQAyADAANQA4ADkAOQBGAEEANwBDADYAMQBGADUAMQAwADQANABEADYA
NABCAEQAQgA5ADUARQAzAEEANQA1ADAAAAA=</vt:blob>
  </property>
  <property fmtid="{D5CDD505-2E9C-101B-9397-08002B2CF9AE}" pid="2" name="NSCPROP">
    <vt:lpwstr>NSCCustomProperty</vt:lpwstr>
  </property>
</Properties>
</file>