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1E04919F" w14:textId="77777777" w:rsidTr="005E4BB2">
        <w:tc>
          <w:tcPr>
            <w:tcW w:w="10423" w:type="dxa"/>
            <w:gridSpan w:val="2"/>
            <w:shd w:val="clear" w:color="auto" w:fill="auto"/>
          </w:tcPr>
          <w:p w14:paraId="5A162133" w14:textId="7B96C79C" w:rsidR="004F0988" w:rsidRDefault="004F0988" w:rsidP="00803414">
            <w:pPr>
              <w:pStyle w:val="ZA"/>
              <w:framePr w:w="0" w:hRule="auto" w:wrap="auto" w:vAnchor="margin" w:hAnchor="text" w:yAlign="inline"/>
            </w:pPr>
            <w:bookmarkStart w:id="0" w:name="page1"/>
            <w:r w:rsidRPr="00133525">
              <w:rPr>
                <w:sz w:val="64"/>
              </w:rPr>
              <w:t xml:space="preserve">3GPP </w:t>
            </w:r>
            <w:bookmarkStart w:id="1" w:name="specType1"/>
            <w:r w:rsidR="0063543D" w:rsidRPr="00803414">
              <w:rPr>
                <w:sz w:val="64"/>
              </w:rPr>
              <w:t>TR</w:t>
            </w:r>
            <w:bookmarkEnd w:id="1"/>
            <w:r w:rsidRPr="00133525">
              <w:rPr>
                <w:sz w:val="64"/>
              </w:rPr>
              <w:t xml:space="preserve"> </w:t>
            </w:r>
            <w:bookmarkStart w:id="2" w:name="specNumber"/>
            <w:r w:rsidR="008B7540">
              <w:rPr>
                <w:sz w:val="64"/>
              </w:rPr>
              <w:t>37.</w:t>
            </w:r>
            <w:bookmarkEnd w:id="2"/>
            <w:r w:rsidR="008B7540">
              <w:rPr>
                <w:sz w:val="64"/>
              </w:rPr>
              <w:t>717-41-11</w:t>
            </w:r>
            <w:r w:rsidRPr="00133525">
              <w:rPr>
                <w:sz w:val="64"/>
              </w:rPr>
              <w:t xml:space="preserve"> </w:t>
            </w:r>
            <w:r w:rsidRPr="004D3578">
              <w:t>V</w:t>
            </w:r>
            <w:bookmarkStart w:id="3" w:name="specVersion"/>
            <w:r w:rsidR="00803414" w:rsidRPr="00803414">
              <w:t>0</w:t>
            </w:r>
            <w:r w:rsidRPr="00803414">
              <w:t>.</w:t>
            </w:r>
            <w:r w:rsidR="00171495">
              <w:t>1</w:t>
            </w:r>
            <w:r w:rsidRPr="00803414">
              <w:t>.</w:t>
            </w:r>
            <w:bookmarkEnd w:id="3"/>
            <w:r w:rsidR="00171495">
              <w:t>0</w:t>
            </w:r>
            <w:r w:rsidR="00171495" w:rsidRPr="00803414">
              <w:t xml:space="preserve"> </w:t>
            </w:r>
            <w:r w:rsidRPr="00803414">
              <w:rPr>
                <w:sz w:val="32"/>
              </w:rPr>
              <w:t>(</w:t>
            </w:r>
            <w:bookmarkStart w:id="4" w:name="issueDate"/>
            <w:r w:rsidR="00803414" w:rsidRPr="00803414">
              <w:rPr>
                <w:sz w:val="32"/>
              </w:rPr>
              <w:t>2020</w:t>
            </w:r>
            <w:r w:rsidRPr="00803414">
              <w:rPr>
                <w:sz w:val="32"/>
              </w:rPr>
              <w:t>-</w:t>
            </w:r>
            <w:bookmarkEnd w:id="4"/>
            <w:r w:rsidR="00803414" w:rsidRPr="00803414">
              <w:rPr>
                <w:sz w:val="32"/>
              </w:rPr>
              <w:t>08</w:t>
            </w:r>
            <w:r w:rsidRPr="00803414">
              <w:rPr>
                <w:sz w:val="32"/>
              </w:rPr>
              <w:t>)</w:t>
            </w:r>
          </w:p>
        </w:tc>
      </w:tr>
      <w:tr w:rsidR="004F0988" w14:paraId="56A820A8" w14:textId="77777777" w:rsidTr="005E4BB2">
        <w:trPr>
          <w:trHeight w:hRule="exact" w:val="1134"/>
        </w:trPr>
        <w:tc>
          <w:tcPr>
            <w:tcW w:w="10423" w:type="dxa"/>
            <w:gridSpan w:val="2"/>
            <w:shd w:val="clear" w:color="auto" w:fill="auto"/>
          </w:tcPr>
          <w:p w14:paraId="30535069" w14:textId="77777777" w:rsidR="004F0988" w:rsidRDefault="004F0988" w:rsidP="00133525">
            <w:pPr>
              <w:pStyle w:val="ZB"/>
              <w:framePr w:w="0" w:hRule="auto" w:wrap="auto" w:vAnchor="margin" w:hAnchor="text" w:yAlign="inline"/>
            </w:pPr>
            <w:r w:rsidRPr="004D3578">
              <w:t xml:space="preserve">Technical </w:t>
            </w:r>
            <w:bookmarkStart w:id="5" w:name="spectype2"/>
            <w:r w:rsidR="00D57972" w:rsidRPr="00803414">
              <w:t>Report</w:t>
            </w:r>
            <w:bookmarkEnd w:id="5"/>
          </w:p>
          <w:p w14:paraId="0740A936" w14:textId="77777777" w:rsidR="00BA4B8D" w:rsidRDefault="00BA4B8D" w:rsidP="00BA4B8D">
            <w:pPr>
              <w:pStyle w:val="Guidance"/>
            </w:pPr>
          </w:p>
        </w:tc>
      </w:tr>
      <w:tr w:rsidR="004F0988" w14:paraId="048FEC48" w14:textId="77777777" w:rsidTr="005E4BB2">
        <w:trPr>
          <w:trHeight w:hRule="exact" w:val="3686"/>
        </w:trPr>
        <w:tc>
          <w:tcPr>
            <w:tcW w:w="10423" w:type="dxa"/>
            <w:gridSpan w:val="2"/>
            <w:shd w:val="clear" w:color="auto" w:fill="auto"/>
          </w:tcPr>
          <w:p w14:paraId="0AF9B509" w14:textId="77777777" w:rsidR="004F0988" w:rsidRPr="00803414" w:rsidRDefault="004F0988" w:rsidP="00133525">
            <w:pPr>
              <w:pStyle w:val="ZT"/>
              <w:framePr w:wrap="auto" w:hAnchor="text" w:yAlign="inline"/>
            </w:pPr>
            <w:r w:rsidRPr="004D3578">
              <w:t>3rd Generation Partnership Proje</w:t>
            </w:r>
            <w:r w:rsidRPr="00803414">
              <w:t>ct;</w:t>
            </w:r>
          </w:p>
          <w:p w14:paraId="28A2D23E" w14:textId="77777777" w:rsidR="004F0988" w:rsidRPr="00803414" w:rsidRDefault="004F0988" w:rsidP="00133525">
            <w:pPr>
              <w:pStyle w:val="ZT"/>
              <w:framePr w:wrap="auto" w:hAnchor="text" w:yAlign="inline"/>
            </w:pPr>
            <w:r w:rsidRPr="00803414">
              <w:t xml:space="preserve">Technical Specification Group </w:t>
            </w:r>
            <w:bookmarkStart w:id="6" w:name="specTitle"/>
            <w:r w:rsidR="00803414" w:rsidRPr="00803414">
              <w:t>Radio Access Networks</w:t>
            </w:r>
            <w:r w:rsidRPr="00803414">
              <w:t>;</w:t>
            </w:r>
          </w:p>
          <w:p w14:paraId="1D9B7A6C" w14:textId="77777777" w:rsidR="00A14FA8" w:rsidRDefault="00A14FA8" w:rsidP="00803414">
            <w:pPr>
              <w:pStyle w:val="ZT"/>
              <w:framePr w:wrap="auto" w:hAnchor="text" w:yAlign="inline"/>
            </w:pPr>
            <w:r w:rsidRPr="00A14FA8">
              <w:t>Dual Connectivity (DC) of 4 bands LTE inter-band CA (4DL/1UL) and 1 NR band (1DL/1UL)</w:t>
            </w:r>
            <w:bookmarkEnd w:id="6"/>
          </w:p>
          <w:p w14:paraId="0968624D" w14:textId="23E7BA24" w:rsidR="004F0988" w:rsidRPr="00133525" w:rsidRDefault="004F0988" w:rsidP="00803414">
            <w:pPr>
              <w:pStyle w:val="ZT"/>
              <w:framePr w:wrap="auto" w:hAnchor="text" w:yAlign="inline"/>
              <w:rPr>
                <w:i/>
                <w:sz w:val="28"/>
              </w:rPr>
            </w:pPr>
            <w:r w:rsidRPr="00803414">
              <w:t>(</w:t>
            </w:r>
            <w:r w:rsidRPr="00803414">
              <w:rPr>
                <w:rStyle w:val="ZGSM"/>
              </w:rPr>
              <w:t xml:space="preserve">Release </w:t>
            </w:r>
            <w:bookmarkStart w:id="7" w:name="specRelease"/>
            <w:r w:rsidRPr="00803414">
              <w:rPr>
                <w:rStyle w:val="ZGSM"/>
              </w:rPr>
              <w:t>17</w:t>
            </w:r>
            <w:bookmarkEnd w:id="7"/>
            <w:r w:rsidRPr="00803414">
              <w:t>)</w:t>
            </w:r>
          </w:p>
        </w:tc>
      </w:tr>
      <w:tr w:rsidR="00BF128E" w14:paraId="5B189AC5" w14:textId="77777777" w:rsidTr="005E4BB2">
        <w:tc>
          <w:tcPr>
            <w:tcW w:w="10423" w:type="dxa"/>
            <w:gridSpan w:val="2"/>
            <w:shd w:val="clear" w:color="auto" w:fill="auto"/>
          </w:tcPr>
          <w:p w14:paraId="2068448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AF58675" w14:textId="77777777" w:rsidTr="005E4BB2">
        <w:trPr>
          <w:trHeight w:hRule="exact" w:val="1531"/>
        </w:trPr>
        <w:tc>
          <w:tcPr>
            <w:tcW w:w="4883" w:type="dxa"/>
            <w:shd w:val="clear" w:color="auto" w:fill="auto"/>
          </w:tcPr>
          <w:p w14:paraId="59F66137" w14:textId="77777777" w:rsidR="00D57972" w:rsidRDefault="00C16A5F">
            <w:r>
              <w:rPr>
                <w:i/>
                <w:noProof/>
              </w:rPr>
              <w:drawing>
                <wp:inline distT="0" distB="0" distL="0" distR="0" wp14:anchorId="25E07126" wp14:editId="2E617308">
                  <wp:extent cx="1207135" cy="84137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841375"/>
                          </a:xfrm>
                          <a:prstGeom prst="rect">
                            <a:avLst/>
                          </a:prstGeom>
                          <a:noFill/>
                          <a:ln>
                            <a:noFill/>
                          </a:ln>
                        </pic:spPr>
                      </pic:pic>
                    </a:graphicData>
                  </a:graphic>
                </wp:inline>
              </w:drawing>
            </w:r>
          </w:p>
        </w:tc>
        <w:tc>
          <w:tcPr>
            <w:tcW w:w="5540" w:type="dxa"/>
            <w:shd w:val="clear" w:color="auto" w:fill="auto"/>
          </w:tcPr>
          <w:p w14:paraId="5BFC592A" w14:textId="77777777" w:rsidR="00D57972" w:rsidRDefault="00C16A5F" w:rsidP="00133525">
            <w:pPr>
              <w:jc w:val="right"/>
            </w:pPr>
            <w:bookmarkStart w:id="8" w:name="logos"/>
            <w:r>
              <w:rPr>
                <w:noProof/>
              </w:rPr>
              <w:drawing>
                <wp:inline distT="0" distB="0" distL="0" distR="0" wp14:anchorId="6B86C488" wp14:editId="2C2E9250">
                  <wp:extent cx="1623695" cy="951230"/>
                  <wp:effectExtent l="0" t="0" r="0" b="127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695" cy="951230"/>
                          </a:xfrm>
                          <a:prstGeom prst="rect">
                            <a:avLst/>
                          </a:prstGeom>
                          <a:noFill/>
                          <a:ln>
                            <a:noFill/>
                          </a:ln>
                        </pic:spPr>
                      </pic:pic>
                    </a:graphicData>
                  </a:graphic>
                </wp:inline>
              </w:drawing>
            </w:r>
            <w:bookmarkEnd w:id="8"/>
          </w:p>
        </w:tc>
      </w:tr>
      <w:tr w:rsidR="00C074DD" w14:paraId="44BF1F8A" w14:textId="77777777" w:rsidTr="005E4BB2">
        <w:trPr>
          <w:trHeight w:hRule="exact" w:val="5783"/>
        </w:trPr>
        <w:tc>
          <w:tcPr>
            <w:tcW w:w="10423" w:type="dxa"/>
            <w:gridSpan w:val="2"/>
            <w:shd w:val="clear" w:color="auto" w:fill="auto"/>
          </w:tcPr>
          <w:p w14:paraId="38342D6A" w14:textId="77777777" w:rsidR="00C074DD" w:rsidRPr="00C074DD" w:rsidRDefault="00C074DD" w:rsidP="00C074DD">
            <w:pPr>
              <w:pStyle w:val="Guidance"/>
              <w:rPr>
                <w:b/>
              </w:rPr>
            </w:pPr>
          </w:p>
        </w:tc>
      </w:tr>
      <w:tr w:rsidR="00C074DD" w14:paraId="5700D569" w14:textId="77777777" w:rsidTr="005E4BB2">
        <w:trPr>
          <w:cantSplit/>
          <w:trHeight w:hRule="exact" w:val="964"/>
        </w:trPr>
        <w:tc>
          <w:tcPr>
            <w:tcW w:w="10423" w:type="dxa"/>
            <w:gridSpan w:val="2"/>
            <w:shd w:val="clear" w:color="auto" w:fill="auto"/>
          </w:tcPr>
          <w:p w14:paraId="7329B76A"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226E45E3" w14:textId="77777777" w:rsidR="00C074DD" w:rsidRPr="004D3578" w:rsidRDefault="00C074DD" w:rsidP="00C074DD">
            <w:pPr>
              <w:pStyle w:val="ZV"/>
              <w:framePr w:w="0" w:wrap="auto" w:vAnchor="margin" w:hAnchor="text" w:yAlign="inline"/>
            </w:pPr>
          </w:p>
          <w:p w14:paraId="7B7BC9FC" w14:textId="77777777" w:rsidR="00C074DD" w:rsidRPr="00133525" w:rsidRDefault="00C074DD" w:rsidP="00C074DD">
            <w:pPr>
              <w:rPr>
                <w:sz w:val="16"/>
              </w:rPr>
            </w:pPr>
          </w:p>
        </w:tc>
      </w:tr>
      <w:bookmarkEnd w:id="0"/>
    </w:tbl>
    <w:p w14:paraId="56080991" w14:textId="77777777" w:rsidR="00080512" w:rsidRPr="004D3578" w:rsidRDefault="00080512">
      <w:pPr>
        <w:sectPr w:rsidR="00080512" w:rsidRPr="004D3578" w:rsidSect="009114D7">
          <w:headerReference w:type="default" r:id="rId16"/>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49A8199E" w14:textId="77777777" w:rsidTr="00133525">
        <w:trPr>
          <w:trHeight w:hRule="exact" w:val="5670"/>
        </w:trPr>
        <w:tc>
          <w:tcPr>
            <w:tcW w:w="10423" w:type="dxa"/>
            <w:shd w:val="clear" w:color="auto" w:fill="auto"/>
          </w:tcPr>
          <w:p w14:paraId="0D63D326" w14:textId="77777777" w:rsidR="00E16509" w:rsidRDefault="00E16509" w:rsidP="00E16509">
            <w:pPr>
              <w:pStyle w:val="Guidance"/>
            </w:pPr>
            <w:bookmarkStart w:id="12" w:name="page2"/>
          </w:p>
        </w:tc>
      </w:tr>
      <w:tr w:rsidR="00E16509" w14:paraId="05C8AD73" w14:textId="77777777" w:rsidTr="00C074DD">
        <w:trPr>
          <w:trHeight w:hRule="exact" w:val="5387"/>
        </w:trPr>
        <w:tc>
          <w:tcPr>
            <w:tcW w:w="10423" w:type="dxa"/>
            <w:shd w:val="clear" w:color="auto" w:fill="auto"/>
          </w:tcPr>
          <w:p w14:paraId="50EBA0CF"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7A84F9F1" w14:textId="77777777" w:rsidR="00E16509" w:rsidRPr="004D3578" w:rsidRDefault="00E16509" w:rsidP="00133525">
            <w:pPr>
              <w:pStyle w:val="FP"/>
              <w:pBdr>
                <w:bottom w:val="single" w:sz="6" w:space="1" w:color="auto"/>
              </w:pBdr>
              <w:ind w:left="2835" w:right="2835"/>
              <w:jc w:val="center"/>
            </w:pPr>
            <w:r w:rsidRPr="004D3578">
              <w:t>Postal address</w:t>
            </w:r>
          </w:p>
          <w:p w14:paraId="5A757D19" w14:textId="77777777" w:rsidR="00E16509" w:rsidRPr="00133525" w:rsidRDefault="00E16509" w:rsidP="00133525">
            <w:pPr>
              <w:pStyle w:val="FP"/>
              <w:ind w:left="2835" w:right="2835"/>
              <w:jc w:val="center"/>
              <w:rPr>
                <w:rFonts w:ascii="Arial" w:hAnsi="Arial"/>
                <w:sz w:val="18"/>
              </w:rPr>
            </w:pPr>
          </w:p>
          <w:p w14:paraId="684D0D4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F0478B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19992A8E"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2402441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05FB945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1F76302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14225FFA" w14:textId="77777777" w:rsidR="00E16509" w:rsidRDefault="00E16509" w:rsidP="00133525"/>
        </w:tc>
      </w:tr>
      <w:tr w:rsidR="00E16509" w14:paraId="4873CBC4" w14:textId="77777777" w:rsidTr="00C074DD">
        <w:tc>
          <w:tcPr>
            <w:tcW w:w="10423" w:type="dxa"/>
            <w:shd w:val="clear" w:color="auto" w:fill="auto"/>
            <w:vAlign w:val="bottom"/>
          </w:tcPr>
          <w:p w14:paraId="7EB2CE05"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968D54"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6B89E91" w14:textId="77777777" w:rsidR="00E16509" w:rsidRPr="004D3578" w:rsidRDefault="00E16509" w:rsidP="00133525">
            <w:pPr>
              <w:pStyle w:val="FP"/>
              <w:jc w:val="center"/>
              <w:rPr>
                <w:noProof/>
              </w:rPr>
            </w:pPr>
          </w:p>
          <w:p w14:paraId="13A7EC5B" w14:textId="77777777" w:rsidR="00E16509" w:rsidRPr="00133525" w:rsidRDefault="00E16509" w:rsidP="00133525">
            <w:pPr>
              <w:pStyle w:val="FP"/>
              <w:jc w:val="center"/>
              <w:rPr>
                <w:noProof/>
                <w:sz w:val="18"/>
              </w:rPr>
            </w:pPr>
            <w:r w:rsidRPr="00133525">
              <w:rPr>
                <w:noProof/>
                <w:sz w:val="18"/>
              </w:rPr>
              <w:t xml:space="preserve">© </w:t>
            </w:r>
            <w:r w:rsidR="00803414">
              <w:rPr>
                <w:noProof/>
                <w:sz w:val="18"/>
              </w:rPr>
              <w:t>2020</w:t>
            </w:r>
            <w:r w:rsidRPr="00133525">
              <w:rPr>
                <w:noProof/>
                <w:sz w:val="18"/>
              </w:rPr>
              <w:t>, 3GPP Organizational Partners (ARIB, ATIS, CCSA, ETSI, TSDSI, TTA, TTC).</w:t>
            </w:r>
            <w:bookmarkStart w:id="15" w:name="copyrightaddon"/>
            <w:bookmarkEnd w:id="15"/>
          </w:p>
          <w:p w14:paraId="2C232412" w14:textId="77777777" w:rsidR="00E16509" w:rsidRPr="00133525" w:rsidRDefault="00E16509" w:rsidP="00133525">
            <w:pPr>
              <w:pStyle w:val="FP"/>
              <w:jc w:val="center"/>
              <w:rPr>
                <w:noProof/>
                <w:sz w:val="18"/>
              </w:rPr>
            </w:pPr>
            <w:r w:rsidRPr="00133525">
              <w:rPr>
                <w:noProof/>
                <w:sz w:val="18"/>
              </w:rPr>
              <w:t>All rights reserved.</w:t>
            </w:r>
          </w:p>
          <w:p w14:paraId="5B2B852E" w14:textId="77777777" w:rsidR="00E16509" w:rsidRPr="00133525" w:rsidRDefault="00E16509" w:rsidP="00E16509">
            <w:pPr>
              <w:pStyle w:val="FP"/>
              <w:rPr>
                <w:noProof/>
                <w:sz w:val="18"/>
              </w:rPr>
            </w:pPr>
          </w:p>
          <w:p w14:paraId="2FA109DB"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003EFB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2106BE4"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0B07E1F3" w14:textId="77777777" w:rsidR="00E16509" w:rsidRDefault="00E16509" w:rsidP="00133525"/>
        </w:tc>
      </w:tr>
      <w:bookmarkEnd w:id="12"/>
    </w:tbl>
    <w:p w14:paraId="1D5D09A7" w14:textId="77777777" w:rsidR="00080512" w:rsidRPr="004D3578" w:rsidRDefault="00080512">
      <w:pPr>
        <w:pStyle w:val="TT"/>
      </w:pPr>
      <w:r w:rsidRPr="004D3578">
        <w:br w:type="page"/>
      </w:r>
      <w:bookmarkStart w:id="16" w:name="tableOfContents"/>
      <w:bookmarkEnd w:id="16"/>
      <w:r w:rsidRPr="004D3578">
        <w:t>Contents</w:t>
      </w:r>
    </w:p>
    <w:p w14:paraId="263DC3BE" w14:textId="5949E589" w:rsidR="003310AE" w:rsidRDefault="004D3578">
      <w:pPr>
        <w:pStyle w:val="TOC1"/>
        <w:rPr>
          <w:ins w:id="17" w:author="RAN4#97 - JOH, Nokia" w:date="2020-11-13T11:01:00Z"/>
          <w:rFonts w:asciiTheme="minorHAnsi" w:hAnsiTheme="minorHAnsi" w:cstheme="minorBidi"/>
          <w:szCs w:val="22"/>
        </w:rPr>
      </w:pPr>
      <w:r w:rsidRPr="004D3578">
        <w:fldChar w:fldCharType="begin"/>
      </w:r>
      <w:r w:rsidRPr="004D3578">
        <w:instrText xml:space="preserve"> TOC \o "1-9" </w:instrText>
      </w:r>
      <w:r w:rsidRPr="004D3578">
        <w:fldChar w:fldCharType="separate"/>
      </w:r>
      <w:ins w:id="18" w:author="RAN4#97 - JOH, Nokia" w:date="2020-11-13T11:01:00Z">
        <w:r w:rsidR="003310AE">
          <w:t>Foreword</w:t>
        </w:r>
        <w:r w:rsidR="003310AE">
          <w:tab/>
        </w:r>
        <w:r w:rsidR="003310AE">
          <w:fldChar w:fldCharType="begin"/>
        </w:r>
        <w:r w:rsidR="003310AE">
          <w:instrText xml:space="preserve"> PAGEREF _Toc56157714 \h </w:instrText>
        </w:r>
      </w:ins>
      <w:r w:rsidR="003310AE">
        <w:fldChar w:fldCharType="separate"/>
      </w:r>
      <w:ins w:id="19" w:author="RAN4#97 - JOH, Nokia" w:date="2020-11-13T11:01:00Z">
        <w:r w:rsidR="003310AE">
          <w:t>5</w:t>
        </w:r>
        <w:r w:rsidR="003310AE">
          <w:fldChar w:fldCharType="end"/>
        </w:r>
      </w:ins>
    </w:p>
    <w:p w14:paraId="2A8B0FDD" w14:textId="53B3CE56" w:rsidR="003310AE" w:rsidRDefault="003310AE">
      <w:pPr>
        <w:pStyle w:val="TOC1"/>
        <w:rPr>
          <w:ins w:id="20" w:author="RAN4#97 - JOH, Nokia" w:date="2020-11-13T11:01:00Z"/>
          <w:rFonts w:asciiTheme="minorHAnsi" w:hAnsiTheme="minorHAnsi" w:cstheme="minorBidi"/>
          <w:szCs w:val="22"/>
        </w:rPr>
      </w:pPr>
      <w:ins w:id="21" w:author="RAN4#97 - JOH, Nokia" w:date="2020-11-13T11:01:00Z">
        <w:r>
          <w:t>1</w:t>
        </w:r>
        <w:r>
          <w:rPr>
            <w:rFonts w:asciiTheme="minorHAnsi" w:hAnsiTheme="minorHAnsi" w:cstheme="minorBidi"/>
            <w:szCs w:val="22"/>
          </w:rPr>
          <w:tab/>
        </w:r>
        <w:r>
          <w:t>Scope</w:t>
        </w:r>
        <w:r>
          <w:tab/>
        </w:r>
        <w:r>
          <w:fldChar w:fldCharType="begin"/>
        </w:r>
        <w:r>
          <w:instrText xml:space="preserve"> PAGEREF _Toc56157715 \h </w:instrText>
        </w:r>
      </w:ins>
      <w:r>
        <w:fldChar w:fldCharType="separate"/>
      </w:r>
      <w:ins w:id="22" w:author="RAN4#97 - JOH, Nokia" w:date="2020-11-13T11:01:00Z">
        <w:r>
          <w:t>7</w:t>
        </w:r>
        <w:r>
          <w:fldChar w:fldCharType="end"/>
        </w:r>
      </w:ins>
    </w:p>
    <w:p w14:paraId="33EC61D6" w14:textId="2233B595" w:rsidR="003310AE" w:rsidRDefault="003310AE">
      <w:pPr>
        <w:pStyle w:val="TOC1"/>
        <w:rPr>
          <w:ins w:id="23" w:author="RAN4#97 - JOH, Nokia" w:date="2020-11-13T11:01:00Z"/>
          <w:rFonts w:asciiTheme="minorHAnsi" w:hAnsiTheme="minorHAnsi" w:cstheme="minorBidi"/>
          <w:szCs w:val="22"/>
        </w:rPr>
      </w:pPr>
      <w:ins w:id="24" w:author="RAN4#97 - JOH, Nokia" w:date="2020-11-13T11:01:00Z">
        <w:r>
          <w:t>2</w:t>
        </w:r>
        <w:r>
          <w:rPr>
            <w:rFonts w:asciiTheme="minorHAnsi" w:hAnsiTheme="minorHAnsi" w:cstheme="minorBidi"/>
            <w:szCs w:val="22"/>
          </w:rPr>
          <w:tab/>
        </w:r>
        <w:r>
          <w:t>References</w:t>
        </w:r>
        <w:r>
          <w:tab/>
        </w:r>
        <w:r>
          <w:fldChar w:fldCharType="begin"/>
        </w:r>
        <w:r>
          <w:instrText xml:space="preserve"> PAGEREF _Toc56157716 \h </w:instrText>
        </w:r>
      </w:ins>
      <w:r>
        <w:fldChar w:fldCharType="separate"/>
      </w:r>
      <w:ins w:id="25" w:author="RAN4#97 - JOH, Nokia" w:date="2020-11-13T11:01:00Z">
        <w:r>
          <w:t>7</w:t>
        </w:r>
        <w:r>
          <w:fldChar w:fldCharType="end"/>
        </w:r>
      </w:ins>
    </w:p>
    <w:p w14:paraId="0E720C56" w14:textId="5BBA6F86" w:rsidR="003310AE" w:rsidRDefault="003310AE">
      <w:pPr>
        <w:pStyle w:val="TOC1"/>
        <w:rPr>
          <w:ins w:id="26" w:author="RAN4#97 - JOH, Nokia" w:date="2020-11-13T11:01:00Z"/>
          <w:rFonts w:asciiTheme="minorHAnsi" w:hAnsiTheme="minorHAnsi" w:cstheme="minorBidi"/>
          <w:szCs w:val="22"/>
        </w:rPr>
      </w:pPr>
      <w:ins w:id="27" w:author="RAN4#97 - JOH, Nokia" w:date="2020-11-13T11:01:00Z">
        <w:r>
          <w:t>3</w:t>
        </w:r>
        <w:r>
          <w:rPr>
            <w:rFonts w:asciiTheme="minorHAnsi" w:hAnsiTheme="minorHAnsi" w:cstheme="minorBidi"/>
            <w:szCs w:val="22"/>
          </w:rPr>
          <w:tab/>
        </w:r>
        <w:r>
          <w:t>Definitions of terms, symbols and abbreviations</w:t>
        </w:r>
        <w:r>
          <w:tab/>
        </w:r>
        <w:r>
          <w:fldChar w:fldCharType="begin"/>
        </w:r>
        <w:r>
          <w:instrText xml:space="preserve"> PAGEREF _Toc56157717 \h </w:instrText>
        </w:r>
      </w:ins>
      <w:r>
        <w:fldChar w:fldCharType="separate"/>
      </w:r>
      <w:ins w:id="28" w:author="RAN4#97 - JOH, Nokia" w:date="2020-11-13T11:01:00Z">
        <w:r>
          <w:t>7</w:t>
        </w:r>
        <w:r>
          <w:fldChar w:fldCharType="end"/>
        </w:r>
      </w:ins>
    </w:p>
    <w:p w14:paraId="484FFE8E" w14:textId="0AD973F2" w:rsidR="003310AE" w:rsidRDefault="003310AE">
      <w:pPr>
        <w:pStyle w:val="TOC2"/>
        <w:rPr>
          <w:ins w:id="29" w:author="RAN4#97 - JOH, Nokia" w:date="2020-11-13T11:01:00Z"/>
          <w:rFonts w:asciiTheme="minorHAnsi" w:hAnsiTheme="minorHAnsi" w:cstheme="minorBidi"/>
          <w:sz w:val="22"/>
          <w:szCs w:val="22"/>
        </w:rPr>
      </w:pPr>
      <w:ins w:id="30" w:author="RAN4#97 - JOH, Nokia" w:date="2020-11-13T11:01:00Z">
        <w:r>
          <w:t>3.1</w:t>
        </w:r>
        <w:r>
          <w:rPr>
            <w:rFonts w:asciiTheme="minorHAnsi" w:hAnsiTheme="minorHAnsi" w:cstheme="minorBidi"/>
            <w:sz w:val="22"/>
            <w:szCs w:val="22"/>
          </w:rPr>
          <w:tab/>
        </w:r>
        <w:r>
          <w:t>Terms</w:t>
        </w:r>
        <w:r>
          <w:tab/>
        </w:r>
        <w:r>
          <w:fldChar w:fldCharType="begin"/>
        </w:r>
        <w:r>
          <w:instrText xml:space="preserve"> PAGEREF _Toc56157718 \h </w:instrText>
        </w:r>
      </w:ins>
      <w:r>
        <w:fldChar w:fldCharType="separate"/>
      </w:r>
      <w:ins w:id="31" w:author="RAN4#97 - JOH, Nokia" w:date="2020-11-13T11:01:00Z">
        <w:r>
          <w:t>7</w:t>
        </w:r>
        <w:r>
          <w:fldChar w:fldCharType="end"/>
        </w:r>
      </w:ins>
    </w:p>
    <w:p w14:paraId="3FE57A15" w14:textId="0360178E" w:rsidR="003310AE" w:rsidRDefault="003310AE">
      <w:pPr>
        <w:pStyle w:val="TOC2"/>
        <w:rPr>
          <w:ins w:id="32" w:author="RAN4#97 - JOH, Nokia" w:date="2020-11-13T11:01:00Z"/>
          <w:rFonts w:asciiTheme="minorHAnsi" w:hAnsiTheme="minorHAnsi" w:cstheme="minorBidi"/>
          <w:sz w:val="22"/>
          <w:szCs w:val="22"/>
        </w:rPr>
      </w:pPr>
      <w:ins w:id="33" w:author="RAN4#97 - JOH, Nokia" w:date="2020-11-13T11:01:00Z">
        <w:r>
          <w:t>3.2</w:t>
        </w:r>
        <w:r>
          <w:rPr>
            <w:rFonts w:asciiTheme="minorHAnsi" w:hAnsiTheme="minorHAnsi" w:cstheme="minorBidi"/>
            <w:sz w:val="22"/>
            <w:szCs w:val="22"/>
          </w:rPr>
          <w:tab/>
        </w:r>
        <w:r>
          <w:t>Symbols</w:t>
        </w:r>
        <w:r>
          <w:tab/>
        </w:r>
        <w:r>
          <w:fldChar w:fldCharType="begin"/>
        </w:r>
        <w:r>
          <w:instrText xml:space="preserve"> PAGEREF _Toc56157719 \h </w:instrText>
        </w:r>
      </w:ins>
      <w:r>
        <w:fldChar w:fldCharType="separate"/>
      </w:r>
      <w:ins w:id="34" w:author="RAN4#97 - JOH, Nokia" w:date="2020-11-13T11:01:00Z">
        <w:r>
          <w:t>7</w:t>
        </w:r>
        <w:r>
          <w:fldChar w:fldCharType="end"/>
        </w:r>
      </w:ins>
    </w:p>
    <w:p w14:paraId="61895211" w14:textId="78F62D29" w:rsidR="003310AE" w:rsidRDefault="003310AE">
      <w:pPr>
        <w:pStyle w:val="TOC2"/>
        <w:rPr>
          <w:ins w:id="35" w:author="RAN4#97 - JOH, Nokia" w:date="2020-11-13T11:01:00Z"/>
          <w:rFonts w:asciiTheme="minorHAnsi" w:hAnsiTheme="minorHAnsi" w:cstheme="minorBidi"/>
          <w:sz w:val="22"/>
          <w:szCs w:val="22"/>
        </w:rPr>
      </w:pPr>
      <w:ins w:id="36" w:author="RAN4#97 - JOH, Nokia" w:date="2020-11-13T11:01:00Z">
        <w:r>
          <w:t>3.3</w:t>
        </w:r>
        <w:r>
          <w:rPr>
            <w:rFonts w:asciiTheme="minorHAnsi" w:hAnsiTheme="minorHAnsi" w:cstheme="minorBidi"/>
            <w:sz w:val="22"/>
            <w:szCs w:val="22"/>
          </w:rPr>
          <w:tab/>
        </w:r>
        <w:r>
          <w:t>Abbreviations</w:t>
        </w:r>
        <w:r>
          <w:tab/>
        </w:r>
        <w:r>
          <w:fldChar w:fldCharType="begin"/>
        </w:r>
        <w:r>
          <w:instrText xml:space="preserve"> PAGEREF _Toc56157720 \h </w:instrText>
        </w:r>
      </w:ins>
      <w:r>
        <w:fldChar w:fldCharType="separate"/>
      </w:r>
      <w:ins w:id="37" w:author="RAN4#97 - JOH, Nokia" w:date="2020-11-13T11:01:00Z">
        <w:r>
          <w:t>8</w:t>
        </w:r>
        <w:r>
          <w:fldChar w:fldCharType="end"/>
        </w:r>
      </w:ins>
    </w:p>
    <w:p w14:paraId="6C1E393B" w14:textId="20778AFE" w:rsidR="003310AE" w:rsidRDefault="003310AE">
      <w:pPr>
        <w:pStyle w:val="TOC1"/>
        <w:rPr>
          <w:ins w:id="38" w:author="RAN4#97 - JOH, Nokia" w:date="2020-11-13T11:01:00Z"/>
          <w:rFonts w:asciiTheme="minorHAnsi" w:hAnsiTheme="minorHAnsi" w:cstheme="minorBidi"/>
          <w:szCs w:val="22"/>
        </w:rPr>
      </w:pPr>
      <w:ins w:id="39" w:author="RAN4#97 - JOH, Nokia" w:date="2020-11-13T11:01:00Z">
        <w:r>
          <w:t>4</w:t>
        </w:r>
        <w:r>
          <w:rPr>
            <w:rFonts w:asciiTheme="minorHAnsi" w:hAnsiTheme="minorHAnsi" w:cstheme="minorBidi"/>
            <w:szCs w:val="22"/>
          </w:rPr>
          <w:tab/>
        </w:r>
        <w:r>
          <w:t>Background</w:t>
        </w:r>
        <w:r>
          <w:tab/>
        </w:r>
        <w:r>
          <w:fldChar w:fldCharType="begin"/>
        </w:r>
        <w:r>
          <w:instrText xml:space="preserve"> PAGEREF _Toc56157721 \h </w:instrText>
        </w:r>
      </w:ins>
      <w:r>
        <w:fldChar w:fldCharType="separate"/>
      </w:r>
      <w:ins w:id="40" w:author="RAN4#97 - JOH, Nokia" w:date="2020-11-13T11:01:00Z">
        <w:r>
          <w:t>8</w:t>
        </w:r>
        <w:r>
          <w:fldChar w:fldCharType="end"/>
        </w:r>
      </w:ins>
    </w:p>
    <w:p w14:paraId="5E866B37" w14:textId="334471BA" w:rsidR="003310AE" w:rsidRDefault="003310AE">
      <w:pPr>
        <w:pStyle w:val="TOC2"/>
        <w:rPr>
          <w:ins w:id="41" w:author="RAN4#97 - JOH, Nokia" w:date="2020-11-13T11:01:00Z"/>
          <w:rFonts w:asciiTheme="minorHAnsi" w:hAnsiTheme="minorHAnsi" w:cstheme="minorBidi"/>
          <w:sz w:val="22"/>
          <w:szCs w:val="22"/>
        </w:rPr>
      </w:pPr>
      <w:ins w:id="42" w:author="RAN4#97 - JOH, Nokia" w:date="2020-11-13T11:01:00Z">
        <w:r>
          <w:t>4.1</w:t>
        </w:r>
        <w:r>
          <w:rPr>
            <w:rFonts w:asciiTheme="minorHAnsi" w:hAnsiTheme="minorHAnsi" w:cstheme="minorBidi"/>
            <w:sz w:val="22"/>
            <w:szCs w:val="22"/>
          </w:rPr>
          <w:tab/>
        </w:r>
        <w:r>
          <w:t>TR Maintenance</w:t>
        </w:r>
        <w:r>
          <w:tab/>
        </w:r>
        <w:r>
          <w:fldChar w:fldCharType="begin"/>
        </w:r>
        <w:r>
          <w:instrText xml:space="preserve"> PAGEREF _Toc56157722 \h </w:instrText>
        </w:r>
      </w:ins>
      <w:r>
        <w:fldChar w:fldCharType="separate"/>
      </w:r>
      <w:ins w:id="43" w:author="RAN4#97 - JOH, Nokia" w:date="2020-11-13T11:01:00Z">
        <w:r>
          <w:t>8</w:t>
        </w:r>
        <w:r>
          <w:fldChar w:fldCharType="end"/>
        </w:r>
      </w:ins>
    </w:p>
    <w:p w14:paraId="65CC14A4" w14:textId="2FACF2BE" w:rsidR="003310AE" w:rsidRDefault="003310AE">
      <w:pPr>
        <w:pStyle w:val="TOC1"/>
        <w:rPr>
          <w:ins w:id="44" w:author="RAN4#97 - JOH, Nokia" w:date="2020-11-13T11:01:00Z"/>
          <w:rFonts w:asciiTheme="minorHAnsi" w:hAnsiTheme="minorHAnsi" w:cstheme="minorBidi"/>
          <w:szCs w:val="22"/>
        </w:rPr>
      </w:pPr>
      <w:ins w:id="45" w:author="RAN4#97 - JOH, Nokia" w:date="2020-11-13T11:01:00Z">
        <w:r>
          <w:t>5</w:t>
        </w:r>
        <w:r>
          <w:rPr>
            <w:rFonts w:asciiTheme="minorHAnsi" w:hAnsiTheme="minorHAnsi" w:cstheme="minorBidi"/>
            <w:szCs w:val="22"/>
          </w:rPr>
          <w:tab/>
        </w:r>
        <w:r>
          <w:t xml:space="preserve">DC of 4 </w:t>
        </w:r>
        <w:r w:rsidRPr="005C2A8E">
          <w:rPr>
            <w:rFonts w:eastAsia="MS Mincho"/>
            <w:lang w:eastAsia="ja-JP"/>
          </w:rPr>
          <w:t>LTE band (4DL/1UL) + 1 NR band</w:t>
        </w:r>
        <w:r>
          <w:t>: Specific Band Combination Part</w:t>
        </w:r>
        <w:r>
          <w:tab/>
        </w:r>
        <w:r>
          <w:fldChar w:fldCharType="begin"/>
        </w:r>
        <w:r>
          <w:instrText xml:space="preserve"> PAGEREF _Toc56157723 \h </w:instrText>
        </w:r>
      </w:ins>
      <w:r>
        <w:fldChar w:fldCharType="separate"/>
      </w:r>
      <w:ins w:id="46" w:author="RAN4#97 - JOH, Nokia" w:date="2020-11-13T11:01:00Z">
        <w:r>
          <w:t>8</w:t>
        </w:r>
        <w:r>
          <w:fldChar w:fldCharType="end"/>
        </w:r>
      </w:ins>
    </w:p>
    <w:p w14:paraId="6140B47D" w14:textId="57751470" w:rsidR="003310AE" w:rsidRDefault="003310AE">
      <w:pPr>
        <w:pStyle w:val="TOC2"/>
        <w:rPr>
          <w:ins w:id="47" w:author="RAN4#97 - JOH, Nokia" w:date="2020-11-13T11:01:00Z"/>
          <w:rFonts w:asciiTheme="minorHAnsi" w:hAnsiTheme="minorHAnsi" w:cstheme="minorBidi"/>
          <w:sz w:val="22"/>
          <w:szCs w:val="22"/>
        </w:rPr>
      </w:pPr>
      <w:ins w:id="48" w:author="RAN4#97 - JOH, Nokia" w:date="2020-11-13T11:01:00Z">
        <w:r>
          <w:t>5.1</w:t>
        </w:r>
        <w:r>
          <w:rPr>
            <w:rFonts w:asciiTheme="minorHAnsi" w:hAnsiTheme="minorHAnsi" w:cstheme="minorBidi"/>
            <w:sz w:val="22"/>
            <w:szCs w:val="22"/>
          </w:rPr>
          <w:tab/>
        </w:r>
        <w:r>
          <w:t>Inter-band EN-DC</w:t>
        </w:r>
        <w:r>
          <w:tab/>
        </w:r>
        <w:r>
          <w:fldChar w:fldCharType="begin"/>
        </w:r>
        <w:r>
          <w:instrText xml:space="preserve"> PAGEREF _Toc56157724 \h </w:instrText>
        </w:r>
      </w:ins>
      <w:r>
        <w:fldChar w:fldCharType="separate"/>
      </w:r>
      <w:ins w:id="49" w:author="RAN4#97 - JOH, Nokia" w:date="2020-11-13T11:01:00Z">
        <w:r>
          <w:t>8</w:t>
        </w:r>
        <w:r>
          <w:fldChar w:fldCharType="end"/>
        </w:r>
      </w:ins>
    </w:p>
    <w:p w14:paraId="0A59023F" w14:textId="2C9DEC26" w:rsidR="003310AE" w:rsidRDefault="003310AE">
      <w:pPr>
        <w:pStyle w:val="TOC3"/>
        <w:rPr>
          <w:ins w:id="50" w:author="RAN4#97 - JOH, Nokia" w:date="2020-11-13T11:01:00Z"/>
          <w:rFonts w:asciiTheme="minorHAnsi" w:hAnsiTheme="minorHAnsi" w:cstheme="minorBidi"/>
          <w:sz w:val="22"/>
          <w:szCs w:val="22"/>
        </w:rPr>
      </w:pPr>
      <w:ins w:id="51" w:author="RAN4#97 - JOH, Nokia" w:date="2020-11-13T11:01:00Z">
        <w:r>
          <w:t>5.1.1</w:t>
        </w:r>
        <w:r>
          <w:rPr>
            <w:rFonts w:asciiTheme="minorHAnsi" w:hAnsiTheme="minorHAnsi" w:cstheme="minorBidi"/>
            <w:sz w:val="22"/>
            <w:szCs w:val="22"/>
          </w:rPr>
          <w:tab/>
        </w:r>
        <w:r>
          <w:t>DC_</w:t>
        </w:r>
        <w:r w:rsidRPr="005C2A8E">
          <w:rPr>
            <w:color w:val="FF0000"/>
          </w:rPr>
          <w:t>a</w:t>
        </w:r>
        <w:r>
          <w:t>-</w:t>
        </w:r>
        <w:r w:rsidRPr="005C2A8E">
          <w:rPr>
            <w:color w:val="FF0000"/>
          </w:rPr>
          <w:t>b</w:t>
        </w:r>
        <w:r>
          <w:t>-</w:t>
        </w:r>
        <w:r w:rsidRPr="005C2A8E">
          <w:rPr>
            <w:color w:val="FF0000"/>
          </w:rPr>
          <w:t>c</w:t>
        </w:r>
        <w:r>
          <w:t>-</w:t>
        </w:r>
        <w:r w:rsidRPr="005C2A8E">
          <w:rPr>
            <w:color w:val="FF0000"/>
          </w:rPr>
          <w:t>d</w:t>
        </w:r>
        <w:r>
          <w:t>_n</w:t>
        </w:r>
        <w:r w:rsidRPr="005C2A8E">
          <w:rPr>
            <w:color w:val="FF0000"/>
          </w:rPr>
          <w:t>e</w:t>
        </w:r>
        <w:r>
          <w:tab/>
        </w:r>
        <w:r>
          <w:fldChar w:fldCharType="begin"/>
        </w:r>
        <w:r>
          <w:instrText xml:space="preserve"> PAGEREF _Toc56157725 \h </w:instrText>
        </w:r>
      </w:ins>
      <w:r>
        <w:fldChar w:fldCharType="separate"/>
      </w:r>
      <w:ins w:id="52" w:author="RAN4#97 - JOH, Nokia" w:date="2020-11-13T11:01:00Z">
        <w:r>
          <w:t>8</w:t>
        </w:r>
        <w:r>
          <w:fldChar w:fldCharType="end"/>
        </w:r>
      </w:ins>
    </w:p>
    <w:p w14:paraId="13B7CE68" w14:textId="1A67AEB6" w:rsidR="003310AE" w:rsidRDefault="003310AE">
      <w:pPr>
        <w:pStyle w:val="TOC4"/>
        <w:rPr>
          <w:ins w:id="53" w:author="RAN4#97 - JOH, Nokia" w:date="2020-11-13T11:01:00Z"/>
          <w:rFonts w:asciiTheme="minorHAnsi" w:hAnsiTheme="minorHAnsi" w:cstheme="minorBidi"/>
          <w:sz w:val="22"/>
          <w:szCs w:val="22"/>
        </w:rPr>
      </w:pPr>
      <w:ins w:id="54" w:author="RAN4#97 - JOH, Nokia" w:date="2020-11-13T11:01:00Z">
        <w:r>
          <w:t>5.1.1.1</w:t>
        </w:r>
        <w:r>
          <w:rPr>
            <w:rFonts w:asciiTheme="minorHAnsi" w:hAnsiTheme="minorHAnsi" w:cstheme="minorBidi"/>
            <w:sz w:val="22"/>
            <w:szCs w:val="22"/>
          </w:rPr>
          <w:tab/>
        </w:r>
        <w:r>
          <w:t>Configuration for EN-DC</w:t>
        </w:r>
        <w:r>
          <w:tab/>
        </w:r>
        <w:r>
          <w:fldChar w:fldCharType="begin"/>
        </w:r>
        <w:r>
          <w:instrText xml:space="preserve"> PAGEREF _Toc56157726 \h </w:instrText>
        </w:r>
      </w:ins>
      <w:r>
        <w:fldChar w:fldCharType="separate"/>
      </w:r>
      <w:ins w:id="55" w:author="RAN4#97 - JOH, Nokia" w:date="2020-11-13T11:01:00Z">
        <w:r>
          <w:t>8</w:t>
        </w:r>
        <w:r>
          <w:fldChar w:fldCharType="end"/>
        </w:r>
      </w:ins>
    </w:p>
    <w:p w14:paraId="0D762302" w14:textId="3FFB5794" w:rsidR="003310AE" w:rsidRDefault="003310AE">
      <w:pPr>
        <w:pStyle w:val="TOC4"/>
        <w:rPr>
          <w:ins w:id="56" w:author="RAN4#97 - JOH, Nokia" w:date="2020-11-13T11:01:00Z"/>
          <w:rFonts w:asciiTheme="minorHAnsi" w:hAnsiTheme="minorHAnsi" w:cstheme="minorBidi"/>
          <w:sz w:val="22"/>
          <w:szCs w:val="22"/>
        </w:rPr>
      </w:pPr>
      <w:ins w:id="57" w:author="RAN4#97 - JOH, Nokia" w:date="2020-11-13T11:01:00Z">
        <w:r>
          <w:t>5.1.1.2</w:t>
        </w:r>
        <w:r>
          <w:rPr>
            <w:rFonts w:asciiTheme="minorHAnsi" w:hAnsiTheme="minorHAnsi" w:cstheme="minorBidi"/>
            <w:sz w:val="22"/>
            <w:szCs w:val="22"/>
          </w:rPr>
          <w:tab/>
        </w:r>
        <w:r>
          <w:t>∆TIB and ∆RIB values</w:t>
        </w:r>
        <w:r>
          <w:tab/>
        </w:r>
        <w:r>
          <w:fldChar w:fldCharType="begin"/>
        </w:r>
        <w:r>
          <w:instrText xml:space="preserve"> PAGEREF _Toc56157727 \h </w:instrText>
        </w:r>
      </w:ins>
      <w:r>
        <w:fldChar w:fldCharType="separate"/>
      </w:r>
      <w:ins w:id="58" w:author="RAN4#97 - JOH, Nokia" w:date="2020-11-13T11:01:00Z">
        <w:r>
          <w:t>8</w:t>
        </w:r>
        <w:r>
          <w:fldChar w:fldCharType="end"/>
        </w:r>
      </w:ins>
    </w:p>
    <w:p w14:paraId="0829B230" w14:textId="112F5C89" w:rsidR="003310AE" w:rsidRDefault="003310AE">
      <w:pPr>
        <w:pStyle w:val="TOC4"/>
        <w:rPr>
          <w:ins w:id="59" w:author="RAN4#97 - JOH, Nokia" w:date="2020-11-13T11:01:00Z"/>
          <w:rFonts w:asciiTheme="minorHAnsi" w:hAnsiTheme="minorHAnsi" w:cstheme="minorBidi"/>
          <w:sz w:val="22"/>
          <w:szCs w:val="22"/>
        </w:rPr>
      </w:pPr>
      <w:ins w:id="60" w:author="RAN4#97 - JOH, Nokia" w:date="2020-11-13T11:01:00Z">
        <w:r>
          <w:t>5.1.1.3</w:t>
        </w:r>
        <w:r>
          <w:rPr>
            <w:rFonts w:asciiTheme="minorHAnsi" w:hAnsiTheme="minorHAnsi" w:cstheme="minorBidi"/>
            <w:sz w:val="22"/>
            <w:szCs w:val="22"/>
          </w:rPr>
          <w:tab/>
        </w:r>
        <w:r>
          <w:t>Reference sensitivity exceptions</w:t>
        </w:r>
        <w:r>
          <w:tab/>
        </w:r>
        <w:r>
          <w:fldChar w:fldCharType="begin"/>
        </w:r>
        <w:r>
          <w:instrText xml:space="preserve"> PAGEREF _Toc56157728 \h </w:instrText>
        </w:r>
      </w:ins>
      <w:r>
        <w:fldChar w:fldCharType="separate"/>
      </w:r>
      <w:ins w:id="61" w:author="RAN4#97 - JOH, Nokia" w:date="2020-11-13T11:01:00Z">
        <w:r>
          <w:t>9</w:t>
        </w:r>
        <w:r>
          <w:fldChar w:fldCharType="end"/>
        </w:r>
      </w:ins>
    </w:p>
    <w:p w14:paraId="42A5803A" w14:textId="3C212171" w:rsidR="003310AE" w:rsidRDefault="003310AE">
      <w:pPr>
        <w:pStyle w:val="TOC3"/>
        <w:rPr>
          <w:ins w:id="62" w:author="RAN4#97 - JOH, Nokia" w:date="2020-11-13T11:01:00Z"/>
          <w:rFonts w:asciiTheme="minorHAnsi" w:hAnsiTheme="minorHAnsi" w:cstheme="minorBidi"/>
          <w:sz w:val="22"/>
          <w:szCs w:val="22"/>
        </w:rPr>
      </w:pPr>
      <w:ins w:id="63" w:author="RAN4#97 - JOH, Nokia" w:date="2020-11-13T11:01:00Z">
        <w:r>
          <w:t>5.1.2</w:t>
        </w:r>
        <w:r>
          <w:rPr>
            <w:rFonts w:asciiTheme="minorHAnsi" w:hAnsiTheme="minorHAnsi" w:cstheme="minorBidi"/>
            <w:sz w:val="22"/>
            <w:szCs w:val="22"/>
          </w:rPr>
          <w:tab/>
        </w:r>
        <w:r>
          <w:t>DC_1-7-20-32_n28</w:t>
        </w:r>
        <w:r>
          <w:tab/>
        </w:r>
        <w:r>
          <w:fldChar w:fldCharType="begin"/>
        </w:r>
        <w:r>
          <w:instrText xml:space="preserve"> PAGEREF _Toc56157729 \h </w:instrText>
        </w:r>
      </w:ins>
      <w:r>
        <w:fldChar w:fldCharType="separate"/>
      </w:r>
      <w:ins w:id="64" w:author="RAN4#97 - JOH, Nokia" w:date="2020-11-13T11:01:00Z">
        <w:r>
          <w:t>9</w:t>
        </w:r>
        <w:r>
          <w:fldChar w:fldCharType="end"/>
        </w:r>
      </w:ins>
    </w:p>
    <w:p w14:paraId="62351207" w14:textId="2ED02587" w:rsidR="003310AE" w:rsidRDefault="003310AE">
      <w:pPr>
        <w:pStyle w:val="TOC4"/>
        <w:rPr>
          <w:ins w:id="65" w:author="RAN4#97 - JOH, Nokia" w:date="2020-11-13T11:01:00Z"/>
          <w:rFonts w:asciiTheme="minorHAnsi" w:hAnsiTheme="minorHAnsi" w:cstheme="minorBidi"/>
          <w:sz w:val="22"/>
          <w:szCs w:val="22"/>
        </w:rPr>
      </w:pPr>
      <w:ins w:id="66" w:author="RAN4#97 - JOH, Nokia" w:date="2020-11-13T11:01:00Z">
        <w:r>
          <w:t>5.1.2.1</w:t>
        </w:r>
        <w:r>
          <w:rPr>
            <w:rFonts w:asciiTheme="minorHAnsi" w:hAnsiTheme="minorHAnsi" w:cstheme="minorBidi"/>
            <w:sz w:val="22"/>
            <w:szCs w:val="22"/>
          </w:rPr>
          <w:tab/>
        </w:r>
        <w:r>
          <w:t>Configuration for EN-DC</w:t>
        </w:r>
        <w:r>
          <w:tab/>
        </w:r>
        <w:r>
          <w:fldChar w:fldCharType="begin"/>
        </w:r>
        <w:r>
          <w:instrText xml:space="preserve"> PAGEREF _Toc56157730 \h </w:instrText>
        </w:r>
      </w:ins>
      <w:r>
        <w:fldChar w:fldCharType="separate"/>
      </w:r>
      <w:ins w:id="67" w:author="RAN4#97 - JOH, Nokia" w:date="2020-11-13T11:01:00Z">
        <w:r>
          <w:t>9</w:t>
        </w:r>
        <w:r>
          <w:fldChar w:fldCharType="end"/>
        </w:r>
      </w:ins>
    </w:p>
    <w:p w14:paraId="29017208" w14:textId="17FAA4C6" w:rsidR="003310AE" w:rsidRDefault="003310AE">
      <w:pPr>
        <w:pStyle w:val="TOC4"/>
        <w:rPr>
          <w:ins w:id="68" w:author="RAN4#97 - JOH, Nokia" w:date="2020-11-13T11:01:00Z"/>
          <w:rFonts w:asciiTheme="minorHAnsi" w:hAnsiTheme="minorHAnsi" w:cstheme="minorBidi"/>
          <w:sz w:val="22"/>
          <w:szCs w:val="22"/>
        </w:rPr>
      </w:pPr>
      <w:ins w:id="69" w:author="RAN4#97 - JOH, Nokia" w:date="2020-11-13T11:01:00Z">
        <w:r>
          <w:t>5.1.2.2</w:t>
        </w:r>
        <w:r>
          <w:rPr>
            <w:rFonts w:asciiTheme="minorHAnsi" w:hAnsiTheme="minorHAnsi" w:cstheme="minorBidi"/>
            <w:sz w:val="22"/>
            <w:szCs w:val="22"/>
          </w:rPr>
          <w:tab/>
        </w:r>
        <w:r>
          <w:t>∆TIB and ∆RIB values</w:t>
        </w:r>
        <w:r>
          <w:tab/>
        </w:r>
        <w:r>
          <w:fldChar w:fldCharType="begin"/>
        </w:r>
        <w:r>
          <w:instrText xml:space="preserve"> PAGEREF _Toc56157731 \h </w:instrText>
        </w:r>
      </w:ins>
      <w:r>
        <w:fldChar w:fldCharType="separate"/>
      </w:r>
      <w:ins w:id="70" w:author="RAN4#97 - JOH, Nokia" w:date="2020-11-13T11:01:00Z">
        <w:r>
          <w:t>9</w:t>
        </w:r>
        <w:r>
          <w:fldChar w:fldCharType="end"/>
        </w:r>
      </w:ins>
    </w:p>
    <w:p w14:paraId="37806E6E" w14:textId="38A0B62C" w:rsidR="003310AE" w:rsidRDefault="003310AE">
      <w:pPr>
        <w:pStyle w:val="TOC4"/>
        <w:rPr>
          <w:ins w:id="71" w:author="RAN4#97 - JOH, Nokia" w:date="2020-11-13T11:01:00Z"/>
          <w:rFonts w:asciiTheme="minorHAnsi" w:hAnsiTheme="minorHAnsi" w:cstheme="minorBidi"/>
          <w:sz w:val="22"/>
          <w:szCs w:val="22"/>
        </w:rPr>
      </w:pPr>
      <w:ins w:id="72" w:author="RAN4#97 - JOH, Nokia" w:date="2020-11-13T11:01:00Z">
        <w:r>
          <w:t>5.1.2.3</w:t>
        </w:r>
        <w:r>
          <w:rPr>
            <w:rFonts w:asciiTheme="minorHAnsi" w:hAnsiTheme="minorHAnsi" w:cstheme="minorBidi"/>
            <w:sz w:val="22"/>
            <w:szCs w:val="22"/>
          </w:rPr>
          <w:tab/>
        </w:r>
        <w:r>
          <w:t>Reference sensitivity exceptions</w:t>
        </w:r>
        <w:r>
          <w:tab/>
        </w:r>
        <w:r>
          <w:fldChar w:fldCharType="begin"/>
        </w:r>
        <w:r>
          <w:instrText xml:space="preserve"> PAGEREF _Toc56157732 \h </w:instrText>
        </w:r>
      </w:ins>
      <w:r>
        <w:fldChar w:fldCharType="separate"/>
      </w:r>
      <w:ins w:id="73" w:author="RAN4#97 - JOH, Nokia" w:date="2020-11-13T11:01:00Z">
        <w:r>
          <w:t>10</w:t>
        </w:r>
        <w:r>
          <w:fldChar w:fldCharType="end"/>
        </w:r>
      </w:ins>
    </w:p>
    <w:p w14:paraId="55193D6A" w14:textId="4B304E7C" w:rsidR="003310AE" w:rsidRDefault="003310AE">
      <w:pPr>
        <w:pStyle w:val="TOC3"/>
        <w:rPr>
          <w:ins w:id="74" w:author="RAN4#97 - JOH, Nokia" w:date="2020-11-13T11:01:00Z"/>
          <w:rFonts w:asciiTheme="minorHAnsi" w:hAnsiTheme="minorHAnsi" w:cstheme="minorBidi"/>
          <w:sz w:val="22"/>
          <w:szCs w:val="22"/>
        </w:rPr>
      </w:pPr>
      <w:ins w:id="75" w:author="RAN4#97 - JOH, Nokia" w:date="2020-11-13T11:01:00Z">
        <w:r>
          <w:t>5.1.3</w:t>
        </w:r>
        <w:r>
          <w:rPr>
            <w:rFonts w:asciiTheme="minorHAnsi" w:hAnsiTheme="minorHAnsi" w:cstheme="minorBidi"/>
            <w:sz w:val="22"/>
            <w:szCs w:val="22"/>
          </w:rPr>
          <w:tab/>
        </w:r>
        <w:r>
          <w:t>DC_1-7-20-32_n78</w:t>
        </w:r>
        <w:r>
          <w:tab/>
        </w:r>
        <w:r>
          <w:fldChar w:fldCharType="begin"/>
        </w:r>
        <w:r>
          <w:instrText xml:space="preserve"> PAGEREF _Toc56157733 \h </w:instrText>
        </w:r>
      </w:ins>
      <w:r>
        <w:fldChar w:fldCharType="separate"/>
      </w:r>
      <w:ins w:id="76" w:author="RAN4#97 - JOH, Nokia" w:date="2020-11-13T11:01:00Z">
        <w:r>
          <w:t>10</w:t>
        </w:r>
        <w:r>
          <w:fldChar w:fldCharType="end"/>
        </w:r>
      </w:ins>
    </w:p>
    <w:p w14:paraId="4455E1FA" w14:textId="54AF1ABC" w:rsidR="003310AE" w:rsidRDefault="003310AE">
      <w:pPr>
        <w:pStyle w:val="TOC4"/>
        <w:rPr>
          <w:ins w:id="77" w:author="RAN4#97 - JOH, Nokia" w:date="2020-11-13T11:01:00Z"/>
          <w:rFonts w:asciiTheme="minorHAnsi" w:hAnsiTheme="minorHAnsi" w:cstheme="minorBidi"/>
          <w:sz w:val="22"/>
          <w:szCs w:val="22"/>
        </w:rPr>
      </w:pPr>
      <w:ins w:id="78" w:author="RAN4#97 - JOH, Nokia" w:date="2020-11-13T11:01:00Z">
        <w:r>
          <w:t>5.1.3.1</w:t>
        </w:r>
        <w:r>
          <w:rPr>
            <w:rFonts w:asciiTheme="minorHAnsi" w:hAnsiTheme="minorHAnsi" w:cstheme="minorBidi"/>
            <w:sz w:val="22"/>
            <w:szCs w:val="22"/>
          </w:rPr>
          <w:tab/>
        </w:r>
        <w:r>
          <w:t>Configuration for EN-DC</w:t>
        </w:r>
        <w:r>
          <w:tab/>
        </w:r>
        <w:r>
          <w:fldChar w:fldCharType="begin"/>
        </w:r>
        <w:r>
          <w:instrText xml:space="preserve"> PAGEREF _Toc56157734 \h </w:instrText>
        </w:r>
      </w:ins>
      <w:r>
        <w:fldChar w:fldCharType="separate"/>
      </w:r>
      <w:ins w:id="79" w:author="RAN4#97 - JOH, Nokia" w:date="2020-11-13T11:01:00Z">
        <w:r>
          <w:t>10</w:t>
        </w:r>
        <w:r>
          <w:fldChar w:fldCharType="end"/>
        </w:r>
      </w:ins>
    </w:p>
    <w:p w14:paraId="2DCAFED3" w14:textId="26084DD3" w:rsidR="003310AE" w:rsidRDefault="003310AE">
      <w:pPr>
        <w:pStyle w:val="TOC4"/>
        <w:rPr>
          <w:ins w:id="80" w:author="RAN4#97 - JOH, Nokia" w:date="2020-11-13T11:01:00Z"/>
          <w:rFonts w:asciiTheme="minorHAnsi" w:hAnsiTheme="minorHAnsi" w:cstheme="minorBidi"/>
          <w:sz w:val="22"/>
          <w:szCs w:val="22"/>
        </w:rPr>
      </w:pPr>
      <w:ins w:id="81" w:author="RAN4#97 - JOH, Nokia" w:date="2020-11-13T11:01:00Z">
        <w:r>
          <w:t>5.1.3.2</w:t>
        </w:r>
        <w:r>
          <w:rPr>
            <w:rFonts w:asciiTheme="minorHAnsi" w:hAnsiTheme="minorHAnsi" w:cstheme="minorBidi"/>
            <w:sz w:val="22"/>
            <w:szCs w:val="22"/>
          </w:rPr>
          <w:tab/>
        </w:r>
        <w:r>
          <w:t>∆TIB and ∆RIB values</w:t>
        </w:r>
        <w:r>
          <w:tab/>
        </w:r>
        <w:r>
          <w:fldChar w:fldCharType="begin"/>
        </w:r>
        <w:r>
          <w:instrText xml:space="preserve"> PAGEREF _Toc56157735 \h </w:instrText>
        </w:r>
      </w:ins>
      <w:r>
        <w:fldChar w:fldCharType="separate"/>
      </w:r>
      <w:ins w:id="82" w:author="RAN4#97 - JOH, Nokia" w:date="2020-11-13T11:01:00Z">
        <w:r>
          <w:t>10</w:t>
        </w:r>
        <w:r>
          <w:fldChar w:fldCharType="end"/>
        </w:r>
      </w:ins>
    </w:p>
    <w:p w14:paraId="5F9EB7AC" w14:textId="0AF49552" w:rsidR="003310AE" w:rsidRDefault="003310AE">
      <w:pPr>
        <w:pStyle w:val="TOC4"/>
        <w:rPr>
          <w:ins w:id="83" w:author="RAN4#97 - JOH, Nokia" w:date="2020-11-13T11:01:00Z"/>
          <w:rFonts w:asciiTheme="minorHAnsi" w:hAnsiTheme="minorHAnsi" w:cstheme="minorBidi"/>
          <w:sz w:val="22"/>
          <w:szCs w:val="22"/>
        </w:rPr>
      </w:pPr>
      <w:ins w:id="84" w:author="RAN4#97 - JOH, Nokia" w:date="2020-11-13T11:01:00Z">
        <w:r>
          <w:t>5.1.3.3</w:t>
        </w:r>
        <w:r>
          <w:rPr>
            <w:rFonts w:asciiTheme="minorHAnsi" w:hAnsiTheme="minorHAnsi" w:cstheme="minorBidi"/>
            <w:sz w:val="22"/>
            <w:szCs w:val="22"/>
          </w:rPr>
          <w:tab/>
        </w:r>
        <w:r>
          <w:t>Reference sensitivity exceptions</w:t>
        </w:r>
        <w:r>
          <w:tab/>
        </w:r>
        <w:r>
          <w:fldChar w:fldCharType="begin"/>
        </w:r>
        <w:r>
          <w:instrText xml:space="preserve"> PAGEREF _Toc56157736 \h </w:instrText>
        </w:r>
      </w:ins>
      <w:r>
        <w:fldChar w:fldCharType="separate"/>
      </w:r>
      <w:ins w:id="85" w:author="RAN4#97 - JOH, Nokia" w:date="2020-11-13T11:01:00Z">
        <w:r>
          <w:t>10</w:t>
        </w:r>
        <w:r>
          <w:fldChar w:fldCharType="end"/>
        </w:r>
      </w:ins>
    </w:p>
    <w:p w14:paraId="66F92536" w14:textId="4DC139C5" w:rsidR="003310AE" w:rsidRDefault="003310AE">
      <w:pPr>
        <w:pStyle w:val="TOC3"/>
        <w:rPr>
          <w:ins w:id="86" w:author="RAN4#97 - JOH, Nokia" w:date="2020-11-13T11:01:00Z"/>
          <w:rFonts w:asciiTheme="minorHAnsi" w:hAnsiTheme="minorHAnsi" w:cstheme="minorBidi"/>
          <w:sz w:val="22"/>
          <w:szCs w:val="22"/>
        </w:rPr>
      </w:pPr>
      <w:ins w:id="87" w:author="RAN4#97 - JOH, Nokia" w:date="2020-11-13T11:01:00Z">
        <w:r>
          <w:t>5.1.4</w:t>
        </w:r>
        <w:r>
          <w:rPr>
            <w:rFonts w:asciiTheme="minorHAnsi" w:hAnsiTheme="minorHAnsi" w:cstheme="minorBidi"/>
            <w:sz w:val="22"/>
            <w:szCs w:val="22"/>
          </w:rPr>
          <w:tab/>
        </w:r>
        <w:r>
          <w:t>DC_3-7-20-32_n78</w:t>
        </w:r>
        <w:r>
          <w:tab/>
        </w:r>
        <w:r>
          <w:fldChar w:fldCharType="begin"/>
        </w:r>
        <w:r>
          <w:instrText xml:space="preserve"> PAGEREF _Toc56157737 \h </w:instrText>
        </w:r>
      </w:ins>
      <w:r>
        <w:fldChar w:fldCharType="separate"/>
      </w:r>
      <w:ins w:id="88" w:author="RAN4#97 - JOH, Nokia" w:date="2020-11-13T11:01:00Z">
        <w:r>
          <w:t>10</w:t>
        </w:r>
        <w:r>
          <w:fldChar w:fldCharType="end"/>
        </w:r>
      </w:ins>
    </w:p>
    <w:p w14:paraId="7F157FC0" w14:textId="11B7CD31" w:rsidR="003310AE" w:rsidRDefault="003310AE">
      <w:pPr>
        <w:pStyle w:val="TOC4"/>
        <w:rPr>
          <w:ins w:id="89" w:author="RAN4#97 - JOH, Nokia" w:date="2020-11-13T11:01:00Z"/>
          <w:rFonts w:asciiTheme="minorHAnsi" w:hAnsiTheme="minorHAnsi" w:cstheme="minorBidi"/>
          <w:sz w:val="22"/>
          <w:szCs w:val="22"/>
        </w:rPr>
      </w:pPr>
      <w:ins w:id="90" w:author="RAN4#97 - JOH, Nokia" w:date="2020-11-13T11:01:00Z">
        <w:r>
          <w:t>5.1.4.1</w:t>
        </w:r>
        <w:r>
          <w:rPr>
            <w:rFonts w:asciiTheme="minorHAnsi" w:hAnsiTheme="minorHAnsi" w:cstheme="minorBidi"/>
            <w:sz w:val="22"/>
            <w:szCs w:val="22"/>
          </w:rPr>
          <w:tab/>
        </w:r>
        <w:r>
          <w:t>Configuration for EN-DC</w:t>
        </w:r>
        <w:r>
          <w:tab/>
        </w:r>
        <w:r>
          <w:fldChar w:fldCharType="begin"/>
        </w:r>
        <w:r>
          <w:instrText xml:space="preserve"> PAGEREF _Toc56157738 \h </w:instrText>
        </w:r>
      </w:ins>
      <w:r>
        <w:fldChar w:fldCharType="separate"/>
      </w:r>
      <w:ins w:id="91" w:author="RAN4#97 - JOH, Nokia" w:date="2020-11-13T11:01:00Z">
        <w:r>
          <w:t>10</w:t>
        </w:r>
        <w:r>
          <w:fldChar w:fldCharType="end"/>
        </w:r>
      </w:ins>
    </w:p>
    <w:p w14:paraId="76D2E19B" w14:textId="17397B22" w:rsidR="003310AE" w:rsidRDefault="003310AE">
      <w:pPr>
        <w:pStyle w:val="TOC4"/>
        <w:rPr>
          <w:ins w:id="92" w:author="RAN4#97 - JOH, Nokia" w:date="2020-11-13T11:01:00Z"/>
          <w:rFonts w:asciiTheme="minorHAnsi" w:hAnsiTheme="minorHAnsi" w:cstheme="minorBidi"/>
          <w:sz w:val="22"/>
          <w:szCs w:val="22"/>
        </w:rPr>
      </w:pPr>
      <w:ins w:id="93" w:author="RAN4#97 - JOH, Nokia" w:date="2020-11-13T11:01:00Z">
        <w:r>
          <w:t>5.1.4.2</w:t>
        </w:r>
        <w:r>
          <w:rPr>
            <w:rFonts w:asciiTheme="minorHAnsi" w:hAnsiTheme="minorHAnsi" w:cstheme="minorBidi"/>
            <w:sz w:val="22"/>
            <w:szCs w:val="22"/>
          </w:rPr>
          <w:tab/>
        </w:r>
        <w:r>
          <w:t>∆TIB and ∆RIB values</w:t>
        </w:r>
        <w:r>
          <w:tab/>
        </w:r>
        <w:r>
          <w:fldChar w:fldCharType="begin"/>
        </w:r>
        <w:r>
          <w:instrText xml:space="preserve"> PAGEREF _Toc56157739 \h </w:instrText>
        </w:r>
      </w:ins>
      <w:r>
        <w:fldChar w:fldCharType="separate"/>
      </w:r>
      <w:ins w:id="94" w:author="RAN4#97 - JOH, Nokia" w:date="2020-11-13T11:01:00Z">
        <w:r>
          <w:t>11</w:t>
        </w:r>
        <w:r>
          <w:fldChar w:fldCharType="end"/>
        </w:r>
      </w:ins>
    </w:p>
    <w:p w14:paraId="1325F710" w14:textId="32B883AB" w:rsidR="003310AE" w:rsidRDefault="003310AE">
      <w:pPr>
        <w:pStyle w:val="TOC4"/>
        <w:rPr>
          <w:ins w:id="95" w:author="RAN4#97 - JOH, Nokia" w:date="2020-11-13T11:01:00Z"/>
          <w:rFonts w:asciiTheme="minorHAnsi" w:hAnsiTheme="minorHAnsi" w:cstheme="minorBidi"/>
          <w:sz w:val="22"/>
          <w:szCs w:val="22"/>
        </w:rPr>
      </w:pPr>
      <w:ins w:id="96" w:author="RAN4#97 - JOH, Nokia" w:date="2020-11-13T11:01:00Z">
        <w:r>
          <w:t>5.1.4.3</w:t>
        </w:r>
        <w:r>
          <w:rPr>
            <w:rFonts w:asciiTheme="minorHAnsi" w:hAnsiTheme="minorHAnsi" w:cstheme="minorBidi"/>
            <w:sz w:val="22"/>
            <w:szCs w:val="22"/>
          </w:rPr>
          <w:tab/>
        </w:r>
        <w:r>
          <w:t>Reference sensitivity exceptions</w:t>
        </w:r>
        <w:r>
          <w:tab/>
        </w:r>
        <w:r>
          <w:fldChar w:fldCharType="begin"/>
        </w:r>
        <w:r>
          <w:instrText xml:space="preserve"> PAGEREF _Toc56157740 \h </w:instrText>
        </w:r>
      </w:ins>
      <w:r>
        <w:fldChar w:fldCharType="separate"/>
      </w:r>
      <w:ins w:id="97" w:author="RAN4#97 - JOH, Nokia" w:date="2020-11-13T11:01:00Z">
        <w:r>
          <w:t>11</w:t>
        </w:r>
        <w:r>
          <w:fldChar w:fldCharType="end"/>
        </w:r>
      </w:ins>
    </w:p>
    <w:p w14:paraId="3283EF1D" w14:textId="54FF32C5" w:rsidR="003310AE" w:rsidRDefault="003310AE">
      <w:pPr>
        <w:pStyle w:val="TOC3"/>
        <w:rPr>
          <w:ins w:id="98" w:author="RAN4#97 - JOH, Nokia" w:date="2020-11-13T11:01:00Z"/>
          <w:rFonts w:asciiTheme="minorHAnsi" w:hAnsiTheme="minorHAnsi" w:cstheme="minorBidi"/>
          <w:sz w:val="22"/>
          <w:szCs w:val="22"/>
        </w:rPr>
      </w:pPr>
      <w:ins w:id="99" w:author="RAN4#97 - JOH, Nokia" w:date="2020-11-13T11:01:00Z">
        <w:r>
          <w:rPr>
            <w:lang w:eastAsia="ja-JP"/>
          </w:rPr>
          <w:t>5.1.4</w:t>
        </w:r>
        <w:r>
          <w:rPr>
            <w:rFonts w:asciiTheme="minorHAnsi" w:hAnsiTheme="minorHAnsi" w:cstheme="minorBidi"/>
            <w:sz w:val="22"/>
            <w:szCs w:val="22"/>
          </w:rPr>
          <w:tab/>
        </w:r>
        <w:r>
          <w:t xml:space="preserve"> DC_2-7-28-66_n66</w:t>
        </w:r>
        <w:r>
          <w:tab/>
        </w:r>
        <w:r>
          <w:fldChar w:fldCharType="begin"/>
        </w:r>
        <w:r>
          <w:instrText xml:space="preserve"> PAGEREF _Toc56157741 \h </w:instrText>
        </w:r>
      </w:ins>
      <w:r>
        <w:fldChar w:fldCharType="separate"/>
      </w:r>
      <w:ins w:id="100" w:author="RAN4#97 - JOH, Nokia" w:date="2020-11-13T11:01:00Z">
        <w:r>
          <w:t>11</w:t>
        </w:r>
        <w:r>
          <w:fldChar w:fldCharType="end"/>
        </w:r>
      </w:ins>
    </w:p>
    <w:p w14:paraId="0A78FE42" w14:textId="6E8A8D92" w:rsidR="003310AE" w:rsidRDefault="003310AE">
      <w:pPr>
        <w:pStyle w:val="TOC4"/>
        <w:rPr>
          <w:ins w:id="101" w:author="RAN4#97 - JOH, Nokia" w:date="2020-11-13T11:01:00Z"/>
          <w:rFonts w:asciiTheme="minorHAnsi" w:hAnsiTheme="minorHAnsi" w:cstheme="minorBidi"/>
          <w:sz w:val="22"/>
          <w:szCs w:val="22"/>
        </w:rPr>
      </w:pPr>
      <w:ins w:id="102" w:author="RAN4#97 - JOH, Nokia" w:date="2020-11-13T11:01:00Z">
        <w:r>
          <w:rPr>
            <w:lang w:eastAsia="ja-JP"/>
          </w:rPr>
          <w:t>5.1.4</w:t>
        </w:r>
        <w:r>
          <w:t xml:space="preserve">.1 </w:t>
        </w:r>
        <w:r>
          <w:rPr>
            <w:rFonts w:asciiTheme="minorHAnsi" w:hAnsiTheme="minorHAnsi" w:cstheme="minorBidi"/>
            <w:sz w:val="22"/>
            <w:szCs w:val="22"/>
          </w:rPr>
          <w:tab/>
        </w:r>
        <w:r>
          <w:rPr>
            <w:lang w:eastAsia="ja-JP"/>
          </w:rPr>
          <w:t>C</w:t>
        </w:r>
        <w:r>
          <w:t>onfiguration for EN-</w:t>
        </w:r>
        <w:r>
          <w:rPr>
            <w:lang w:eastAsia="ja-JP"/>
          </w:rPr>
          <w:t>DC</w:t>
        </w:r>
        <w:r>
          <w:tab/>
        </w:r>
        <w:r>
          <w:fldChar w:fldCharType="begin"/>
        </w:r>
        <w:r>
          <w:instrText xml:space="preserve"> PAGEREF _Toc56157742 \h </w:instrText>
        </w:r>
      </w:ins>
      <w:r>
        <w:fldChar w:fldCharType="separate"/>
      </w:r>
      <w:ins w:id="103" w:author="RAN4#97 - JOH, Nokia" w:date="2020-11-13T11:01:00Z">
        <w:r>
          <w:t>11</w:t>
        </w:r>
        <w:r>
          <w:fldChar w:fldCharType="end"/>
        </w:r>
      </w:ins>
    </w:p>
    <w:p w14:paraId="5EBEF1D5" w14:textId="7F5BE663" w:rsidR="003310AE" w:rsidRDefault="003310AE">
      <w:pPr>
        <w:pStyle w:val="TOC4"/>
        <w:rPr>
          <w:ins w:id="104" w:author="RAN4#97 - JOH, Nokia" w:date="2020-11-13T11:01:00Z"/>
          <w:rFonts w:asciiTheme="minorHAnsi" w:hAnsiTheme="minorHAnsi" w:cstheme="minorBidi"/>
          <w:sz w:val="22"/>
          <w:szCs w:val="22"/>
        </w:rPr>
      </w:pPr>
      <w:ins w:id="105" w:author="RAN4#97 - JOH, Nokia" w:date="2020-11-13T11:01:00Z">
        <w:r>
          <w:rPr>
            <w:lang w:eastAsia="ja-JP"/>
          </w:rPr>
          <w:t>5.1.4</w:t>
        </w:r>
        <w:r>
          <w:t>.</w:t>
        </w:r>
        <w:r>
          <w:rPr>
            <w:lang w:eastAsia="ja-JP"/>
          </w:rPr>
          <w:t>2</w:t>
        </w:r>
        <w:r>
          <w:rPr>
            <w:rFonts w:asciiTheme="minorHAnsi" w:hAnsiTheme="minorHAnsi" w:cstheme="minorBidi"/>
            <w:sz w:val="22"/>
            <w:szCs w:val="22"/>
          </w:rPr>
          <w:tab/>
        </w:r>
        <w:r>
          <w:t xml:space="preserve"> ∆TIB and ∆RIB values</w:t>
        </w:r>
        <w:r>
          <w:tab/>
        </w:r>
        <w:r>
          <w:fldChar w:fldCharType="begin"/>
        </w:r>
        <w:r>
          <w:instrText xml:space="preserve"> PAGEREF _Toc56157743 \h </w:instrText>
        </w:r>
      </w:ins>
      <w:r>
        <w:fldChar w:fldCharType="separate"/>
      </w:r>
      <w:ins w:id="106" w:author="RAN4#97 - JOH, Nokia" w:date="2020-11-13T11:01:00Z">
        <w:r>
          <w:t>11</w:t>
        </w:r>
        <w:r>
          <w:fldChar w:fldCharType="end"/>
        </w:r>
      </w:ins>
    </w:p>
    <w:p w14:paraId="5E5059A2" w14:textId="5456720B" w:rsidR="003310AE" w:rsidRDefault="003310AE">
      <w:pPr>
        <w:pStyle w:val="TOC3"/>
        <w:rPr>
          <w:ins w:id="107" w:author="RAN4#97 - JOH, Nokia" w:date="2020-11-13T11:01:00Z"/>
          <w:rFonts w:asciiTheme="minorHAnsi" w:hAnsiTheme="minorHAnsi" w:cstheme="minorBidi"/>
          <w:sz w:val="22"/>
          <w:szCs w:val="22"/>
        </w:rPr>
      </w:pPr>
      <w:ins w:id="108" w:author="RAN4#97 - JOH, Nokia" w:date="2020-11-13T11:01:00Z">
        <w:r>
          <w:t>5.1.5</w:t>
        </w:r>
        <w:r>
          <w:rPr>
            <w:rFonts w:asciiTheme="minorHAnsi" w:hAnsiTheme="minorHAnsi" w:cstheme="minorBidi"/>
            <w:sz w:val="22"/>
            <w:szCs w:val="22"/>
          </w:rPr>
          <w:tab/>
        </w:r>
        <w:r>
          <w:t>DC_2-5-7-66_n66</w:t>
        </w:r>
        <w:r>
          <w:tab/>
        </w:r>
        <w:r>
          <w:fldChar w:fldCharType="begin"/>
        </w:r>
        <w:r>
          <w:instrText xml:space="preserve"> PAGEREF _Toc56157744 \h </w:instrText>
        </w:r>
      </w:ins>
      <w:r>
        <w:fldChar w:fldCharType="separate"/>
      </w:r>
      <w:ins w:id="109" w:author="RAN4#97 - JOH, Nokia" w:date="2020-11-13T11:01:00Z">
        <w:r>
          <w:t>12</w:t>
        </w:r>
        <w:r>
          <w:fldChar w:fldCharType="end"/>
        </w:r>
      </w:ins>
    </w:p>
    <w:p w14:paraId="4B8B9336" w14:textId="5A37A187" w:rsidR="003310AE" w:rsidRDefault="003310AE">
      <w:pPr>
        <w:pStyle w:val="TOC4"/>
        <w:rPr>
          <w:ins w:id="110" w:author="RAN4#97 - JOH, Nokia" w:date="2020-11-13T11:01:00Z"/>
          <w:rFonts w:asciiTheme="minorHAnsi" w:hAnsiTheme="minorHAnsi" w:cstheme="minorBidi"/>
          <w:sz w:val="22"/>
          <w:szCs w:val="22"/>
        </w:rPr>
      </w:pPr>
      <w:ins w:id="111" w:author="RAN4#97 - JOH, Nokia" w:date="2020-11-13T11:01:00Z">
        <w:r>
          <w:t>5.1.5.1</w:t>
        </w:r>
        <w:r>
          <w:rPr>
            <w:rFonts w:asciiTheme="minorHAnsi" w:hAnsiTheme="minorHAnsi" w:cstheme="minorBidi"/>
            <w:sz w:val="22"/>
            <w:szCs w:val="22"/>
          </w:rPr>
          <w:tab/>
        </w:r>
        <w:r>
          <w:t>Configurations for EN-DC</w:t>
        </w:r>
        <w:r>
          <w:tab/>
        </w:r>
        <w:r>
          <w:fldChar w:fldCharType="begin"/>
        </w:r>
        <w:r>
          <w:instrText xml:space="preserve"> PAGEREF _Toc56157745 \h </w:instrText>
        </w:r>
      </w:ins>
      <w:r>
        <w:fldChar w:fldCharType="separate"/>
      </w:r>
      <w:ins w:id="112" w:author="RAN4#97 - JOH, Nokia" w:date="2020-11-13T11:01:00Z">
        <w:r>
          <w:t>12</w:t>
        </w:r>
        <w:r>
          <w:fldChar w:fldCharType="end"/>
        </w:r>
      </w:ins>
    </w:p>
    <w:p w14:paraId="449B6605" w14:textId="7F4A8066" w:rsidR="003310AE" w:rsidRDefault="003310AE">
      <w:pPr>
        <w:pStyle w:val="TOC4"/>
        <w:rPr>
          <w:ins w:id="113" w:author="RAN4#97 - JOH, Nokia" w:date="2020-11-13T11:01:00Z"/>
          <w:rFonts w:asciiTheme="minorHAnsi" w:hAnsiTheme="minorHAnsi" w:cstheme="minorBidi"/>
          <w:sz w:val="22"/>
          <w:szCs w:val="22"/>
        </w:rPr>
      </w:pPr>
      <w:ins w:id="114" w:author="RAN4#97 - JOH, Nokia" w:date="2020-11-13T11:01:00Z">
        <w:r>
          <w:t>5.1.5.2</w:t>
        </w:r>
        <w:r>
          <w:rPr>
            <w:rFonts w:asciiTheme="minorHAnsi" w:hAnsiTheme="minorHAnsi" w:cstheme="minorBidi"/>
            <w:sz w:val="22"/>
            <w:szCs w:val="22"/>
          </w:rPr>
          <w:tab/>
        </w:r>
        <w:r>
          <w:t>∆TIB and ∆RIB values</w:t>
        </w:r>
        <w:r>
          <w:tab/>
        </w:r>
        <w:r>
          <w:fldChar w:fldCharType="begin"/>
        </w:r>
        <w:r>
          <w:instrText xml:space="preserve"> PAGEREF _Toc56157746 \h </w:instrText>
        </w:r>
      </w:ins>
      <w:r>
        <w:fldChar w:fldCharType="separate"/>
      </w:r>
      <w:ins w:id="115" w:author="RAN4#97 - JOH, Nokia" w:date="2020-11-13T11:01:00Z">
        <w:r>
          <w:t>12</w:t>
        </w:r>
        <w:r>
          <w:fldChar w:fldCharType="end"/>
        </w:r>
      </w:ins>
    </w:p>
    <w:p w14:paraId="18A59AC5" w14:textId="6E4B11EA" w:rsidR="003310AE" w:rsidRDefault="003310AE">
      <w:pPr>
        <w:pStyle w:val="TOC4"/>
        <w:rPr>
          <w:ins w:id="116" w:author="RAN4#97 - JOH, Nokia" w:date="2020-11-13T11:01:00Z"/>
          <w:rFonts w:asciiTheme="minorHAnsi" w:hAnsiTheme="minorHAnsi" w:cstheme="minorBidi"/>
          <w:sz w:val="22"/>
          <w:szCs w:val="22"/>
        </w:rPr>
      </w:pPr>
      <w:ins w:id="117" w:author="RAN4#97 - JOH, Nokia" w:date="2020-11-13T11:01:00Z">
        <w:r>
          <w:t>5.1.5.3</w:t>
        </w:r>
        <w:r>
          <w:rPr>
            <w:rFonts w:asciiTheme="minorHAnsi" w:hAnsiTheme="minorHAnsi" w:cstheme="minorBidi"/>
            <w:sz w:val="22"/>
            <w:szCs w:val="22"/>
          </w:rPr>
          <w:tab/>
        </w:r>
        <w:r>
          <w:t>REFSENS requirements</w:t>
        </w:r>
        <w:r>
          <w:tab/>
        </w:r>
        <w:r>
          <w:fldChar w:fldCharType="begin"/>
        </w:r>
        <w:r>
          <w:instrText xml:space="preserve"> PAGEREF _Toc56157747 \h </w:instrText>
        </w:r>
      </w:ins>
      <w:r>
        <w:fldChar w:fldCharType="separate"/>
      </w:r>
      <w:ins w:id="118" w:author="RAN4#97 - JOH, Nokia" w:date="2020-11-13T11:01:00Z">
        <w:r>
          <w:t>12</w:t>
        </w:r>
        <w:r>
          <w:fldChar w:fldCharType="end"/>
        </w:r>
      </w:ins>
    </w:p>
    <w:p w14:paraId="242F3FF3" w14:textId="453635D2" w:rsidR="003310AE" w:rsidRDefault="003310AE">
      <w:pPr>
        <w:pStyle w:val="TOC3"/>
        <w:rPr>
          <w:ins w:id="119" w:author="RAN4#97 - JOH, Nokia" w:date="2020-11-13T11:01:00Z"/>
          <w:rFonts w:asciiTheme="minorHAnsi" w:hAnsiTheme="minorHAnsi" w:cstheme="minorBidi"/>
          <w:sz w:val="22"/>
          <w:szCs w:val="22"/>
        </w:rPr>
      </w:pPr>
      <w:ins w:id="120" w:author="RAN4#97 - JOH, Nokia" w:date="2020-11-13T11:01:00Z">
        <w:r w:rsidRPr="005C2A8E">
          <w:rPr>
            <w:rFonts w:eastAsia="MS Mincho"/>
          </w:rPr>
          <w:t>5.1.6</w:t>
        </w:r>
        <w:r>
          <w:rPr>
            <w:rFonts w:asciiTheme="minorHAnsi" w:hAnsiTheme="minorHAnsi" w:cstheme="minorBidi"/>
            <w:sz w:val="22"/>
            <w:szCs w:val="22"/>
          </w:rPr>
          <w:tab/>
        </w:r>
        <w:r w:rsidRPr="005C2A8E">
          <w:rPr>
            <w:rFonts w:eastAsia="MS Mincho"/>
          </w:rPr>
          <w:t>DC_1-3-7-40_n78</w:t>
        </w:r>
        <w:r>
          <w:tab/>
        </w:r>
        <w:r>
          <w:fldChar w:fldCharType="begin"/>
        </w:r>
        <w:r>
          <w:instrText xml:space="preserve"> PAGEREF _Toc56157748 \h </w:instrText>
        </w:r>
      </w:ins>
      <w:r>
        <w:fldChar w:fldCharType="separate"/>
      </w:r>
      <w:ins w:id="121" w:author="RAN4#97 - JOH, Nokia" w:date="2020-11-13T11:01:00Z">
        <w:r>
          <w:t>13</w:t>
        </w:r>
        <w:r>
          <w:fldChar w:fldCharType="end"/>
        </w:r>
      </w:ins>
    </w:p>
    <w:p w14:paraId="43B51296" w14:textId="5B814731" w:rsidR="003310AE" w:rsidRDefault="003310AE">
      <w:pPr>
        <w:pStyle w:val="TOC4"/>
        <w:rPr>
          <w:ins w:id="122" w:author="RAN4#97 - JOH, Nokia" w:date="2020-11-13T11:01:00Z"/>
          <w:rFonts w:asciiTheme="minorHAnsi" w:hAnsiTheme="minorHAnsi" w:cstheme="minorBidi"/>
          <w:sz w:val="22"/>
          <w:szCs w:val="22"/>
        </w:rPr>
      </w:pPr>
      <w:ins w:id="123" w:author="RAN4#97 - JOH, Nokia" w:date="2020-11-13T11:01:00Z">
        <w:r w:rsidRPr="005C2A8E">
          <w:rPr>
            <w:rFonts w:eastAsia="MS Mincho"/>
          </w:rPr>
          <w:t>5.1.6.1</w:t>
        </w:r>
        <w:r>
          <w:rPr>
            <w:rFonts w:asciiTheme="minorHAnsi" w:hAnsiTheme="minorHAnsi" w:cstheme="minorBidi"/>
            <w:sz w:val="22"/>
            <w:szCs w:val="22"/>
          </w:rPr>
          <w:tab/>
        </w:r>
        <w:r w:rsidRPr="005C2A8E">
          <w:rPr>
            <w:rFonts w:eastAsia="MS Mincho"/>
          </w:rPr>
          <w:t>Configuration for EN-DC</w:t>
        </w:r>
        <w:r>
          <w:tab/>
        </w:r>
        <w:r>
          <w:fldChar w:fldCharType="begin"/>
        </w:r>
        <w:r>
          <w:instrText xml:space="preserve"> PAGEREF _Toc56157749 \h </w:instrText>
        </w:r>
      </w:ins>
      <w:r>
        <w:fldChar w:fldCharType="separate"/>
      </w:r>
      <w:ins w:id="124" w:author="RAN4#97 - JOH, Nokia" w:date="2020-11-13T11:01:00Z">
        <w:r>
          <w:t>13</w:t>
        </w:r>
        <w:r>
          <w:fldChar w:fldCharType="end"/>
        </w:r>
      </w:ins>
    </w:p>
    <w:p w14:paraId="1496DF02" w14:textId="041B8488" w:rsidR="003310AE" w:rsidRDefault="003310AE">
      <w:pPr>
        <w:pStyle w:val="TOC4"/>
        <w:rPr>
          <w:ins w:id="125" w:author="RAN4#97 - JOH, Nokia" w:date="2020-11-13T11:01:00Z"/>
          <w:rFonts w:asciiTheme="minorHAnsi" w:hAnsiTheme="minorHAnsi" w:cstheme="minorBidi"/>
          <w:sz w:val="22"/>
          <w:szCs w:val="22"/>
        </w:rPr>
      </w:pPr>
      <w:ins w:id="126" w:author="RAN4#97 - JOH, Nokia" w:date="2020-11-13T11:01:00Z">
        <w:r w:rsidRPr="005C2A8E">
          <w:rPr>
            <w:rFonts w:eastAsia="MS Mincho"/>
          </w:rPr>
          <w:t>5.1.6.2</w:t>
        </w:r>
        <w:r>
          <w:rPr>
            <w:rFonts w:asciiTheme="minorHAnsi" w:hAnsiTheme="minorHAnsi" w:cstheme="minorBidi"/>
            <w:sz w:val="22"/>
            <w:szCs w:val="22"/>
          </w:rPr>
          <w:tab/>
        </w:r>
        <w:r w:rsidRPr="005C2A8E">
          <w:rPr>
            <w:rFonts w:eastAsia="MS Mincho"/>
          </w:rPr>
          <w:t>∆TIB and ∆RIB values</w:t>
        </w:r>
        <w:r>
          <w:tab/>
        </w:r>
        <w:r>
          <w:fldChar w:fldCharType="begin"/>
        </w:r>
        <w:r>
          <w:instrText xml:space="preserve"> PAGEREF _Toc56157750 \h </w:instrText>
        </w:r>
      </w:ins>
      <w:r>
        <w:fldChar w:fldCharType="separate"/>
      </w:r>
      <w:ins w:id="127" w:author="RAN4#97 - JOH, Nokia" w:date="2020-11-13T11:01:00Z">
        <w:r>
          <w:t>13</w:t>
        </w:r>
        <w:r>
          <w:fldChar w:fldCharType="end"/>
        </w:r>
      </w:ins>
    </w:p>
    <w:p w14:paraId="7AF61362" w14:textId="577C8DA7" w:rsidR="003310AE" w:rsidRDefault="003310AE">
      <w:pPr>
        <w:pStyle w:val="TOC4"/>
        <w:rPr>
          <w:ins w:id="128" w:author="RAN4#97 - JOH, Nokia" w:date="2020-11-13T11:01:00Z"/>
          <w:rFonts w:asciiTheme="minorHAnsi" w:hAnsiTheme="minorHAnsi" w:cstheme="minorBidi"/>
          <w:sz w:val="22"/>
          <w:szCs w:val="22"/>
        </w:rPr>
      </w:pPr>
      <w:ins w:id="129" w:author="RAN4#97 - JOH, Nokia" w:date="2020-11-13T11:01:00Z">
        <w:r w:rsidRPr="005C2A8E">
          <w:rPr>
            <w:rFonts w:eastAsia="MS Mincho"/>
          </w:rPr>
          <w:t>5.1.6.3</w:t>
        </w:r>
        <w:r>
          <w:rPr>
            <w:rFonts w:asciiTheme="minorHAnsi" w:hAnsiTheme="minorHAnsi" w:cstheme="minorBidi"/>
            <w:sz w:val="22"/>
            <w:szCs w:val="22"/>
          </w:rPr>
          <w:tab/>
        </w:r>
        <w:r w:rsidRPr="005C2A8E">
          <w:rPr>
            <w:rFonts w:eastAsia="MS Mincho"/>
          </w:rPr>
          <w:t>Reference sensitivity exceptions</w:t>
        </w:r>
        <w:r>
          <w:tab/>
        </w:r>
        <w:r>
          <w:fldChar w:fldCharType="begin"/>
        </w:r>
        <w:r>
          <w:instrText xml:space="preserve"> PAGEREF _Toc56157751 \h </w:instrText>
        </w:r>
      </w:ins>
      <w:r>
        <w:fldChar w:fldCharType="separate"/>
      </w:r>
      <w:ins w:id="130" w:author="RAN4#97 - JOH, Nokia" w:date="2020-11-13T11:01:00Z">
        <w:r>
          <w:t>13</w:t>
        </w:r>
        <w:r>
          <w:fldChar w:fldCharType="end"/>
        </w:r>
      </w:ins>
    </w:p>
    <w:p w14:paraId="4D5297A1" w14:textId="235D8B8D" w:rsidR="003310AE" w:rsidRDefault="003310AE">
      <w:pPr>
        <w:pStyle w:val="TOC3"/>
        <w:rPr>
          <w:ins w:id="131" w:author="RAN4#97 - JOH, Nokia" w:date="2020-11-13T11:01:00Z"/>
          <w:rFonts w:asciiTheme="minorHAnsi" w:hAnsiTheme="minorHAnsi" w:cstheme="minorBidi"/>
          <w:sz w:val="22"/>
          <w:szCs w:val="22"/>
        </w:rPr>
      </w:pPr>
      <w:ins w:id="132" w:author="RAN4#97 - JOH, Nokia" w:date="2020-11-13T11:01:00Z">
        <w:r w:rsidRPr="005C2A8E">
          <w:rPr>
            <w:rFonts w:eastAsia="MS Mincho"/>
          </w:rPr>
          <w:t>5.1.7</w:t>
        </w:r>
        <w:r>
          <w:rPr>
            <w:rFonts w:asciiTheme="minorHAnsi" w:hAnsiTheme="minorHAnsi" w:cstheme="minorBidi"/>
            <w:sz w:val="22"/>
            <w:szCs w:val="22"/>
          </w:rPr>
          <w:tab/>
        </w:r>
        <w:r w:rsidRPr="005C2A8E">
          <w:rPr>
            <w:rFonts w:eastAsia="MS Mincho"/>
          </w:rPr>
          <w:t>DC_1-3-8-40_n78</w:t>
        </w:r>
        <w:r>
          <w:tab/>
        </w:r>
        <w:r>
          <w:fldChar w:fldCharType="begin"/>
        </w:r>
        <w:r>
          <w:instrText xml:space="preserve"> PAGEREF _Toc56157752 \h </w:instrText>
        </w:r>
      </w:ins>
      <w:r>
        <w:fldChar w:fldCharType="separate"/>
      </w:r>
      <w:ins w:id="133" w:author="RAN4#97 - JOH, Nokia" w:date="2020-11-13T11:01:00Z">
        <w:r>
          <w:t>13</w:t>
        </w:r>
        <w:r>
          <w:fldChar w:fldCharType="end"/>
        </w:r>
      </w:ins>
    </w:p>
    <w:p w14:paraId="748FCD3B" w14:textId="76B51C3C" w:rsidR="003310AE" w:rsidRDefault="003310AE">
      <w:pPr>
        <w:pStyle w:val="TOC4"/>
        <w:rPr>
          <w:ins w:id="134" w:author="RAN4#97 - JOH, Nokia" w:date="2020-11-13T11:01:00Z"/>
          <w:rFonts w:asciiTheme="minorHAnsi" w:hAnsiTheme="minorHAnsi" w:cstheme="minorBidi"/>
          <w:sz w:val="22"/>
          <w:szCs w:val="22"/>
        </w:rPr>
      </w:pPr>
      <w:ins w:id="135" w:author="RAN4#97 - JOH, Nokia" w:date="2020-11-13T11:01:00Z">
        <w:r w:rsidRPr="005C2A8E">
          <w:rPr>
            <w:rFonts w:eastAsia="MS Mincho"/>
          </w:rPr>
          <w:t>5.1.7.1</w:t>
        </w:r>
        <w:r>
          <w:rPr>
            <w:rFonts w:asciiTheme="minorHAnsi" w:hAnsiTheme="minorHAnsi" w:cstheme="minorBidi"/>
            <w:sz w:val="22"/>
            <w:szCs w:val="22"/>
          </w:rPr>
          <w:tab/>
        </w:r>
        <w:r w:rsidRPr="005C2A8E">
          <w:rPr>
            <w:rFonts w:eastAsia="MS Mincho"/>
          </w:rPr>
          <w:t>Configuration for EN-DC</w:t>
        </w:r>
        <w:r>
          <w:tab/>
        </w:r>
        <w:r>
          <w:fldChar w:fldCharType="begin"/>
        </w:r>
        <w:r>
          <w:instrText xml:space="preserve"> PAGEREF _Toc56157753 \h </w:instrText>
        </w:r>
      </w:ins>
      <w:r>
        <w:fldChar w:fldCharType="separate"/>
      </w:r>
      <w:ins w:id="136" w:author="RAN4#97 - JOH, Nokia" w:date="2020-11-13T11:01:00Z">
        <w:r>
          <w:t>13</w:t>
        </w:r>
        <w:r>
          <w:fldChar w:fldCharType="end"/>
        </w:r>
      </w:ins>
    </w:p>
    <w:p w14:paraId="4BC15727" w14:textId="794D4DE2" w:rsidR="003310AE" w:rsidRDefault="003310AE">
      <w:pPr>
        <w:pStyle w:val="TOC4"/>
        <w:rPr>
          <w:ins w:id="137" w:author="RAN4#97 - JOH, Nokia" w:date="2020-11-13T11:01:00Z"/>
          <w:rFonts w:asciiTheme="minorHAnsi" w:hAnsiTheme="minorHAnsi" w:cstheme="minorBidi"/>
          <w:sz w:val="22"/>
          <w:szCs w:val="22"/>
        </w:rPr>
      </w:pPr>
      <w:ins w:id="138" w:author="RAN4#97 - JOH, Nokia" w:date="2020-11-13T11:01:00Z">
        <w:r w:rsidRPr="005C2A8E">
          <w:rPr>
            <w:rFonts w:eastAsia="MS Mincho"/>
          </w:rPr>
          <w:t>5.1.7.2</w:t>
        </w:r>
        <w:r>
          <w:rPr>
            <w:rFonts w:asciiTheme="minorHAnsi" w:hAnsiTheme="minorHAnsi" w:cstheme="minorBidi"/>
            <w:sz w:val="22"/>
            <w:szCs w:val="22"/>
          </w:rPr>
          <w:tab/>
        </w:r>
        <w:r w:rsidRPr="005C2A8E">
          <w:rPr>
            <w:rFonts w:eastAsia="MS Mincho"/>
          </w:rPr>
          <w:t>∆TIB and ∆RIB values</w:t>
        </w:r>
        <w:r>
          <w:tab/>
        </w:r>
        <w:r>
          <w:fldChar w:fldCharType="begin"/>
        </w:r>
        <w:r>
          <w:instrText xml:space="preserve"> PAGEREF _Toc56157754 \h </w:instrText>
        </w:r>
      </w:ins>
      <w:r>
        <w:fldChar w:fldCharType="separate"/>
      </w:r>
      <w:ins w:id="139" w:author="RAN4#97 - JOH, Nokia" w:date="2020-11-13T11:01:00Z">
        <w:r>
          <w:t>14</w:t>
        </w:r>
        <w:r>
          <w:fldChar w:fldCharType="end"/>
        </w:r>
      </w:ins>
    </w:p>
    <w:p w14:paraId="533963C9" w14:textId="6199356F" w:rsidR="003310AE" w:rsidRDefault="003310AE">
      <w:pPr>
        <w:pStyle w:val="TOC4"/>
        <w:rPr>
          <w:ins w:id="140" w:author="RAN4#97 - JOH, Nokia" w:date="2020-11-13T11:01:00Z"/>
          <w:rFonts w:asciiTheme="minorHAnsi" w:hAnsiTheme="minorHAnsi" w:cstheme="minorBidi"/>
          <w:sz w:val="22"/>
          <w:szCs w:val="22"/>
        </w:rPr>
      </w:pPr>
      <w:ins w:id="141" w:author="RAN4#97 - JOH, Nokia" w:date="2020-11-13T11:01:00Z">
        <w:r w:rsidRPr="005C2A8E">
          <w:rPr>
            <w:rFonts w:eastAsia="MS Mincho"/>
          </w:rPr>
          <w:t>5.1.7.3</w:t>
        </w:r>
        <w:r>
          <w:rPr>
            <w:rFonts w:asciiTheme="minorHAnsi" w:hAnsiTheme="minorHAnsi" w:cstheme="minorBidi"/>
            <w:sz w:val="22"/>
            <w:szCs w:val="22"/>
          </w:rPr>
          <w:tab/>
        </w:r>
        <w:r w:rsidRPr="005C2A8E">
          <w:rPr>
            <w:rFonts w:eastAsia="MS Mincho"/>
          </w:rPr>
          <w:t>Reference sensitivity exceptions</w:t>
        </w:r>
        <w:r>
          <w:tab/>
        </w:r>
        <w:r>
          <w:fldChar w:fldCharType="begin"/>
        </w:r>
        <w:r>
          <w:instrText xml:space="preserve"> PAGEREF _Toc56157755 \h </w:instrText>
        </w:r>
      </w:ins>
      <w:r>
        <w:fldChar w:fldCharType="separate"/>
      </w:r>
      <w:ins w:id="142" w:author="RAN4#97 - JOH, Nokia" w:date="2020-11-13T11:01:00Z">
        <w:r>
          <w:t>14</w:t>
        </w:r>
        <w:r>
          <w:fldChar w:fldCharType="end"/>
        </w:r>
      </w:ins>
    </w:p>
    <w:p w14:paraId="5BB5F015" w14:textId="25F1A2C4" w:rsidR="003310AE" w:rsidRDefault="003310AE">
      <w:pPr>
        <w:pStyle w:val="TOC3"/>
        <w:rPr>
          <w:ins w:id="143" w:author="RAN4#97 - JOH, Nokia" w:date="2020-11-13T11:01:00Z"/>
          <w:rFonts w:asciiTheme="minorHAnsi" w:hAnsiTheme="minorHAnsi" w:cstheme="minorBidi"/>
          <w:sz w:val="22"/>
          <w:szCs w:val="22"/>
        </w:rPr>
      </w:pPr>
      <w:ins w:id="144" w:author="RAN4#97 - JOH, Nokia" w:date="2020-11-13T11:01:00Z">
        <w:r w:rsidRPr="005C2A8E">
          <w:rPr>
            <w:rFonts w:eastAsia="MS Mincho"/>
          </w:rPr>
          <w:t>5.1.8</w:t>
        </w:r>
        <w:r>
          <w:rPr>
            <w:rFonts w:asciiTheme="minorHAnsi" w:hAnsiTheme="minorHAnsi" w:cstheme="minorBidi"/>
            <w:sz w:val="22"/>
            <w:szCs w:val="22"/>
          </w:rPr>
          <w:tab/>
        </w:r>
        <w:r w:rsidRPr="005C2A8E">
          <w:rPr>
            <w:rFonts w:eastAsia="MS Mincho"/>
          </w:rPr>
          <w:t>DC_1-7-8-40_n78</w:t>
        </w:r>
        <w:r>
          <w:tab/>
        </w:r>
        <w:r>
          <w:fldChar w:fldCharType="begin"/>
        </w:r>
        <w:r>
          <w:instrText xml:space="preserve"> PAGEREF _Toc56157756 \h </w:instrText>
        </w:r>
      </w:ins>
      <w:r>
        <w:fldChar w:fldCharType="separate"/>
      </w:r>
      <w:ins w:id="145" w:author="RAN4#97 - JOH, Nokia" w:date="2020-11-13T11:01:00Z">
        <w:r>
          <w:t>14</w:t>
        </w:r>
        <w:r>
          <w:fldChar w:fldCharType="end"/>
        </w:r>
      </w:ins>
    </w:p>
    <w:p w14:paraId="6DC83C34" w14:textId="5A19B7FD" w:rsidR="003310AE" w:rsidRDefault="003310AE">
      <w:pPr>
        <w:pStyle w:val="TOC4"/>
        <w:rPr>
          <w:ins w:id="146" w:author="RAN4#97 - JOH, Nokia" w:date="2020-11-13T11:01:00Z"/>
          <w:rFonts w:asciiTheme="minorHAnsi" w:hAnsiTheme="minorHAnsi" w:cstheme="minorBidi"/>
          <w:sz w:val="22"/>
          <w:szCs w:val="22"/>
        </w:rPr>
      </w:pPr>
      <w:ins w:id="147" w:author="RAN4#97 - JOH, Nokia" w:date="2020-11-13T11:01:00Z">
        <w:r w:rsidRPr="005C2A8E">
          <w:rPr>
            <w:rFonts w:eastAsia="MS Mincho"/>
          </w:rPr>
          <w:t>5.1.8.1</w:t>
        </w:r>
        <w:r>
          <w:rPr>
            <w:rFonts w:asciiTheme="minorHAnsi" w:hAnsiTheme="minorHAnsi" w:cstheme="minorBidi"/>
            <w:sz w:val="22"/>
            <w:szCs w:val="22"/>
          </w:rPr>
          <w:tab/>
        </w:r>
        <w:r w:rsidRPr="005C2A8E">
          <w:rPr>
            <w:rFonts w:eastAsia="MS Mincho"/>
          </w:rPr>
          <w:t>Configuration for EN-DC</w:t>
        </w:r>
        <w:r>
          <w:tab/>
        </w:r>
        <w:r>
          <w:fldChar w:fldCharType="begin"/>
        </w:r>
        <w:r>
          <w:instrText xml:space="preserve"> PAGEREF _Toc56157757 \h </w:instrText>
        </w:r>
      </w:ins>
      <w:r>
        <w:fldChar w:fldCharType="separate"/>
      </w:r>
      <w:ins w:id="148" w:author="RAN4#97 - JOH, Nokia" w:date="2020-11-13T11:01:00Z">
        <w:r>
          <w:t>14</w:t>
        </w:r>
        <w:r>
          <w:fldChar w:fldCharType="end"/>
        </w:r>
      </w:ins>
    </w:p>
    <w:p w14:paraId="35BA8A48" w14:textId="7C877EFF" w:rsidR="003310AE" w:rsidRDefault="003310AE">
      <w:pPr>
        <w:pStyle w:val="TOC4"/>
        <w:rPr>
          <w:ins w:id="149" w:author="RAN4#97 - JOH, Nokia" w:date="2020-11-13T11:01:00Z"/>
          <w:rFonts w:asciiTheme="minorHAnsi" w:hAnsiTheme="minorHAnsi" w:cstheme="minorBidi"/>
          <w:sz w:val="22"/>
          <w:szCs w:val="22"/>
        </w:rPr>
      </w:pPr>
      <w:ins w:id="150" w:author="RAN4#97 - JOH, Nokia" w:date="2020-11-13T11:01:00Z">
        <w:r w:rsidRPr="005C2A8E">
          <w:rPr>
            <w:rFonts w:eastAsia="MS Mincho"/>
          </w:rPr>
          <w:t>5.1.8.2</w:t>
        </w:r>
        <w:r>
          <w:rPr>
            <w:rFonts w:asciiTheme="minorHAnsi" w:hAnsiTheme="minorHAnsi" w:cstheme="minorBidi"/>
            <w:sz w:val="22"/>
            <w:szCs w:val="22"/>
          </w:rPr>
          <w:tab/>
        </w:r>
        <w:r w:rsidRPr="005C2A8E">
          <w:rPr>
            <w:rFonts w:eastAsia="MS Mincho"/>
          </w:rPr>
          <w:t>∆TIB and ∆RIB values</w:t>
        </w:r>
        <w:r>
          <w:tab/>
        </w:r>
        <w:r>
          <w:fldChar w:fldCharType="begin"/>
        </w:r>
        <w:r>
          <w:instrText xml:space="preserve"> PAGEREF _Toc56157758 \h </w:instrText>
        </w:r>
      </w:ins>
      <w:r>
        <w:fldChar w:fldCharType="separate"/>
      </w:r>
      <w:ins w:id="151" w:author="RAN4#97 - JOH, Nokia" w:date="2020-11-13T11:01:00Z">
        <w:r>
          <w:t>14</w:t>
        </w:r>
        <w:r>
          <w:fldChar w:fldCharType="end"/>
        </w:r>
      </w:ins>
    </w:p>
    <w:p w14:paraId="5057BB81" w14:textId="2D655296" w:rsidR="003310AE" w:rsidRDefault="003310AE">
      <w:pPr>
        <w:pStyle w:val="TOC4"/>
        <w:rPr>
          <w:ins w:id="152" w:author="RAN4#97 - JOH, Nokia" w:date="2020-11-13T11:01:00Z"/>
          <w:rFonts w:asciiTheme="minorHAnsi" w:hAnsiTheme="minorHAnsi" w:cstheme="minorBidi"/>
          <w:sz w:val="22"/>
          <w:szCs w:val="22"/>
        </w:rPr>
      </w:pPr>
      <w:ins w:id="153" w:author="RAN4#97 - JOH, Nokia" w:date="2020-11-13T11:01:00Z">
        <w:r w:rsidRPr="005C2A8E">
          <w:rPr>
            <w:rFonts w:eastAsia="MS Mincho"/>
          </w:rPr>
          <w:t>5.1.8.3</w:t>
        </w:r>
        <w:r>
          <w:rPr>
            <w:rFonts w:asciiTheme="minorHAnsi" w:hAnsiTheme="minorHAnsi" w:cstheme="minorBidi"/>
            <w:sz w:val="22"/>
            <w:szCs w:val="22"/>
          </w:rPr>
          <w:tab/>
        </w:r>
        <w:r w:rsidRPr="005C2A8E">
          <w:rPr>
            <w:rFonts w:eastAsia="MS Mincho"/>
          </w:rPr>
          <w:t>Reference sensitivity exceptions</w:t>
        </w:r>
        <w:r>
          <w:tab/>
        </w:r>
        <w:r>
          <w:fldChar w:fldCharType="begin"/>
        </w:r>
        <w:r>
          <w:instrText xml:space="preserve"> PAGEREF _Toc56157759 \h </w:instrText>
        </w:r>
      </w:ins>
      <w:r>
        <w:fldChar w:fldCharType="separate"/>
      </w:r>
      <w:ins w:id="154" w:author="RAN4#97 - JOH, Nokia" w:date="2020-11-13T11:01:00Z">
        <w:r>
          <w:t>15</w:t>
        </w:r>
        <w:r>
          <w:fldChar w:fldCharType="end"/>
        </w:r>
      </w:ins>
    </w:p>
    <w:p w14:paraId="50C12B6A" w14:textId="581A1686" w:rsidR="003310AE" w:rsidRDefault="003310AE">
      <w:pPr>
        <w:pStyle w:val="TOC3"/>
        <w:rPr>
          <w:ins w:id="155" w:author="RAN4#97 - JOH, Nokia" w:date="2020-11-13T11:01:00Z"/>
          <w:rFonts w:asciiTheme="minorHAnsi" w:hAnsiTheme="minorHAnsi" w:cstheme="minorBidi"/>
          <w:sz w:val="22"/>
          <w:szCs w:val="22"/>
        </w:rPr>
      </w:pPr>
      <w:ins w:id="156" w:author="RAN4#97 - JOH, Nokia" w:date="2020-11-13T11:01:00Z">
        <w:r w:rsidRPr="005C2A8E">
          <w:rPr>
            <w:rFonts w:eastAsia="MS Mincho"/>
          </w:rPr>
          <w:t>5.1.9</w:t>
        </w:r>
        <w:r>
          <w:rPr>
            <w:rFonts w:asciiTheme="minorHAnsi" w:hAnsiTheme="minorHAnsi" w:cstheme="minorBidi"/>
            <w:sz w:val="22"/>
            <w:szCs w:val="22"/>
          </w:rPr>
          <w:tab/>
        </w:r>
        <w:r w:rsidRPr="005C2A8E">
          <w:rPr>
            <w:rFonts w:eastAsia="MS Mincho"/>
          </w:rPr>
          <w:t>DC_3-7-8-40_n78</w:t>
        </w:r>
        <w:r>
          <w:tab/>
        </w:r>
        <w:r>
          <w:fldChar w:fldCharType="begin"/>
        </w:r>
        <w:r>
          <w:instrText xml:space="preserve"> PAGEREF _Toc56157760 \h </w:instrText>
        </w:r>
      </w:ins>
      <w:r>
        <w:fldChar w:fldCharType="separate"/>
      </w:r>
      <w:ins w:id="157" w:author="RAN4#97 - JOH, Nokia" w:date="2020-11-13T11:01:00Z">
        <w:r>
          <w:t>15</w:t>
        </w:r>
        <w:r>
          <w:fldChar w:fldCharType="end"/>
        </w:r>
      </w:ins>
    </w:p>
    <w:p w14:paraId="1DAB5C66" w14:textId="2A9E8505" w:rsidR="003310AE" w:rsidRDefault="003310AE">
      <w:pPr>
        <w:pStyle w:val="TOC4"/>
        <w:rPr>
          <w:ins w:id="158" w:author="RAN4#97 - JOH, Nokia" w:date="2020-11-13T11:01:00Z"/>
          <w:rFonts w:asciiTheme="minorHAnsi" w:hAnsiTheme="minorHAnsi" w:cstheme="minorBidi"/>
          <w:sz w:val="22"/>
          <w:szCs w:val="22"/>
        </w:rPr>
      </w:pPr>
      <w:ins w:id="159" w:author="RAN4#97 - JOH, Nokia" w:date="2020-11-13T11:01:00Z">
        <w:r w:rsidRPr="005C2A8E">
          <w:rPr>
            <w:rFonts w:eastAsia="MS Mincho"/>
          </w:rPr>
          <w:t>5.1.9.1</w:t>
        </w:r>
        <w:r>
          <w:rPr>
            <w:rFonts w:asciiTheme="minorHAnsi" w:hAnsiTheme="minorHAnsi" w:cstheme="minorBidi"/>
            <w:sz w:val="22"/>
            <w:szCs w:val="22"/>
          </w:rPr>
          <w:tab/>
        </w:r>
        <w:r w:rsidRPr="005C2A8E">
          <w:rPr>
            <w:rFonts w:eastAsia="MS Mincho"/>
          </w:rPr>
          <w:t>Configuration for EN-DC</w:t>
        </w:r>
        <w:r>
          <w:tab/>
        </w:r>
        <w:r>
          <w:fldChar w:fldCharType="begin"/>
        </w:r>
        <w:r>
          <w:instrText xml:space="preserve"> PAGEREF _Toc56157761 \h </w:instrText>
        </w:r>
      </w:ins>
      <w:r>
        <w:fldChar w:fldCharType="separate"/>
      </w:r>
      <w:ins w:id="160" w:author="RAN4#97 - JOH, Nokia" w:date="2020-11-13T11:01:00Z">
        <w:r>
          <w:t>15</w:t>
        </w:r>
        <w:r>
          <w:fldChar w:fldCharType="end"/>
        </w:r>
      </w:ins>
    </w:p>
    <w:p w14:paraId="52047531" w14:textId="3CB87234" w:rsidR="003310AE" w:rsidRDefault="003310AE">
      <w:pPr>
        <w:pStyle w:val="TOC4"/>
        <w:rPr>
          <w:ins w:id="161" w:author="RAN4#97 - JOH, Nokia" w:date="2020-11-13T11:01:00Z"/>
          <w:rFonts w:asciiTheme="minorHAnsi" w:hAnsiTheme="minorHAnsi" w:cstheme="minorBidi"/>
          <w:sz w:val="22"/>
          <w:szCs w:val="22"/>
        </w:rPr>
      </w:pPr>
      <w:ins w:id="162" w:author="RAN4#97 - JOH, Nokia" w:date="2020-11-13T11:01:00Z">
        <w:r w:rsidRPr="005C2A8E">
          <w:rPr>
            <w:rFonts w:eastAsia="MS Mincho"/>
          </w:rPr>
          <w:t>5.1.9.2</w:t>
        </w:r>
        <w:r>
          <w:rPr>
            <w:rFonts w:asciiTheme="minorHAnsi" w:hAnsiTheme="minorHAnsi" w:cstheme="minorBidi"/>
            <w:sz w:val="22"/>
            <w:szCs w:val="22"/>
          </w:rPr>
          <w:tab/>
        </w:r>
        <w:r w:rsidRPr="005C2A8E">
          <w:rPr>
            <w:rFonts w:eastAsia="MS Mincho"/>
          </w:rPr>
          <w:t>∆TIB and ∆RIB values</w:t>
        </w:r>
        <w:r>
          <w:tab/>
        </w:r>
        <w:r>
          <w:fldChar w:fldCharType="begin"/>
        </w:r>
        <w:r>
          <w:instrText xml:space="preserve"> PAGEREF _Toc56157762 \h </w:instrText>
        </w:r>
      </w:ins>
      <w:r>
        <w:fldChar w:fldCharType="separate"/>
      </w:r>
      <w:ins w:id="163" w:author="RAN4#97 - JOH, Nokia" w:date="2020-11-13T11:01:00Z">
        <w:r>
          <w:t>15</w:t>
        </w:r>
        <w:r>
          <w:fldChar w:fldCharType="end"/>
        </w:r>
      </w:ins>
    </w:p>
    <w:p w14:paraId="1010C53A" w14:textId="5F542CC0" w:rsidR="003310AE" w:rsidRDefault="003310AE">
      <w:pPr>
        <w:pStyle w:val="TOC4"/>
        <w:rPr>
          <w:ins w:id="164" w:author="RAN4#97 - JOH, Nokia" w:date="2020-11-13T11:01:00Z"/>
          <w:rFonts w:asciiTheme="minorHAnsi" w:hAnsiTheme="minorHAnsi" w:cstheme="minorBidi"/>
          <w:sz w:val="22"/>
          <w:szCs w:val="22"/>
        </w:rPr>
      </w:pPr>
      <w:ins w:id="165" w:author="RAN4#97 - JOH, Nokia" w:date="2020-11-13T11:01:00Z">
        <w:r w:rsidRPr="005C2A8E">
          <w:rPr>
            <w:rFonts w:eastAsia="MS Mincho"/>
          </w:rPr>
          <w:t>5.1.9.3</w:t>
        </w:r>
        <w:r>
          <w:rPr>
            <w:rFonts w:asciiTheme="minorHAnsi" w:hAnsiTheme="minorHAnsi" w:cstheme="minorBidi"/>
            <w:sz w:val="22"/>
            <w:szCs w:val="22"/>
          </w:rPr>
          <w:tab/>
        </w:r>
        <w:r w:rsidRPr="005C2A8E">
          <w:rPr>
            <w:rFonts w:eastAsia="MS Mincho"/>
          </w:rPr>
          <w:t>Reference sensitivity exceptions</w:t>
        </w:r>
        <w:r>
          <w:tab/>
        </w:r>
        <w:r>
          <w:fldChar w:fldCharType="begin"/>
        </w:r>
        <w:r>
          <w:instrText xml:space="preserve"> PAGEREF _Toc56157763 \h </w:instrText>
        </w:r>
      </w:ins>
      <w:r>
        <w:fldChar w:fldCharType="separate"/>
      </w:r>
      <w:ins w:id="166" w:author="RAN4#97 - JOH, Nokia" w:date="2020-11-13T11:01:00Z">
        <w:r>
          <w:t>16</w:t>
        </w:r>
        <w:r>
          <w:fldChar w:fldCharType="end"/>
        </w:r>
      </w:ins>
    </w:p>
    <w:p w14:paraId="6E6AEF2D" w14:textId="574D6CB5" w:rsidR="003310AE" w:rsidRDefault="003310AE">
      <w:pPr>
        <w:pStyle w:val="TOC3"/>
        <w:rPr>
          <w:ins w:id="167" w:author="RAN4#97 - JOH, Nokia" w:date="2020-11-13T11:01:00Z"/>
          <w:rFonts w:asciiTheme="minorHAnsi" w:hAnsiTheme="minorHAnsi" w:cstheme="minorBidi"/>
          <w:sz w:val="22"/>
          <w:szCs w:val="22"/>
        </w:rPr>
      </w:pPr>
      <w:ins w:id="168" w:author="RAN4#97 - JOH, Nokia" w:date="2020-11-13T11:01:00Z">
        <w:r>
          <w:rPr>
            <w:lang w:eastAsia="ja-JP"/>
          </w:rPr>
          <w:t>5.1.10</w:t>
        </w:r>
        <w:r>
          <w:rPr>
            <w:rFonts w:asciiTheme="minorHAnsi" w:hAnsiTheme="minorHAnsi" w:cstheme="minorBidi"/>
            <w:sz w:val="22"/>
            <w:szCs w:val="22"/>
          </w:rPr>
          <w:tab/>
        </w:r>
        <w:r>
          <w:rPr>
            <w:lang w:eastAsia="ja-JP"/>
          </w:rPr>
          <w:t>DC_2-7-28-66_n7</w:t>
        </w:r>
        <w:r>
          <w:tab/>
        </w:r>
        <w:r>
          <w:fldChar w:fldCharType="begin"/>
        </w:r>
        <w:r>
          <w:instrText xml:space="preserve"> PAGEREF _Toc56157764 \h </w:instrText>
        </w:r>
      </w:ins>
      <w:r>
        <w:fldChar w:fldCharType="separate"/>
      </w:r>
      <w:ins w:id="169" w:author="RAN4#97 - JOH, Nokia" w:date="2020-11-13T11:01:00Z">
        <w:r>
          <w:t>16</w:t>
        </w:r>
        <w:r>
          <w:fldChar w:fldCharType="end"/>
        </w:r>
      </w:ins>
    </w:p>
    <w:p w14:paraId="17667887" w14:textId="477E284A" w:rsidR="003310AE" w:rsidRDefault="003310AE">
      <w:pPr>
        <w:pStyle w:val="TOC4"/>
        <w:rPr>
          <w:ins w:id="170" w:author="RAN4#97 - JOH, Nokia" w:date="2020-11-13T11:01:00Z"/>
          <w:rFonts w:asciiTheme="minorHAnsi" w:hAnsiTheme="minorHAnsi" w:cstheme="minorBidi"/>
          <w:sz w:val="22"/>
          <w:szCs w:val="22"/>
        </w:rPr>
      </w:pPr>
      <w:ins w:id="171" w:author="RAN4#97 - JOH, Nokia" w:date="2020-11-13T11:01:00Z">
        <w:r>
          <w:t>5.1.10.1</w:t>
        </w:r>
        <w:r>
          <w:rPr>
            <w:rFonts w:asciiTheme="minorHAnsi" w:hAnsiTheme="minorHAnsi" w:cstheme="minorBidi"/>
            <w:sz w:val="22"/>
            <w:szCs w:val="22"/>
          </w:rPr>
          <w:tab/>
        </w:r>
        <w:r>
          <w:t xml:space="preserve"> </w:t>
        </w:r>
        <w:r>
          <w:rPr>
            <w:lang w:eastAsia="ja-JP"/>
          </w:rPr>
          <w:t>C</w:t>
        </w:r>
        <w:r>
          <w:t>onfigurations for EN-DC</w:t>
        </w:r>
        <w:r>
          <w:tab/>
        </w:r>
        <w:r>
          <w:fldChar w:fldCharType="begin"/>
        </w:r>
        <w:r>
          <w:instrText xml:space="preserve"> PAGEREF _Toc56157765 \h </w:instrText>
        </w:r>
      </w:ins>
      <w:r>
        <w:fldChar w:fldCharType="separate"/>
      </w:r>
      <w:ins w:id="172" w:author="RAN4#97 - JOH, Nokia" w:date="2020-11-13T11:01:00Z">
        <w:r>
          <w:t>16</w:t>
        </w:r>
        <w:r>
          <w:fldChar w:fldCharType="end"/>
        </w:r>
      </w:ins>
    </w:p>
    <w:p w14:paraId="512A8B2A" w14:textId="1F5CC965" w:rsidR="003310AE" w:rsidRDefault="003310AE">
      <w:pPr>
        <w:pStyle w:val="TOC4"/>
        <w:rPr>
          <w:ins w:id="173" w:author="RAN4#97 - JOH, Nokia" w:date="2020-11-13T11:01:00Z"/>
          <w:rFonts w:asciiTheme="minorHAnsi" w:hAnsiTheme="minorHAnsi" w:cstheme="minorBidi"/>
          <w:sz w:val="22"/>
          <w:szCs w:val="22"/>
        </w:rPr>
      </w:pPr>
      <w:ins w:id="174" w:author="RAN4#97 - JOH, Nokia" w:date="2020-11-13T11:01:00Z">
        <w:r>
          <w:t>5.1.10.2</w:t>
        </w:r>
        <w:r>
          <w:rPr>
            <w:rFonts w:asciiTheme="minorHAnsi" w:hAnsiTheme="minorHAnsi" w:cstheme="minorBidi"/>
            <w:sz w:val="22"/>
            <w:szCs w:val="22"/>
          </w:rPr>
          <w:tab/>
        </w:r>
        <w:r>
          <w:rPr>
            <w:lang w:eastAsia="sv-SE"/>
          </w:rPr>
          <w:t xml:space="preserve"> </w:t>
        </w:r>
        <w:r>
          <w:t>∆T</w:t>
        </w:r>
        <w:r w:rsidRPr="005C2A8E">
          <w:rPr>
            <w:vertAlign w:val="subscript"/>
          </w:rPr>
          <w:t>IB</w:t>
        </w:r>
        <w:r>
          <w:t xml:space="preserve"> and ∆R</w:t>
        </w:r>
        <w:r w:rsidRPr="005C2A8E">
          <w:rPr>
            <w:vertAlign w:val="subscript"/>
          </w:rPr>
          <w:t>IB</w:t>
        </w:r>
        <w:r>
          <w:t xml:space="preserve"> values</w:t>
        </w:r>
        <w:r>
          <w:tab/>
        </w:r>
        <w:r>
          <w:fldChar w:fldCharType="begin"/>
        </w:r>
        <w:r>
          <w:instrText xml:space="preserve"> PAGEREF _Toc56157766 \h </w:instrText>
        </w:r>
      </w:ins>
      <w:r>
        <w:fldChar w:fldCharType="separate"/>
      </w:r>
      <w:ins w:id="175" w:author="RAN4#97 - JOH, Nokia" w:date="2020-11-13T11:01:00Z">
        <w:r>
          <w:t>16</w:t>
        </w:r>
        <w:r>
          <w:fldChar w:fldCharType="end"/>
        </w:r>
      </w:ins>
    </w:p>
    <w:p w14:paraId="6829A5F8" w14:textId="5A4962EC" w:rsidR="003310AE" w:rsidRDefault="003310AE">
      <w:pPr>
        <w:pStyle w:val="TOC4"/>
        <w:rPr>
          <w:ins w:id="176" w:author="RAN4#97 - JOH, Nokia" w:date="2020-11-13T11:01:00Z"/>
          <w:rFonts w:asciiTheme="minorHAnsi" w:hAnsiTheme="minorHAnsi" w:cstheme="minorBidi"/>
          <w:sz w:val="22"/>
          <w:szCs w:val="22"/>
        </w:rPr>
      </w:pPr>
      <w:ins w:id="177" w:author="RAN4#97 - JOH, Nokia" w:date="2020-11-13T11:01:00Z">
        <w:r>
          <w:t>5.1.10.3</w:t>
        </w:r>
        <w:r>
          <w:rPr>
            <w:rFonts w:asciiTheme="minorHAnsi" w:hAnsiTheme="minorHAnsi" w:cstheme="minorBidi"/>
            <w:sz w:val="22"/>
            <w:szCs w:val="22"/>
          </w:rPr>
          <w:tab/>
        </w:r>
        <w:r>
          <w:t xml:space="preserve"> Reference sensitivity exceptions</w:t>
        </w:r>
        <w:r>
          <w:tab/>
        </w:r>
        <w:r>
          <w:fldChar w:fldCharType="begin"/>
        </w:r>
        <w:r>
          <w:instrText xml:space="preserve"> PAGEREF _Toc56157767 \h </w:instrText>
        </w:r>
      </w:ins>
      <w:r>
        <w:fldChar w:fldCharType="separate"/>
      </w:r>
      <w:ins w:id="178" w:author="RAN4#97 - JOH, Nokia" w:date="2020-11-13T11:01:00Z">
        <w:r>
          <w:t>16</w:t>
        </w:r>
        <w:r>
          <w:fldChar w:fldCharType="end"/>
        </w:r>
      </w:ins>
    </w:p>
    <w:p w14:paraId="20D10186" w14:textId="14B8C6A9" w:rsidR="003310AE" w:rsidRDefault="003310AE">
      <w:pPr>
        <w:pStyle w:val="TOC3"/>
        <w:rPr>
          <w:ins w:id="179" w:author="RAN4#97 - JOH, Nokia" w:date="2020-11-13T11:01:00Z"/>
          <w:rFonts w:asciiTheme="minorHAnsi" w:hAnsiTheme="minorHAnsi" w:cstheme="minorBidi"/>
          <w:sz w:val="22"/>
          <w:szCs w:val="22"/>
        </w:rPr>
      </w:pPr>
      <w:ins w:id="180" w:author="RAN4#97 - JOH, Nokia" w:date="2020-11-13T11:01:00Z">
        <w:r>
          <w:rPr>
            <w:lang w:eastAsia="ja-JP"/>
          </w:rPr>
          <w:t>5.1.11</w:t>
        </w:r>
        <w:r>
          <w:rPr>
            <w:rFonts w:asciiTheme="minorHAnsi" w:hAnsiTheme="minorHAnsi" w:cstheme="minorBidi"/>
            <w:sz w:val="22"/>
            <w:szCs w:val="22"/>
          </w:rPr>
          <w:tab/>
        </w:r>
        <w:r>
          <w:rPr>
            <w:lang w:eastAsia="ja-JP"/>
          </w:rPr>
          <w:t>DC_2-5-7-66_n7/ DC_2-5-7-66-66_n7</w:t>
        </w:r>
        <w:r>
          <w:tab/>
        </w:r>
        <w:r>
          <w:fldChar w:fldCharType="begin"/>
        </w:r>
        <w:r>
          <w:instrText xml:space="preserve"> PAGEREF _Toc56157768 \h </w:instrText>
        </w:r>
      </w:ins>
      <w:r>
        <w:fldChar w:fldCharType="separate"/>
      </w:r>
      <w:ins w:id="181" w:author="RAN4#97 - JOH, Nokia" w:date="2020-11-13T11:01:00Z">
        <w:r>
          <w:t>17</w:t>
        </w:r>
        <w:r>
          <w:fldChar w:fldCharType="end"/>
        </w:r>
      </w:ins>
    </w:p>
    <w:p w14:paraId="0D3430C6" w14:textId="56A34DB7" w:rsidR="003310AE" w:rsidRDefault="003310AE">
      <w:pPr>
        <w:pStyle w:val="TOC4"/>
        <w:rPr>
          <w:ins w:id="182" w:author="RAN4#97 - JOH, Nokia" w:date="2020-11-13T11:01:00Z"/>
          <w:rFonts w:asciiTheme="minorHAnsi" w:hAnsiTheme="minorHAnsi" w:cstheme="minorBidi"/>
          <w:sz w:val="22"/>
          <w:szCs w:val="22"/>
        </w:rPr>
      </w:pPr>
      <w:ins w:id="183" w:author="RAN4#97 - JOH, Nokia" w:date="2020-11-13T11:01:00Z">
        <w:r>
          <w:t>5.1.11.1</w:t>
        </w:r>
        <w:r>
          <w:rPr>
            <w:rFonts w:asciiTheme="minorHAnsi" w:hAnsiTheme="minorHAnsi" w:cstheme="minorBidi"/>
            <w:sz w:val="22"/>
            <w:szCs w:val="22"/>
          </w:rPr>
          <w:tab/>
        </w:r>
        <w:r>
          <w:t xml:space="preserve"> </w:t>
        </w:r>
        <w:r>
          <w:rPr>
            <w:lang w:eastAsia="ja-JP"/>
          </w:rPr>
          <w:t>C</w:t>
        </w:r>
        <w:r>
          <w:t>onfigurations for EN-DC</w:t>
        </w:r>
        <w:r>
          <w:tab/>
        </w:r>
        <w:r>
          <w:fldChar w:fldCharType="begin"/>
        </w:r>
        <w:r>
          <w:instrText xml:space="preserve"> PAGEREF _Toc56157769 \h </w:instrText>
        </w:r>
      </w:ins>
      <w:r>
        <w:fldChar w:fldCharType="separate"/>
      </w:r>
      <w:ins w:id="184" w:author="RAN4#97 - JOH, Nokia" w:date="2020-11-13T11:01:00Z">
        <w:r>
          <w:t>17</w:t>
        </w:r>
        <w:r>
          <w:fldChar w:fldCharType="end"/>
        </w:r>
      </w:ins>
    </w:p>
    <w:p w14:paraId="263FCD29" w14:textId="4F45F6F6" w:rsidR="003310AE" w:rsidRDefault="003310AE">
      <w:pPr>
        <w:pStyle w:val="TOC4"/>
        <w:rPr>
          <w:ins w:id="185" w:author="RAN4#97 - JOH, Nokia" w:date="2020-11-13T11:01:00Z"/>
          <w:rFonts w:asciiTheme="minorHAnsi" w:hAnsiTheme="minorHAnsi" w:cstheme="minorBidi"/>
          <w:sz w:val="22"/>
          <w:szCs w:val="22"/>
        </w:rPr>
      </w:pPr>
      <w:ins w:id="186" w:author="RAN4#97 - JOH, Nokia" w:date="2020-11-13T11:01:00Z">
        <w:r>
          <w:t>5.1.11.2</w:t>
        </w:r>
        <w:r>
          <w:rPr>
            <w:rFonts w:asciiTheme="minorHAnsi" w:hAnsiTheme="minorHAnsi" w:cstheme="minorBidi"/>
            <w:sz w:val="22"/>
            <w:szCs w:val="22"/>
          </w:rPr>
          <w:tab/>
        </w:r>
        <w:r>
          <w:rPr>
            <w:lang w:eastAsia="sv-SE"/>
          </w:rPr>
          <w:t xml:space="preserve"> </w:t>
        </w:r>
        <w:r>
          <w:t>∆T</w:t>
        </w:r>
        <w:r w:rsidRPr="005C2A8E">
          <w:rPr>
            <w:vertAlign w:val="subscript"/>
          </w:rPr>
          <w:t>IB</w:t>
        </w:r>
        <w:r>
          <w:t xml:space="preserve"> and ∆R</w:t>
        </w:r>
        <w:r w:rsidRPr="005C2A8E">
          <w:rPr>
            <w:vertAlign w:val="subscript"/>
          </w:rPr>
          <w:t>IB</w:t>
        </w:r>
        <w:r>
          <w:t xml:space="preserve"> values</w:t>
        </w:r>
        <w:r>
          <w:tab/>
        </w:r>
        <w:r>
          <w:fldChar w:fldCharType="begin"/>
        </w:r>
        <w:r>
          <w:instrText xml:space="preserve"> PAGEREF _Toc56157770 \h </w:instrText>
        </w:r>
      </w:ins>
      <w:r>
        <w:fldChar w:fldCharType="separate"/>
      </w:r>
      <w:ins w:id="187" w:author="RAN4#97 - JOH, Nokia" w:date="2020-11-13T11:01:00Z">
        <w:r>
          <w:t>17</w:t>
        </w:r>
        <w:r>
          <w:fldChar w:fldCharType="end"/>
        </w:r>
      </w:ins>
    </w:p>
    <w:p w14:paraId="78AE5E54" w14:textId="3F08D6BF" w:rsidR="003310AE" w:rsidRDefault="003310AE">
      <w:pPr>
        <w:pStyle w:val="TOC4"/>
        <w:rPr>
          <w:ins w:id="188" w:author="RAN4#97 - JOH, Nokia" w:date="2020-11-13T11:01:00Z"/>
          <w:rFonts w:asciiTheme="minorHAnsi" w:hAnsiTheme="minorHAnsi" w:cstheme="minorBidi"/>
          <w:sz w:val="22"/>
          <w:szCs w:val="22"/>
        </w:rPr>
      </w:pPr>
      <w:ins w:id="189" w:author="RAN4#97 - JOH, Nokia" w:date="2020-11-13T11:01:00Z">
        <w:r>
          <w:t>5.1.11.3</w:t>
        </w:r>
        <w:r>
          <w:rPr>
            <w:rFonts w:asciiTheme="minorHAnsi" w:hAnsiTheme="minorHAnsi" w:cstheme="minorBidi"/>
            <w:sz w:val="22"/>
            <w:szCs w:val="22"/>
          </w:rPr>
          <w:tab/>
        </w:r>
        <w:r>
          <w:t xml:space="preserve"> Reference sensitivity exceptions</w:t>
        </w:r>
        <w:r>
          <w:tab/>
        </w:r>
        <w:r>
          <w:fldChar w:fldCharType="begin"/>
        </w:r>
        <w:r>
          <w:instrText xml:space="preserve"> PAGEREF _Toc56157771 \h </w:instrText>
        </w:r>
      </w:ins>
      <w:r>
        <w:fldChar w:fldCharType="separate"/>
      </w:r>
      <w:ins w:id="190" w:author="RAN4#97 - JOH, Nokia" w:date="2020-11-13T11:01:00Z">
        <w:r>
          <w:t>17</w:t>
        </w:r>
        <w:r>
          <w:fldChar w:fldCharType="end"/>
        </w:r>
      </w:ins>
    </w:p>
    <w:p w14:paraId="5465C4CF" w14:textId="584F999F" w:rsidR="003310AE" w:rsidRDefault="003310AE">
      <w:pPr>
        <w:pStyle w:val="TOC3"/>
        <w:rPr>
          <w:ins w:id="191" w:author="RAN4#97 - JOH, Nokia" w:date="2020-11-13T11:01:00Z"/>
          <w:rFonts w:asciiTheme="minorHAnsi" w:hAnsiTheme="minorHAnsi" w:cstheme="minorBidi"/>
          <w:sz w:val="22"/>
          <w:szCs w:val="22"/>
        </w:rPr>
      </w:pPr>
      <w:ins w:id="192" w:author="RAN4#97 - JOH, Nokia" w:date="2020-11-13T11:01:00Z">
        <w:r>
          <w:rPr>
            <w:lang w:eastAsia="ja-JP"/>
          </w:rPr>
          <w:t>5.1.12</w:t>
        </w:r>
        <w:r>
          <w:rPr>
            <w:rFonts w:asciiTheme="minorHAnsi" w:hAnsiTheme="minorHAnsi" w:cstheme="minorBidi"/>
            <w:sz w:val="22"/>
            <w:szCs w:val="22"/>
          </w:rPr>
          <w:tab/>
        </w:r>
        <w:r>
          <w:rPr>
            <w:lang w:eastAsia="ja-JP"/>
          </w:rPr>
          <w:t>DC_1-3-7-8_n28</w:t>
        </w:r>
        <w:r>
          <w:tab/>
        </w:r>
        <w:r>
          <w:fldChar w:fldCharType="begin"/>
        </w:r>
        <w:r>
          <w:instrText xml:space="preserve"> PAGEREF _Toc56157772 \h </w:instrText>
        </w:r>
      </w:ins>
      <w:r>
        <w:fldChar w:fldCharType="separate"/>
      </w:r>
      <w:ins w:id="193" w:author="RAN4#97 - JOH, Nokia" w:date="2020-11-13T11:01:00Z">
        <w:r>
          <w:t>17</w:t>
        </w:r>
        <w:r>
          <w:fldChar w:fldCharType="end"/>
        </w:r>
      </w:ins>
    </w:p>
    <w:p w14:paraId="5F3C229F" w14:textId="4B3DFBC4" w:rsidR="003310AE" w:rsidRDefault="003310AE">
      <w:pPr>
        <w:pStyle w:val="TOC4"/>
        <w:rPr>
          <w:ins w:id="194" w:author="RAN4#97 - JOH, Nokia" w:date="2020-11-13T11:01:00Z"/>
          <w:rFonts w:asciiTheme="minorHAnsi" w:hAnsiTheme="minorHAnsi" w:cstheme="minorBidi"/>
          <w:sz w:val="22"/>
          <w:szCs w:val="22"/>
        </w:rPr>
      </w:pPr>
      <w:ins w:id="195" w:author="RAN4#97 - JOH, Nokia" w:date="2020-11-13T11:01:00Z">
        <w:r>
          <w:t>5.1.12.1</w:t>
        </w:r>
        <w:r>
          <w:rPr>
            <w:rFonts w:asciiTheme="minorHAnsi" w:hAnsiTheme="minorHAnsi" w:cstheme="minorBidi"/>
            <w:sz w:val="22"/>
            <w:szCs w:val="22"/>
          </w:rPr>
          <w:tab/>
        </w:r>
        <w:r>
          <w:t xml:space="preserve"> </w:t>
        </w:r>
        <w:r>
          <w:rPr>
            <w:lang w:eastAsia="ja-JP"/>
          </w:rPr>
          <w:t>C</w:t>
        </w:r>
        <w:r>
          <w:t>onfigurations for EN-DC</w:t>
        </w:r>
        <w:r>
          <w:tab/>
        </w:r>
        <w:r>
          <w:fldChar w:fldCharType="begin"/>
        </w:r>
        <w:r>
          <w:instrText xml:space="preserve"> PAGEREF _Toc56157773 \h </w:instrText>
        </w:r>
      </w:ins>
      <w:r>
        <w:fldChar w:fldCharType="separate"/>
      </w:r>
      <w:ins w:id="196" w:author="RAN4#97 - JOH, Nokia" w:date="2020-11-13T11:01:00Z">
        <w:r>
          <w:t>17</w:t>
        </w:r>
        <w:r>
          <w:fldChar w:fldCharType="end"/>
        </w:r>
      </w:ins>
    </w:p>
    <w:p w14:paraId="21091D68" w14:textId="3DD8F797" w:rsidR="003310AE" w:rsidRDefault="003310AE">
      <w:pPr>
        <w:pStyle w:val="TOC4"/>
        <w:rPr>
          <w:ins w:id="197" w:author="RAN4#97 - JOH, Nokia" w:date="2020-11-13T11:01:00Z"/>
          <w:rFonts w:asciiTheme="minorHAnsi" w:hAnsiTheme="minorHAnsi" w:cstheme="minorBidi"/>
          <w:sz w:val="22"/>
          <w:szCs w:val="22"/>
        </w:rPr>
      </w:pPr>
      <w:ins w:id="198" w:author="RAN4#97 - JOH, Nokia" w:date="2020-11-13T11:01:00Z">
        <w:r>
          <w:t>5.1.12.2</w:t>
        </w:r>
        <w:r>
          <w:rPr>
            <w:rFonts w:asciiTheme="minorHAnsi" w:hAnsiTheme="minorHAnsi" w:cstheme="minorBidi"/>
            <w:sz w:val="22"/>
            <w:szCs w:val="22"/>
          </w:rPr>
          <w:tab/>
        </w:r>
        <w:r>
          <w:rPr>
            <w:lang w:eastAsia="sv-SE"/>
          </w:rPr>
          <w:t xml:space="preserve"> </w:t>
        </w:r>
        <w:r>
          <w:t>∆T</w:t>
        </w:r>
        <w:r w:rsidRPr="005C2A8E">
          <w:rPr>
            <w:vertAlign w:val="subscript"/>
          </w:rPr>
          <w:t>IB</w:t>
        </w:r>
        <w:r>
          <w:t xml:space="preserve"> and ∆R</w:t>
        </w:r>
        <w:r w:rsidRPr="005C2A8E">
          <w:rPr>
            <w:vertAlign w:val="subscript"/>
          </w:rPr>
          <w:t>IB</w:t>
        </w:r>
        <w:r>
          <w:t xml:space="preserve"> values</w:t>
        </w:r>
        <w:r>
          <w:tab/>
        </w:r>
        <w:r>
          <w:fldChar w:fldCharType="begin"/>
        </w:r>
        <w:r>
          <w:instrText xml:space="preserve"> PAGEREF _Toc56157774 \h </w:instrText>
        </w:r>
      </w:ins>
      <w:r>
        <w:fldChar w:fldCharType="separate"/>
      </w:r>
      <w:ins w:id="199" w:author="RAN4#97 - JOH, Nokia" w:date="2020-11-13T11:01:00Z">
        <w:r>
          <w:t>18</w:t>
        </w:r>
        <w:r>
          <w:fldChar w:fldCharType="end"/>
        </w:r>
      </w:ins>
    </w:p>
    <w:p w14:paraId="75B9EAFB" w14:textId="3433ED9D" w:rsidR="003310AE" w:rsidRDefault="003310AE">
      <w:pPr>
        <w:pStyle w:val="TOC4"/>
        <w:rPr>
          <w:ins w:id="200" w:author="RAN4#97 - JOH, Nokia" w:date="2020-11-13T11:01:00Z"/>
          <w:rFonts w:asciiTheme="minorHAnsi" w:hAnsiTheme="minorHAnsi" w:cstheme="minorBidi"/>
          <w:sz w:val="22"/>
          <w:szCs w:val="22"/>
        </w:rPr>
      </w:pPr>
      <w:ins w:id="201" w:author="RAN4#97 - JOH, Nokia" w:date="2020-11-13T11:01:00Z">
        <w:r>
          <w:t>5.1.12.3</w:t>
        </w:r>
        <w:r>
          <w:rPr>
            <w:rFonts w:asciiTheme="minorHAnsi" w:hAnsiTheme="minorHAnsi" w:cstheme="minorBidi"/>
            <w:sz w:val="22"/>
            <w:szCs w:val="22"/>
          </w:rPr>
          <w:tab/>
        </w:r>
        <w:r>
          <w:t xml:space="preserve"> Reference sensitivity exceptions</w:t>
        </w:r>
        <w:r>
          <w:tab/>
        </w:r>
        <w:r>
          <w:fldChar w:fldCharType="begin"/>
        </w:r>
        <w:r>
          <w:instrText xml:space="preserve"> PAGEREF _Toc56157775 \h </w:instrText>
        </w:r>
      </w:ins>
      <w:r>
        <w:fldChar w:fldCharType="separate"/>
      </w:r>
      <w:ins w:id="202" w:author="RAN4#97 - JOH, Nokia" w:date="2020-11-13T11:01:00Z">
        <w:r>
          <w:t>18</w:t>
        </w:r>
        <w:r>
          <w:fldChar w:fldCharType="end"/>
        </w:r>
      </w:ins>
    </w:p>
    <w:p w14:paraId="787894F8" w14:textId="23024EA0" w:rsidR="003310AE" w:rsidRDefault="003310AE">
      <w:pPr>
        <w:pStyle w:val="TOC3"/>
        <w:rPr>
          <w:ins w:id="203" w:author="RAN4#97 - JOH, Nokia" w:date="2020-11-13T11:01:00Z"/>
          <w:rFonts w:asciiTheme="minorHAnsi" w:hAnsiTheme="minorHAnsi" w:cstheme="minorBidi"/>
          <w:sz w:val="22"/>
          <w:szCs w:val="22"/>
        </w:rPr>
      </w:pPr>
      <w:ins w:id="204" w:author="RAN4#97 - JOH, Nokia" w:date="2020-11-13T11:01:00Z">
        <w:r>
          <w:rPr>
            <w:lang w:eastAsia="ja-JP"/>
          </w:rPr>
          <w:t>5.1.13</w:t>
        </w:r>
        <w:r>
          <w:rPr>
            <w:rFonts w:asciiTheme="minorHAnsi" w:hAnsiTheme="minorHAnsi" w:cstheme="minorBidi"/>
            <w:sz w:val="22"/>
            <w:szCs w:val="22"/>
          </w:rPr>
          <w:tab/>
        </w:r>
        <w:r>
          <w:rPr>
            <w:lang w:eastAsia="ja-JP"/>
          </w:rPr>
          <w:t>DC_3-7-8-40_n1</w:t>
        </w:r>
        <w:r>
          <w:tab/>
        </w:r>
        <w:r>
          <w:fldChar w:fldCharType="begin"/>
        </w:r>
        <w:r>
          <w:instrText xml:space="preserve"> PAGEREF _Toc56157776 \h </w:instrText>
        </w:r>
      </w:ins>
      <w:r>
        <w:fldChar w:fldCharType="separate"/>
      </w:r>
      <w:ins w:id="205" w:author="RAN4#97 - JOH, Nokia" w:date="2020-11-13T11:01:00Z">
        <w:r>
          <w:t>18</w:t>
        </w:r>
        <w:r>
          <w:fldChar w:fldCharType="end"/>
        </w:r>
      </w:ins>
    </w:p>
    <w:p w14:paraId="44F7DC9D" w14:textId="1850AA6E" w:rsidR="003310AE" w:rsidRDefault="003310AE">
      <w:pPr>
        <w:pStyle w:val="TOC4"/>
        <w:rPr>
          <w:ins w:id="206" w:author="RAN4#97 - JOH, Nokia" w:date="2020-11-13T11:01:00Z"/>
          <w:rFonts w:asciiTheme="minorHAnsi" w:hAnsiTheme="minorHAnsi" w:cstheme="minorBidi"/>
          <w:sz w:val="22"/>
          <w:szCs w:val="22"/>
        </w:rPr>
      </w:pPr>
      <w:ins w:id="207" w:author="RAN4#97 - JOH, Nokia" w:date="2020-11-13T11:01:00Z">
        <w:r>
          <w:t>5.1.13.1</w:t>
        </w:r>
        <w:r>
          <w:rPr>
            <w:rFonts w:asciiTheme="minorHAnsi" w:hAnsiTheme="minorHAnsi" w:cstheme="minorBidi"/>
            <w:sz w:val="22"/>
            <w:szCs w:val="22"/>
          </w:rPr>
          <w:tab/>
        </w:r>
        <w:r>
          <w:t xml:space="preserve"> </w:t>
        </w:r>
        <w:r>
          <w:rPr>
            <w:lang w:eastAsia="ja-JP"/>
          </w:rPr>
          <w:t>C</w:t>
        </w:r>
        <w:r>
          <w:t>onfigurations for EN-DC</w:t>
        </w:r>
        <w:r>
          <w:tab/>
        </w:r>
        <w:r>
          <w:fldChar w:fldCharType="begin"/>
        </w:r>
        <w:r>
          <w:instrText xml:space="preserve"> PAGEREF _Toc56157777 \h </w:instrText>
        </w:r>
      </w:ins>
      <w:r>
        <w:fldChar w:fldCharType="separate"/>
      </w:r>
      <w:ins w:id="208" w:author="RAN4#97 - JOH, Nokia" w:date="2020-11-13T11:01:00Z">
        <w:r>
          <w:t>18</w:t>
        </w:r>
        <w:r>
          <w:fldChar w:fldCharType="end"/>
        </w:r>
      </w:ins>
    </w:p>
    <w:p w14:paraId="73D749E0" w14:textId="70968232" w:rsidR="003310AE" w:rsidRDefault="003310AE">
      <w:pPr>
        <w:pStyle w:val="TOC4"/>
        <w:rPr>
          <w:ins w:id="209" w:author="RAN4#97 - JOH, Nokia" w:date="2020-11-13T11:01:00Z"/>
          <w:rFonts w:asciiTheme="minorHAnsi" w:hAnsiTheme="minorHAnsi" w:cstheme="minorBidi"/>
          <w:sz w:val="22"/>
          <w:szCs w:val="22"/>
        </w:rPr>
      </w:pPr>
      <w:ins w:id="210" w:author="RAN4#97 - JOH, Nokia" w:date="2020-11-13T11:01:00Z">
        <w:r>
          <w:t>5.1.13.2</w:t>
        </w:r>
        <w:r>
          <w:rPr>
            <w:rFonts w:asciiTheme="minorHAnsi" w:hAnsiTheme="minorHAnsi" w:cstheme="minorBidi"/>
            <w:sz w:val="22"/>
            <w:szCs w:val="22"/>
          </w:rPr>
          <w:tab/>
        </w:r>
        <w:r>
          <w:rPr>
            <w:lang w:eastAsia="sv-SE"/>
          </w:rPr>
          <w:t xml:space="preserve"> </w:t>
        </w:r>
        <w:r>
          <w:t>∆T</w:t>
        </w:r>
        <w:r w:rsidRPr="005C2A8E">
          <w:rPr>
            <w:vertAlign w:val="subscript"/>
          </w:rPr>
          <w:t>IB</w:t>
        </w:r>
        <w:r>
          <w:t xml:space="preserve"> and ∆R</w:t>
        </w:r>
        <w:r w:rsidRPr="005C2A8E">
          <w:rPr>
            <w:vertAlign w:val="subscript"/>
          </w:rPr>
          <w:t>IB</w:t>
        </w:r>
        <w:r>
          <w:t xml:space="preserve"> values</w:t>
        </w:r>
        <w:r>
          <w:tab/>
        </w:r>
        <w:r>
          <w:fldChar w:fldCharType="begin"/>
        </w:r>
        <w:r>
          <w:instrText xml:space="preserve"> PAGEREF _Toc56157778 \h </w:instrText>
        </w:r>
      </w:ins>
      <w:r>
        <w:fldChar w:fldCharType="separate"/>
      </w:r>
      <w:ins w:id="211" w:author="RAN4#97 - JOH, Nokia" w:date="2020-11-13T11:01:00Z">
        <w:r>
          <w:t>18</w:t>
        </w:r>
        <w:r>
          <w:fldChar w:fldCharType="end"/>
        </w:r>
      </w:ins>
    </w:p>
    <w:p w14:paraId="253A0439" w14:textId="7267C573" w:rsidR="003310AE" w:rsidRDefault="003310AE">
      <w:pPr>
        <w:pStyle w:val="TOC4"/>
        <w:rPr>
          <w:ins w:id="212" w:author="RAN4#97 - JOH, Nokia" w:date="2020-11-13T11:01:00Z"/>
          <w:rFonts w:asciiTheme="minorHAnsi" w:hAnsiTheme="minorHAnsi" w:cstheme="minorBidi"/>
          <w:sz w:val="22"/>
          <w:szCs w:val="22"/>
        </w:rPr>
      </w:pPr>
      <w:ins w:id="213" w:author="RAN4#97 - JOH, Nokia" w:date="2020-11-13T11:01:00Z">
        <w:r>
          <w:t>5.1.13.3</w:t>
        </w:r>
        <w:r>
          <w:rPr>
            <w:rFonts w:asciiTheme="minorHAnsi" w:hAnsiTheme="minorHAnsi" w:cstheme="minorBidi"/>
            <w:sz w:val="22"/>
            <w:szCs w:val="22"/>
          </w:rPr>
          <w:tab/>
        </w:r>
        <w:r>
          <w:t xml:space="preserve"> Reference sensitivity exceptions</w:t>
        </w:r>
        <w:r>
          <w:tab/>
        </w:r>
        <w:r>
          <w:fldChar w:fldCharType="begin"/>
        </w:r>
        <w:r>
          <w:instrText xml:space="preserve"> PAGEREF _Toc56157779 \h </w:instrText>
        </w:r>
      </w:ins>
      <w:r>
        <w:fldChar w:fldCharType="separate"/>
      </w:r>
      <w:ins w:id="214" w:author="RAN4#97 - JOH, Nokia" w:date="2020-11-13T11:01:00Z">
        <w:r>
          <w:t>19</w:t>
        </w:r>
        <w:r>
          <w:fldChar w:fldCharType="end"/>
        </w:r>
      </w:ins>
    </w:p>
    <w:p w14:paraId="3DC0BD46" w14:textId="37D98C4F" w:rsidR="003310AE" w:rsidRDefault="003310AE">
      <w:pPr>
        <w:pStyle w:val="TOC2"/>
        <w:rPr>
          <w:ins w:id="215" w:author="RAN4#97 - JOH, Nokia" w:date="2020-11-13T11:01:00Z"/>
          <w:rFonts w:asciiTheme="minorHAnsi" w:hAnsiTheme="minorHAnsi" w:cstheme="minorBidi"/>
          <w:sz w:val="22"/>
          <w:szCs w:val="22"/>
        </w:rPr>
      </w:pPr>
      <w:ins w:id="216" w:author="RAN4#97 - JOH, Nokia" w:date="2020-11-13T11:01:00Z">
        <w:r>
          <w:t>5.2</w:t>
        </w:r>
        <w:r>
          <w:rPr>
            <w:rFonts w:asciiTheme="minorHAnsi" w:hAnsiTheme="minorHAnsi" w:cstheme="minorBidi"/>
            <w:sz w:val="22"/>
            <w:szCs w:val="22"/>
          </w:rPr>
          <w:tab/>
        </w:r>
        <w:r>
          <w:t>Inter-band NE-DC</w:t>
        </w:r>
        <w:r>
          <w:tab/>
        </w:r>
        <w:r>
          <w:fldChar w:fldCharType="begin"/>
        </w:r>
        <w:r>
          <w:instrText xml:space="preserve"> PAGEREF _Toc56157780 \h </w:instrText>
        </w:r>
      </w:ins>
      <w:r>
        <w:fldChar w:fldCharType="separate"/>
      </w:r>
      <w:ins w:id="217" w:author="RAN4#97 - JOH, Nokia" w:date="2020-11-13T11:01:00Z">
        <w:r>
          <w:t>20</w:t>
        </w:r>
        <w:r>
          <w:fldChar w:fldCharType="end"/>
        </w:r>
      </w:ins>
    </w:p>
    <w:p w14:paraId="2629F39C" w14:textId="14C79FB1" w:rsidR="003310AE" w:rsidRDefault="003310AE">
      <w:pPr>
        <w:pStyle w:val="TOC4"/>
        <w:rPr>
          <w:ins w:id="218" w:author="RAN4#97 - JOH, Nokia" w:date="2020-11-13T11:01:00Z"/>
          <w:rFonts w:asciiTheme="minorHAnsi" w:hAnsiTheme="minorHAnsi" w:cstheme="minorBidi"/>
          <w:sz w:val="22"/>
          <w:szCs w:val="22"/>
        </w:rPr>
      </w:pPr>
      <w:ins w:id="219" w:author="RAN4#97 - JOH, Nokia" w:date="2020-11-13T11:01:00Z">
        <w:r>
          <w:t>5.2.1.1</w:t>
        </w:r>
        <w:r>
          <w:rPr>
            <w:rFonts w:asciiTheme="minorHAnsi" w:hAnsiTheme="minorHAnsi" w:cstheme="minorBidi"/>
            <w:sz w:val="22"/>
            <w:szCs w:val="22"/>
          </w:rPr>
          <w:tab/>
        </w:r>
        <w:r>
          <w:t>Configuration for NE-DC</w:t>
        </w:r>
        <w:r>
          <w:tab/>
        </w:r>
        <w:r>
          <w:fldChar w:fldCharType="begin"/>
        </w:r>
        <w:r>
          <w:instrText xml:space="preserve"> PAGEREF _Toc56157781 \h </w:instrText>
        </w:r>
      </w:ins>
      <w:r>
        <w:fldChar w:fldCharType="separate"/>
      </w:r>
      <w:ins w:id="220" w:author="RAN4#97 - JOH, Nokia" w:date="2020-11-13T11:01:00Z">
        <w:r>
          <w:t>20</w:t>
        </w:r>
        <w:r>
          <w:fldChar w:fldCharType="end"/>
        </w:r>
      </w:ins>
    </w:p>
    <w:p w14:paraId="32735E98" w14:textId="511D9D6D" w:rsidR="003310AE" w:rsidRDefault="003310AE">
      <w:pPr>
        <w:pStyle w:val="TOC4"/>
        <w:rPr>
          <w:ins w:id="221" w:author="RAN4#97 - JOH, Nokia" w:date="2020-11-13T11:01:00Z"/>
          <w:rFonts w:asciiTheme="minorHAnsi" w:hAnsiTheme="minorHAnsi" w:cstheme="minorBidi"/>
          <w:sz w:val="22"/>
          <w:szCs w:val="22"/>
        </w:rPr>
      </w:pPr>
      <w:ins w:id="222" w:author="RAN4#97 - JOH, Nokia" w:date="2020-11-13T11:01:00Z">
        <w:r>
          <w:t>5.2.1.2</w:t>
        </w:r>
        <w:r>
          <w:rPr>
            <w:rFonts w:asciiTheme="minorHAnsi" w:hAnsiTheme="minorHAnsi" w:cstheme="minorBidi"/>
            <w:sz w:val="22"/>
            <w:szCs w:val="22"/>
          </w:rPr>
          <w:tab/>
        </w:r>
        <w:r>
          <w:t>∆TIB and ∆RIB values</w:t>
        </w:r>
        <w:r>
          <w:tab/>
        </w:r>
        <w:r>
          <w:fldChar w:fldCharType="begin"/>
        </w:r>
        <w:r>
          <w:instrText xml:space="preserve"> PAGEREF _Toc56157782 \h </w:instrText>
        </w:r>
      </w:ins>
      <w:r>
        <w:fldChar w:fldCharType="separate"/>
      </w:r>
      <w:ins w:id="223" w:author="RAN4#97 - JOH, Nokia" w:date="2020-11-13T11:01:00Z">
        <w:r>
          <w:t>20</w:t>
        </w:r>
        <w:r>
          <w:fldChar w:fldCharType="end"/>
        </w:r>
      </w:ins>
    </w:p>
    <w:p w14:paraId="0F00CC88" w14:textId="7E7B4268" w:rsidR="003310AE" w:rsidRDefault="003310AE">
      <w:pPr>
        <w:pStyle w:val="TOC1"/>
        <w:rPr>
          <w:ins w:id="224" w:author="RAN4#97 - JOH, Nokia" w:date="2020-11-13T11:01:00Z"/>
          <w:rFonts w:asciiTheme="minorHAnsi" w:hAnsiTheme="minorHAnsi" w:cstheme="minorBidi"/>
          <w:szCs w:val="22"/>
        </w:rPr>
      </w:pPr>
      <w:ins w:id="225" w:author="RAN4#97 - JOH, Nokia" w:date="2020-11-13T11:01:00Z">
        <w:r>
          <w:t>Annex A - Change history</w:t>
        </w:r>
        <w:r>
          <w:tab/>
        </w:r>
        <w:r>
          <w:fldChar w:fldCharType="begin"/>
        </w:r>
        <w:r>
          <w:instrText xml:space="preserve"> PAGEREF _Toc56157783 \h </w:instrText>
        </w:r>
      </w:ins>
      <w:r>
        <w:fldChar w:fldCharType="separate"/>
      </w:r>
      <w:ins w:id="226" w:author="RAN4#97 - JOH, Nokia" w:date="2020-11-13T11:01:00Z">
        <w:r>
          <w:t>21</w:t>
        </w:r>
        <w:r>
          <w:fldChar w:fldCharType="end"/>
        </w:r>
      </w:ins>
    </w:p>
    <w:p w14:paraId="2D800D49" w14:textId="2CB332AF" w:rsidR="00970E79" w:rsidDel="003310AE" w:rsidRDefault="00970E79">
      <w:pPr>
        <w:pStyle w:val="TOC1"/>
        <w:rPr>
          <w:del w:id="227" w:author="RAN4#97 - JOH, Nokia" w:date="2020-11-13T11:01:00Z"/>
          <w:rFonts w:asciiTheme="minorHAnsi" w:hAnsiTheme="minorHAnsi" w:cstheme="minorBidi"/>
          <w:szCs w:val="22"/>
        </w:rPr>
      </w:pPr>
      <w:del w:id="228" w:author="RAN4#97 - JOH, Nokia" w:date="2020-11-13T11:01:00Z">
        <w:r w:rsidDel="003310AE">
          <w:delText>Foreword</w:delText>
        </w:r>
        <w:r w:rsidDel="003310AE">
          <w:tab/>
          <w:delText>4</w:delText>
        </w:r>
      </w:del>
    </w:p>
    <w:p w14:paraId="248A80E3" w14:textId="0FB62837" w:rsidR="00970E79" w:rsidDel="003310AE" w:rsidRDefault="00970E79">
      <w:pPr>
        <w:pStyle w:val="TOC1"/>
        <w:rPr>
          <w:del w:id="229" w:author="RAN4#97 - JOH, Nokia" w:date="2020-11-13T11:01:00Z"/>
          <w:rFonts w:asciiTheme="minorHAnsi" w:hAnsiTheme="minorHAnsi" w:cstheme="minorBidi"/>
          <w:szCs w:val="22"/>
        </w:rPr>
      </w:pPr>
      <w:del w:id="230" w:author="RAN4#97 - JOH, Nokia" w:date="2020-11-13T11:01:00Z">
        <w:r w:rsidDel="003310AE">
          <w:delText>1</w:delText>
        </w:r>
        <w:r w:rsidDel="003310AE">
          <w:rPr>
            <w:rFonts w:asciiTheme="minorHAnsi" w:hAnsiTheme="minorHAnsi" w:cstheme="minorBidi"/>
            <w:szCs w:val="22"/>
          </w:rPr>
          <w:tab/>
        </w:r>
        <w:r w:rsidDel="003310AE">
          <w:delText>Scope</w:delText>
        </w:r>
        <w:r w:rsidDel="003310AE">
          <w:tab/>
          <w:delText>6</w:delText>
        </w:r>
      </w:del>
    </w:p>
    <w:p w14:paraId="707F565C" w14:textId="23F49CE0" w:rsidR="00970E79" w:rsidDel="003310AE" w:rsidRDefault="00970E79">
      <w:pPr>
        <w:pStyle w:val="TOC1"/>
        <w:rPr>
          <w:del w:id="231" w:author="RAN4#97 - JOH, Nokia" w:date="2020-11-13T11:01:00Z"/>
          <w:rFonts w:asciiTheme="minorHAnsi" w:hAnsiTheme="minorHAnsi" w:cstheme="minorBidi"/>
          <w:szCs w:val="22"/>
        </w:rPr>
      </w:pPr>
      <w:del w:id="232" w:author="RAN4#97 - JOH, Nokia" w:date="2020-11-13T11:01:00Z">
        <w:r w:rsidDel="003310AE">
          <w:delText>2</w:delText>
        </w:r>
        <w:r w:rsidDel="003310AE">
          <w:rPr>
            <w:rFonts w:asciiTheme="minorHAnsi" w:hAnsiTheme="minorHAnsi" w:cstheme="minorBidi"/>
            <w:szCs w:val="22"/>
          </w:rPr>
          <w:tab/>
        </w:r>
        <w:r w:rsidDel="003310AE">
          <w:delText>References</w:delText>
        </w:r>
        <w:r w:rsidDel="003310AE">
          <w:tab/>
          <w:delText>6</w:delText>
        </w:r>
      </w:del>
    </w:p>
    <w:p w14:paraId="6020F5B7" w14:textId="07132EBF" w:rsidR="00970E79" w:rsidDel="003310AE" w:rsidRDefault="00970E79">
      <w:pPr>
        <w:pStyle w:val="TOC1"/>
        <w:rPr>
          <w:del w:id="233" w:author="RAN4#97 - JOH, Nokia" w:date="2020-11-13T11:01:00Z"/>
          <w:rFonts w:asciiTheme="minorHAnsi" w:hAnsiTheme="minorHAnsi" w:cstheme="minorBidi"/>
          <w:szCs w:val="22"/>
        </w:rPr>
      </w:pPr>
      <w:del w:id="234" w:author="RAN4#97 - JOH, Nokia" w:date="2020-11-13T11:01:00Z">
        <w:r w:rsidDel="003310AE">
          <w:delText>3</w:delText>
        </w:r>
        <w:r w:rsidDel="003310AE">
          <w:rPr>
            <w:rFonts w:asciiTheme="minorHAnsi" w:hAnsiTheme="minorHAnsi" w:cstheme="minorBidi"/>
            <w:szCs w:val="22"/>
          </w:rPr>
          <w:tab/>
        </w:r>
        <w:r w:rsidDel="003310AE">
          <w:delText>Definitions of terms, symbols and abbreviations</w:delText>
        </w:r>
        <w:r w:rsidDel="003310AE">
          <w:tab/>
          <w:delText>6</w:delText>
        </w:r>
      </w:del>
    </w:p>
    <w:p w14:paraId="6B7F55B4" w14:textId="70515292" w:rsidR="00970E79" w:rsidDel="003310AE" w:rsidRDefault="00970E79">
      <w:pPr>
        <w:pStyle w:val="TOC2"/>
        <w:rPr>
          <w:del w:id="235" w:author="RAN4#97 - JOH, Nokia" w:date="2020-11-13T11:01:00Z"/>
          <w:rFonts w:asciiTheme="minorHAnsi" w:hAnsiTheme="minorHAnsi" w:cstheme="minorBidi"/>
          <w:sz w:val="22"/>
          <w:szCs w:val="22"/>
        </w:rPr>
      </w:pPr>
      <w:del w:id="236" w:author="RAN4#97 - JOH, Nokia" w:date="2020-11-13T11:01:00Z">
        <w:r w:rsidDel="003310AE">
          <w:delText>3.1</w:delText>
        </w:r>
        <w:r w:rsidDel="003310AE">
          <w:rPr>
            <w:rFonts w:asciiTheme="minorHAnsi" w:hAnsiTheme="minorHAnsi" w:cstheme="minorBidi"/>
            <w:sz w:val="22"/>
            <w:szCs w:val="22"/>
          </w:rPr>
          <w:tab/>
        </w:r>
        <w:r w:rsidDel="003310AE">
          <w:delText>Terms</w:delText>
        </w:r>
        <w:r w:rsidDel="003310AE">
          <w:tab/>
          <w:delText>6</w:delText>
        </w:r>
      </w:del>
    </w:p>
    <w:p w14:paraId="0F07CDA2" w14:textId="0585A0EA" w:rsidR="00970E79" w:rsidDel="003310AE" w:rsidRDefault="00970E79">
      <w:pPr>
        <w:pStyle w:val="TOC2"/>
        <w:rPr>
          <w:del w:id="237" w:author="RAN4#97 - JOH, Nokia" w:date="2020-11-13T11:01:00Z"/>
          <w:rFonts w:asciiTheme="minorHAnsi" w:hAnsiTheme="minorHAnsi" w:cstheme="minorBidi"/>
          <w:sz w:val="22"/>
          <w:szCs w:val="22"/>
        </w:rPr>
      </w:pPr>
      <w:del w:id="238" w:author="RAN4#97 - JOH, Nokia" w:date="2020-11-13T11:01:00Z">
        <w:r w:rsidDel="003310AE">
          <w:delText>3.2</w:delText>
        </w:r>
        <w:r w:rsidDel="003310AE">
          <w:rPr>
            <w:rFonts w:asciiTheme="minorHAnsi" w:hAnsiTheme="minorHAnsi" w:cstheme="minorBidi"/>
            <w:sz w:val="22"/>
            <w:szCs w:val="22"/>
          </w:rPr>
          <w:tab/>
        </w:r>
        <w:r w:rsidDel="003310AE">
          <w:delText>Symbols</w:delText>
        </w:r>
        <w:r w:rsidDel="003310AE">
          <w:tab/>
          <w:delText>6</w:delText>
        </w:r>
      </w:del>
    </w:p>
    <w:p w14:paraId="3968816A" w14:textId="72B14A01" w:rsidR="00970E79" w:rsidDel="003310AE" w:rsidRDefault="00970E79">
      <w:pPr>
        <w:pStyle w:val="TOC2"/>
        <w:rPr>
          <w:del w:id="239" w:author="RAN4#97 - JOH, Nokia" w:date="2020-11-13T11:01:00Z"/>
          <w:rFonts w:asciiTheme="minorHAnsi" w:hAnsiTheme="minorHAnsi" w:cstheme="minorBidi"/>
          <w:sz w:val="22"/>
          <w:szCs w:val="22"/>
        </w:rPr>
      </w:pPr>
      <w:del w:id="240" w:author="RAN4#97 - JOH, Nokia" w:date="2020-11-13T11:01:00Z">
        <w:r w:rsidDel="003310AE">
          <w:delText>3.3</w:delText>
        </w:r>
        <w:r w:rsidDel="003310AE">
          <w:rPr>
            <w:rFonts w:asciiTheme="minorHAnsi" w:hAnsiTheme="minorHAnsi" w:cstheme="minorBidi"/>
            <w:sz w:val="22"/>
            <w:szCs w:val="22"/>
          </w:rPr>
          <w:tab/>
        </w:r>
        <w:r w:rsidDel="003310AE">
          <w:delText>Abbreviations</w:delText>
        </w:r>
        <w:r w:rsidDel="003310AE">
          <w:tab/>
          <w:delText>7</w:delText>
        </w:r>
      </w:del>
    </w:p>
    <w:p w14:paraId="793996DF" w14:textId="2C41BF51" w:rsidR="00970E79" w:rsidDel="003310AE" w:rsidRDefault="00970E79">
      <w:pPr>
        <w:pStyle w:val="TOC1"/>
        <w:rPr>
          <w:del w:id="241" w:author="RAN4#97 - JOH, Nokia" w:date="2020-11-13T11:01:00Z"/>
          <w:rFonts w:asciiTheme="minorHAnsi" w:hAnsiTheme="minorHAnsi" w:cstheme="minorBidi"/>
          <w:szCs w:val="22"/>
        </w:rPr>
      </w:pPr>
      <w:del w:id="242" w:author="RAN4#97 - JOH, Nokia" w:date="2020-11-13T11:01:00Z">
        <w:r w:rsidDel="003310AE">
          <w:delText>4</w:delText>
        </w:r>
        <w:r w:rsidDel="003310AE">
          <w:rPr>
            <w:rFonts w:asciiTheme="minorHAnsi" w:hAnsiTheme="minorHAnsi" w:cstheme="minorBidi"/>
            <w:szCs w:val="22"/>
          </w:rPr>
          <w:tab/>
        </w:r>
        <w:r w:rsidDel="003310AE">
          <w:delText>Background</w:delText>
        </w:r>
        <w:r w:rsidDel="003310AE">
          <w:tab/>
          <w:delText>7</w:delText>
        </w:r>
      </w:del>
    </w:p>
    <w:p w14:paraId="315DE146" w14:textId="1FEC0FC0" w:rsidR="00970E79" w:rsidDel="003310AE" w:rsidRDefault="00970E79">
      <w:pPr>
        <w:pStyle w:val="TOC2"/>
        <w:rPr>
          <w:del w:id="243" w:author="RAN4#97 - JOH, Nokia" w:date="2020-11-13T11:01:00Z"/>
          <w:rFonts w:asciiTheme="minorHAnsi" w:hAnsiTheme="minorHAnsi" w:cstheme="minorBidi"/>
          <w:sz w:val="22"/>
          <w:szCs w:val="22"/>
        </w:rPr>
      </w:pPr>
      <w:del w:id="244" w:author="RAN4#97 - JOH, Nokia" w:date="2020-11-13T11:01:00Z">
        <w:r w:rsidDel="003310AE">
          <w:delText>4.1</w:delText>
        </w:r>
        <w:r w:rsidDel="003310AE">
          <w:rPr>
            <w:rFonts w:asciiTheme="minorHAnsi" w:hAnsiTheme="minorHAnsi" w:cstheme="minorBidi"/>
            <w:sz w:val="22"/>
            <w:szCs w:val="22"/>
          </w:rPr>
          <w:tab/>
        </w:r>
        <w:r w:rsidDel="003310AE">
          <w:delText>TR Maintenance</w:delText>
        </w:r>
        <w:r w:rsidDel="003310AE">
          <w:tab/>
          <w:delText>7</w:delText>
        </w:r>
      </w:del>
    </w:p>
    <w:p w14:paraId="7998026F" w14:textId="402E5D39" w:rsidR="00970E79" w:rsidDel="003310AE" w:rsidRDefault="00970E79">
      <w:pPr>
        <w:pStyle w:val="TOC1"/>
        <w:rPr>
          <w:del w:id="245" w:author="RAN4#97 - JOH, Nokia" w:date="2020-11-13T11:01:00Z"/>
          <w:rFonts w:asciiTheme="minorHAnsi" w:hAnsiTheme="minorHAnsi" w:cstheme="minorBidi"/>
          <w:szCs w:val="22"/>
        </w:rPr>
      </w:pPr>
      <w:del w:id="246" w:author="RAN4#97 - JOH, Nokia" w:date="2020-11-13T11:01:00Z">
        <w:r w:rsidDel="003310AE">
          <w:delText>5</w:delText>
        </w:r>
        <w:r w:rsidDel="003310AE">
          <w:rPr>
            <w:rFonts w:asciiTheme="minorHAnsi" w:hAnsiTheme="minorHAnsi" w:cstheme="minorBidi"/>
            <w:szCs w:val="22"/>
          </w:rPr>
          <w:tab/>
        </w:r>
        <w:r w:rsidDel="003310AE">
          <w:delText xml:space="preserve">DC of 4 </w:delText>
        </w:r>
        <w:r w:rsidRPr="00AD0FBA" w:rsidDel="003310AE">
          <w:rPr>
            <w:rFonts w:eastAsia="MS Mincho"/>
            <w:lang w:eastAsia="ja-JP"/>
          </w:rPr>
          <w:delText>LTE band (4DL/1UL) + 1 NR band</w:delText>
        </w:r>
        <w:r w:rsidDel="003310AE">
          <w:delText>: Specific Band Combination Part</w:delText>
        </w:r>
        <w:r w:rsidDel="003310AE">
          <w:tab/>
          <w:delText>7</w:delText>
        </w:r>
      </w:del>
    </w:p>
    <w:p w14:paraId="57A24B84" w14:textId="261D852B" w:rsidR="00970E79" w:rsidDel="003310AE" w:rsidRDefault="00970E79">
      <w:pPr>
        <w:pStyle w:val="TOC2"/>
        <w:rPr>
          <w:del w:id="247" w:author="RAN4#97 - JOH, Nokia" w:date="2020-11-13T11:01:00Z"/>
          <w:rFonts w:asciiTheme="minorHAnsi" w:hAnsiTheme="minorHAnsi" w:cstheme="minorBidi"/>
          <w:sz w:val="22"/>
          <w:szCs w:val="22"/>
        </w:rPr>
      </w:pPr>
      <w:del w:id="248" w:author="RAN4#97 - JOH, Nokia" w:date="2020-11-13T11:01:00Z">
        <w:r w:rsidDel="003310AE">
          <w:delText>5.1</w:delText>
        </w:r>
        <w:r w:rsidDel="003310AE">
          <w:rPr>
            <w:rFonts w:asciiTheme="minorHAnsi" w:hAnsiTheme="minorHAnsi" w:cstheme="minorBidi"/>
            <w:sz w:val="22"/>
            <w:szCs w:val="22"/>
          </w:rPr>
          <w:tab/>
        </w:r>
        <w:r w:rsidDel="003310AE">
          <w:delText>Inter-band EN-DC</w:delText>
        </w:r>
        <w:r w:rsidDel="003310AE">
          <w:tab/>
          <w:delText>7</w:delText>
        </w:r>
      </w:del>
    </w:p>
    <w:p w14:paraId="0837F613" w14:textId="361CDD75" w:rsidR="00970E79" w:rsidDel="003310AE" w:rsidRDefault="00970E79">
      <w:pPr>
        <w:pStyle w:val="TOC3"/>
        <w:rPr>
          <w:del w:id="249" w:author="RAN4#97 - JOH, Nokia" w:date="2020-11-13T11:01:00Z"/>
          <w:rFonts w:asciiTheme="minorHAnsi" w:hAnsiTheme="minorHAnsi" w:cstheme="minorBidi"/>
          <w:sz w:val="22"/>
          <w:szCs w:val="22"/>
        </w:rPr>
      </w:pPr>
      <w:del w:id="250" w:author="RAN4#97 - JOH, Nokia" w:date="2020-11-13T11:01:00Z">
        <w:r w:rsidDel="003310AE">
          <w:delText>5.1.1</w:delText>
        </w:r>
        <w:r w:rsidDel="003310AE">
          <w:rPr>
            <w:rFonts w:asciiTheme="minorHAnsi" w:hAnsiTheme="minorHAnsi" w:cstheme="minorBidi"/>
            <w:sz w:val="22"/>
            <w:szCs w:val="22"/>
          </w:rPr>
          <w:tab/>
        </w:r>
        <w:r w:rsidDel="003310AE">
          <w:delText>DC_</w:delText>
        </w:r>
        <w:r w:rsidRPr="00AD0FBA" w:rsidDel="003310AE">
          <w:rPr>
            <w:color w:val="FF0000"/>
          </w:rPr>
          <w:delText>a</w:delText>
        </w:r>
        <w:r w:rsidDel="003310AE">
          <w:delText>-</w:delText>
        </w:r>
        <w:r w:rsidRPr="00AD0FBA" w:rsidDel="003310AE">
          <w:rPr>
            <w:color w:val="FF0000"/>
          </w:rPr>
          <w:delText>b</w:delText>
        </w:r>
        <w:r w:rsidDel="003310AE">
          <w:delText>-</w:delText>
        </w:r>
        <w:r w:rsidRPr="00AD0FBA" w:rsidDel="003310AE">
          <w:rPr>
            <w:color w:val="FF0000"/>
          </w:rPr>
          <w:delText>c</w:delText>
        </w:r>
        <w:r w:rsidDel="003310AE">
          <w:delText>-</w:delText>
        </w:r>
        <w:r w:rsidRPr="00AD0FBA" w:rsidDel="003310AE">
          <w:rPr>
            <w:color w:val="FF0000"/>
          </w:rPr>
          <w:delText>d</w:delText>
        </w:r>
        <w:r w:rsidDel="003310AE">
          <w:delText>_n</w:delText>
        </w:r>
        <w:r w:rsidRPr="00AD0FBA" w:rsidDel="003310AE">
          <w:rPr>
            <w:color w:val="FF0000"/>
          </w:rPr>
          <w:delText>e</w:delText>
        </w:r>
        <w:r w:rsidDel="003310AE">
          <w:tab/>
          <w:delText>7</w:delText>
        </w:r>
      </w:del>
    </w:p>
    <w:p w14:paraId="65E7F8B0" w14:textId="1D43C1DA" w:rsidR="00970E79" w:rsidDel="003310AE" w:rsidRDefault="00970E79">
      <w:pPr>
        <w:pStyle w:val="TOC4"/>
        <w:rPr>
          <w:del w:id="251" w:author="RAN4#97 - JOH, Nokia" w:date="2020-11-13T11:01:00Z"/>
          <w:rFonts w:asciiTheme="minorHAnsi" w:hAnsiTheme="minorHAnsi" w:cstheme="minorBidi"/>
          <w:sz w:val="22"/>
          <w:szCs w:val="22"/>
        </w:rPr>
      </w:pPr>
      <w:del w:id="252" w:author="RAN4#97 - JOH, Nokia" w:date="2020-11-13T11:01:00Z">
        <w:r w:rsidDel="003310AE">
          <w:delText>5.1.1.1</w:delText>
        </w:r>
        <w:r w:rsidDel="003310AE">
          <w:rPr>
            <w:rFonts w:asciiTheme="minorHAnsi" w:hAnsiTheme="minorHAnsi" w:cstheme="minorBidi"/>
            <w:sz w:val="22"/>
            <w:szCs w:val="22"/>
          </w:rPr>
          <w:tab/>
        </w:r>
        <w:r w:rsidDel="003310AE">
          <w:delText>Configuration for EN-DC</w:delText>
        </w:r>
        <w:r w:rsidDel="003310AE">
          <w:tab/>
          <w:delText>7</w:delText>
        </w:r>
      </w:del>
    </w:p>
    <w:p w14:paraId="0F3C6436" w14:textId="2220ADEC" w:rsidR="00970E79" w:rsidDel="003310AE" w:rsidRDefault="00970E79">
      <w:pPr>
        <w:pStyle w:val="TOC4"/>
        <w:rPr>
          <w:del w:id="253" w:author="RAN4#97 - JOH, Nokia" w:date="2020-11-13T11:01:00Z"/>
          <w:rFonts w:asciiTheme="minorHAnsi" w:hAnsiTheme="minorHAnsi" w:cstheme="minorBidi"/>
          <w:sz w:val="22"/>
          <w:szCs w:val="22"/>
        </w:rPr>
      </w:pPr>
      <w:del w:id="254" w:author="RAN4#97 - JOH, Nokia" w:date="2020-11-13T11:01:00Z">
        <w:r w:rsidDel="003310AE">
          <w:delText>5.1.1.2</w:delText>
        </w:r>
        <w:r w:rsidDel="003310AE">
          <w:rPr>
            <w:rFonts w:asciiTheme="minorHAnsi" w:hAnsiTheme="minorHAnsi" w:cstheme="minorBidi"/>
            <w:sz w:val="22"/>
            <w:szCs w:val="22"/>
          </w:rPr>
          <w:tab/>
        </w:r>
        <w:r w:rsidDel="003310AE">
          <w:delText>∆TIB and ∆RIB values</w:delText>
        </w:r>
        <w:r w:rsidDel="003310AE">
          <w:tab/>
          <w:delText>7</w:delText>
        </w:r>
      </w:del>
    </w:p>
    <w:p w14:paraId="1ADD3127" w14:textId="5F39BF80" w:rsidR="00970E79" w:rsidDel="003310AE" w:rsidRDefault="00970E79">
      <w:pPr>
        <w:pStyle w:val="TOC4"/>
        <w:rPr>
          <w:del w:id="255" w:author="RAN4#97 - JOH, Nokia" w:date="2020-11-13T11:01:00Z"/>
          <w:rFonts w:asciiTheme="minorHAnsi" w:hAnsiTheme="minorHAnsi" w:cstheme="minorBidi"/>
          <w:sz w:val="22"/>
          <w:szCs w:val="22"/>
        </w:rPr>
      </w:pPr>
      <w:del w:id="256" w:author="RAN4#97 - JOH, Nokia" w:date="2020-11-13T11:01:00Z">
        <w:r w:rsidDel="003310AE">
          <w:delText>5.1.1.3</w:delText>
        </w:r>
        <w:r w:rsidDel="003310AE">
          <w:rPr>
            <w:rFonts w:asciiTheme="minorHAnsi" w:hAnsiTheme="minorHAnsi" w:cstheme="minorBidi"/>
            <w:sz w:val="22"/>
            <w:szCs w:val="22"/>
          </w:rPr>
          <w:tab/>
        </w:r>
        <w:r w:rsidDel="003310AE">
          <w:delText>Reference sensitivity exceptions</w:delText>
        </w:r>
        <w:r w:rsidDel="003310AE">
          <w:tab/>
          <w:delText>8</w:delText>
        </w:r>
      </w:del>
    </w:p>
    <w:p w14:paraId="32B36E39" w14:textId="31699DA2" w:rsidR="00970E79" w:rsidDel="003310AE" w:rsidRDefault="00970E79">
      <w:pPr>
        <w:pStyle w:val="TOC3"/>
        <w:rPr>
          <w:del w:id="257" w:author="RAN4#97 - JOH, Nokia" w:date="2020-11-13T11:01:00Z"/>
          <w:rFonts w:asciiTheme="minorHAnsi" w:hAnsiTheme="minorHAnsi" w:cstheme="minorBidi"/>
          <w:sz w:val="22"/>
          <w:szCs w:val="22"/>
        </w:rPr>
      </w:pPr>
      <w:del w:id="258" w:author="RAN4#97 - JOH, Nokia" w:date="2020-11-13T11:01:00Z">
        <w:r w:rsidDel="003310AE">
          <w:delText>5.1.2</w:delText>
        </w:r>
        <w:r w:rsidDel="003310AE">
          <w:rPr>
            <w:rFonts w:asciiTheme="minorHAnsi" w:hAnsiTheme="minorHAnsi" w:cstheme="minorBidi"/>
            <w:sz w:val="22"/>
            <w:szCs w:val="22"/>
          </w:rPr>
          <w:tab/>
        </w:r>
        <w:r w:rsidDel="003310AE">
          <w:delText>DC_1-7-20-32_n28</w:delText>
        </w:r>
        <w:r w:rsidDel="003310AE">
          <w:tab/>
          <w:delText>8</w:delText>
        </w:r>
      </w:del>
    </w:p>
    <w:p w14:paraId="28985E5F" w14:textId="0B0DDFF8" w:rsidR="00970E79" w:rsidDel="003310AE" w:rsidRDefault="00970E79">
      <w:pPr>
        <w:pStyle w:val="TOC4"/>
        <w:rPr>
          <w:del w:id="259" w:author="RAN4#97 - JOH, Nokia" w:date="2020-11-13T11:01:00Z"/>
          <w:rFonts w:asciiTheme="minorHAnsi" w:hAnsiTheme="minorHAnsi" w:cstheme="minorBidi"/>
          <w:sz w:val="22"/>
          <w:szCs w:val="22"/>
        </w:rPr>
      </w:pPr>
      <w:del w:id="260" w:author="RAN4#97 - JOH, Nokia" w:date="2020-11-13T11:01:00Z">
        <w:r w:rsidDel="003310AE">
          <w:delText>5.1.2.1</w:delText>
        </w:r>
        <w:r w:rsidDel="003310AE">
          <w:rPr>
            <w:rFonts w:asciiTheme="minorHAnsi" w:hAnsiTheme="minorHAnsi" w:cstheme="minorBidi"/>
            <w:sz w:val="22"/>
            <w:szCs w:val="22"/>
          </w:rPr>
          <w:tab/>
        </w:r>
        <w:r w:rsidDel="003310AE">
          <w:delText>Configuration for EN-DC</w:delText>
        </w:r>
        <w:r w:rsidDel="003310AE">
          <w:tab/>
          <w:delText>8</w:delText>
        </w:r>
      </w:del>
    </w:p>
    <w:p w14:paraId="786917EF" w14:textId="7A8741CE" w:rsidR="00970E79" w:rsidDel="003310AE" w:rsidRDefault="00970E79">
      <w:pPr>
        <w:pStyle w:val="TOC4"/>
        <w:rPr>
          <w:del w:id="261" w:author="RAN4#97 - JOH, Nokia" w:date="2020-11-13T11:01:00Z"/>
          <w:rFonts w:asciiTheme="minorHAnsi" w:hAnsiTheme="minorHAnsi" w:cstheme="minorBidi"/>
          <w:sz w:val="22"/>
          <w:szCs w:val="22"/>
        </w:rPr>
      </w:pPr>
      <w:del w:id="262" w:author="RAN4#97 - JOH, Nokia" w:date="2020-11-13T11:01:00Z">
        <w:r w:rsidDel="003310AE">
          <w:delText>5.1.2.2</w:delText>
        </w:r>
        <w:r w:rsidDel="003310AE">
          <w:rPr>
            <w:rFonts w:asciiTheme="minorHAnsi" w:hAnsiTheme="minorHAnsi" w:cstheme="minorBidi"/>
            <w:sz w:val="22"/>
            <w:szCs w:val="22"/>
          </w:rPr>
          <w:tab/>
        </w:r>
        <w:r w:rsidDel="003310AE">
          <w:delText>∆TIB and ∆RIB values</w:delText>
        </w:r>
        <w:r w:rsidDel="003310AE">
          <w:tab/>
          <w:delText>8</w:delText>
        </w:r>
      </w:del>
    </w:p>
    <w:p w14:paraId="72C81937" w14:textId="1D097251" w:rsidR="00970E79" w:rsidDel="003310AE" w:rsidRDefault="00970E79">
      <w:pPr>
        <w:pStyle w:val="TOC4"/>
        <w:rPr>
          <w:del w:id="263" w:author="RAN4#97 - JOH, Nokia" w:date="2020-11-13T11:01:00Z"/>
          <w:rFonts w:asciiTheme="minorHAnsi" w:hAnsiTheme="minorHAnsi" w:cstheme="minorBidi"/>
          <w:sz w:val="22"/>
          <w:szCs w:val="22"/>
        </w:rPr>
      </w:pPr>
      <w:del w:id="264" w:author="RAN4#97 - JOH, Nokia" w:date="2020-11-13T11:01:00Z">
        <w:r w:rsidDel="003310AE">
          <w:delText>5.1.2.3</w:delText>
        </w:r>
        <w:r w:rsidDel="003310AE">
          <w:rPr>
            <w:rFonts w:asciiTheme="minorHAnsi" w:hAnsiTheme="minorHAnsi" w:cstheme="minorBidi"/>
            <w:sz w:val="22"/>
            <w:szCs w:val="22"/>
          </w:rPr>
          <w:tab/>
        </w:r>
        <w:r w:rsidDel="003310AE">
          <w:delText>Reference sensitivity exceptions</w:delText>
        </w:r>
        <w:r w:rsidDel="003310AE">
          <w:tab/>
          <w:delText>9</w:delText>
        </w:r>
      </w:del>
    </w:p>
    <w:p w14:paraId="017C5AAE" w14:textId="1B880770" w:rsidR="00970E79" w:rsidDel="003310AE" w:rsidRDefault="00970E79">
      <w:pPr>
        <w:pStyle w:val="TOC3"/>
        <w:rPr>
          <w:del w:id="265" w:author="RAN4#97 - JOH, Nokia" w:date="2020-11-13T11:01:00Z"/>
          <w:rFonts w:asciiTheme="minorHAnsi" w:hAnsiTheme="minorHAnsi" w:cstheme="minorBidi"/>
          <w:sz w:val="22"/>
          <w:szCs w:val="22"/>
        </w:rPr>
      </w:pPr>
      <w:del w:id="266" w:author="RAN4#97 - JOH, Nokia" w:date="2020-11-13T11:01:00Z">
        <w:r w:rsidDel="003310AE">
          <w:delText>5.1.3</w:delText>
        </w:r>
        <w:r w:rsidDel="003310AE">
          <w:rPr>
            <w:rFonts w:asciiTheme="minorHAnsi" w:hAnsiTheme="minorHAnsi" w:cstheme="minorBidi"/>
            <w:sz w:val="22"/>
            <w:szCs w:val="22"/>
          </w:rPr>
          <w:tab/>
        </w:r>
        <w:r w:rsidDel="003310AE">
          <w:delText>DC_1-7-20-32_n78</w:delText>
        </w:r>
        <w:r w:rsidDel="003310AE">
          <w:tab/>
          <w:delText>9</w:delText>
        </w:r>
      </w:del>
    </w:p>
    <w:p w14:paraId="1AAF76E4" w14:textId="24C70C85" w:rsidR="00970E79" w:rsidDel="003310AE" w:rsidRDefault="00970E79">
      <w:pPr>
        <w:pStyle w:val="TOC4"/>
        <w:rPr>
          <w:del w:id="267" w:author="RAN4#97 - JOH, Nokia" w:date="2020-11-13T11:01:00Z"/>
          <w:rFonts w:asciiTheme="minorHAnsi" w:hAnsiTheme="minorHAnsi" w:cstheme="minorBidi"/>
          <w:sz w:val="22"/>
          <w:szCs w:val="22"/>
        </w:rPr>
      </w:pPr>
      <w:del w:id="268" w:author="RAN4#97 - JOH, Nokia" w:date="2020-11-13T11:01:00Z">
        <w:r w:rsidDel="003310AE">
          <w:delText>5.1.3.1</w:delText>
        </w:r>
        <w:r w:rsidDel="003310AE">
          <w:rPr>
            <w:rFonts w:asciiTheme="minorHAnsi" w:hAnsiTheme="minorHAnsi" w:cstheme="minorBidi"/>
            <w:sz w:val="22"/>
            <w:szCs w:val="22"/>
          </w:rPr>
          <w:tab/>
        </w:r>
        <w:r w:rsidDel="003310AE">
          <w:delText>Configuration for EN-DC</w:delText>
        </w:r>
        <w:r w:rsidDel="003310AE">
          <w:tab/>
          <w:delText>9</w:delText>
        </w:r>
      </w:del>
    </w:p>
    <w:p w14:paraId="5870CCB7" w14:textId="77FBA2DC" w:rsidR="00970E79" w:rsidDel="003310AE" w:rsidRDefault="00970E79">
      <w:pPr>
        <w:pStyle w:val="TOC4"/>
        <w:rPr>
          <w:del w:id="269" w:author="RAN4#97 - JOH, Nokia" w:date="2020-11-13T11:01:00Z"/>
          <w:rFonts w:asciiTheme="minorHAnsi" w:hAnsiTheme="minorHAnsi" w:cstheme="minorBidi"/>
          <w:sz w:val="22"/>
          <w:szCs w:val="22"/>
        </w:rPr>
      </w:pPr>
      <w:del w:id="270" w:author="RAN4#97 - JOH, Nokia" w:date="2020-11-13T11:01:00Z">
        <w:r w:rsidDel="003310AE">
          <w:delText>5.1.3.2</w:delText>
        </w:r>
        <w:r w:rsidDel="003310AE">
          <w:rPr>
            <w:rFonts w:asciiTheme="minorHAnsi" w:hAnsiTheme="minorHAnsi" w:cstheme="minorBidi"/>
            <w:sz w:val="22"/>
            <w:szCs w:val="22"/>
          </w:rPr>
          <w:tab/>
        </w:r>
        <w:r w:rsidDel="003310AE">
          <w:delText>∆TIB and ∆RIB values</w:delText>
        </w:r>
        <w:r w:rsidDel="003310AE">
          <w:tab/>
          <w:delText>9</w:delText>
        </w:r>
      </w:del>
    </w:p>
    <w:p w14:paraId="7A6A5D2F" w14:textId="134605E3" w:rsidR="00970E79" w:rsidDel="003310AE" w:rsidRDefault="00970E79">
      <w:pPr>
        <w:pStyle w:val="TOC4"/>
        <w:rPr>
          <w:del w:id="271" w:author="RAN4#97 - JOH, Nokia" w:date="2020-11-13T11:01:00Z"/>
          <w:rFonts w:asciiTheme="minorHAnsi" w:hAnsiTheme="minorHAnsi" w:cstheme="minorBidi"/>
          <w:sz w:val="22"/>
          <w:szCs w:val="22"/>
        </w:rPr>
      </w:pPr>
      <w:del w:id="272" w:author="RAN4#97 - JOH, Nokia" w:date="2020-11-13T11:01:00Z">
        <w:r w:rsidDel="003310AE">
          <w:delText>5.1.3.3</w:delText>
        </w:r>
        <w:r w:rsidDel="003310AE">
          <w:rPr>
            <w:rFonts w:asciiTheme="minorHAnsi" w:hAnsiTheme="minorHAnsi" w:cstheme="minorBidi"/>
            <w:sz w:val="22"/>
            <w:szCs w:val="22"/>
          </w:rPr>
          <w:tab/>
        </w:r>
        <w:r w:rsidDel="003310AE">
          <w:delText>Reference sensitivity exceptions</w:delText>
        </w:r>
        <w:r w:rsidDel="003310AE">
          <w:tab/>
          <w:delText>9</w:delText>
        </w:r>
      </w:del>
    </w:p>
    <w:p w14:paraId="5D85CE5B" w14:textId="2FAAF4F7" w:rsidR="00970E79" w:rsidDel="003310AE" w:rsidRDefault="00970E79">
      <w:pPr>
        <w:pStyle w:val="TOC3"/>
        <w:rPr>
          <w:del w:id="273" w:author="RAN4#97 - JOH, Nokia" w:date="2020-11-13T11:01:00Z"/>
          <w:rFonts w:asciiTheme="minorHAnsi" w:hAnsiTheme="minorHAnsi" w:cstheme="minorBidi"/>
          <w:sz w:val="22"/>
          <w:szCs w:val="22"/>
        </w:rPr>
      </w:pPr>
      <w:del w:id="274" w:author="RAN4#97 - JOH, Nokia" w:date="2020-11-13T11:01:00Z">
        <w:r w:rsidDel="003310AE">
          <w:delText>5.1.4</w:delText>
        </w:r>
        <w:r w:rsidDel="003310AE">
          <w:rPr>
            <w:rFonts w:asciiTheme="minorHAnsi" w:hAnsiTheme="minorHAnsi" w:cstheme="minorBidi"/>
            <w:sz w:val="22"/>
            <w:szCs w:val="22"/>
          </w:rPr>
          <w:tab/>
        </w:r>
        <w:r w:rsidDel="003310AE">
          <w:delText>DC_3-7-20-32_n78</w:delText>
        </w:r>
        <w:bookmarkStart w:id="275" w:name="_GoBack"/>
        <w:bookmarkEnd w:id="275"/>
        <w:r w:rsidDel="003310AE">
          <w:tab/>
          <w:delText>9</w:delText>
        </w:r>
      </w:del>
    </w:p>
    <w:p w14:paraId="714A63AE" w14:textId="13770C90" w:rsidR="00970E79" w:rsidDel="003310AE" w:rsidRDefault="00970E79">
      <w:pPr>
        <w:pStyle w:val="TOC4"/>
        <w:rPr>
          <w:del w:id="276" w:author="RAN4#97 - JOH, Nokia" w:date="2020-11-13T11:01:00Z"/>
          <w:rFonts w:asciiTheme="minorHAnsi" w:hAnsiTheme="minorHAnsi" w:cstheme="minorBidi"/>
          <w:sz w:val="22"/>
          <w:szCs w:val="22"/>
        </w:rPr>
      </w:pPr>
      <w:del w:id="277" w:author="RAN4#97 - JOH, Nokia" w:date="2020-11-13T11:01:00Z">
        <w:r w:rsidDel="003310AE">
          <w:delText>5.1.4.1</w:delText>
        </w:r>
        <w:r w:rsidDel="003310AE">
          <w:rPr>
            <w:rFonts w:asciiTheme="minorHAnsi" w:hAnsiTheme="minorHAnsi" w:cstheme="minorBidi"/>
            <w:sz w:val="22"/>
            <w:szCs w:val="22"/>
          </w:rPr>
          <w:tab/>
        </w:r>
        <w:r w:rsidDel="003310AE">
          <w:delText>Configuration for EN-DC</w:delText>
        </w:r>
        <w:r w:rsidDel="003310AE">
          <w:tab/>
          <w:delText>9</w:delText>
        </w:r>
      </w:del>
    </w:p>
    <w:p w14:paraId="4DDEF642" w14:textId="300187E8" w:rsidR="00970E79" w:rsidDel="003310AE" w:rsidRDefault="00970E79">
      <w:pPr>
        <w:pStyle w:val="TOC4"/>
        <w:rPr>
          <w:del w:id="278" w:author="RAN4#97 - JOH, Nokia" w:date="2020-11-13T11:01:00Z"/>
          <w:rFonts w:asciiTheme="minorHAnsi" w:hAnsiTheme="minorHAnsi" w:cstheme="minorBidi"/>
          <w:sz w:val="22"/>
          <w:szCs w:val="22"/>
        </w:rPr>
      </w:pPr>
      <w:del w:id="279" w:author="RAN4#97 - JOH, Nokia" w:date="2020-11-13T11:01:00Z">
        <w:r w:rsidDel="003310AE">
          <w:delText>5.1.4.2</w:delText>
        </w:r>
        <w:r w:rsidDel="003310AE">
          <w:rPr>
            <w:rFonts w:asciiTheme="minorHAnsi" w:hAnsiTheme="minorHAnsi" w:cstheme="minorBidi"/>
            <w:sz w:val="22"/>
            <w:szCs w:val="22"/>
          </w:rPr>
          <w:tab/>
        </w:r>
        <w:r w:rsidDel="003310AE">
          <w:delText>∆TIB and ∆RIB values</w:delText>
        </w:r>
        <w:r w:rsidDel="003310AE">
          <w:tab/>
          <w:delText>10</w:delText>
        </w:r>
      </w:del>
    </w:p>
    <w:p w14:paraId="7D9A191D" w14:textId="27295A40" w:rsidR="00970E79" w:rsidDel="003310AE" w:rsidRDefault="00970E79">
      <w:pPr>
        <w:pStyle w:val="TOC4"/>
        <w:rPr>
          <w:del w:id="280" w:author="RAN4#97 - JOH, Nokia" w:date="2020-11-13T11:01:00Z"/>
          <w:rFonts w:asciiTheme="minorHAnsi" w:hAnsiTheme="minorHAnsi" w:cstheme="minorBidi"/>
          <w:sz w:val="22"/>
          <w:szCs w:val="22"/>
        </w:rPr>
      </w:pPr>
      <w:del w:id="281" w:author="RAN4#97 - JOH, Nokia" w:date="2020-11-13T11:01:00Z">
        <w:r w:rsidDel="003310AE">
          <w:delText>5.1.4.3</w:delText>
        </w:r>
        <w:r w:rsidDel="003310AE">
          <w:rPr>
            <w:rFonts w:asciiTheme="minorHAnsi" w:hAnsiTheme="minorHAnsi" w:cstheme="minorBidi"/>
            <w:sz w:val="22"/>
            <w:szCs w:val="22"/>
          </w:rPr>
          <w:tab/>
        </w:r>
        <w:r w:rsidDel="003310AE">
          <w:delText>Reference sensitivity exceptions</w:delText>
        </w:r>
        <w:r w:rsidDel="003310AE">
          <w:tab/>
          <w:delText>10</w:delText>
        </w:r>
      </w:del>
    </w:p>
    <w:p w14:paraId="1BC27742" w14:textId="4F7F79B2" w:rsidR="00970E79" w:rsidDel="003310AE" w:rsidRDefault="00970E79">
      <w:pPr>
        <w:pStyle w:val="TOC3"/>
        <w:rPr>
          <w:del w:id="282" w:author="RAN4#97 - JOH, Nokia" w:date="2020-11-13T11:01:00Z"/>
          <w:rFonts w:asciiTheme="minorHAnsi" w:hAnsiTheme="minorHAnsi" w:cstheme="minorBidi"/>
          <w:sz w:val="22"/>
          <w:szCs w:val="22"/>
        </w:rPr>
      </w:pPr>
      <w:del w:id="283" w:author="RAN4#97 - JOH, Nokia" w:date="2020-11-13T11:01:00Z">
        <w:r w:rsidDel="003310AE">
          <w:rPr>
            <w:lang w:eastAsia="ja-JP"/>
          </w:rPr>
          <w:delText>5.1.4</w:delText>
        </w:r>
        <w:r w:rsidDel="003310AE">
          <w:rPr>
            <w:rFonts w:asciiTheme="minorHAnsi" w:hAnsiTheme="minorHAnsi" w:cstheme="minorBidi"/>
            <w:sz w:val="22"/>
            <w:szCs w:val="22"/>
          </w:rPr>
          <w:tab/>
        </w:r>
        <w:r w:rsidDel="003310AE">
          <w:delText xml:space="preserve"> DC_2-7-28-66_n66</w:delText>
        </w:r>
        <w:r w:rsidDel="003310AE">
          <w:tab/>
          <w:delText>10</w:delText>
        </w:r>
      </w:del>
    </w:p>
    <w:p w14:paraId="0E65CD10" w14:textId="776FE46E" w:rsidR="00970E79" w:rsidDel="003310AE" w:rsidRDefault="00970E79">
      <w:pPr>
        <w:pStyle w:val="TOC4"/>
        <w:rPr>
          <w:del w:id="284" w:author="RAN4#97 - JOH, Nokia" w:date="2020-11-13T11:01:00Z"/>
          <w:rFonts w:asciiTheme="minorHAnsi" w:hAnsiTheme="minorHAnsi" w:cstheme="minorBidi"/>
          <w:sz w:val="22"/>
          <w:szCs w:val="22"/>
        </w:rPr>
      </w:pPr>
      <w:del w:id="285" w:author="RAN4#97 - JOH, Nokia" w:date="2020-11-13T11:01:00Z">
        <w:r w:rsidDel="003310AE">
          <w:rPr>
            <w:lang w:eastAsia="ja-JP"/>
          </w:rPr>
          <w:delText>5.1.4</w:delText>
        </w:r>
        <w:r w:rsidDel="003310AE">
          <w:delText xml:space="preserve">.1 </w:delText>
        </w:r>
        <w:r w:rsidDel="003310AE">
          <w:rPr>
            <w:rFonts w:asciiTheme="minorHAnsi" w:hAnsiTheme="minorHAnsi" w:cstheme="minorBidi"/>
            <w:sz w:val="22"/>
            <w:szCs w:val="22"/>
          </w:rPr>
          <w:tab/>
        </w:r>
        <w:r w:rsidDel="003310AE">
          <w:rPr>
            <w:lang w:eastAsia="ja-JP"/>
          </w:rPr>
          <w:delText>C</w:delText>
        </w:r>
        <w:r w:rsidDel="003310AE">
          <w:delText>onfiguration for EN-</w:delText>
        </w:r>
        <w:r w:rsidDel="003310AE">
          <w:rPr>
            <w:lang w:eastAsia="ja-JP"/>
          </w:rPr>
          <w:delText>DC</w:delText>
        </w:r>
        <w:r w:rsidDel="003310AE">
          <w:tab/>
          <w:delText>10</w:delText>
        </w:r>
      </w:del>
    </w:p>
    <w:p w14:paraId="7278871F" w14:textId="0AC738D7" w:rsidR="00970E79" w:rsidDel="003310AE" w:rsidRDefault="00970E79">
      <w:pPr>
        <w:pStyle w:val="TOC4"/>
        <w:rPr>
          <w:del w:id="286" w:author="RAN4#97 - JOH, Nokia" w:date="2020-11-13T11:01:00Z"/>
          <w:rFonts w:asciiTheme="minorHAnsi" w:hAnsiTheme="minorHAnsi" w:cstheme="minorBidi"/>
          <w:sz w:val="22"/>
          <w:szCs w:val="22"/>
        </w:rPr>
      </w:pPr>
      <w:del w:id="287" w:author="RAN4#97 - JOH, Nokia" w:date="2020-11-13T11:01:00Z">
        <w:r w:rsidDel="003310AE">
          <w:rPr>
            <w:lang w:eastAsia="ja-JP"/>
          </w:rPr>
          <w:delText>5.1.4</w:delText>
        </w:r>
        <w:r w:rsidDel="003310AE">
          <w:delText>.</w:delText>
        </w:r>
        <w:r w:rsidDel="003310AE">
          <w:rPr>
            <w:lang w:eastAsia="ja-JP"/>
          </w:rPr>
          <w:delText>2</w:delText>
        </w:r>
        <w:r w:rsidDel="003310AE">
          <w:rPr>
            <w:rFonts w:asciiTheme="minorHAnsi" w:hAnsiTheme="minorHAnsi" w:cstheme="minorBidi"/>
            <w:sz w:val="22"/>
            <w:szCs w:val="22"/>
          </w:rPr>
          <w:tab/>
        </w:r>
        <w:r w:rsidDel="003310AE">
          <w:delText xml:space="preserve"> ∆TIB and ∆RIB values</w:delText>
        </w:r>
        <w:r w:rsidDel="003310AE">
          <w:tab/>
          <w:delText>10</w:delText>
        </w:r>
      </w:del>
    </w:p>
    <w:p w14:paraId="14E4A5D4" w14:textId="138B1B9D" w:rsidR="00970E79" w:rsidDel="003310AE" w:rsidRDefault="00970E79">
      <w:pPr>
        <w:pStyle w:val="TOC3"/>
        <w:rPr>
          <w:del w:id="288" w:author="RAN4#97 - JOH, Nokia" w:date="2020-11-13T11:01:00Z"/>
          <w:rFonts w:asciiTheme="minorHAnsi" w:hAnsiTheme="minorHAnsi" w:cstheme="minorBidi"/>
          <w:sz w:val="22"/>
          <w:szCs w:val="22"/>
        </w:rPr>
      </w:pPr>
      <w:del w:id="289" w:author="RAN4#97 - JOH, Nokia" w:date="2020-11-13T11:01:00Z">
        <w:r w:rsidDel="003310AE">
          <w:delText>5.1.5</w:delText>
        </w:r>
        <w:r w:rsidDel="003310AE">
          <w:rPr>
            <w:rFonts w:asciiTheme="minorHAnsi" w:hAnsiTheme="minorHAnsi" w:cstheme="minorBidi"/>
            <w:sz w:val="22"/>
            <w:szCs w:val="22"/>
          </w:rPr>
          <w:tab/>
        </w:r>
        <w:r w:rsidDel="003310AE">
          <w:delText>DC_2-5-7-66_n66</w:delText>
        </w:r>
        <w:r w:rsidDel="003310AE">
          <w:tab/>
          <w:delText>11</w:delText>
        </w:r>
      </w:del>
    </w:p>
    <w:p w14:paraId="22BA6958" w14:textId="04BCB4AF" w:rsidR="00970E79" w:rsidDel="003310AE" w:rsidRDefault="00970E79">
      <w:pPr>
        <w:pStyle w:val="TOC4"/>
        <w:rPr>
          <w:del w:id="290" w:author="RAN4#97 - JOH, Nokia" w:date="2020-11-13T11:01:00Z"/>
          <w:rFonts w:asciiTheme="minorHAnsi" w:hAnsiTheme="minorHAnsi" w:cstheme="minorBidi"/>
          <w:sz w:val="22"/>
          <w:szCs w:val="22"/>
        </w:rPr>
      </w:pPr>
      <w:del w:id="291" w:author="RAN4#97 - JOH, Nokia" w:date="2020-11-13T11:01:00Z">
        <w:r w:rsidDel="003310AE">
          <w:delText>5.1.5.1</w:delText>
        </w:r>
        <w:r w:rsidDel="003310AE">
          <w:rPr>
            <w:rFonts w:asciiTheme="minorHAnsi" w:hAnsiTheme="minorHAnsi" w:cstheme="minorBidi"/>
            <w:sz w:val="22"/>
            <w:szCs w:val="22"/>
          </w:rPr>
          <w:tab/>
        </w:r>
        <w:r w:rsidDel="003310AE">
          <w:delText>Configurations for EN-DC</w:delText>
        </w:r>
        <w:r w:rsidDel="003310AE">
          <w:tab/>
          <w:delText>11</w:delText>
        </w:r>
      </w:del>
    </w:p>
    <w:p w14:paraId="646818B4" w14:textId="77BCC688" w:rsidR="00970E79" w:rsidDel="003310AE" w:rsidRDefault="00970E79">
      <w:pPr>
        <w:pStyle w:val="TOC4"/>
        <w:rPr>
          <w:del w:id="292" w:author="RAN4#97 - JOH, Nokia" w:date="2020-11-13T11:01:00Z"/>
          <w:rFonts w:asciiTheme="minorHAnsi" w:hAnsiTheme="minorHAnsi" w:cstheme="minorBidi"/>
          <w:sz w:val="22"/>
          <w:szCs w:val="22"/>
        </w:rPr>
      </w:pPr>
      <w:del w:id="293" w:author="RAN4#97 - JOH, Nokia" w:date="2020-11-13T11:01:00Z">
        <w:r w:rsidDel="003310AE">
          <w:delText>5.1.5.2</w:delText>
        </w:r>
        <w:r w:rsidDel="003310AE">
          <w:rPr>
            <w:rFonts w:asciiTheme="minorHAnsi" w:hAnsiTheme="minorHAnsi" w:cstheme="minorBidi"/>
            <w:sz w:val="22"/>
            <w:szCs w:val="22"/>
          </w:rPr>
          <w:tab/>
        </w:r>
        <w:r w:rsidDel="003310AE">
          <w:delText>∆TIB and ∆RIB values</w:delText>
        </w:r>
        <w:r w:rsidDel="003310AE">
          <w:tab/>
          <w:delText>11</w:delText>
        </w:r>
      </w:del>
    </w:p>
    <w:p w14:paraId="08889307" w14:textId="4414F181" w:rsidR="00970E79" w:rsidDel="003310AE" w:rsidRDefault="00970E79">
      <w:pPr>
        <w:pStyle w:val="TOC4"/>
        <w:rPr>
          <w:del w:id="294" w:author="RAN4#97 - JOH, Nokia" w:date="2020-11-13T11:01:00Z"/>
          <w:rFonts w:asciiTheme="minorHAnsi" w:hAnsiTheme="minorHAnsi" w:cstheme="minorBidi"/>
          <w:sz w:val="22"/>
          <w:szCs w:val="22"/>
        </w:rPr>
      </w:pPr>
      <w:del w:id="295" w:author="RAN4#97 - JOH, Nokia" w:date="2020-11-13T11:01:00Z">
        <w:r w:rsidDel="003310AE">
          <w:delText>5.1.5.3</w:delText>
        </w:r>
        <w:r w:rsidDel="003310AE">
          <w:rPr>
            <w:rFonts w:asciiTheme="minorHAnsi" w:hAnsiTheme="minorHAnsi" w:cstheme="minorBidi"/>
            <w:sz w:val="22"/>
            <w:szCs w:val="22"/>
          </w:rPr>
          <w:tab/>
        </w:r>
        <w:r w:rsidDel="003310AE">
          <w:delText>REFSENS requirements</w:delText>
        </w:r>
        <w:r w:rsidDel="003310AE">
          <w:tab/>
          <w:delText>11</w:delText>
        </w:r>
      </w:del>
    </w:p>
    <w:p w14:paraId="7A7D1AA7" w14:textId="7F8D136C" w:rsidR="00970E79" w:rsidDel="003310AE" w:rsidRDefault="00970E79">
      <w:pPr>
        <w:pStyle w:val="TOC3"/>
        <w:rPr>
          <w:del w:id="296" w:author="RAN4#97 - JOH, Nokia" w:date="2020-11-13T11:01:00Z"/>
          <w:rFonts w:asciiTheme="minorHAnsi" w:hAnsiTheme="minorHAnsi" w:cstheme="minorBidi"/>
          <w:sz w:val="22"/>
          <w:szCs w:val="22"/>
        </w:rPr>
      </w:pPr>
      <w:del w:id="297" w:author="RAN4#97 - JOH, Nokia" w:date="2020-11-13T11:01:00Z">
        <w:r w:rsidRPr="00AD0FBA" w:rsidDel="003310AE">
          <w:rPr>
            <w:rFonts w:eastAsia="MS Mincho"/>
          </w:rPr>
          <w:delText>5.1.6</w:delText>
        </w:r>
        <w:r w:rsidDel="003310AE">
          <w:rPr>
            <w:rFonts w:asciiTheme="minorHAnsi" w:hAnsiTheme="minorHAnsi" w:cstheme="minorBidi"/>
            <w:sz w:val="22"/>
            <w:szCs w:val="22"/>
          </w:rPr>
          <w:tab/>
        </w:r>
        <w:r w:rsidRPr="00AD0FBA" w:rsidDel="003310AE">
          <w:rPr>
            <w:rFonts w:eastAsia="MS Mincho"/>
          </w:rPr>
          <w:delText>DC_1-3-7-40_n78</w:delText>
        </w:r>
        <w:r w:rsidDel="003310AE">
          <w:tab/>
          <w:delText>12</w:delText>
        </w:r>
      </w:del>
    </w:p>
    <w:p w14:paraId="2C7471D4" w14:textId="6A7684B5" w:rsidR="00970E79" w:rsidDel="003310AE" w:rsidRDefault="00970E79">
      <w:pPr>
        <w:pStyle w:val="TOC4"/>
        <w:rPr>
          <w:del w:id="298" w:author="RAN4#97 - JOH, Nokia" w:date="2020-11-13T11:01:00Z"/>
          <w:rFonts w:asciiTheme="minorHAnsi" w:hAnsiTheme="minorHAnsi" w:cstheme="minorBidi"/>
          <w:sz w:val="22"/>
          <w:szCs w:val="22"/>
        </w:rPr>
      </w:pPr>
      <w:del w:id="299" w:author="RAN4#97 - JOH, Nokia" w:date="2020-11-13T11:01:00Z">
        <w:r w:rsidRPr="00AD0FBA" w:rsidDel="003310AE">
          <w:rPr>
            <w:rFonts w:eastAsia="MS Mincho"/>
          </w:rPr>
          <w:delText>5.1.6.1</w:delText>
        </w:r>
        <w:r w:rsidDel="003310AE">
          <w:rPr>
            <w:rFonts w:asciiTheme="minorHAnsi" w:hAnsiTheme="minorHAnsi" w:cstheme="minorBidi"/>
            <w:sz w:val="22"/>
            <w:szCs w:val="22"/>
          </w:rPr>
          <w:tab/>
        </w:r>
        <w:r w:rsidRPr="00AD0FBA" w:rsidDel="003310AE">
          <w:rPr>
            <w:rFonts w:eastAsia="MS Mincho"/>
          </w:rPr>
          <w:delText>Configuration for EN-DC</w:delText>
        </w:r>
        <w:r w:rsidDel="003310AE">
          <w:tab/>
          <w:delText>12</w:delText>
        </w:r>
      </w:del>
    </w:p>
    <w:p w14:paraId="0A3FA0EB" w14:textId="74991B68" w:rsidR="00970E79" w:rsidDel="003310AE" w:rsidRDefault="00970E79">
      <w:pPr>
        <w:pStyle w:val="TOC4"/>
        <w:rPr>
          <w:del w:id="300" w:author="RAN4#97 - JOH, Nokia" w:date="2020-11-13T11:01:00Z"/>
          <w:rFonts w:asciiTheme="minorHAnsi" w:hAnsiTheme="minorHAnsi" w:cstheme="minorBidi"/>
          <w:sz w:val="22"/>
          <w:szCs w:val="22"/>
        </w:rPr>
      </w:pPr>
      <w:del w:id="301" w:author="RAN4#97 - JOH, Nokia" w:date="2020-11-13T11:01:00Z">
        <w:r w:rsidRPr="00AD0FBA" w:rsidDel="003310AE">
          <w:rPr>
            <w:rFonts w:eastAsia="MS Mincho"/>
          </w:rPr>
          <w:delText>5.1.6.2</w:delText>
        </w:r>
        <w:r w:rsidDel="003310AE">
          <w:rPr>
            <w:rFonts w:asciiTheme="minorHAnsi" w:hAnsiTheme="minorHAnsi" w:cstheme="minorBidi"/>
            <w:sz w:val="22"/>
            <w:szCs w:val="22"/>
          </w:rPr>
          <w:tab/>
        </w:r>
        <w:r w:rsidRPr="00AD0FBA" w:rsidDel="003310AE">
          <w:rPr>
            <w:rFonts w:eastAsia="MS Mincho"/>
          </w:rPr>
          <w:delText>∆TIB and ∆RIB values</w:delText>
        </w:r>
        <w:r w:rsidDel="003310AE">
          <w:tab/>
          <w:delText>12</w:delText>
        </w:r>
      </w:del>
    </w:p>
    <w:p w14:paraId="460D151D" w14:textId="30A99DF7" w:rsidR="00970E79" w:rsidDel="003310AE" w:rsidRDefault="00970E79">
      <w:pPr>
        <w:pStyle w:val="TOC4"/>
        <w:rPr>
          <w:del w:id="302" w:author="RAN4#97 - JOH, Nokia" w:date="2020-11-13T11:01:00Z"/>
          <w:rFonts w:asciiTheme="minorHAnsi" w:hAnsiTheme="minorHAnsi" w:cstheme="minorBidi"/>
          <w:sz w:val="22"/>
          <w:szCs w:val="22"/>
        </w:rPr>
      </w:pPr>
      <w:del w:id="303" w:author="RAN4#97 - JOH, Nokia" w:date="2020-11-13T11:01:00Z">
        <w:r w:rsidRPr="00AD0FBA" w:rsidDel="003310AE">
          <w:rPr>
            <w:rFonts w:eastAsia="MS Mincho"/>
          </w:rPr>
          <w:delText>5.1.6.3</w:delText>
        </w:r>
        <w:r w:rsidDel="003310AE">
          <w:rPr>
            <w:rFonts w:asciiTheme="minorHAnsi" w:hAnsiTheme="minorHAnsi" w:cstheme="minorBidi"/>
            <w:sz w:val="22"/>
            <w:szCs w:val="22"/>
          </w:rPr>
          <w:tab/>
        </w:r>
        <w:r w:rsidRPr="00AD0FBA" w:rsidDel="003310AE">
          <w:rPr>
            <w:rFonts w:eastAsia="MS Mincho"/>
          </w:rPr>
          <w:delText>Reference sensitivity exceptions</w:delText>
        </w:r>
        <w:r w:rsidDel="003310AE">
          <w:tab/>
          <w:delText>12</w:delText>
        </w:r>
      </w:del>
    </w:p>
    <w:p w14:paraId="7EEFC6C8" w14:textId="24049666" w:rsidR="00970E79" w:rsidDel="003310AE" w:rsidRDefault="00970E79">
      <w:pPr>
        <w:pStyle w:val="TOC2"/>
        <w:rPr>
          <w:del w:id="304" w:author="RAN4#97 - JOH, Nokia" w:date="2020-11-13T11:01:00Z"/>
          <w:rFonts w:asciiTheme="minorHAnsi" w:hAnsiTheme="minorHAnsi" w:cstheme="minorBidi"/>
          <w:sz w:val="22"/>
          <w:szCs w:val="22"/>
        </w:rPr>
      </w:pPr>
      <w:del w:id="305" w:author="RAN4#97 - JOH, Nokia" w:date="2020-11-13T11:01:00Z">
        <w:r w:rsidDel="003310AE">
          <w:delText>5.2</w:delText>
        </w:r>
        <w:r w:rsidDel="003310AE">
          <w:rPr>
            <w:rFonts w:asciiTheme="minorHAnsi" w:hAnsiTheme="minorHAnsi" w:cstheme="minorBidi"/>
            <w:sz w:val="22"/>
            <w:szCs w:val="22"/>
          </w:rPr>
          <w:tab/>
        </w:r>
        <w:r w:rsidDel="003310AE">
          <w:delText>Inter-band NE-DC</w:delText>
        </w:r>
        <w:r w:rsidDel="003310AE">
          <w:tab/>
          <w:delText>13</w:delText>
        </w:r>
      </w:del>
    </w:p>
    <w:p w14:paraId="4FA9F146" w14:textId="6E5B3843" w:rsidR="00970E79" w:rsidDel="003310AE" w:rsidRDefault="00970E79">
      <w:pPr>
        <w:pStyle w:val="TOC4"/>
        <w:rPr>
          <w:del w:id="306" w:author="RAN4#97 - JOH, Nokia" w:date="2020-11-13T11:01:00Z"/>
          <w:rFonts w:asciiTheme="minorHAnsi" w:hAnsiTheme="minorHAnsi" w:cstheme="minorBidi"/>
          <w:sz w:val="22"/>
          <w:szCs w:val="22"/>
        </w:rPr>
      </w:pPr>
      <w:del w:id="307" w:author="RAN4#97 - JOH, Nokia" w:date="2020-11-13T11:01:00Z">
        <w:r w:rsidDel="003310AE">
          <w:delText>5.2.1.1</w:delText>
        </w:r>
        <w:r w:rsidDel="003310AE">
          <w:rPr>
            <w:rFonts w:asciiTheme="minorHAnsi" w:hAnsiTheme="minorHAnsi" w:cstheme="minorBidi"/>
            <w:sz w:val="22"/>
            <w:szCs w:val="22"/>
          </w:rPr>
          <w:tab/>
        </w:r>
        <w:r w:rsidDel="003310AE">
          <w:delText>Configuration for NE-DC</w:delText>
        </w:r>
        <w:r w:rsidDel="003310AE">
          <w:tab/>
          <w:delText>13</w:delText>
        </w:r>
      </w:del>
    </w:p>
    <w:p w14:paraId="4599E5C4" w14:textId="386B29A0" w:rsidR="00970E79" w:rsidDel="003310AE" w:rsidRDefault="00970E79">
      <w:pPr>
        <w:pStyle w:val="TOC4"/>
        <w:rPr>
          <w:del w:id="308" w:author="RAN4#97 - JOH, Nokia" w:date="2020-11-13T11:01:00Z"/>
          <w:rFonts w:asciiTheme="minorHAnsi" w:hAnsiTheme="minorHAnsi" w:cstheme="minorBidi"/>
          <w:sz w:val="22"/>
          <w:szCs w:val="22"/>
        </w:rPr>
      </w:pPr>
      <w:del w:id="309" w:author="RAN4#97 - JOH, Nokia" w:date="2020-11-13T11:01:00Z">
        <w:r w:rsidDel="003310AE">
          <w:delText>5.2.1.2</w:delText>
        </w:r>
        <w:r w:rsidDel="003310AE">
          <w:rPr>
            <w:rFonts w:asciiTheme="minorHAnsi" w:hAnsiTheme="minorHAnsi" w:cstheme="minorBidi"/>
            <w:sz w:val="22"/>
            <w:szCs w:val="22"/>
          </w:rPr>
          <w:tab/>
        </w:r>
        <w:r w:rsidDel="003310AE">
          <w:delText>∆TIB and ∆RIB values</w:delText>
        </w:r>
        <w:r w:rsidDel="003310AE">
          <w:tab/>
          <w:delText>13</w:delText>
        </w:r>
      </w:del>
    </w:p>
    <w:p w14:paraId="3C107A27" w14:textId="60CD528A" w:rsidR="00970E79" w:rsidDel="003310AE" w:rsidRDefault="00970E79">
      <w:pPr>
        <w:pStyle w:val="TOC1"/>
        <w:rPr>
          <w:del w:id="310" w:author="RAN4#97 - JOH, Nokia" w:date="2020-11-13T11:01:00Z"/>
          <w:rFonts w:asciiTheme="minorHAnsi" w:hAnsiTheme="minorHAnsi" w:cstheme="minorBidi"/>
          <w:szCs w:val="22"/>
        </w:rPr>
      </w:pPr>
      <w:del w:id="311" w:author="RAN4#97 - JOH, Nokia" w:date="2020-11-13T11:01:00Z">
        <w:r w:rsidDel="003310AE">
          <w:delText>Annex A - Change history</w:delText>
        </w:r>
        <w:r w:rsidDel="003310AE">
          <w:tab/>
          <w:delText>14</w:delText>
        </w:r>
      </w:del>
    </w:p>
    <w:p w14:paraId="70AAED0E" w14:textId="680F561A" w:rsidR="0074026F" w:rsidRPr="007B600E" w:rsidRDefault="004D3578" w:rsidP="00A35900">
      <w:r w:rsidRPr="004D3578">
        <w:rPr>
          <w:noProof/>
          <w:sz w:val="22"/>
        </w:rPr>
        <w:fldChar w:fldCharType="end"/>
      </w:r>
    </w:p>
    <w:p w14:paraId="68552D31" w14:textId="77777777" w:rsidR="00080512" w:rsidRDefault="00A35900">
      <w:pPr>
        <w:pStyle w:val="Heading1"/>
      </w:pPr>
      <w:bookmarkStart w:id="312" w:name="foreword"/>
      <w:bookmarkEnd w:id="312"/>
      <w:r>
        <w:br w:type="page"/>
      </w:r>
      <w:bookmarkStart w:id="313" w:name="_Toc56157714"/>
      <w:r w:rsidR="00080512" w:rsidRPr="004D3578">
        <w:t>Foreword</w:t>
      </w:r>
      <w:bookmarkEnd w:id="313"/>
    </w:p>
    <w:p w14:paraId="26B39B6D" w14:textId="77777777" w:rsidR="00080512" w:rsidRPr="004D3578" w:rsidRDefault="00080512">
      <w:r w:rsidRPr="004D3578">
        <w:t xml:space="preserve">This Technical </w:t>
      </w:r>
      <w:bookmarkStart w:id="314" w:name="spectype3"/>
      <w:r w:rsidR="00602AEA" w:rsidRPr="00803414">
        <w:t>Report</w:t>
      </w:r>
      <w:bookmarkEnd w:id="314"/>
      <w:r w:rsidRPr="004D3578">
        <w:t xml:space="preserve"> has been produced by the 3</w:t>
      </w:r>
      <w:r w:rsidR="00F04712">
        <w:t>rd</w:t>
      </w:r>
      <w:r w:rsidRPr="004D3578">
        <w:t xml:space="preserve"> Generation Partnership Project (3GPP).</w:t>
      </w:r>
    </w:p>
    <w:p w14:paraId="535E6A48"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8202325" w14:textId="77777777" w:rsidR="00080512" w:rsidRPr="004D3578" w:rsidRDefault="00080512">
      <w:pPr>
        <w:pStyle w:val="B1"/>
      </w:pPr>
      <w:r w:rsidRPr="004D3578">
        <w:t>Version x.y.z</w:t>
      </w:r>
    </w:p>
    <w:p w14:paraId="33F13E39" w14:textId="77777777" w:rsidR="00080512" w:rsidRPr="004D3578" w:rsidRDefault="00080512">
      <w:pPr>
        <w:pStyle w:val="B1"/>
      </w:pPr>
      <w:r w:rsidRPr="004D3578">
        <w:t>where:</w:t>
      </w:r>
    </w:p>
    <w:p w14:paraId="48ECED3E" w14:textId="77777777" w:rsidR="00080512" w:rsidRPr="004D3578" w:rsidRDefault="00080512">
      <w:pPr>
        <w:pStyle w:val="B2"/>
      </w:pPr>
      <w:r w:rsidRPr="004D3578">
        <w:t>x</w:t>
      </w:r>
      <w:r w:rsidRPr="004D3578">
        <w:tab/>
        <w:t>the first digit:</w:t>
      </w:r>
    </w:p>
    <w:p w14:paraId="445649E0" w14:textId="77777777" w:rsidR="00080512" w:rsidRPr="004D3578" w:rsidRDefault="00080512">
      <w:pPr>
        <w:pStyle w:val="B3"/>
      </w:pPr>
      <w:r w:rsidRPr="004D3578">
        <w:t>1</w:t>
      </w:r>
      <w:r w:rsidRPr="004D3578">
        <w:tab/>
        <w:t>presented to TSG for information;</w:t>
      </w:r>
    </w:p>
    <w:p w14:paraId="3D5CF4DC" w14:textId="77777777" w:rsidR="00080512" w:rsidRPr="004D3578" w:rsidRDefault="00080512">
      <w:pPr>
        <w:pStyle w:val="B3"/>
      </w:pPr>
      <w:r w:rsidRPr="004D3578">
        <w:t>2</w:t>
      </w:r>
      <w:r w:rsidRPr="004D3578">
        <w:tab/>
        <w:t>presented to TSG for approval;</w:t>
      </w:r>
    </w:p>
    <w:p w14:paraId="322A77A3" w14:textId="77777777" w:rsidR="00080512" w:rsidRPr="004D3578" w:rsidRDefault="00080512">
      <w:pPr>
        <w:pStyle w:val="B3"/>
      </w:pPr>
      <w:r w:rsidRPr="004D3578">
        <w:t>3</w:t>
      </w:r>
      <w:r w:rsidRPr="004D3578">
        <w:tab/>
        <w:t>or greater indicates TSG approved document under change control.</w:t>
      </w:r>
    </w:p>
    <w:p w14:paraId="223C6848"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2795140" w14:textId="77777777" w:rsidR="00080512" w:rsidRDefault="00080512">
      <w:pPr>
        <w:pStyle w:val="B2"/>
      </w:pPr>
      <w:r w:rsidRPr="004D3578">
        <w:t>z</w:t>
      </w:r>
      <w:r w:rsidRPr="004D3578">
        <w:tab/>
        <w:t>the third digit is incremented when editorial only changes have been incorporated in the document.</w:t>
      </w:r>
    </w:p>
    <w:p w14:paraId="032EB57B" w14:textId="77777777" w:rsidR="008C384C" w:rsidRDefault="008C384C" w:rsidP="008C384C">
      <w:r>
        <w:t xml:space="preserve">In </w:t>
      </w:r>
      <w:r w:rsidR="0074026F">
        <w:t>the present</w:t>
      </w:r>
      <w:r>
        <w:t xml:space="preserve"> document, modal verbs have the following meanings:</w:t>
      </w:r>
    </w:p>
    <w:p w14:paraId="31F4F020" w14:textId="77777777" w:rsidR="008C384C" w:rsidRDefault="008C384C" w:rsidP="00774DA4">
      <w:pPr>
        <w:pStyle w:val="EX"/>
      </w:pPr>
      <w:r w:rsidRPr="008C384C">
        <w:rPr>
          <w:b/>
        </w:rPr>
        <w:t>shall</w:t>
      </w:r>
      <w:r>
        <w:tab/>
      </w:r>
      <w:r>
        <w:tab/>
        <w:t>indicates a mandatory requirement to do something</w:t>
      </w:r>
    </w:p>
    <w:p w14:paraId="1CACCE32" w14:textId="77777777" w:rsidR="008C384C" w:rsidRDefault="008C384C" w:rsidP="00774DA4">
      <w:pPr>
        <w:pStyle w:val="EX"/>
      </w:pPr>
      <w:r w:rsidRPr="008C384C">
        <w:rPr>
          <w:b/>
        </w:rPr>
        <w:t>shall not</w:t>
      </w:r>
      <w:r>
        <w:tab/>
        <w:t>indicates an interdiction (</w:t>
      </w:r>
      <w:r w:rsidR="001F1132">
        <w:t>prohibition</w:t>
      </w:r>
      <w:r>
        <w:t>) to do something</w:t>
      </w:r>
    </w:p>
    <w:p w14:paraId="2C6F0671" w14:textId="77777777" w:rsidR="00BA19ED" w:rsidRPr="004D3578" w:rsidRDefault="00BA19ED" w:rsidP="00A27486">
      <w:r>
        <w:t>The constructions "shall" and "shall not" are confined to the context of normative provisions, and do not appear in Technical Reports.</w:t>
      </w:r>
    </w:p>
    <w:p w14:paraId="3A56F2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49B0264" w14:textId="77777777" w:rsidR="008C384C" w:rsidRDefault="008C384C" w:rsidP="00774DA4">
      <w:pPr>
        <w:pStyle w:val="EX"/>
      </w:pPr>
      <w:r w:rsidRPr="008C384C">
        <w:rPr>
          <w:b/>
        </w:rPr>
        <w:t>should</w:t>
      </w:r>
      <w:r>
        <w:tab/>
      </w:r>
      <w:r>
        <w:tab/>
        <w:t>indicates a recommendation to do something</w:t>
      </w:r>
    </w:p>
    <w:p w14:paraId="39B77E8F" w14:textId="77777777" w:rsidR="008C384C" w:rsidRDefault="008C384C" w:rsidP="00774DA4">
      <w:pPr>
        <w:pStyle w:val="EX"/>
      </w:pPr>
      <w:r w:rsidRPr="008C384C">
        <w:rPr>
          <w:b/>
        </w:rPr>
        <w:t>should not</w:t>
      </w:r>
      <w:r>
        <w:tab/>
        <w:t>indicates a recommendation not to do something</w:t>
      </w:r>
    </w:p>
    <w:p w14:paraId="4F7F11AF" w14:textId="77777777" w:rsidR="008C384C" w:rsidRDefault="008C384C" w:rsidP="00774DA4">
      <w:pPr>
        <w:pStyle w:val="EX"/>
      </w:pPr>
      <w:r w:rsidRPr="00774DA4">
        <w:rPr>
          <w:b/>
        </w:rPr>
        <w:t>may</w:t>
      </w:r>
      <w:r>
        <w:tab/>
      </w:r>
      <w:r>
        <w:tab/>
        <w:t>indicates permission to do something</w:t>
      </w:r>
    </w:p>
    <w:p w14:paraId="58D64954" w14:textId="77777777" w:rsidR="008C384C" w:rsidRDefault="008C384C" w:rsidP="00774DA4">
      <w:pPr>
        <w:pStyle w:val="EX"/>
      </w:pPr>
      <w:r w:rsidRPr="00774DA4">
        <w:rPr>
          <w:b/>
        </w:rPr>
        <w:t>need not</w:t>
      </w:r>
      <w:r>
        <w:tab/>
        <w:t>indicates permission not to do something</w:t>
      </w:r>
    </w:p>
    <w:p w14:paraId="2FC804CB"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76C9B17" w14:textId="77777777" w:rsidR="008C384C" w:rsidRDefault="008C384C" w:rsidP="00774DA4">
      <w:pPr>
        <w:pStyle w:val="EX"/>
      </w:pPr>
      <w:r w:rsidRPr="00774DA4">
        <w:rPr>
          <w:b/>
        </w:rPr>
        <w:t>can</w:t>
      </w:r>
      <w:r>
        <w:tab/>
      </w:r>
      <w:r>
        <w:tab/>
        <w:t>indicates</w:t>
      </w:r>
      <w:r w:rsidR="00774DA4">
        <w:t xml:space="preserve"> that something is possible</w:t>
      </w:r>
    </w:p>
    <w:p w14:paraId="0C8695CE" w14:textId="77777777" w:rsidR="00774DA4" w:rsidRDefault="00774DA4" w:rsidP="00774DA4">
      <w:pPr>
        <w:pStyle w:val="EX"/>
      </w:pPr>
      <w:r w:rsidRPr="00774DA4">
        <w:rPr>
          <w:b/>
        </w:rPr>
        <w:t>cannot</w:t>
      </w:r>
      <w:r>
        <w:tab/>
      </w:r>
      <w:r>
        <w:tab/>
        <w:t>indicates that something is impossible</w:t>
      </w:r>
    </w:p>
    <w:p w14:paraId="222DA826"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C988901"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12CCC4F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4AD8DF3"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12B8908"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E34C503" w14:textId="77777777" w:rsidR="001F1132" w:rsidRDefault="001F1132" w:rsidP="001F1132">
      <w:r>
        <w:t>In addition:</w:t>
      </w:r>
    </w:p>
    <w:p w14:paraId="6976B40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9E5ED6E"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4D249DC" w14:textId="77777777" w:rsidR="00774DA4" w:rsidRPr="004D3578" w:rsidRDefault="00647114" w:rsidP="00A27486">
      <w:r>
        <w:t>The constructions "is" and "is not" do not indicate requirements.</w:t>
      </w:r>
    </w:p>
    <w:p w14:paraId="22685FE7" w14:textId="77777777" w:rsidR="00080512" w:rsidRPr="004D3578" w:rsidRDefault="00080512">
      <w:pPr>
        <w:pStyle w:val="Heading1"/>
      </w:pPr>
      <w:bookmarkStart w:id="315" w:name="introduction"/>
      <w:bookmarkEnd w:id="315"/>
      <w:r w:rsidRPr="004D3578">
        <w:br w:type="page"/>
      </w:r>
      <w:bookmarkStart w:id="316" w:name="scope"/>
      <w:bookmarkStart w:id="317" w:name="_Toc56157715"/>
      <w:bookmarkEnd w:id="316"/>
      <w:r w:rsidRPr="004D3578">
        <w:t>1</w:t>
      </w:r>
      <w:r w:rsidRPr="004D3578">
        <w:tab/>
        <w:t>Scope</w:t>
      </w:r>
      <w:bookmarkEnd w:id="317"/>
    </w:p>
    <w:p w14:paraId="314D57E7" w14:textId="3DFCE525" w:rsidR="00410A5A" w:rsidRPr="004D3578" w:rsidRDefault="00D112E6" w:rsidP="00803414">
      <w:r w:rsidRPr="00D112E6">
        <w:t>The present document is a technical report for Dual Connectivity (</w:t>
      </w:r>
      <w:r w:rsidR="00020A6F">
        <w:t>D</w:t>
      </w:r>
      <w:r w:rsidRPr="00D112E6">
        <w:t>C) of 4 LTE bands (4DL/1UL) and 1 NR band (1DL/1UL) under Rel-1</w:t>
      </w:r>
      <w:r>
        <w:t>7</w:t>
      </w:r>
      <w:r w:rsidRPr="00D112E6">
        <w:t xml:space="preserve"> time frame. The purpose is to gather the relevant background information and studies in order to address Dual Connectivity (DC) of 4 LTE band (4DL/1UL) and 1 NR band (1DL/1UL) for the Rel-1</w:t>
      </w:r>
      <w:r w:rsidR="00B10D10">
        <w:t>7</w:t>
      </w:r>
      <w:r w:rsidRPr="00D112E6">
        <w:t xml:space="preserve"> band combinations. The co-existence analysis and RF front end requirements such as </w:t>
      </w:r>
      <w:r w:rsidR="00EF364E">
        <w:t>ΔR</w:t>
      </w:r>
      <w:r w:rsidR="00EF364E">
        <w:rPr>
          <w:vertAlign w:val="subscript"/>
        </w:rPr>
        <w:t>IB,c</w:t>
      </w:r>
      <w:r w:rsidRPr="00D112E6">
        <w:t xml:space="preserve"> and </w:t>
      </w:r>
      <w:r w:rsidR="00EF364E">
        <w:t>ΔT</w:t>
      </w:r>
      <w:r w:rsidR="00EF364E">
        <w:rPr>
          <w:vertAlign w:val="subscript"/>
        </w:rPr>
        <w:t>IB,c</w:t>
      </w:r>
      <w:r w:rsidR="00EF364E">
        <w:t xml:space="preserve"> </w:t>
      </w:r>
      <w:r w:rsidRPr="00D112E6">
        <w:t xml:space="preserve">are described based on the band combination basis since such information have no difference between the DC </w:t>
      </w:r>
      <w:r w:rsidR="00B10D10" w:rsidRPr="00D112E6">
        <w:t>configurations</w:t>
      </w:r>
      <w:r w:rsidRPr="00D112E6">
        <w:t xml:space="preserve"> consisting with the same E-UTRA band and the same NR band.</w:t>
      </w:r>
      <w:r w:rsidR="009F11E2">
        <w:t xml:space="preserve"> The actual requirements are added to the corresponding technical specification.</w:t>
      </w:r>
    </w:p>
    <w:p w14:paraId="79DA19A3" w14:textId="77777777" w:rsidR="00080512" w:rsidRPr="004D3578" w:rsidRDefault="00080512">
      <w:pPr>
        <w:pStyle w:val="Heading1"/>
      </w:pPr>
      <w:bookmarkStart w:id="318" w:name="references"/>
      <w:bookmarkStart w:id="319" w:name="_Toc56157716"/>
      <w:bookmarkEnd w:id="318"/>
      <w:r w:rsidRPr="004D3578">
        <w:t>2</w:t>
      </w:r>
      <w:r w:rsidRPr="004D3578">
        <w:tab/>
        <w:t>References</w:t>
      </w:r>
      <w:bookmarkEnd w:id="319"/>
    </w:p>
    <w:p w14:paraId="3F167E26" w14:textId="77777777" w:rsidR="00080512" w:rsidRPr="004D3578" w:rsidRDefault="00080512">
      <w:r w:rsidRPr="004D3578">
        <w:t>The following documents contain provisions which, through reference in this text, constitute provisions of the present document.</w:t>
      </w:r>
    </w:p>
    <w:p w14:paraId="5CF23C10"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3F71DDC" w14:textId="77777777" w:rsidR="00080512" w:rsidRPr="004D3578" w:rsidRDefault="00051834" w:rsidP="00051834">
      <w:pPr>
        <w:pStyle w:val="B1"/>
      </w:pPr>
      <w:r>
        <w:t>-</w:t>
      </w:r>
      <w:r>
        <w:tab/>
      </w:r>
      <w:r w:rsidR="00080512" w:rsidRPr="004D3578">
        <w:t>For a specific reference, subsequent revisions do not apply.</w:t>
      </w:r>
    </w:p>
    <w:p w14:paraId="4A4157EA"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7D6816D" w14:textId="77777777" w:rsidR="00EC4A25" w:rsidRPr="004D3578" w:rsidRDefault="00EC4A25" w:rsidP="00EC4A25">
      <w:pPr>
        <w:pStyle w:val="EX"/>
      </w:pPr>
      <w:r w:rsidRPr="004D3578">
        <w:t>[1]</w:t>
      </w:r>
      <w:r w:rsidRPr="004D3578">
        <w:tab/>
        <w:t>3GPP TR 21.905: "Vocabulary for 3GPP Specifications".</w:t>
      </w:r>
    </w:p>
    <w:p w14:paraId="0B300F23" w14:textId="77777777" w:rsidR="00EC4A25" w:rsidRPr="004D3578" w:rsidRDefault="00EC4A25" w:rsidP="00EC4A25">
      <w:pPr>
        <w:pStyle w:val="EX"/>
      </w:pPr>
      <w:r w:rsidRPr="004D3578">
        <w:t>…</w:t>
      </w:r>
    </w:p>
    <w:p w14:paraId="4DC171B4"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1133E4E1" w14:textId="77777777" w:rsidR="00080512" w:rsidRPr="004D3578" w:rsidRDefault="00080512">
      <w:pPr>
        <w:pStyle w:val="Guidance"/>
      </w:pPr>
      <w:r w:rsidRPr="004D3578">
        <w:t>It is preferred that the reference to 21.905 be the first in the list.</w:t>
      </w:r>
    </w:p>
    <w:p w14:paraId="0EE04117" w14:textId="77777777" w:rsidR="00080512" w:rsidRPr="004D3578" w:rsidRDefault="00080512">
      <w:pPr>
        <w:pStyle w:val="Heading1"/>
      </w:pPr>
      <w:bookmarkStart w:id="320" w:name="definitions"/>
      <w:bookmarkStart w:id="321" w:name="_Toc56157717"/>
      <w:bookmarkEnd w:id="320"/>
      <w:r w:rsidRPr="004D3578">
        <w:t>3</w:t>
      </w:r>
      <w:r w:rsidRPr="004D3578">
        <w:tab/>
        <w:t>Definitions</w:t>
      </w:r>
      <w:r w:rsidR="00602AEA">
        <w:t xml:space="preserve"> of terms, symbols and abbreviations</w:t>
      </w:r>
      <w:bookmarkEnd w:id="321"/>
    </w:p>
    <w:p w14:paraId="4C2DCF6B" w14:textId="77777777" w:rsidR="00080512" w:rsidRPr="004D3578" w:rsidRDefault="00BA19ED">
      <w:pPr>
        <w:pStyle w:val="Guidance"/>
      </w:pPr>
      <w:r>
        <w:t>This clause and its three subclauses are mandatory. The contents shall be shown as "void" if the TS/TR does not define any terms, symbols, or abbreviations.</w:t>
      </w:r>
    </w:p>
    <w:p w14:paraId="147B2154" w14:textId="77777777" w:rsidR="00080512" w:rsidRPr="004D3578" w:rsidRDefault="00080512">
      <w:pPr>
        <w:pStyle w:val="Heading2"/>
      </w:pPr>
      <w:bookmarkStart w:id="322" w:name="_Toc56157718"/>
      <w:r w:rsidRPr="004D3578">
        <w:t>3.1</w:t>
      </w:r>
      <w:r w:rsidRPr="004D3578">
        <w:tab/>
      </w:r>
      <w:r w:rsidR="002B6339">
        <w:t>Terms</w:t>
      </w:r>
      <w:bookmarkEnd w:id="322"/>
    </w:p>
    <w:p w14:paraId="52BA44B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4EEC13D3"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51C16795" w14:textId="77777777" w:rsidR="00080512" w:rsidRPr="004D3578" w:rsidRDefault="00080512">
      <w:pPr>
        <w:pStyle w:val="Guidance"/>
      </w:pPr>
      <w:r w:rsidRPr="004D3578">
        <w:rPr>
          <w:b/>
        </w:rPr>
        <w:t>&lt;defined term&gt;:</w:t>
      </w:r>
      <w:r w:rsidRPr="004D3578">
        <w:t xml:space="preserve"> &lt;definition&gt;.</w:t>
      </w:r>
    </w:p>
    <w:p w14:paraId="03AFA87B" w14:textId="77777777" w:rsidR="00080512" w:rsidRPr="004D3578" w:rsidRDefault="00080512">
      <w:r w:rsidRPr="004D3578">
        <w:rPr>
          <w:b/>
        </w:rPr>
        <w:t>example:</w:t>
      </w:r>
      <w:r w:rsidRPr="004D3578">
        <w:t xml:space="preserve"> text used to clarify abstract rules by applying them literally.</w:t>
      </w:r>
    </w:p>
    <w:p w14:paraId="04DF3900" w14:textId="77777777" w:rsidR="00080512" w:rsidRPr="004D3578" w:rsidRDefault="00080512">
      <w:pPr>
        <w:pStyle w:val="Heading2"/>
      </w:pPr>
      <w:bookmarkStart w:id="323" w:name="_Toc56157719"/>
      <w:r w:rsidRPr="004D3578">
        <w:t>3.2</w:t>
      </w:r>
      <w:r w:rsidRPr="004D3578">
        <w:tab/>
        <w:t>Symbols</w:t>
      </w:r>
      <w:bookmarkEnd w:id="323"/>
    </w:p>
    <w:p w14:paraId="029A5EF7" w14:textId="77777777" w:rsidR="00080512" w:rsidRPr="004D3578" w:rsidRDefault="00080512">
      <w:pPr>
        <w:keepNext/>
      </w:pPr>
      <w:r w:rsidRPr="004D3578">
        <w:t>For the purposes of the present document, the following symbols apply:</w:t>
      </w:r>
    </w:p>
    <w:p w14:paraId="7739D26A" w14:textId="77777777" w:rsidR="00080512" w:rsidRPr="004D3578" w:rsidRDefault="00080512">
      <w:pPr>
        <w:pStyle w:val="Guidance"/>
      </w:pPr>
      <w:r w:rsidRPr="004D3578">
        <w:t>Symbol format (EW)</w:t>
      </w:r>
    </w:p>
    <w:p w14:paraId="004A1E8E" w14:textId="77777777" w:rsidR="00080512" w:rsidRPr="004D3578" w:rsidRDefault="00080512">
      <w:pPr>
        <w:pStyle w:val="EW"/>
      </w:pPr>
      <w:r w:rsidRPr="004D3578">
        <w:t>&lt;symbol&gt;</w:t>
      </w:r>
      <w:r w:rsidRPr="004D3578">
        <w:tab/>
        <w:t>&lt;Explanation&gt;</w:t>
      </w:r>
    </w:p>
    <w:p w14:paraId="3682E34F" w14:textId="77777777" w:rsidR="00080512" w:rsidRPr="004D3578" w:rsidRDefault="00080512">
      <w:pPr>
        <w:pStyle w:val="EW"/>
      </w:pPr>
    </w:p>
    <w:p w14:paraId="5657309B" w14:textId="77777777" w:rsidR="00080512" w:rsidRPr="004D3578" w:rsidRDefault="00080512">
      <w:pPr>
        <w:pStyle w:val="Heading2"/>
      </w:pPr>
      <w:bookmarkStart w:id="324" w:name="_Toc56157720"/>
      <w:r w:rsidRPr="004D3578">
        <w:t>3.3</w:t>
      </w:r>
      <w:r w:rsidRPr="004D3578">
        <w:tab/>
        <w:t>Abbreviations</w:t>
      </w:r>
      <w:bookmarkEnd w:id="324"/>
    </w:p>
    <w:p w14:paraId="69F0898A"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BD96E2A" w14:textId="77777777" w:rsidR="00080512" w:rsidRPr="004D3578" w:rsidRDefault="00080512">
      <w:pPr>
        <w:pStyle w:val="Guidance"/>
        <w:keepNext/>
      </w:pPr>
      <w:r w:rsidRPr="004D3578">
        <w:t>Abbreviation format (EW)</w:t>
      </w:r>
    </w:p>
    <w:p w14:paraId="6F6424D6"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6FE60EF0" w14:textId="77777777" w:rsidR="00080512" w:rsidRPr="004D3578" w:rsidRDefault="00080512">
      <w:pPr>
        <w:pStyle w:val="EW"/>
      </w:pPr>
    </w:p>
    <w:p w14:paraId="67D80E49" w14:textId="77777777" w:rsidR="00803414" w:rsidRDefault="00803414" w:rsidP="00803414">
      <w:pPr>
        <w:pStyle w:val="Heading1"/>
      </w:pPr>
      <w:bookmarkStart w:id="325" w:name="clause4"/>
      <w:bookmarkStart w:id="326" w:name="_Toc56157721"/>
      <w:bookmarkEnd w:id="325"/>
      <w:r w:rsidRPr="004D3578">
        <w:t>4</w:t>
      </w:r>
      <w:r w:rsidRPr="004D3578">
        <w:tab/>
      </w:r>
      <w:r>
        <w:t>Background</w:t>
      </w:r>
      <w:bookmarkEnd w:id="326"/>
    </w:p>
    <w:p w14:paraId="66A90585" w14:textId="5D05CDB6" w:rsidR="00803414" w:rsidRDefault="00803414" w:rsidP="00803414">
      <w:r>
        <w:t xml:space="preserve">The present document is a technical report for </w:t>
      </w:r>
      <w:r w:rsidRPr="00917E6C">
        <w:t xml:space="preserve">Dual Connectivity (DC) of </w:t>
      </w:r>
      <w:r w:rsidR="000160DF">
        <w:t>4</w:t>
      </w:r>
      <w:r w:rsidRPr="00917E6C">
        <w:t xml:space="preserve"> ba</w:t>
      </w:r>
      <w:r>
        <w:t>nds LTE inter-band CA and 1 NR band under Rel-1</w:t>
      </w:r>
      <w:r w:rsidR="00F10E5E">
        <w:t>7</w:t>
      </w:r>
      <w:r>
        <w:t xml:space="preserve"> timeframe. The document covers each band combination specific issues (i.e. one sub-clause defined per band combination)</w:t>
      </w:r>
    </w:p>
    <w:p w14:paraId="7D45BAF2" w14:textId="77777777" w:rsidR="00803414" w:rsidRPr="004D3578" w:rsidRDefault="00803414" w:rsidP="00803414">
      <w:pPr>
        <w:pStyle w:val="Heading2"/>
      </w:pPr>
      <w:bookmarkStart w:id="327" w:name="_Toc56157722"/>
      <w:r w:rsidRPr="004D3578">
        <w:t>4.1</w:t>
      </w:r>
      <w:r w:rsidRPr="004D3578">
        <w:tab/>
      </w:r>
      <w:r>
        <w:t>TR Maintenance</w:t>
      </w:r>
      <w:bookmarkEnd w:id="327"/>
    </w:p>
    <w:p w14:paraId="7721CAE0" w14:textId="77777777" w:rsidR="00803414" w:rsidRDefault="00803414" w:rsidP="00803414">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rPr>
        <w:t>contact person</w:t>
      </w:r>
      <w:r w:rsidRPr="00C340E5">
        <w:t xml:space="preserve"> of each </w:t>
      </w:r>
      <w:r>
        <w:rPr>
          <w:rFonts w:hint="eastAsia"/>
        </w:rPr>
        <w:t>band combination</w:t>
      </w:r>
      <w:r w:rsidRPr="00C340E5">
        <w:t xml:space="preserve"> to ensure that the TPs related to the </w:t>
      </w:r>
      <w:r>
        <w:rPr>
          <w:rFonts w:hint="eastAsia"/>
        </w:rPr>
        <w:t>band combination</w:t>
      </w:r>
      <w:r w:rsidRPr="00C340E5">
        <w:t xml:space="preserve"> have been implemented.</w:t>
      </w:r>
    </w:p>
    <w:p w14:paraId="6C23D8BF" w14:textId="4A948D10" w:rsidR="00462460" w:rsidRDefault="00462460" w:rsidP="00462460">
      <w:pPr>
        <w:pStyle w:val="Heading1"/>
      </w:pPr>
      <w:bookmarkStart w:id="328" w:name="_Toc518368622"/>
      <w:bookmarkStart w:id="329" w:name="_Toc8387782"/>
      <w:bookmarkStart w:id="330" w:name="_Toc8388504"/>
      <w:bookmarkStart w:id="331" w:name="_Toc8388691"/>
      <w:bookmarkStart w:id="332" w:name="_Toc40090271"/>
      <w:bookmarkStart w:id="333" w:name="_Toc41911538"/>
      <w:bookmarkStart w:id="334" w:name="_Toc521480329"/>
      <w:bookmarkStart w:id="335" w:name="_Toc23151708"/>
      <w:bookmarkStart w:id="336" w:name="_Toc42864999"/>
      <w:bookmarkStart w:id="337" w:name="_Toc46234182"/>
      <w:bookmarkStart w:id="338" w:name="_Toc46235159"/>
      <w:bookmarkStart w:id="339" w:name="_Toc56157723"/>
      <w:r>
        <w:t>5</w:t>
      </w:r>
      <w:r w:rsidRPr="00697599">
        <w:tab/>
      </w:r>
      <w:r>
        <w:t>DC</w:t>
      </w:r>
      <w:r w:rsidRPr="00697599">
        <w:t xml:space="preserve"> of </w:t>
      </w:r>
      <w:r>
        <w:t xml:space="preserve">4 </w:t>
      </w:r>
      <w:r w:rsidRPr="00697599">
        <w:rPr>
          <w:rFonts w:eastAsia="MS Mincho"/>
          <w:lang w:eastAsia="ja-JP"/>
        </w:rPr>
        <w:t xml:space="preserve">LTE </w:t>
      </w:r>
      <w:r>
        <w:rPr>
          <w:rFonts w:eastAsia="MS Mincho"/>
          <w:lang w:eastAsia="ja-JP"/>
        </w:rPr>
        <w:t>band (4DL/1UL) + 1</w:t>
      </w:r>
      <w:r w:rsidRPr="00697599">
        <w:rPr>
          <w:rFonts w:eastAsia="MS Mincho"/>
          <w:lang w:eastAsia="ja-JP"/>
        </w:rPr>
        <w:t xml:space="preserve"> NR band</w:t>
      </w:r>
      <w:r w:rsidRPr="00697599">
        <w:t>: Specific Band Combination Part</w:t>
      </w:r>
      <w:bookmarkEnd w:id="328"/>
      <w:bookmarkEnd w:id="329"/>
      <w:bookmarkEnd w:id="330"/>
      <w:bookmarkEnd w:id="331"/>
      <w:bookmarkEnd w:id="332"/>
      <w:bookmarkEnd w:id="333"/>
      <w:bookmarkEnd w:id="339"/>
    </w:p>
    <w:p w14:paraId="363EFAF8" w14:textId="01273328" w:rsidR="00462460" w:rsidRPr="004E1F38" w:rsidRDefault="00462460" w:rsidP="00462460">
      <w:pPr>
        <w:rPr>
          <w:rStyle w:val="Emphasis"/>
          <w:i w:val="0"/>
          <w:color w:val="FF0000"/>
        </w:rPr>
      </w:pPr>
      <w:r w:rsidRPr="004E1F38">
        <w:rPr>
          <w:rStyle w:val="Emphasis"/>
          <w:i w:val="0"/>
          <w:color w:val="FF0000"/>
        </w:rPr>
        <w:t>&lt;Editor’s note</w:t>
      </w:r>
      <w:r w:rsidRPr="004E1F38">
        <w:rPr>
          <w:rStyle w:val="Emphasis"/>
          <w:rFonts w:hint="eastAsia"/>
          <w:i w:val="0"/>
          <w:color w:val="FF0000"/>
        </w:rPr>
        <w:t>:</w:t>
      </w:r>
      <w:r w:rsidRPr="004E1F38">
        <w:rPr>
          <w:rStyle w:val="Emphasis"/>
          <w:i w:val="0"/>
          <w:color w:val="FF0000"/>
        </w:rPr>
        <w:t xml:space="preserve"> The requirements for specific band combinations shall be described according to the same </w:t>
      </w:r>
      <w:r w:rsidR="00E55984" w:rsidRPr="004E1F38">
        <w:rPr>
          <w:rStyle w:val="Emphasis"/>
          <w:i w:val="0"/>
          <w:color w:val="FF0000"/>
        </w:rPr>
        <w:t>manner</w:t>
      </w:r>
      <w:r w:rsidRPr="004E1F38">
        <w:rPr>
          <w:rStyle w:val="Emphasis"/>
          <w:i w:val="0"/>
          <w:color w:val="FF0000"/>
        </w:rPr>
        <w:t xml:space="preserve"> as specified in TS38.101-3.&gt;</w:t>
      </w:r>
    </w:p>
    <w:p w14:paraId="292EBF02" w14:textId="0ED812FB" w:rsidR="00462460" w:rsidRPr="00B21786" w:rsidRDefault="00462460" w:rsidP="00462460">
      <w:pPr>
        <w:pStyle w:val="Heading2"/>
      </w:pPr>
      <w:bookmarkStart w:id="340" w:name="_Toc8387783"/>
      <w:bookmarkStart w:id="341" w:name="_Toc8388505"/>
      <w:bookmarkStart w:id="342" w:name="_Toc8388692"/>
      <w:bookmarkStart w:id="343" w:name="_Toc40090272"/>
      <w:bookmarkStart w:id="344" w:name="_Toc41911539"/>
      <w:bookmarkStart w:id="345" w:name="_Toc56157724"/>
      <w:r w:rsidRPr="00823E8C">
        <w:t>5.</w:t>
      </w:r>
      <w:r w:rsidRPr="00B21786">
        <w:rPr>
          <w:rFonts w:hint="eastAsia"/>
        </w:rPr>
        <w:t>1</w:t>
      </w:r>
      <w:r w:rsidRPr="00B21786">
        <w:tab/>
        <w:t xml:space="preserve">Inter-band </w:t>
      </w:r>
      <w:r w:rsidR="00B40389">
        <w:t>EN-</w:t>
      </w:r>
      <w:r w:rsidRPr="00B21786">
        <w:t>DC</w:t>
      </w:r>
      <w:bookmarkEnd w:id="340"/>
      <w:bookmarkEnd w:id="341"/>
      <w:bookmarkEnd w:id="342"/>
      <w:bookmarkEnd w:id="343"/>
      <w:bookmarkEnd w:id="344"/>
      <w:bookmarkEnd w:id="345"/>
    </w:p>
    <w:p w14:paraId="01626B13" w14:textId="4A8D6D8D" w:rsidR="00462460" w:rsidRDefault="00462460" w:rsidP="00462460">
      <w:pPr>
        <w:pStyle w:val="Heading3"/>
        <w:rPr>
          <w:color w:val="FF0000"/>
        </w:rPr>
      </w:pPr>
      <w:bookmarkStart w:id="346" w:name="_Toc492043900"/>
      <w:bookmarkStart w:id="347" w:name="_Toc492044154"/>
      <w:bookmarkStart w:id="348" w:name="_Toc494295317"/>
      <w:bookmarkStart w:id="349" w:name="_Toc495923414"/>
      <w:bookmarkStart w:id="350" w:name="_Toc500344666"/>
      <w:bookmarkStart w:id="351" w:name="_Toc507677540"/>
      <w:bookmarkStart w:id="352" w:name="_Toc518368623"/>
      <w:bookmarkStart w:id="353" w:name="_Toc8387784"/>
      <w:bookmarkStart w:id="354" w:name="_Toc8388506"/>
      <w:bookmarkStart w:id="355" w:name="_Toc8388693"/>
      <w:bookmarkStart w:id="356" w:name="_Toc40090273"/>
      <w:bookmarkStart w:id="357" w:name="_Toc41911540"/>
      <w:bookmarkStart w:id="358" w:name="_Toc56157725"/>
      <w:r w:rsidRPr="00B21786">
        <w:t>5.</w:t>
      </w:r>
      <w:r w:rsidRPr="00B21786">
        <w:rPr>
          <w:rFonts w:hint="eastAsia"/>
        </w:rPr>
        <w:t>1</w:t>
      </w:r>
      <w:r w:rsidRPr="00B21786">
        <w:t>.1</w:t>
      </w:r>
      <w:r w:rsidRPr="00B21786">
        <w:tab/>
      </w:r>
      <w:bookmarkEnd w:id="346"/>
      <w:bookmarkEnd w:id="347"/>
      <w:bookmarkEnd w:id="348"/>
      <w:bookmarkEnd w:id="349"/>
      <w:bookmarkEnd w:id="350"/>
      <w:bookmarkEnd w:id="351"/>
      <w:bookmarkEnd w:id="352"/>
      <w:r w:rsidRPr="00B21786">
        <w:t>DC_</w:t>
      </w:r>
      <w:r w:rsidR="00202855" w:rsidRPr="00F00DB9">
        <w:rPr>
          <w:color w:val="FF0000"/>
        </w:rPr>
        <w:t>a</w:t>
      </w:r>
      <w:r w:rsidRPr="00B21786">
        <w:t>-</w:t>
      </w:r>
      <w:r w:rsidR="00202855" w:rsidRPr="00F00DB9">
        <w:rPr>
          <w:color w:val="FF0000"/>
        </w:rPr>
        <w:t>b</w:t>
      </w:r>
      <w:r w:rsidRPr="00B21786">
        <w:t>-</w:t>
      </w:r>
      <w:r w:rsidR="00202855" w:rsidRPr="00F00DB9">
        <w:rPr>
          <w:color w:val="FF0000"/>
        </w:rPr>
        <w:t>c</w:t>
      </w:r>
      <w:r w:rsidRPr="00B21786">
        <w:t>-</w:t>
      </w:r>
      <w:r w:rsidR="00202855" w:rsidRPr="00F00DB9">
        <w:rPr>
          <w:color w:val="FF0000"/>
        </w:rPr>
        <w:t>d</w:t>
      </w:r>
      <w:r w:rsidRPr="00B21786">
        <w:t>_n</w:t>
      </w:r>
      <w:r w:rsidR="00C17ED9" w:rsidRPr="00F00DB9">
        <w:rPr>
          <w:color w:val="FF0000"/>
        </w:rPr>
        <w:t>e</w:t>
      </w:r>
      <w:bookmarkEnd w:id="353"/>
      <w:bookmarkEnd w:id="354"/>
      <w:bookmarkEnd w:id="355"/>
      <w:bookmarkEnd w:id="356"/>
      <w:bookmarkEnd w:id="357"/>
      <w:bookmarkEnd w:id="358"/>
    </w:p>
    <w:p w14:paraId="2EB09629" w14:textId="0967CEAB" w:rsidR="002148B5" w:rsidRPr="00AA01A8" w:rsidRDefault="002148B5" w:rsidP="004A33C7">
      <w:pPr>
        <w:rPr>
          <w:rFonts w:ascii="Arial" w:hAnsi="Arial" w:cs="Arial"/>
          <w:color w:val="FF0000"/>
          <w:sz w:val="28"/>
          <w:szCs w:val="28"/>
          <w:lang w:eastAsia="ja-JP"/>
        </w:rPr>
      </w:pPr>
      <w:r w:rsidRPr="00FC1327">
        <w:rPr>
          <w:color w:val="FF0000"/>
        </w:rPr>
        <w:t xml:space="preserve">&lt;Editor’s note: </w:t>
      </w:r>
      <w:r w:rsidR="00AA01A8">
        <w:rPr>
          <w:color w:val="FF0000"/>
        </w:rPr>
        <w:t>This example section will be voided in final TR</w:t>
      </w:r>
      <w:r w:rsidRPr="00FC1327">
        <w:rPr>
          <w:color w:val="FF0000"/>
        </w:rPr>
        <w:t>&gt;</w:t>
      </w:r>
    </w:p>
    <w:p w14:paraId="765A3E29" w14:textId="28AD9439" w:rsidR="00904BE4" w:rsidRDefault="00462460" w:rsidP="00904BE4">
      <w:pPr>
        <w:pStyle w:val="Heading4"/>
      </w:pPr>
      <w:bookmarkStart w:id="359" w:name="_Toc492043901"/>
      <w:bookmarkStart w:id="360" w:name="_Toc492044155"/>
      <w:bookmarkStart w:id="361" w:name="_Toc494295318"/>
      <w:bookmarkStart w:id="362" w:name="_Toc495923415"/>
      <w:bookmarkStart w:id="363" w:name="_Toc500344667"/>
      <w:bookmarkStart w:id="364" w:name="_Toc507677541"/>
      <w:bookmarkStart w:id="365" w:name="_Toc518368624"/>
      <w:bookmarkStart w:id="366" w:name="_Toc56157726"/>
      <w:r w:rsidRPr="00B21786">
        <w:t>5.</w:t>
      </w:r>
      <w:r w:rsidRPr="00B21786">
        <w:rPr>
          <w:rFonts w:hint="eastAsia"/>
        </w:rPr>
        <w:t>1</w:t>
      </w:r>
      <w:r w:rsidRPr="00B21786">
        <w:t>.1.1</w:t>
      </w:r>
      <w:r w:rsidRPr="00B21786">
        <w:tab/>
      </w:r>
      <w:r w:rsidR="00904BE4" w:rsidRPr="00B21786">
        <w:t>Configuration for EN-</w:t>
      </w:r>
      <w:r w:rsidR="00904BE4" w:rsidRPr="00B21786">
        <w:rPr>
          <w:rFonts w:hint="eastAsia"/>
        </w:rPr>
        <w:t>DC</w:t>
      </w:r>
      <w:bookmarkEnd w:id="366"/>
    </w:p>
    <w:p w14:paraId="1CAB371C" w14:textId="77777777" w:rsidR="00904BE4" w:rsidRPr="00FC1327" w:rsidRDefault="00904BE4" w:rsidP="00904BE4">
      <w:pPr>
        <w:rPr>
          <w:rFonts w:ascii="Arial" w:hAnsi="Arial" w:cs="Arial"/>
          <w:color w:val="FF0000"/>
          <w:sz w:val="28"/>
          <w:szCs w:val="28"/>
          <w:lang w:eastAsia="ja-JP"/>
        </w:rPr>
      </w:pPr>
      <w:r w:rsidRPr="00FC1327">
        <w:rPr>
          <w:color w:val="FF0000"/>
        </w:rPr>
        <w:t>&lt;Editor’s note: If you need a note use same note numbering as in TS 38-101-3&gt;</w:t>
      </w:r>
    </w:p>
    <w:bookmarkEnd w:id="359"/>
    <w:bookmarkEnd w:id="360"/>
    <w:bookmarkEnd w:id="361"/>
    <w:bookmarkEnd w:id="362"/>
    <w:bookmarkEnd w:id="363"/>
    <w:bookmarkEnd w:id="364"/>
    <w:bookmarkEnd w:id="365"/>
    <w:p w14:paraId="48C2BC5F" w14:textId="77777777" w:rsidR="00462460" w:rsidRPr="007E3289" w:rsidRDefault="00462460" w:rsidP="00462460">
      <w:pPr>
        <w:pStyle w:val="TH"/>
      </w:pPr>
      <w:r w:rsidRPr="007E3289">
        <w:t>Table 5.2B.4.4-1: Band combinations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335836" w:rsidRPr="007E3289" w14:paraId="5CEB4595" w14:textId="77777777" w:rsidTr="00335836">
        <w:trPr>
          <w:trHeight w:val="288"/>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5A1B" w14:textId="38FD0AA4" w:rsidR="00335836" w:rsidRPr="007E3289" w:rsidRDefault="008365C8" w:rsidP="00FF2E71">
            <w:pPr>
              <w:pStyle w:val="TAH"/>
              <w:rPr>
                <w:rFonts w:eastAsia="MS Mincho" w:cs="Arial"/>
              </w:rPr>
            </w:pPr>
            <w:r>
              <w:rPr>
                <w:rFonts w:cs="Arial"/>
              </w:rPr>
              <w:t>EN-</w:t>
            </w:r>
            <w:r w:rsidR="00335836">
              <w:rPr>
                <w:rFonts w:cs="Arial"/>
              </w:rPr>
              <w:t>DC b</w:t>
            </w:r>
            <w:r w:rsidR="00335836" w:rsidRPr="007E3289">
              <w:rPr>
                <w:rFonts w:cs="Arial"/>
              </w:rPr>
              <w:t>and</w:t>
            </w:r>
            <w:r w:rsidR="00335836">
              <w:rPr>
                <w:rFonts w:cs="Arial"/>
              </w:rPr>
              <w:t xml:space="preserve"> configuration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B698" w14:textId="2AACD241" w:rsidR="00335836" w:rsidRPr="004733CF" w:rsidRDefault="00335836" w:rsidP="00FF2E71">
            <w:pPr>
              <w:pStyle w:val="TAH"/>
              <w:rPr>
                <w:rFonts w:eastAsia="MS Mincho" w:cs="Arial"/>
                <w:lang w:val="fi-FI"/>
              </w:rPr>
            </w:pPr>
            <w:r>
              <w:rPr>
                <w:rFonts w:cs="Arial"/>
              </w:rPr>
              <w:t>UL configuration(s)</w:t>
            </w:r>
          </w:p>
        </w:tc>
      </w:tr>
      <w:tr w:rsidR="00335836" w:rsidRPr="007E3289" w14:paraId="2378DD5A" w14:textId="77777777" w:rsidTr="00335836">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8D95A9E" w14:textId="31CAC48B" w:rsidR="00335836" w:rsidRPr="004733CF" w:rsidRDefault="00335836" w:rsidP="00FF2E71">
            <w:pPr>
              <w:pStyle w:val="TAC"/>
              <w:rPr>
                <w:rFonts w:eastAsia="MS Mincho"/>
                <w:lang w:val="fi-FI"/>
              </w:rPr>
            </w:pPr>
            <w:r>
              <w:t>DC_</w:t>
            </w:r>
            <w:r w:rsidR="007829A6" w:rsidRPr="00394DC0">
              <w:rPr>
                <w:color w:val="FF0000"/>
              </w:rPr>
              <w:t>a</w:t>
            </w:r>
            <w:r w:rsidR="002A4145">
              <w:t>A</w:t>
            </w:r>
            <w:r w:rsidR="007829A6">
              <w:t>-</w:t>
            </w:r>
            <w:r w:rsidR="007829A6" w:rsidRPr="00394DC0">
              <w:rPr>
                <w:color w:val="FF0000"/>
              </w:rPr>
              <w:t>b</w:t>
            </w:r>
            <w:r w:rsidR="002A4145">
              <w:t>A</w:t>
            </w:r>
            <w:r>
              <w:t>-</w:t>
            </w:r>
            <w:r w:rsidR="007829A6" w:rsidRPr="00394DC0">
              <w:rPr>
                <w:color w:val="FF0000"/>
              </w:rPr>
              <w:t>c</w:t>
            </w:r>
            <w:r w:rsidR="002A4145">
              <w:t>A</w:t>
            </w:r>
            <w:r>
              <w:t>-</w:t>
            </w:r>
            <w:r w:rsidR="007829A6" w:rsidRPr="00394DC0">
              <w:rPr>
                <w:color w:val="FF0000"/>
              </w:rPr>
              <w:t>d</w:t>
            </w:r>
            <w:r w:rsidR="002A4145">
              <w:t>A</w:t>
            </w:r>
            <w:r>
              <w:t>_n</w:t>
            </w:r>
            <w:r w:rsidR="007829A6" w:rsidRPr="00394DC0">
              <w:rPr>
                <w:color w:val="FF0000"/>
                <w:lang w:val="fi-FI"/>
              </w:rPr>
              <w:t>e</w:t>
            </w:r>
            <w:r w:rsidR="002A4145">
              <w:rPr>
                <w:lang w:val="fi-FI"/>
              </w:rPr>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D653D2" w14:textId="1957293A" w:rsidR="00335836" w:rsidRDefault="00906BF7" w:rsidP="00FF2E71">
            <w:pPr>
              <w:pStyle w:val="TAC"/>
            </w:pPr>
            <w:r>
              <w:t>DC_</w:t>
            </w:r>
            <w:r w:rsidR="00814D85" w:rsidRPr="00394DC0">
              <w:rPr>
                <w:color w:val="FF0000"/>
              </w:rPr>
              <w:t>a</w:t>
            </w:r>
            <w:r w:rsidR="00B2492A">
              <w:t>A</w:t>
            </w:r>
            <w:r>
              <w:t>_n</w:t>
            </w:r>
            <w:r w:rsidR="00814D85" w:rsidRPr="00394DC0">
              <w:rPr>
                <w:color w:val="FF0000"/>
              </w:rPr>
              <w:t>e</w:t>
            </w:r>
            <w:r w:rsidR="00B2492A">
              <w:t>A</w:t>
            </w:r>
          </w:p>
          <w:p w14:paraId="640F17C8" w14:textId="046DEE3B" w:rsidR="00D64E5F" w:rsidRDefault="00D64E5F" w:rsidP="00FF2E71">
            <w:pPr>
              <w:pStyle w:val="TAC"/>
            </w:pPr>
            <w:r>
              <w:t>DC_</w:t>
            </w:r>
            <w:r w:rsidR="00814D85" w:rsidRPr="00394DC0">
              <w:rPr>
                <w:color w:val="FF0000"/>
              </w:rPr>
              <w:t>b</w:t>
            </w:r>
            <w:r w:rsidR="00B2492A">
              <w:t>A</w:t>
            </w:r>
            <w:r>
              <w:t>_</w:t>
            </w:r>
            <w:r w:rsidR="00394DC0">
              <w:t>n</w:t>
            </w:r>
            <w:r w:rsidR="00394DC0" w:rsidRPr="00394DC0">
              <w:rPr>
                <w:color w:val="FF0000"/>
              </w:rPr>
              <w:t>e</w:t>
            </w:r>
            <w:r w:rsidR="00394DC0">
              <w:t>A</w:t>
            </w:r>
          </w:p>
          <w:p w14:paraId="3A5C30E7" w14:textId="2B63F861" w:rsidR="00D64E5F" w:rsidRDefault="00D64E5F" w:rsidP="00FF2E71">
            <w:pPr>
              <w:pStyle w:val="TAC"/>
            </w:pPr>
            <w:r>
              <w:t>DC_</w:t>
            </w:r>
            <w:r w:rsidR="00814D85" w:rsidRPr="00394DC0">
              <w:rPr>
                <w:color w:val="FF0000"/>
              </w:rPr>
              <w:t>c</w:t>
            </w:r>
            <w:r w:rsidR="00B2492A">
              <w:t>A</w:t>
            </w:r>
            <w:r>
              <w:t>_</w:t>
            </w:r>
            <w:r w:rsidR="00394DC0">
              <w:t>n</w:t>
            </w:r>
            <w:r w:rsidR="00394DC0" w:rsidRPr="00394DC0">
              <w:rPr>
                <w:color w:val="FF0000"/>
              </w:rPr>
              <w:t>e</w:t>
            </w:r>
            <w:r w:rsidR="00394DC0">
              <w:t>A</w:t>
            </w:r>
          </w:p>
          <w:p w14:paraId="55763D82" w14:textId="249426DF" w:rsidR="00D64E5F" w:rsidRPr="007E3289" w:rsidRDefault="00D64E5F" w:rsidP="00FF2E71">
            <w:pPr>
              <w:pStyle w:val="TAC"/>
              <w:rPr>
                <w:rFonts w:eastAsia="MS Mincho"/>
              </w:rPr>
            </w:pPr>
            <w:r>
              <w:t>DC_</w:t>
            </w:r>
            <w:r w:rsidR="00814D85" w:rsidRPr="00394DC0">
              <w:rPr>
                <w:color w:val="FF0000"/>
              </w:rPr>
              <w:t>d</w:t>
            </w:r>
            <w:r w:rsidR="00B2492A">
              <w:t>A</w:t>
            </w:r>
            <w:r>
              <w:t>_</w:t>
            </w:r>
            <w:r w:rsidR="00394DC0">
              <w:t>n</w:t>
            </w:r>
            <w:r w:rsidR="00394DC0" w:rsidRPr="00394DC0">
              <w:rPr>
                <w:color w:val="FF0000"/>
              </w:rPr>
              <w:t>e</w:t>
            </w:r>
            <w:r w:rsidR="00394DC0">
              <w:t>A</w:t>
            </w:r>
          </w:p>
        </w:tc>
      </w:tr>
    </w:tbl>
    <w:p w14:paraId="532FF815" w14:textId="77777777" w:rsidR="00462460" w:rsidRPr="00697599" w:rsidRDefault="00462460" w:rsidP="00462460"/>
    <w:p w14:paraId="2AC99FBC" w14:textId="30E1545E" w:rsidR="00462460" w:rsidRPr="00823E8C" w:rsidRDefault="00462460" w:rsidP="00462460">
      <w:pPr>
        <w:pStyle w:val="Heading4"/>
      </w:pPr>
      <w:bookmarkStart w:id="367" w:name="_Toc518368627"/>
      <w:bookmarkStart w:id="368" w:name="_Toc56157727"/>
      <w:r w:rsidRPr="00823E8C">
        <w:t>5.1.</w:t>
      </w:r>
      <w:r w:rsidRPr="00B21786">
        <w:t>1.</w:t>
      </w:r>
      <w:r w:rsidR="00904BE4">
        <w:t>2</w:t>
      </w:r>
      <w:r w:rsidRPr="00B21786">
        <w:tab/>
        <w:t>∆TIB</w:t>
      </w:r>
      <w:r w:rsidRPr="00823E8C">
        <w:t xml:space="preserve"> and ∆R</w:t>
      </w:r>
      <w:r w:rsidRPr="00B21786">
        <w:t>IB</w:t>
      </w:r>
      <w:r w:rsidRPr="00823E8C">
        <w:t xml:space="preserve"> values</w:t>
      </w:r>
      <w:bookmarkEnd w:id="367"/>
      <w:bookmarkEnd w:id="368"/>
    </w:p>
    <w:p w14:paraId="1401AB18" w14:textId="77777777" w:rsidR="00462460" w:rsidRPr="00ED24FD" w:rsidRDefault="00462460" w:rsidP="00462460">
      <w:r w:rsidRPr="00FC1327">
        <w:rPr>
          <w:color w:val="FF0000"/>
        </w:rPr>
        <w:t xml:space="preserve">&lt;Editor’s note: rows in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 xml:space="preserve">RIB tables shall be deleted if </w:t>
      </w:r>
      <w:r w:rsidRPr="00FC1327">
        <w:rPr>
          <w:rFonts w:hint="eastAsia"/>
          <w:color w:val="FF0000"/>
        </w:rPr>
        <w:t>Δ</w:t>
      </w:r>
      <w:r w:rsidRPr="00FC1327">
        <w:rPr>
          <w:color w:val="FF0000"/>
        </w:rPr>
        <w:t>TIB,c and</w:t>
      </w:r>
      <w:r w:rsidRPr="00FC1327">
        <w:rPr>
          <w:rFonts w:hint="eastAsia"/>
          <w:color w:val="FF0000"/>
        </w:rPr>
        <w:t>Δ</w:t>
      </w:r>
      <w:r w:rsidRPr="00FC1327">
        <w:rPr>
          <w:color w:val="FF0000"/>
        </w:rPr>
        <w:t>RIB values are zero.</w:t>
      </w:r>
      <w:r w:rsidRPr="00FC1327">
        <w:rPr>
          <w:rStyle w:val="CommentReference"/>
          <w:i/>
          <w:color w:val="FF0000"/>
        </w:rPr>
        <w:t xml:space="preserve"> &gt;</w:t>
      </w:r>
    </w:p>
    <w:p w14:paraId="1F0D6940" w14:textId="77777777" w:rsidR="00462460" w:rsidRPr="007E3289" w:rsidRDefault="00462460" w:rsidP="00462460">
      <w:pPr>
        <w:pStyle w:val="TH"/>
      </w:pPr>
      <w:r w:rsidRPr="007E3289">
        <w:t>Table 6.2B.4.2.3.4-1: ΔT</w:t>
      </w:r>
      <w:r w:rsidRPr="007E3289">
        <w:rPr>
          <w:vertAlign w:val="subscript"/>
        </w:rPr>
        <w:t>IB,c</w:t>
      </w:r>
      <w:r w:rsidRPr="007E3289">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62460" w:rsidRPr="00697599" w14:paraId="635410EC" w14:textId="77777777" w:rsidTr="00FF2E71">
        <w:trPr>
          <w:tblHeader/>
          <w:jc w:val="center"/>
        </w:trPr>
        <w:tc>
          <w:tcPr>
            <w:tcW w:w="1535" w:type="dxa"/>
            <w:vAlign w:val="center"/>
          </w:tcPr>
          <w:p w14:paraId="608B7232" w14:textId="77777777" w:rsidR="00462460" w:rsidRPr="00697599" w:rsidRDefault="00462460" w:rsidP="00FF2E71">
            <w:pPr>
              <w:pStyle w:val="TAH"/>
            </w:pPr>
            <w:r>
              <w:rPr>
                <w:rFonts w:cs="Arial"/>
              </w:rPr>
              <w:t>EN-DC b</w:t>
            </w:r>
            <w:r w:rsidRPr="007E3289">
              <w:rPr>
                <w:rFonts w:cs="Arial"/>
              </w:rPr>
              <w:t>and</w:t>
            </w:r>
          </w:p>
        </w:tc>
        <w:tc>
          <w:tcPr>
            <w:tcW w:w="2049" w:type="dxa"/>
            <w:vAlign w:val="center"/>
          </w:tcPr>
          <w:p w14:paraId="60A8DFF9" w14:textId="77777777" w:rsidR="00462460" w:rsidRPr="00697599" w:rsidRDefault="00462460" w:rsidP="00FF2E71">
            <w:pPr>
              <w:pStyle w:val="TAH"/>
            </w:pPr>
            <w:r w:rsidRPr="00697599">
              <w:t>E-UTRA and NR Band</w:t>
            </w:r>
          </w:p>
        </w:tc>
        <w:tc>
          <w:tcPr>
            <w:tcW w:w="2340" w:type="dxa"/>
            <w:vAlign w:val="center"/>
          </w:tcPr>
          <w:p w14:paraId="49A53E4E" w14:textId="77777777" w:rsidR="00462460" w:rsidRPr="00697599" w:rsidRDefault="00462460" w:rsidP="00FF2E71">
            <w:pPr>
              <w:pStyle w:val="TAH"/>
            </w:pPr>
            <w:r w:rsidRPr="00697599">
              <w:t>ΔT</w:t>
            </w:r>
            <w:r w:rsidRPr="00697599">
              <w:rPr>
                <w:vertAlign w:val="subscript"/>
              </w:rPr>
              <w:t>IB,c</w:t>
            </w:r>
            <w:r w:rsidRPr="00697599">
              <w:t xml:space="preserve"> [dB]</w:t>
            </w:r>
          </w:p>
        </w:tc>
      </w:tr>
      <w:tr w:rsidR="00DB4885" w:rsidRPr="00697599" w14:paraId="20E00821" w14:textId="77777777" w:rsidTr="00FF2E71">
        <w:trPr>
          <w:jc w:val="center"/>
        </w:trPr>
        <w:tc>
          <w:tcPr>
            <w:tcW w:w="1535" w:type="dxa"/>
            <w:vMerge w:val="restart"/>
            <w:vAlign w:val="center"/>
          </w:tcPr>
          <w:p w14:paraId="2B1A1EBA" w14:textId="6C62BE44" w:rsidR="00DB4885" w:rsidRPr="00697599" w:rsidRDefault="00394DC0" w:rsidP="00DB4885">
            <w:pPr>
              <w:pStyle w:val="TAC"/>
            </w:pPr>
            <w:r w:rsidRPr="004733CF">
              <w:t>DC_</w:t>
            </w:r>
            <w:r w:rsidRPr="00DB4885">
              <w:rPr>
                <w:color w:val="FF0000"/>
              </w:rPr>
              <w:t>a</w:t>
            </w:r>
            <w:r w:rsidRPr="004733CF">
              <w:t>-</w:t>
            </w:r>
            <w:r w:rsidRPr="00DB4885">
              <w:rPr>
                <w:color w:val="FF0000"/>
              </w:rPr>
              <w:t>b</w:t>
            </w:r>
            <w:r w:rsidRPr="004733CF">
              <w:t>-</w:t>
            </w:r>
            <w:r w:rsidRPr="00DB4885">
              <w:rPr>
                <w:color w:val="FF0000"/>
              </w:rPr>
              <w:t>c</w:t>
            </w:r>
            <w:r w:rsidRPr="004733CF">
              <w:t>-</w:t>
            </w:r>
            <w:r w:rsidRPr="00DB4885">
              <w:rPr>
                <w:color w:val="FF0000"/>
              </w:rPr>
              <w:t>d</w:t>
            </w:r>
            <w:r w:rsidRPr="004733CF">
              <w:t>_n</w:t>
            </w:r>
            <w:r w:rsidRPr="00DB4885">
              <w:rPr>
                <w:color w:val="FF0000"/>
              </w:rPr>
              <w:t>e</w:t>
            </w:r>
          </w:p>
        </w:tc>
        <w:tc>
          <w:tcPr>
            <w:tcW w:w="2049" w:type="dxa"/>
            <w:vAlign w:val="center"/>
          </w:tcPr>
          <w:p w14:paraId="24199C1D" w14:textId="610F677F" w:rsidR="00DB4885" w:rsidRPr="00697599" w:rsidRDefault="00DB4885" w:rsidP="00DB4885">
            <w:pPr>
              <w:pStyle w:val="TAC"/>
              <w:rPr>
                <w:lang w:eastAsia="ja-JP"/>
              </w:rPr>
            </w:pPr>
            <w:r w:rsidRPr="00DB4885">
              <w:rPr>
                <w:color w:val="FF0000"/>
                <w:lang w:eastAsia="ja-JP"/>
              </w:rPr>
              <w:t>a</w:t>
            </w:r>
          </w:p>
        </w:tc>
        <w:tc>
          <w:tcPr>
            <w:tcW w:w="2340" w:type="dxa"/>
            <w:vAlign w:val="center"/>
          </w:tcPr>
          <w:p w14:paraId="0586D683" w14:textId="77777777" w:rsidR="00DB4885" w:rsidRPr="00697599" w:rsidRDefault="00DB4885" w:rsidP="00DB4885">
            <w:pPr>
              <w:pStyle w:val="TAC"/>
              <w:rPr>
                <w:lang w:eastAsia="ja-JP"/>
              </w:rPr>
            </w:pPr>
          </w:p>
        </w:tc>
      </w:tr>
      <w:tr w:rsidR="00DB4885" w:rsidRPr="00697599" w14:paraId="59D4E2B4" w14:textId="77777777" w:rsidTr="00FF2E71">
        <w:trPr>
          <w:jc w:val="center"/>
        </w:trPr>
        <w:tc>
          <w:tcPr>
            <w:tcW w:w="1535" w:type="dxa"/>
            <w:vMerge/>
            <w:vAlign w:val="center"/>
          </w:tcPr>
          <w:p w14:paraId="4DA497BB" w14:textId="77777777" w:rsidR="00DB4885" w:rsidRPr="00697599" w:rsidRDefault="00DB4885" w:rsidP="00DB4885">
            <w:pPr>
              <w:pStyle w:val="TAC"/>
            </w:pPr>
          </w:p>
        </w:tc>
        <w:tc>
          <w:tcPr>
            <w:tcW w:w="2049" w:type="dxa"/>
            <w:vAlign w:val="center"/>
          </w:tcPr>
          <w:p w14:paraId="3E5DAE2F" w14:textId="2174C048" w:rsidR="00DB4885" w:rsidRPr="00697599" w:rsidRDefault="00DB4885" w:rsidP="00DB4885">
            <w:pPr>
              <w:pStyle w:val="TAC"/>
              <w:rPr>
                <w:lang w:eastAsia="ja-JP"/>
              </w:rPr>
            </w:pPr>
            <w:r w:rsidRPr="00DB4885">
              <w:rPr>
                <w:color w:val="FF0000"/>
                <w:lang w:eastAsia="ja-JP"/>
              </w:rPr>
              <w:t xml:space="preserve">b </w:t>
            </w:r>
          </w:p>
        </w:tc>
        <w:tc>
          <w:tcPr>
            <w:tcW w:w="2340" w:type="dxa"/>
            <w:vAlign w:val="center"/>
          </w:tcPr>
          <w:p w14:paraId="2AF02554" w14:textId="77777777" w:rsidR="00DB4885" w:rsidRPr="00697599" w:rsidRDefault="00DB4885" w:rsidP="00DB4885">
            <w:pPr>
              <w:pStyle w:val="TAC"/>
              <w:rPr>
                <w:rFonts w:eastAsia="Times New Roman"/>
              </w:rPr>
            </w:pPr>
          </w:p>
        </w:tc>
      </w:tr>
      <w:tr w:rsidR="00DB4885" w:rsidRPr="00697599" w14:paraId="75FB0BA1" w14:textId="77777777" w:rsidTr="00FF2E71">
        <w:trPr>
          <w:jc w:val="center"/>
        </w:trPr>
        <w:tc>
          <w:tcPr>
            <w:tcW w:w="1535" w:type="dxa"/>
            <w:vMerge/>
            <w:vAlign w:val="center"/>
          </w:tcPr>
          <w:p w14:paraId="5709EF67" w14:textId="77777777" w:rsidR="00DB4885" w:rsidRPr="00697599" w:rsidRDefault="00DB4885" w:rsidP="00DB4885">
            <w:pPr>
              <w:pStyle w:val="TAC"/>
            </w:pPr>
          </w:p>
        </w:tc>
        <w:tc>
          <w:tcPr>
            <w:tcW w:w="2049" w:type="dxa"/>
            <w:vAlign w:val="center"/>
          </w:tcPr>
          <w:p w14:paraId="33321E5B" w14:textId="2AE1C542" w:rsidR="00DB4885" w:rsidRPr="004733CF" w:rsidRDefault="00DB4885" w:rsidP="00DB4885">
            <w:pPr>
              <w:pStyle w:val="TAC"/>
              <w:rPr>
                <w:lang w:val="fi-FI" w:eastAsia="ja-JP"/>
              </w:rPr>
            </w:pPr>
            <w:r w:rsidRPr="00DB4885">
              <w:rPr>
                <w:color w:val="FF0000"/>
                <w:lang w:val="fi-FI" w:eastAsia="ja-JP"/>
              </w:rPr>
              <w:t>c</w:t>
            </w:r>
          </w:p>
        </w:tc>
        <w:tc>
          <w:tcPr>
            <w:tcW w:w="2340" w:type="dxa"/>
            <w:vAlign w:val="center"/>
          </w:tcPr>
          <w:p w14:paraId="24C35E07" w14:textId="77777777" w:rsidR="00DB4885" w:rsidRPr="00697599" w:rsidRDefault="00DB4885" w:rsidP="00DB4885">
            <w:pPr>
              <w:pStyle w:val="TAC"/>
              <w:rPr>
                <w:rFonts w:eastAsia="Times New Roman"/>
              </w:rPr>
            </w:pPr>
          </w:p>
        </w:tc>
      </w:tr>
      <w:tr w:rsidR="00DB4885" w:rsidRPr="00697599" w14:paraId="1F3C6F05" w14:textId="77777777" w:rsidTr="00FF2E71">
        <w:trPr>
          <w:jc w:val="center"/>
        </w:trPr>
        <w:tc>
          <w:tcPr>
            <w:tcW w:w="1535" w:type="dxa"/>
            <w:vMerge/>
            <w:vAlign w:val="center"/>
          </w:tcPr>
          <w:p w14:paraId="3AFA1E91" w14:textId="77777777" w:rsidR="00DB4885" w:rsidRPr="00697599" w:rsidRDefault="00DB4885" w:rsidP="00DB4885">
            <w:pPr>
              <w:pStyle w:val="TAC"/>
            </w:pPr>
          </w:p>
        </w:tc>
        <w:tc>
          <w:tcPr>
            <w:tcW w:w="2049" w:type="dxa"/>
            <w:vAlign w:val="center"/>
          </w:tcPr>
          <w:p w14:paraId="28737CEA" w14:textId="26C9FE41" w:rsidR="00DB4885" w:rsidRPr="004733CF" w:rsidRDefault="00DB4885" w:rsidP="00DB4885">
            <w:pPr>
              <w:pStyle w:val="TAC"/>
              <w:rPr>
                <w:lang w:val="fi-FI" w:eastAsia="ja-JP"/>
              </w:rPr>
            </w:pPr>
            <w:r w:rsidRPr="00DB4885">
              <w:rPr>
                <w:color w:val="FF0000"/>
                <w:lang w:val="fi-FI" w:eastAsia="ja-JP"/>
              </w:rPr>
              <w:t xml:space="preserve">d </w:t>
            </w:r>
          </w:p>
        </w:tc>
        <w:tc>
          <w:tcPr>
            <w:tcW w:w="2340" w:type="dxa"/>
            <w:vAlign w:val="center"/>
          </w:tcPr>
          <w:p w14:paraId="718BE77C" w14:textId="77777777" w:rsidR="00DB4885" w:rsidRPr="00697599" w:rsidRDefault="00DB4885" w:rsidP="00DB4885">
            <w:pPr>
              <w:pStyle w:val="TAC"/>
              <w:rPr>
                <w:rFonts w:eastAsia="Times New Roman"/>
              </w:rPr>
            </w:pPr>
          </w:p>
        </w:tc>
      </w:tr>
      <w:tr w:rsidR="00DB4885" w:rsidRPr="00697599" w14:paraId="2F1D9448" w14:textId="77777777" w:rsidTr="00FF2E71">
        <w:trPr>
          <w:jc w:val="center"/>
        </w:trPr>
        <w:tc>
          <w:tcPr>
            <w:tcW w:w="1535" w:type="dxa"/>
            <w:vMerge/>
            <w:vAlign w:val="center"/>
          </w:tcPr>
          <w:p w14:paraId="6C7BC6BD" w14:textId="77777777" w:rsidR="00DB4885" w:rsidRPr="00697599" w:rsidRDefault="00DB4885" w:rsidP="00DB4885">
            <w:pPr>
              <w:pStyle w:val="TAC"/>
            </w:pPr>
          </w:p>
        </w:tc>
        <w:tc>
          <w:tcPr>
            <w:tcW w:w="2049" w:type="dxa"/>
            <w:vAlign w:val="center"/>
          </w:tcPr>
          <w:p w14:paraId="63843C24" w14:textId="6306C661" w:rsidR="00DB4885" w:rsidRPr="004733CF" w:rsidRDefault="00DB4885" w:rsidP="00DB4885">
            <w:pPr>
              <w:pStyle w:val="TAC"/>
              <w:rPr>
                <w:lang w:val="fi-FI" w:eastAsia="ja-JP"/>
              </w:rPr>
            </w:pPr>
            <w:r>
              <w:rPr>
                <w:lang w:val="fi-FI" w:eastAsia="ja-JP"/>
              </w:rPr>
              <w:t>n</w:t>
            </w:r>
            <w:r w:rsidRPr="00DB4885">
              <w:rPr>
                <w:color w:val="FF0000"/>
                <w:lang w:val="fi-FI" w:eastAsia="ja-JP"/>
              </w:rPr>
              <w:t>e</w:t>
            </w:r>
          </w:p>
        </w:tc>
        <w:tc>
          <w:tcPr>
            <w:tcW w:w="2340" w:type="dxa"/>
            <w:vAlign w:val="center"/>
          </w:tcPr>
          <w:p w14:paraId="6304181A" w14:textId="77777777" w:rsidR="00DB4885" w:rsidRPr="00697599" w:rsidRDefault="00DB4885" w:rsidP="00DB4885">
            <w:pPr>
              <w:pStyle w:val="TAC"/>
              <w:rPr>
                <w:rFonts w:eastAsia="Times New Roman"/>
              </w:rPr>
            </w:pPr>
          </w:p>
        </w:tc>
      </w:tr>
    </w:tbl>
    <w:p w14:paraId="1CCE6B25" w14:textId="77777777" w:rsidR="00462460" w:rsidRPr="00697599" w:rsidRDefault="00462460" w:rsidP="00462460"/>
    <w:p w14:paraId="35F12DE1" w14:textId="77777777" w:rsidR="00462460" w:rsidRPr="007E3289" w:rsidRDefault="00462460" w:rsidP="00462460">
      <w:pPr>
        <w:pStyle w:val="TH"/>
      </w:pPr>
      <w:r w:rsidRPr="007E3289">
        <w:t>Table 7.3B.3.3.4-1: ΔR</w:t>
      </w:r>
      <w:r w:rsidRPr="007E3289">
        <w:rPr>
          <w:vertAlign w:val="subscript"/>
        </w:rPr>
        <w:t>IB,c</w:t>
      </w:r>
      <w:r w:rsidRPr="007E3289">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35"/>
        <w:gridCol w:w="2049"/>
        <w:gridCol w:w="2340"/>
      </w:tblGrid>
      <w:tr w:rsidR="00462460" w:rsidRPr="00697599" w14:paraId="6BEA859C" w14:textId="77777777" w:rsidTr="00FF2E71">
        <w:trPr>
          <w:tblHeader/>
          <w:jc w:val="center"/>
        </w:trPr>
        <w:tc>
          <w:tcPr>
            <w:tcW w:w="1535" w:type="dxa"/>
            <w:vAlign w:val="center"/>
          </w:tcPr>
          <w:p w14:paraId="0079D680" w14:textId="77777777" w:rsidR="00462460" w:rsidRPr="00697599" w:rsidRDefault="00462460" w:rsidP="00FF2E71">
            <w:pPr>
              <w:pStyle w:val="TAH"/>
            </w:pPr>
            <w:r>
              <w:rPr>
                <w:rFonts w:cs="Arial"/>
              </w:rPr>
              <w:t>EN-DC b</w:t>
            </w:r>
            <w:r w:rsidRPr="007E3289">
              <w:rPr>
                <w:rFonts w:cs="Arial"/>
              </w:rPr>
              <w:t>and</w:t>
            </w:r>
          </w:p>
        </w:tc>
        <w:tc>
          <w:tcPr>
            <w:tcW w:w="2049" w:type="dxa"/>
            <w:vAlign w:val="center"/>
          </w:tcPr>
          <w:p w14:paraId="5D26A418" w14:textId="77777777" w:rsidR="00462460" w:rsidRPr="00697599" w:rsidRDefault="00462460" w:rsidP="00FF2E71">
            <w:pPr>
              <w:pStyle w:val="TAH"/>
            </w:pPr>
            <w:r w:rsidRPr="00697599">
              <w:t>E-UTRA and NR Band</w:t>
            </w:r>
          </w:p>
        </w:tc>
        <w:tc>
          <w:tcPr>
            <w:tcW w:w="2340" w:type="dxa"/>
            <w:vAlign w:val="center"/>
          </w:tcPr>
          <w:p w14:paraId="2E722462" w14:textId="77777777" w:rsidR="00462460" w:rsidRPr="00697599" w:rsidRDefault="00462460" w:rsidP="00FF2E71">
            <w:pPr>
              <w:pStyle w:val="TAH"/>
            </w:pPr>
            <w:r w:rsidRPr="001C2388">
              <w:rPr>
                <w:rFonts w:cs="Arial"/>
              </w:rPr>
              <w:t>ΔR</w:t>
            </w:r>
            <w:r w:rsidRPr="001C2388">
              <w:rPr>
                <w:rFonts w:cs="Arial"/>
                <w:vertAlign w:val="subscript"/>
              </w:rPr>
              <w:t>IB,c</w:t>
            </w:r>
            <w:r w:rsidRPr="001C2388">
              <w:rPr>
                <w:rFonts w:cs="Arial"/>
              </w:rPr>
              <w:t xml:space="preserve"> (dB)</w:t>
            </w:r>
          </w:p>
        </w:tc>
      </w:tr>
      <w:tr w:rsidR="00DB4885" w:rsidRPr="00697599" w14:paraId="630BC7C2" w14:textId="77777777" w:rsidTr="00FF2E71">
        <w:trPr>
          <w:jc w:val="center"/>
        </w:trPr>
        <w:tc>
          <w:tcPr>
            <w:tcW w:w="1535" w:type="dxa"/>
            <w:vMerge w:val="restart"/>
            <w:vAlign w:val="center"/>
          </w:tcPr>
          <w:p w14:paraId="1F14B2DA" w14:textId="69081B10" w:rsidR="00DB4885" w:rsidRPr="00697599" w:rsidRDefault="00DB4885" w:rsidP="00DB4885">
            <w:pPr>
              <w:pStyle w:val="TAC"/>
            </w:pPr>
            <w:r w:rsidRPr="004733CF">
              <w:t>DC_</w:t>
            </w:r>
            <w:r w:rsidRPr="00DB4885">
              <w:rPr>
                <w:color w:val="FF0000"/>
              </w:rPr>
              <w:t>a</w:t>
            </w:r>
            <w:r w:rsidRPr="004733CF">
              <w:t>-</w:t>
            </w:r>
            <w:r w:rsidRPr="00DB4885">
              <w:rPr>
                <w:color w:val="FF0000"/>
              </w:rPr>
              <w:t>b</w:t>
            </w:r>
            <w:r w:rsidRPr="004733CF">
              <w:t>-</w:t>
            </w:r>
            <w:r w:rsidRPr="00DB4885">
              <w:rPr>
                <w:color w:val="FF0000"/>
              </w:rPr>
              <w:t>c</w:t>
            </w:r>
            <w:r w:rsidRPr="004733CF">
              <w:t>-</w:t>
            </w:r>
            <w:r w:rsidRPr="00DB4885">
              <w:rPr>
                <w:color w:val="FF0000"/>
              </w:rPr>
              <w:t>d</w:t>
            </w:r>
            <w:r w:rsidRPr="004733CF">
              <w:t>_n</w:t>
            </w:r>
            <w:r w:rsidRPr="00DB4885">
              <w:rPr>
                <w:color w:val="FF0000"/>
              </w:rPr>
              <w:t>e</w:t>
            </w:r>
          </w:p>
        </w:tc>
        <w:tc>
          <w:tcPr>
            <w:tcW w:w="2049" w:type="dxa"/>
            <w:vAlign w:val="center"/>
          </w:tcPr>
          <w:p w14:paraId="781E0E5D" w14:textId="15283C50" w:rsidR="00DB4885" w:rsidRPr="00DB4885" w:rsidRDefault="00DB4885" w:rsidP="00DB4885">
            <w:pPr>
              <w:pStyle w:val="TAC"/>
              <w:rPr>
                <w:color w:val="FF0000"/>
                <w:lang w:eastAsia="ja-JP"/>
              </w:rPr>
            </w:pPr>
            <w:r w:rsidRPr="00DB4885">
              <w:rPr>
                <w:color w:val="FF0000"/>
                <w:lang w:eastAsia="ja-JP"/>
              </w:rPr>
              <w:t>a</w:t>
            </w:r>
          </w:p>
        </w:tc>
        <w:tc>
          <w:tcPr>
            <w:tcW w:w="2340" w:type="dxa"/>
            <w:vAlign w:val="center"/>
          </w:tcPr>
          <w:p w14:paraId="3419F654" w14:textId="77777777" w:rsidR="00DB4885" w:rsidRPr="00697599" w:rsidRDefault="00DB4885" w:rsidP="00DB4885">
            <w:pPr>
              <w:pStyle w:val="TAC"/>
              <w:rPr>
                <w:lang w:eastAsia="ja-JP"/>
              </w:rPr>
            </w:pPr>
          </w:p>
        </w:tc>
      </w:tr>
      <w:tr w:rsidR="00DB4885" w:rsidRPr="00697599" w14:paraId="76945B84" w14:textId="77777777" w:rsidTr="00FF2E71">
        <w:trPr>
          <w:jc w:val="center"/>
        </w:trPr>
        <w:tc>
          <w:tcPr>
            <w:tcW w:w="1535" w:type="dxa"/>
            <w:vMerge/>
            <w:vAlign w:val="center"/>
          </w:tcPr>
          <w:p w14:paraId="55FB561C" w14:textId="77777777" w:rsidR="00DB4885" w:rsidRPr="00697599" w:rsidRDefault="00DB4885" w:rsidP="00DB4885">
            <w:pPr>
              <w:pStyle w:val="TAC"/>
            </w:pPr>
          </w:p>
        </w:tc>
        <w:tc>
          <w:tcPr>
            <w:tcW w:w="2049" w:type="dxa"/>
            <w:vAlign w:val="center"/>
          </w:tcPr>
          <w:p w14:paraId="26235AF2" w14:textId="311137D5" w:rsidR="00DB4885" w:rsidRPr="00DB4885" w:rsidRDefault="00DB4885" w:rsidP="00DB4885">
            <w:pPr>
              <w:pStyle w:val="TAC"/>
              <w:rPr>
                <w:color w:val="FF0000"/>
                <w:lang w:eastAsia="ja-JP"/>
              </w:rPr>
            </w:pPr>
            <w:r w:rsidRPr="00DB4885">
              <w:rPr>
                <w:color w:val="FF0000"/>
                <w:lang w:eastAsia="ja-JP"/>
              </w:rPr>
              <w:t xml:space="preserve">b </w:t>
            </w:r>
          </w:p>
        </w:tc>
        <w:tc>
          <w:tcPr>
            <w:tcW w:w="2340" w:type="dxa"/>
            <w:vAlign w:val="center"/>
          </w:tcPr>
          <w:p w14:paraId="3564C989" w14:textId="77777777" w:rsidR="00DB4885" w:rsidRPr="00697599" w:rsidRDefault="00DB4885" w:rsidP="00DB4885">
            <w:pPr>
              <w:pStyle w:val="TAC"/>
              <w:rPr>
                <w:rFonts w:eastAsia="Times New Roman"/>
              </w:rPr>
            </w:pPr>
          </w:p>
        </w:tc>
      </w:tr>
      <w:tr w:rsidR="00DB4885" w:rsidRPr="00697599" w14:paraId="6DD5293A" w14:textId="77777777" w:rsidTr="00FF2E71">
        <w:trPr>
          <w:jc w:val="center"/>
        </w:trPr>
        <w:tc>
          <w:tcPr>
            <w:tcW w:w="1535" w:type="dxa"/>
            <w:vMerge/>
            <w:vAlign w:val="center"/>
          </w:tcPr>
          <w:p w14:paraId="3487D37C" w14:textId="77777777" w:rsidR="00DB4885" w:rsidRPr="00697599" w:rsidRDefault="00DB4885" w:rsidP="00DB4885">
            <w:pPr>
              <w:pStyle w:val="TAC"/>
            </w:pPr>
          </w:p>
        </w:tc>
        <w:tc>
          <w:tcPr>
            <w:tcW w:w="2049" w:type="dxa"/>
            <w:vAlign w:val="center"/>
          </w:tcPr>
          <w:p w14:paraId="59C911B0" w14:textId="64965770" w:rsidR="00DB4885" w:rsidRPr="00DB4885" w:rsidRDefault="00DB4885" w:rsidP="00DB4885">
            <w:pPr>
              <w:pStyle w:val="TAC"/>
              <w:rPr>
                <w:color w:val="FF0000"/>
                <w:lang w:val="fi-FI" w:eastAsia="ja-JP"/>
              </w:rPr>
            </w:pPr>
            <w:r w:rsidRPr="00DB4885">
              <w:rPr>
                <w:color w:val="FF0000"/>
                <w:lang w:val="fi-FI" w:eastAsia="ja-JP"/>
              </w:rPr>
              <w:t>c</w:t>
            </w:r>
          </w:p>
        </w:tc>
        <w:tc>
          <w:tcPr>
            <w:tcW w:w="2340" w:type="dxa"/>
            <w:vAlign w:val="center"/>
          </w:tcPr>
          <w:p w14:paraId="11B87E62" w14:textId="77777777" w:rsidR="00DB4885" w:rsidRPr="00697599" w:rsidRDefault="00DB4885" w:rsidP="00DB4885">
            <w:pPr>
              <w:pStyle w:val="TAC"/>
              <w:rPr>
                <w:rFonts w:eastAsia="Times New Roman"/>
              </w:rPr>
            </w:pPr>
          </w:p>
        </w:tc>
      </w:tr>
      <w:tr w:rsidR="00DB4885" w:rsidRPr="00697599" w14:paraId="28A392C4" w14:textId="77777777" w:rsidTr="00FF2E71">
        <w:trPr>
          <w:jc w:val="center"/>
        </w:trPr>
        <w:tc>
          <w:tcPr>
            <w:tcW w:w="1535" w:type="dxa"/>
            <w:vMerge/>
            <w:vAlign w:val="center"/>
          </w:tcPr>
          <w:p w14:paraId="259B75AE" w14:textId="77777777" w:rsidR="00DB4885" w:rsidRPr="00697599" w:rsidRDefault="00DB4885" w:rsidP="00DB4885">
            <w:pPr>
              <w:pStyle w:val="TAC"/>
            </w:pPr>
          </w:p>
        </w:tc>
        <w:tc>
          <w:tcPr>
            <w:tcW w:w="2049" w:type="dxa"/>
            <w:vAlign w:val="center"/>
          </w:tcPr>
          <w:p w14:paraId="57FE655B" w14:textId="3D332A56" w:rsidR="00DB4885" w:rsidRPr="00DB4885" w:rsidRDefault="00DB4885" w:rsidP="00DB4885">
            <w:pPr>
              <w:pStyle w:val="TAC"/>
              <w:rPr>
                <w:color w:val="FF0000"/>
                <w:lang w:val="fi-FI" w:eastAsia="ja-JP"/>
              </w:rPr>
            </w:pPr>
            <w:r w:rsidRPr="00DB4885">
              <w:rPr>
                <w:color w:val="FF0000"/>
                <w:lang w:val="fi-FI" w:eastAsia="ja-JP"/>
              </w:rPr>
              <w:t xml:space="preserve">d </w:t>
            </w:r>
          </w:p>
        </w:tc>
        <w:tc>
          <w:tcPr>
            <w:tcW w:w="2340" w:type="dxa"/>
            <w:vAlign w:val="center"/>
          </w:tcPr>
          <w:p w14:paraId="55834965" w14:textId="77777777" w:rsidR="00DB4885" w:rsidRPr="00697599" w:rsidRDefault="00DB4885" w:rsidP="00DB4885">
            <w:pPr>
              <w:pStyle w:val="TAC"/>
              <w:rPr>
                <w:rFonts w:eastAsia="Times New Roman"/>
              </w:rPr>
            </w:pPr>
          </w:p>
        </w:tc>
      </w:tr>
      <w:tr w:rsidR="00DB4885" w:rsidRPr="00697599" w14:paraId="40704599" w14:textId="77777777" w:rsidTr="00FF2E71">
        <w:trPr>
          <w:jc w:val="center"/>
        </w:trPr>
        <w:tc>
          <w:tcPr>
            <w:tcW w:w="1535" w:type="dxa"/>
            <w:vMerge/>
            <w:vAlign w:val="center"/>
          </w:tcPr>
          <w:p w14:paraId="26423256" w14:textId="77777777" w:rsidR="00DB4885" w:rsidRPr="00697599" w:rsidRDefault="00DB4885" w:rsidP="00DB4885">
            <w:pPr>
              <w:pStyle w:val="TAC"/>
            </w:pPr>
          </w:p>
        </w:tc>
        <w:tc>
          <w:tcPr>
            <w:tcW w:w="2049" w:type="dxa"/>
            <w:vAlign w:val="center"/>
          </w:tcPr>
          <w:p w14:paraId="5491CB82" w14:textId="35623A23" w:rsidR="00DB4885" w:rsidRPr="004733CF" w:rsidRDefault="000C4E79" w:rsidP="00DB4885">
            <w:pPr>
              <w:pStyle w:val="TAC"/>
              <w:rPr>
                <w:lang w:val="fi-FI" w:eastAsia="ja-JP"/>
              </w:rPr>
            </w:pPr>
            <w:r w:rsidRPr="000C4E79">
              <w:rPr>
                <w:lang w:val="fi-FI" w:eastAsia="ja-JP"/>
              </w:rPr>
              <w:t>n</w:t>
            </w:r>
            <w:r w:rsidR="00DB4885" w:rsidRPr="00DB4885">
              <w:rPr>
                <w:color w:val="FF0000"/>
                <w:lang w:val="fi-FI" w:eastAsia="ja-JP"/>
              </w:rPr>
              <w:t>e</w:t>
            </w:r>
          </w:p>
        </w:tc>
        <w:tc>
          <w:tcPr>
            <w:tcW w:w="2340" w:type="dxa"/>
            <w:vAlign w:val="center"/>
          </w:tcPr>
          <w:p w14:paraId="783911E4" w14:textId="77777777" w:rsidR="00DB4885" w:rsidRPr="00697599" w:rsidRDefault="00DB4885" w:rsidP="00DB4885">
            <w:pPr>
              <w:pStyle w:val="TAC"/>
              <w:rPr>
                <w:rFonts w:eastAsia="Times New Roman"/>
              </w:rPr>
            </w:pPr>
          </w:p>
        </w:tc>
      </w:tr>
      <w:bookmarkEnd w:id="334"/>
      <w:bookmarkEnd w:id="335"/>
      <w:bookmarkEnd w:id="336"/>
      <w:bookmarkEnd w:id="337"/>
      <w:bookmarkEnd w:id="338"/>
    </w:tbl>
    <w:p w14:paraId="69AAFC20" w14:textId="77777777" w:rsidR="00D07090" w:rsidRDefault="00D07090" w:rsidP="00D07090"/>
    <w:p w14:paraId="5F974FA9" w14:textId="77A4DB3E" w:rsidR="00D07090" w:rsidRDefault="00A25251" w:rsidP="00790357">
      <w:pPr>
        <w:pStyle w:val="Heading4"/>
      </w:pPr>
      <w:bookmarkStart w:id="369" w:name="_Toc56157728"/>
      <w:r w:rsidRPr="00823E8C">
        <w:t>5.1.</w:t>
      </w:r>
      <w:r w:rsidRPr="00B21786">
        <w:t>1.</w:t>
      </w:r>
      <w:r w:rsidR="002A4145">
        <w:t>3</w:t>
      </w:r>
      <w:r w:rsidRPr="00B21786">
        <w:tab/>
      </w:r>
      <w:r w:rsidR="00D07090" w:rsidRPr="00E062F1">
        <w:t>Re</w:t>
      </w:r>
      <w:r w:rsidR="00D07090">
        <w:t>ference sensitivity exceptions</w:t>
      </w:r>
      <w:bookmarkEnd w:id="369"/>
    </w:p>
    <w:p w14:paraId="46D22F21" w14:textId="54B32AEB" w:rsidR="00790357" w:rsidRPr="00ED24FD" w:rsidRDefault="00790357" w:rsidP="00790357">
      <w:r w:rsidRPr="00FC1327">
        <w:rPr>
          <w:color w:val="FF0000"/>
        </w:rPr>
        <w:t xml:space="preserve">&lt;Editor’s note: </w:t>
      </w:r>
      <w:r w:rsidR="000C4E79">
        <w:rPr>
          <w:color w:val="FF0000"/>
        </w:rPr>
        <w:t>Unless</w:t>
      </w:r>
      <w:r>
        <w:rPr>
          <w:color w:val="FF0000"/>
        </w:rPr>
        <w:t xml:space="preserve"> </w:t>
      </w:r>
      <w:r w:rsidR="000C4E79">
        <w:rPr>
          <w:color w:val="FF0000"/>
        </w:rPr>
        <w:t xml:space="preserve">specific </w:t>
      </w:r>
      <w:r w:rsidR="00002694" w:rsidRPr="00002694">
        <w:rPr>
          <w:color w:val="FF0000"/>
        </w:rPr>
        <w:t>sensitivity exceptions for intermodulation interference</w:t>
      </w:r>
      <w:r w:rsidR="00002694">
        <w:rPr>
          <w:color w:val="FF0000"/>
        </w:rPr>
        <w:t xml:space="preserve"> is needed</w:t>
      </w:r>
      <w:r w:rsidR="00002694" w:rsidRPr="00002694">
        <w:t xml:space="preserve"> </w:t>
      </w:r>
      <w:r w:rsidR="00002694" w:rsidRPr="00002694">
        <w:rPr>
          <w:color w:val="FF0000"/>
        </w:rPr>
        <w:t>due to dual uplink operation for DC in NR FR1</w:t>
      </w:r>
      <w:r w:rsidR="000C4E79">
        <w:rPr>
          <w:color w:val="FF0000"/>
        </w:rPr>
        <w:t xml:space="preserve"> this section shall be omitted</w:t>
      </w:r>
      <w:r w:rsidRPr="00FC1327">
        <w:rPr>
          <w:color w:val="FF0000"/>
        </w:rPr>
        <w:t>.</w:t>
      </w:r>
      <w:r w:rsidRPr="00FC1327">
        <w:rPr>
          <w:rStyle w:val="CommentReference"/>
          <w:i/>
          <w:color w:val="FF0000"/>
        </w:rPr>
        <w:t xml:space="preserve"> &gt;</w:t>
      </w:r>
    </w:p>
    <w:p w14:paraId="56B0F03E" w14:textId="77777777" w:rsidR="00D07090" w:rsidRPr="00A35900" w:rsidRDefault="00D07090" w:rsidP="00D07090"/>
    <w:p w14:paraId="0F9AF403" w14:textId="1BC34722" w:rsidR="00537C76" w:rsidRDefault="00537C76" w:rsidP="00537C76">
      <w:pPr>
        <w:pStyle w:val="Heading3"/>
      </w:pPr>
      <w:bookmarkStart w:id="370" w:name="_Toc47508865"/>
      <w:bookmarkStart w:id="371" w:name="_Toc46998014"/>
      <w:bookmarkStart w:id="372" w:name="_Toc46997319"/>
      <w:bookmarkStart w:id="373" w:name="_Toc56157729"/>
      <w:r>
        <w:t>5.1.2</w:t>
      </w:r>
      <w:r>
        <w:tab/>
        <w:t>DC_1-7-20-32_n</w:t>
      </w:r>
      <w:bookmarkEnd w:id="370"/>
      <w:bookmarkEnd w:id="371"/>
      <w:r>
        <w:t>28</w:t>
      </w:r>
      <w:bookmarkEnd w:id="373"/>
    </w:p>
    <w:p w14:paraId="468FDECC" w14:textId="2BFE519E" w:rsidR="00537C76" w:rsidRDefault="00537C76" w:rsidP="00537C76">
      <w:pPr>
        <w:pStyle w:val="Heading4"/>
      </w:pPr>
      <w:bookmarkStart w:id="374" w:name="_Toc47508866"/>
      <w:bookmarkStart w:id="375" w:name="_Toc46998015"/>
      <w:bookmarkStart w:id="376" w:name="_Toc56157730"/>
      <w:r>
        <w:t>5.1.2.1</w:t>
      </w:r>
      <w:r>
        <w:tab/>
        <w:t>Configuration for EN-DC</w:t>
      </w:r>
      <w:bookmarkEnd w:id="374"/>
      <w:bookmarkEnd w:id="375"/>
      <w:bookmarkEnd w:id="376"/>
    </w:p>
    <w:p w14:paraId="18630B6F" w14:textId="3C7675BE" w:rsidR="00537C76" w:rsidRDefault="00537C76" w:rsidP="00537C76">
      <w:pPr>
        <w:pStyle w:val="TH"/>
      </w:pPr>
      <w:r>
        <w:t>Table 5.</w:t>
      </w:r>
      <w:r>
        <w:rPr>
          <w:lang w:val="en-GB"/>
        </w:rPr>
        <w:t>1</w:t>
      </w:r>
      <w:r>
        <w:t>.</w:t>
      </w:r>
      <w:r>
        <w:rPr>
          <w:lang w:val="en-GB"/>
        </w:rPr>
        <w:t>2.1</w:t>
      </w:r>
      <w:r>
        <w:t>-1: Band combinations EN-DC (f</w:t>
      </w:r>
      <w:r>
        <w:rPr>
          <w:lang w:val="en-GB"/>
        </w:rPr>
        <w:t>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537C76" w14:paraId="467C2BB5" w14:textId="77777777" w:rsidTr="00537C76">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ABA5434" w14:textId="77777777" w:rsidR="00537C76" w:rsidRDefault="00537C76">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3D0F2E" w14:textId="77777777" w:rsidR="00537C76" w:rsidRDefault="00537C76">
            <w:pPr>
              <w:pStyle w:val="TAH"/>
              <w:rPr>
                <w:rFonts w:eastAsia="MS Mincho" w:cs="Arial"/>
                <w:lang w:val="fi-FI" w:eastAsia="sv-SE"/>
              </w:rPr>
            </w:pPr>
            <w:r>
              <w:rPr>
                <w:rFonts w:cs="Arial"/>
                <w:lang w:eastAsia="sv-SE"/>
              </w:rPr>
              <w:t>UL configuration(s)</w:t>
            </w:r>
          </w:p>
        </w:tc>
      </w:tr>
      <w:tr w:rsidR="00537C76" w14:paraId="3E6CBD94" w14:textId="77777777" w:rsidTr="00537C76">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4A589FC" w14:textId="6CE026C4" w:rsidR="00537C76" w:rsidRDefault="00537C76">
            <w:pPr>
              <w:pStyle w:val="TAC"/>
              <w:rPr>
                <w:rFonts w:eastAsia="MS Mincho"/>
                <w:lang w:val="fi-FI" w:eastAsia="sv-SE"/>
              </w:rPr>
            </w:pPr>
            <w:r>
              <w:rPr>
                <w:lang w:eastAsia="sv-SE"/>
              </w:rPr>
              <w:t>DC_</w:t>
            </w:r>
            <w:r>
              <w:rPr>
                <w:lang w:val="en-GB" w:eastAsia="sv-SE"/>
              </w:rPr>
              <w:t>1A-7</w:t>
            </w:r>
            <w:r>
              <w:rPr>
                <w:lang w:eastAsia="sv-SE"/>
              </w:rPr>
              <w:t>A-</w:t>
            </w:r>
            <w:r>
              <w:rPr>
                <w:lang w:val="en-GB" w:eastAsia="sv-SE"/>
              </w:rPr>
              <w:t>20</w:t>
            </w:r>
            <w:r>
              <w:rPr>
                <w:lang w:eastAsia="sv-SE"/>
              </w:rPr>
              <w:t>A-</w:t>
            </w:r>
            <w:r>
              <w:rPr>
                <w:lang w:val="en-GB" w:eastAsia="sv-SE"/>
              </w:rPr>
              <w:t>32</w:t>
            </w:r>
            <w:r>
              <w:rPr>
                <w:lang w:eastAsia="sv-SE"/>
              </w:rPr>
              <w:t>A_n</w:t>
            </w:r>
            <w:r>
              <w:rPr>
                <w:lang w:val="fi-FI" w:eastAsia="sv-SE"/>
              </w:rPr>
              <w:t>28A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AB4A1B" w14:textId="77777777" w:rsidR="00537C76" w:rsidRDefault="00537C76">
            <w:pPr>
              <w:pStyle w:val="TAC"/>
              <w:rPr>
                <w:lang w:val="x-none" w:eastAsia="sv-SE"/>
              </w:rPr>
            </w:pPr>
            <w:r>
              <w:rPr>
                <w:lang w:eastAsia="sv-SE"/>
              </w:rPr>
              <w:t>DC_</w:t>
            </w:r>
            <w:r>
              <w:rPr>
                <w:lang w:val="en-GB" w:eastAsia="sv-SE"/>
              </w:rPr>
              <w:t>1</w:t>
            </w:r>
            <w:r>
              <w:rPr>
                <w:lang w:eastAsia="sv-SE"/>
              </w:rPr>
              <w:t>A_n</w:t>
            </w:r>
            <w:r>
              <w:rPr>
                <w:lang w:val="en-GB" w:eastAsia="sv-SE"/>
              </w:rPr>
              <w:t>28</w:t>
            </w:r>
            <w:r>
              <w:rPr>
                <w:lang w:eastAsia="sv-SE"/>
              </w:rPr>
              <w:t>A</w:t>
            </w:r>
          </w:p>
          <w:p w14:paraId="2F46EB8A" w14:textId="77777777" w:rsidR="00537C76" w:rsidRDefault="00537C76">
            <w:pPr>
              <w:pStyle w:val="TAC"/>
              <w:rPr>
                <w:lang w:eastAsia="sv-SE"/>
              </w:rPr>
            </w:pPr>
            <w:r>
              <w:rPr>
                <w:lang w:eastAsia="sv-SE"/>
              </w:rPr>
              <w:t>DC_</w:t>
            </w:r>
            <w:r>
              <w:rPr>
                <w:lang w:val="en-GB" w:eastAsia="sv-SE"/>
              </w:rPr>
              <w:t>7</w:t>
            </w:r>
            <w:r>
              <w:rPr>
                <w:lang w:eastAsia="sv-SE"/>
              </w:rPr>
              <w:t>A_n</w:t>
            </w:r>
            <w:r>
              <w:rPr>
                <w:lang w:val="en-GB" w:eastAsia="sv-SE"/>
              </w:rPr>
              <w:t>28</w:t>
            </w:r>
            <w:r>
              <w:rPr>
                <w:lang w:eastAsia="sv-SE"/>
              </w:rPr>
              <w:t>A</w:t>
            </w:r>
          </w:p>
          <w:p w14:paraId="4EC6DF2E" w14:textId="77777777" w:rsidR="00537C76" w:rsidRDefault="00537C76">
            <w:pPr>
              <w:pStyle w:val="TAC"/>
              <w:rPr>
                <w:lang w:eastAsia="sv-SE"/>
              </w:rPr>
            </w:pPr>
            <w:r>
              <w:rPr>
                <w:lang w:eastAsia="sv-SE"/>
              </w:rPr>
              <w:t>DC_</w:t>
            </w:r>
            <w:r>
              <w:rPr>
                <w:lang w:val="en-GB" w:eastAsia="sv-SE"/>
              </w:rPr>
              <w:t>20</w:t>
            </w:r>
            <w:r>
              <w:rPr>
                <w:lang w:eastAsia="sv-SE"/>
              </w:rPr>
              <w:t>A_n</w:t>
            </w:r>
            <w:r>
              <w:rPr>
                <w:lang w:val="en-GB" w:eastAsia="sv-SE"/>
              </w:rPr>
              <w:t>28</w:t>
            </w:r>
            <w:r>
              <w:rPr>
                <w:lang w:eastAsia="sv-SE"/>
              </w:rPr>
              <w:t>A</w:t>
            </w:r>
          </w:p>
        </w:tc>
      </w:tr>
    </w:tbl>
    <w:p w14:paraId="6CB1B6BF" w14:textId="77777777" w:rsidR="00537C76" w:rsidRDefault="00537C76" w:rsidP="00537C76">
      <w:pPr>
        <w:rPr>
          <w:lang w:val="en-GB" w:eastAsia="en-US"/>
        </w:rPr>
      </w:pPr>
    </w:p>
    <w:p w14:paraId="78BCB15F" w14:textId="4B3C0E05" w:rsidR="00537C76" w:rsidRDefault="00537C76" w:rsidP="00537C76">
      <w:pPr>
        <w:pStyle w:val="Heading4"/>
      </w:pPr>
      <w:bookmarkStart w:id="377" w:name="_Toc47508867"/>
      <w:bookmarkStart w:id="378" w:name="_Toc46998016"/>
      <w:bookmarkStart w:id="379" w:name="_Toc56157731"/>
      <w:r>
        <w:t>5.1.2.2</w:t>
      </w:r>
      <w:r>
        <w:tab/>
        <w:t>∆TIB and ∆RIB values</w:t>
      </w:r>
      <w:bookmarkEnd w:id="377"/>
      <w:bookmarkEnd w:id="378"/>
      <w:bookmarkEnd w:id="379"/>
    </w:p>
    <w:p w14:paraId="79ED909B" w14:textId="2EDD672D" w:rsidR="00537C76" w:rsidRDefault="00537C76" w:rsidP="00537C76">
      <w:pPr>
        <w:pStyle w:val="TH"/>
      </w:pPr>
      <w:r>
        <w:t xml:space="preserve">Table </w:t>
      </w:r>
      <w:r>
        <w:rPr>
          <w:lang w:val="en-GB"/>
        </w:rPr>
        <w:t>5</w:t>
      </w:r>
      <w:r>
        <w:t>.</w:t>
      </w:r>
      <w:r>
        <w:rPr>
          <w:lang w:val="en-GB"/>
        </w:rPr>
        <w:t>1</w:t>
      </w:r>
      <w:r>
        <w:t>.</w:t>
      </w:r>
      <w:r>
        <w:rPr>
          <w:lang w:val="en-GB"/>
        </w:rPr>
        <w:t>2</w:t>
      </w:r>
      <w:r>
        <w:t>.</w:t>
      </w:r>
      <w:r>
        <w:rPr>
          <w:lang w:val="en-GB"/>
        </w:rPr>
        <w:t>2</w:t>
      </w:r>
      <w:r>
        <w:t>.-1: ΔT</w:t>
      </w:r>
      <w:r>
        <w:rPr>
          <w:vertAlign w:val="subscript"/>
        </w:rPr>
        <w:t>IB,c</w:t>
      </w:r>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37C76" w14:paraId="4B6A7E24" w14:textId="77777777" w:rsidTr="00537C7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9D17755" w14:textId="77777777" w:rsidR="00537C76" w:rsidRDefault="00537C76">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DBB671" w14:textId="77777777" w:rsidR="00537C76" w:rsidRDefault="00537C7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F30096" w14:textId="77777777" w:rsidR="00537C76" w:rsidRDefault="00537C76">
            <w:pPr>
              <w:pStyle w:val="TAH"/>
              <w:rPr>
                <w:lang w:eastAsia="sv-SE"/>
              </w:rPr>
            </w:pPr>
            <w:r>
              <w:rPr>
                <w:lang w:eastAsia="sv-SE"/>
              </w:rPr>
              <w:t>ΔT</w:t>
            </w:r>
            <w:r>
              <w:rPr>
                <w:vertAlign w:val="subscript"/>
                <w:lang w:eastAsia="sv-SE"/>
              </w:rPr>
              <w:t>IB,c</w:t>
            </w:r>
            <w:r>
              <w:rPr>
                <w:lang w:eastAsia="sv-SE"/>
              </w:rPr>
              <w:t xml:space="preserve"> [dB]</w:t>
            </w:r>
          </w:p>
        </w:tc>
      </w:tr>
      <w:tr w:rsidR="00537C76" w14:paraId="1D131B46" w14:textId="77777777" w:rsidTr="00537C7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F760A76" w14:textId="77777777" w:rsidR="00537C76" w:rsidRDefault="00537C76">
            <w:pPr>
              <w:pStyle w:val="TAC"/>
              <w:rPr>
                <w:lang w:val="en-GB" w:eastAsia="sv-SE"/>
              </w:rPr>
            </w:pPr>
            <w:r>
              <w:rPr>
                <w:rFonts w:cs="Arial"/>
                <w:lang w:eastAsia="sv-SE"/>
              </w:rPr>
              <w:t>DC_1A-7A-20A-32A_n28A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7C3378" w14:textId="77777777" w:rsidR="00537C76" w:rsidRDefault="00537C76">
            <w:pPr>
              <w:pStyle w:val="TAC"/>
              <w:rPr>
                <w:lang w:val="en-GB"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CF844B" w14:textId="77777777" w:rsidR="00537C76" w:rsidRDefault="00537C76">
            <w:pPr>
              <w:pStyle w:val="TAC"/>
              <w:rPr>
                <w:lang w:val="x-none" w:eastAsia="ja-JP"/>
              </w:rPr>
            </w:pPr>
            <w:r>
              <w:rPr>
                <w:rFonts w:eastAsia="Malgun Gothic" w:cs="Arial"/>
                <w:lang w:eastAsia="ko-KR"/>
              </w:rPr>
              <w:t>0.5</w:t>
            </w:r>
          </w:p>
        </w:tc>
      </w:tr>
      <w:tr w:rsidR="00537C76" w14:paraId="1F18492E"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0A00CF" w14:textId="77777777" w:rsidR="00537C76" w:rsidRDefault="00537C76">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7CDB766" w14:textId="77777777" w:rsidR="00537C76" w:rsidRDefault="00537C76">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01B8B9" w14:textId="77777777" w:rsidR="00537C76" w:rsidRDefault="00537C76">
            <w:pPr>
              <w:pStyle w:val="TAC"/>
              <w:rPr>
                <w:lang w:val="x-none" w:eastAsia="sv-SE"/>
              </w:rPr>
            </w:pPr>
            <w:r>
              <w:rPr>
                <w:rFonts w:eastAsia="Malgun Gothic" w:cs="Arial"/>
                <w:lang w:eastAsia="ko-KR"/>
              </w:rPr>
              <w:t>0.6</w:t>
            </w:r>
          </w:p>
        </w:tc>
      </w:tr>
      <w:tr w:rsidR="00537C76" w14:paraId="29D95BB7"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BC377E" w14:textId="77777777" w:rsidR="00537C76" w:rsidRDefault="00537C76">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A97EB8" w14:textId="77777777" w:rsidR="00537C76" w:rsidRDefault="00537C76">
            <w:pPr>
              <w:pStyle w:val="TAC"/>
              <w:rPr>
                <w:rFonts w:cs="Arial"/>
                <w:lang w:val="en-GB"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6F172F" w14:textId="77777777" w:rsidR="00537C76" w:rsidRDefault="00537C76">
            <w:pPr>
              <w:pStyle w:val="TAC"/>
              <w:rPr>
                <w:rFonts w:eastAsia="Malgun Gothic" w:cs="Arial"/>
                <w:lang w:val="x-none" w:eastAsia="ko-KR"/>
              </w:rPr>
            </w:pPr>
            <w:r>
              <w:rPr>
                <w:rFonts w:eastAsia="Malgun Gothic" w:cs="Arial"/>
                <w:lang w:eastAsia="ko-KR"/>
              </w:rPr>
              <w:t>0.6</w:t>
            </w:r>
          </w:p>
        </w:tc>
      </w:tr>
      <w:tr w:rsidR="00537C76" w14:paraId="3759610A"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2A035DA" w14:textId="77777777" w:rsidR="00537C76" w:rsidRDefault="00537C76">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73EB2C8" w14:textId="77777777" w:rsidR="00537C76" w:rsidRDefault="00537C76">
            <w:pPr>
              <w:pStyle w:val="TAC"/>
              <w:rPr>
                <w:lang w:val="fi-FI" w:eastAsia="ja-JP"/>
              </w:rPr>
            </w:pPr>
            <w:r>
              <w:rPr>
                <w:rFonts w:cs="Arial"/>
                <w:lang w:eastAsia="ja-JP"/>
              </w:rPr>
              <w:t>n28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B5D5A2E" w14:textId="77777777" w:rsidR="00537C76" w:rsidRDefault="00537C76">
            <w:pPr>
              <w:pStyle w:val="TAC"/>
              <w:rPr>
                <w:lang w:val="x-none" w:eastAsia="sv-SE"/>
              </w:rPr>
            </w:pPr>
            <w:r>
              <w:rPr>
                <w:rFonts w:eastAsia="Malgun Gothic" w:cs="Arial"/>
                <w:lang w:eastAsia="ko-KR"/>
              </w:rPr>
              <w:t>0.</w:t>
            </w:r>
            <w:r>
              <w:rPr>
                <w:rFonts w:eastAsia="Malgun Gothic" w:cs="Arial"/>
                <w:lang w:val="en-GB" w:eastAsia="ko-KR"/>
              </w:rPr>
              <w:t>7</w:t>
            </w:r>
          </w:p>
        </w:tc>
      </w:tr>
    </w:tbl>
    <w:p w14:paraId="7AEC9DA9" w14:textId="77777777" w:rsidR="00537C76" w:rsidRDefault="00537C76" w:rsidP="00537C76">
      <w:pPr>
        <w:rPr>
          <w:lang w:val="en-GB" w:eastAsia="en-US"/>
        </w:rPr>
      </w:pPr>
    </w:p>
    <w:p w14:paraId="62696536" w14:textId="1185B043" w:rsidR="00537C76" w:rsidRDefault="00537C76" w:rsidP="00537C76">
      <w:pPr>
        <w:pStyle w:val="TH"/>
      </w:pPr>
      <w:r>
        <w:t xml:space="preserve">Table </w:t>
      </w:r>
      <w:r>
        <w:rPr>
          <w:lang w:val="en-GB"/>
        </w:rPr>
        <w:t>5</w:t>
      </w:r>
      <w:r>
        <w:t>.</w:t>
      </w:r>
      <w:r>
        <w:rPr>
          <w:lang w:val="en-GB"/>
        </w:rPr>
        <w:t>1</w:t>
      </w:r>
      <w:r>
        <w:t>.</w:t>
      </w:r>
      <w:r>
        <w:rPr>
          <w:lang w:val="en-GB"/>
        </w:rPr>
        <w:t>2</w:t>
      </w:r>
      <w:r>
        <w:t>.</w:t>
      </w:r>
      <w:r>
        <w:rPr>
          <w:lang w:val="en-GB"/>
        </w:rPr>
        <w:t>2</w:t>
      </w:r>
      <w:r>
        <w:t>.-2: ΔR</w:t>
      </w:r>
      <w:r>
        <w:rPr>
          <w:vertAlign w:val="subscript"/>
        </w:rPr>
        <w:t>IB,c</w:t>
      </w:r>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37C76" w14:paraId="1513E4D3" w14:textId="77777777" w:rsidTr="00537C76">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05CBC89" w14:textId="77777777" w:rsidR="00537C76" w:rsidRDefault="00537C76">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0B9872D" w14:textId="77777777" w:rsidR="00537C76" w:rsidRDefault="00537C76">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836DB0" w14:textId="77777777" w:rsidR="00537C76" w:rsidRDefault="00537C76">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537C76" w14:paraId="31EB5DD2" w14:textId="77777777" w:rsidTr="00537C76">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73E3052" w14:textId="77777777" w:rsidR="00537C76" w:rsidRDefault="00537C76">
            <w:pPr>
              <w:pStyle w:val="TAC"/>
              <w:rPr>
                <w:lang w:eastAsia="sv-SE"/>
              </w:rPr>
            </w:pPr>
            <w:r>
              <w:rPr>
                <w:rFonts w:cs="Arial"/>
                <w:lang w:eastAsia="sv-SE"/>
              </w:rPr>
              <w:t>DC_1A-7A-20A-32A_n28A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7D08012" w14:textId="77777777" w:rsidR="00537C76" w:rsidRDefault="00537C76">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hideMark/>
          </w:tcPr>
          <w:p w14:paraId="44CE1AEA" w14:textId="77777777" w:rsidR="00537C76" w:rsidRDefault="00537C76">
            <w:pPr>
              <w:pStyle w:val="TAC"/>
              <w:rPr>
                <w:lang w:eastAsia="ja-JP"/>
              </w:rPr>
            </w:pPr>
            <w:r>
              <w:rPr>
                <w:rFonts w:eastAsia="Malgun Gothic" w:cs="Arial"/>
                <w:lang w:eastAsia="ko-KR"/>
              </w:rPr>
              <w:t>0</w:t>
            </w:r>
          </w:p>
        </w:tc>
      </w:tr>
      <w:tr w:rsidR="00537C76" w14:paraId="49A15AA8"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D7B20D3"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7A708D4" w14:textId="77777777" w:rsidR="00537C76" w:rsidRDefault="00537C76">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0E0AA67A" w14:textId="77777777" w:rsidR="00537C76" w:rsidRDefault="00537C76">
            <w:pPr>
              <w:pStyle w:val="TAC"/>
              <w:rPr>
                <w:lang w:eastAsia="sv-SE"/>
              </w:rPr>
            </w:pPr>
            <w:r>
              <w:rPr>
                <w:rFonts w:eastAsia="Malgun Gothic" w:cs="Arial"/>
                <w:lang w:eastAsia="ko-KR"/>
              </w:rPr>
              <w:t>0</w:t>
            </w:r>
          </w:p>
        </w:tc>
      </w:tr>
      <w:tr w:rsidR="00537C76" w14:paraId="348FEC45"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E1FABAF"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0A2B72" w14:textId="77777777" w:rsidR="00537C76" w:rsidRDefault="00537C76">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11318A36" w14:textId="77777777" w:rsidR="00537C76" w:rsidRDefault="00537C76">
            <w:pPr>
              <w:pStyle w:val="TAC"/>
              <w:rPr>
                <w:rFonts w:eastAsia="Malgun Gothic" w:cs="Arial"/>
                <w:lang w:eastAsia="ko-KR"/>
              </w:rPr>
            </w:pPr>
            <w:r>
              <w:rPr>
                <w:rFonts w:eastAsia="Malgun Gothic" w:cs="Arial"/>
                <w:lang w:eastAsia="ko-KR"/>
              </w:rPr>
              <w:t>0.2</w:t>
            </w:r>
          </w:p>
        </w:tc>
      </w:tr>
      <w:tr w:rsidR="00537C76" w14:paraId="1850464F"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067E4D1"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CC1DFEB" w14:textId="77777777" w:rsidR="00537C76" w:rsidRDefault="00537C76">
            <w:pPr>
              <w:pStyle w:val="TAC"/>
              <w:rPr>
                <w:lang w:val="fi-FI"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34B82AD7" w14:textId="77777777" w:rsidR="00537C76" w:rsidRDefault="00537C76">
            <w:pPr>
              <w:pStyle w:val="TAC"/>
              <w:rPr>
                <w:lang w:val="x-none" w:eastAsia="sv-SE"/>
              </w:rPr>
            </w:pPr>
            <w:r>
              <w:rPr>
                <w:rFonts w:eastAsia="Malgun Gothic" w:cs="Arial"/>
                <w:lang w:eastAsia="ko-KR"/>
              </w:rPr>
              <w:t>0</w:t>
            </w:r>
          </w:p>
        </w:tc>
      </w:tr>
      <w:tr w:rsidR="00537C76" w14:paraId="3C96181D" w14:textId="77777777" w:rsidTr="00537C76">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AA6141F" w14:textId="77777777" w:rsidR="00537C76" w:rsidRDefault="00537C76">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5ED7C8" w14:textId="77777777" w:rsidR="00537C76" w:rsidRDefault="00537C76">
            <w:pPr>
              <w:pStyle w:val="TAC"/>
              <w:rPr>
                <w:lang w:val="fi-FI" w:eastAsia="ja-JP"/>
              </w:rPr>
            </w:pPr>
            <w:r>
              <w:rPr>
                <w:rFonts w:cs="Arial"/>
                <w:lang w:eastAsia="ja-JP"/>
              </w:rPr>
              <w:t>n28</w:t>
            </w:r>
          </w:p>
        </w:tc>
        <w:tc>
          <w:tcPr>
            <w:tcW w:w="2340" w:type="dxa"/>
            <w:tcBorders>
              <w:top w:val="single" w:sz="4" w:space="0" w:color="auto"/>
              <w:left w:val="single" w:sz="4" w:space="0" w:color="auto"/>
              <w:bottom w:val="single" w:sz="4" w:space="0" w:color="auto"/>
              <w:right w:val="single" w:sz="4" w:space="0" w:color="auto"/>
            </w:tcBorders>
            <w:hideMark/>
          </w:tcPr>
          <w:p w14:paraId="4188EA6C" w14:textId="77777777" w:rsidR="00537C76" w:rsidRDefault="00537C76">
            <w:pPr>
              <w:pStyle w:val="TAC"/>
              <w:rPr>
                <w:lang w:val="x-none" w:eastAsia="sv-SE"/>
              </w:rPr>
            </w:pPr>
            <w:r>
              <w:rPr>
                <w:rFonts w:eastAsia="Malgun Gothic" w:cs="Arial"/>
                <w:lang w:eastAsia="ko-KR"/>
              </w:rPr>
              <w:t>0.2</w:t>
            </w:r>
          </w:p>
        </w:tc>
      </w:tr>
    </w:tbl>
    <w:p w14:paraId="6527D312" w14:textId="77777777" w:rsidR="00537C76" w:rsidRDefault="00537C76" w:rsidP="00537C76">
      <w:pPr>
        <w:rPr>
          <w:lang w:val="en-GB" w:eastAsia="en-US"/>
        </w:rPr>
      </w:pPr>
    </w:p>
    <w:p w14:paraId="43D93EC4" w14:textId="74F755E3" w:rsidR="00537C76" w:rsidRDefault="00537C76" w:rsidP="00537C76">
      <w:pPr>
        <w:pStyle w:val="Heading4"/>
      </w:pPr>
      <w:bookmarkStart w:id="380" w:name="_Toc47508868"/>
      <w:bookmarkStart w:id="381" w:name="_Toc46998017"/>
      <w:bookmarkStart w:id="382" w:name="_Toc56157732"/>
      <w:r>
        <w:t>5.1.2.3</w:t>
      </w:r>
      <w:r>
        <w:tab/>
        <w:t>Reference sensitivity exceptions</w:t>
      </w:r>
      <w:bookmarkEnd w:id="380"/>
      <w:bookmarkEnd w:id="381"/>
      <w:bookmarkEnd w:id="382"/>
    </w:p>
    <w:p w14:paraId="0049CE42" w14:textId="77777777" w:rsidR="00537C76" w:rsidRPr="009123E0" w:rsidRDefault="00537C76" w:rsidP="00537C76">
      <w:pPr>
        <w:rPr>
          <w:rFonts w:ascii="Arial" w:hAnsi="Arial" w:cs="Arial"/>
          <w:lang w:val="en-GB"/>
        </w:rPr>
      </w:pPr>
      <w:r>
        <w:rPr>
          <w:lang w:val="sv-SE"/>
        </w:rPr>
        <w:t xml:space="preserve"> </w:t>
      </w:r>
      <w:r w:rsidRPr="009123E0">
        <w:rPr>
          <w:rFonts w:ascii="Arial" w:hAnsi="Arial" w:cs="Arial"/>
          <w:lang w:val="en-GB"/>
        </w:rPr>
        <w:t>Compared to its fallback modes, there are no additional MSD requirements for this band combination.</w:t>
      </w:r>
    </w:p>
    <w:p w14:paraId="247F2478" w14:textId="3B212B3C" w:rsidR="008A1A03" w:rsidRDefault="008A1A03" w:rsidP="008A1A03">
      <w:pPr>
        <w:pStyle w:val="Heading3"/>
      </w:pPr>
      <w:bookmarkStart w:id="383" w:name="_Toc56157733"/>
      <w:r>
        <w:t>5.1.</w:t>
      </w:r>
      <w:r w:rsidR="00E24E3F">
        <w:t>3</w:t>
      </w:r>
      <w:r>
        <w:tab/>
        <w:t>DC_1-7-20-32_n78</w:t>
      </w:r>
      <w:bookmarkEnd w:id="383"/>
    </w:p>
    <w:p w14:paraId="3CA6E191" w14:textId="030BA1DF" w:rsidR="008A1A03" w:rsidRDefault="008A1A03" w:rsidP="008A1A03">
      <w:pPr>
        <w:pStyle w:val="Heading4"/>
      </w:pPr>
      <w:bookmarkStart w:id="384" w:name="_Toc56157734"/>
      <w:r>
        <w:t>5.1.</w:t>
      </w:r>
      <w:r w:rsidR="00E24E3F">
        <w:t>3</w:t>
      </w:r>
      <w:r>
        <w:t>.1</w:t>
      </w:r>
      <w:r>
        <w:tab/>
        <w:t>Configuration for EN-DC</w:t>
      </w:r>
      <w:bookmarkEnd w:id="384"/>
    </w:p>
    <w:p w14:paraId="69284693" w14:textId="66FD719D" w:rsidR="008A1A03" w:rsidRDefault="008A1A03" w:rsidP="008A1A03">
      <w:pPr>
        <w:pStyle w:val="TH"/>
      </w:pPr>
      <w:r>
        <w:t>Table 5.</w:t>
      </w:r>
      <w:r>
        <w:rPr>
          <w:lang w:val="en-GB"/>
        </w:rPr>
        <w:t>1</w:t>
      </w:r>
      <w:r>
        <w:t>.</w:t>
      </w:r>
      <w:r w:rsidR="00E24E3F">
        <w:rPr>
          <w:lang w:val="en-GB"/>
        </w:rPr>
        <w:t>3</w:t>
      </w:r>
      <w:r>
        <w:rPr>
          <w:lang w:val="en-GB"/>
        </w:rPr>
        <w:t>.1</w:t>
      </w:r>
      <w:r>
        <w:t>-1: Band combinations EN-DC (f</w:t>
      </w:r>
      <w:r>
        <w:rPr>
          <w:lang w:val="en-GB"/>
        </w:rPr>
        <w:t>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8A1A03" w14:paraId="61EC3593" w14:textId="77777777" w:rsidTr="008A1A03">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9285982" w14:textId="77777777" w:rsidR="008A1A03" w:rsidRDefault="008A1A03">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FE9D7B" w14:textId="77777777" w:rsidR="008A1A03" w:rsidRDefault="008A1A03">
            <w:pPr>
              <w:pStyle w:val="TAH"/>
              <w:rPr>
                <w:rFonts w:eastAsia="MS Mincho" w:cs="Arial"/>
                <w:lang w:val="fi-FI" w:eastAsia="sv-SE"/>
              </w:rPr>
            </w:pPr>
            <w:r>
              <w:rPr>
                <w:rFonts w:cs="Arial"/>
                <w:lang w:eastAsia="sv-SE"/>
              </w:rPr>
              <w:t>UL configuration(s)</w:t>
            </w:r>
          </w:p>
        </w:tc>
      </w:tr>
      <w:tr w:rsidR="008A1A03" w14:paraId="031939D5" w14:textId="77777777" w:rsidTr="008A1A03">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DD02397" w14:textId="02D19AAA" w:rsidR="008A1A03" w:rsidRDefault="008A1A03">
            <w:pPr>
              <w:pStyle w:val="TAC"/>
              <w:rPr>
                <w:rFonts w:eastAsia="MS Mincho"/>
                <w:lang w:val="fi-FI" w:eastAsia="sv-SE"/>
              </w:rPr>
            </w:pPr>
            <w:r>
              <w:rPr>
                <w:lang w:eastAsia="sv-SE"/>
              </w:rPr>
              <w:t>DC_</w:t>
            </w:r>
            <w:r>
              <w:rPr>
                <w:lang w:val="en-GB" w:eastAsia="sv-SE"/>
              </w:rPr>
              <w:t>1A-7</w:t>
            </w:r>
            <w:r>
              <w:rPr>
                <w:lang w:eastAsia="sv-SE"/>
              </w:rPr>
              <w:t>A-</w:t>
            </w:r>
            <w:r>
              <w:rPr>
                <w:lang w:val="en-GB" w:eastAsia="sv-SE"/>
              </w:rPr>
              <w:t>20</w:t>
            </w:r>
            <w:r>
              <w:rPr>
                <w:lang w:eastAsia="sv-SE"/>
              </w:rPr>
              <w:t>A-</w:t>
            </w:r>
            <w:r>
              <w:rPr>
                <w:lang w:val="en-GB" w:eastAsia="sv-SE"/>
              </w:rPr>
              <w:t>32</w:t>
            </w:r>
            <w:r>
              <w:rPr>
                <w:lang w:eastAsia="sv-SE"/>
              </w:rPr>
              <w:t>A_n</w:t>
            </w:r>
            <w:r>
              <w:rPr>
                <w:lang w:val="fi-FI" w:eastAsia="sv-SE"/>
              </w:rPr>
              <w:t>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F233DD" w14:textId="77777777" w:rsidR="008A1A03" w:rsidRDefault="008A1A03">
            <w:pPr>
              <w:pStyle w:val="TAC"/>
              <w:rPr>
                <w:lang w:val="x-none" w:eastAsia="sv-SE"/>
              </w:rPr>
            </w:pPr>
            <w:r>
              <w:rPr>
                <w:lang w:eastAsia="sv-SE"/>
              </w:rPr>
              <w:t>DC_</w:t>
            </w:r>
            <w:r>
              <w:rPr>
                <w:lang w:val="en-GB" w:eastAsia="sv-SE"/>
              </w:rPr>
              <w:t>1</w:t>
            </w:r>
            <w:r>
              <w:rPr>
                <w:lang w:eastAsia="sv-SE"/>
              </w:rPr>
              <w:t>A_n</w:t>
            </w:r>
            <w:r>
              <w:rPr>
                <w:lang w:val="en-GB" w:eastAsia="sv-SE"/>
              </w:rPr>
              <w:t>78</w:t>
            </w:r>
            <w:r>
              <w:rPr>
                <w:lang w:eastAsia="sv-SE"/>
              </w:rPr>
              <w:t>A</w:t>
            </w:r>
          </w:p>
          <w:p w14:paraId="0ABCA797" w14:textId="77777777" w:rsidR="008A1A03" w:rsidRDefault="008A1A03">
            <w:pPr>
              <w:pStyle w:val="TAC"/>
              <w:rPr>
                <w:lang w:eastAsia="sv-SE"/>
              </w:rPr>
            </w:pPr>
            <w:r>
              <w:rPr>
                <w:lang w:eastAsia="sv-SE"/>
              </w:rPr>
              <w:t>DC_</w:t>
            </w:r>
            <w:r>
              <w:rPr>
                <w:lang w:val="en-GB" w:eastAsia="sv-SE"/>
              </w:rPr>
              <w:t>7</w:t>
            </w:r>
            <w:r>
              <w:rPr>
                <w:lang w:eastAsia="sv-SE"/>
              </w:rPr>
              <w:t>A_n</w:t>
            </w:r>
            <w:r>
              <w:rPr>
                <w:lang w:val="en-GB" w:eastAsia="sv-SE"/>
              </w:rPr>
              <w:t>78</w:t>
            </w:r>
            <w:r>
              <w:rPr>
                <w:lang w:eastAsia="sv-SE"/>
              </w:rPr>
              <w:t>A</w:t>
            </w:r>
          </w:p>
          <w:p w14:paraId="0275FA8A" w14:textId="77777777" w:rsidR="008A1A03" w:rsidRDefault="008A1A03">
            <w:pPr>
              <w:pStyle w:val="TAC"/>
              <w:rPr>
                <w:lang w:eastAsia="sv-SE"/>
              </w:rPr>
            </w:pPr>
            <w:r>
              <w:rPr>
                <w:lang w:eastAsia="sv-SE"/>
              </w:rPr>
              <w:t>DC_</w:t>
            </w:r>
            <w:r>
              <w:rPr>
                <w:lang w:val="en-GB" w:eastAsia="sv-SE"/>
              </w:rPr>
              <w:t>20</w:t>
            </w:r>
            <w:r>
              <w:rPr>
                <w:lang w:eastAsia="sv-SE"/>
              </w:rPr>
              <w:t>A_n</w:t>
            </w:r>
            <w:r>
              <w:rPr>
                <w:lang w:val="en-GB" w:eastAsia="sv-SE"/>
              </w:rPr>
              <w:t>78</w:t>
            </w:r>
            <w:r>
              <w:rPr>
                <w:lang w:eastAsia="sv-SE"/>
              </w:rPr>
              <w:t>A</w:t>
            </w:r>
          </w:p>
        </w:tc>
      </w:tr>
    </w:tbl>
    <w:p w14:paraId="79CC4E9C" w14:textId="77777777" w:rsidR="008A1A03" w:rsidRDefault="008A1A03" w:rsidP="008A1A03">
      <w:pPr>
        <w:rPr>
          <w:lang w:val="en-GB" w:eastAsia="en-US"/>
        </w:rPr>
      </w:pPr>
    </w:p>
    <w:p w14:paraId="2DF0AA48" w14:textId="3D4F56A0" w:rsidR="008A1A03" w:rsidRDefault="008A1A03" w:rsidP="008A1A03">
      <w:pPr>
        <w:pStyle w:val="Heading4"/>
      </w:pPr>
      <w:bookmarkStart w:id="385" w:name="_Toc56157735"/>
      <w:r>
        <w:t>5.1.</w:t>
      </w:r>
      <w:r w:rsidR="00E24E3F">
        <w:t>3</w:t>
      </w:r>
      <w:r>
        <w:t>.2</w:t>
      </w:r>
      <w:r>
        <w:tab/>
        <w:t>∆TIB and ∆RIB values</w:t>
      </w:r>
      <w:bookmarkEnd w:id="385"/>
    </w:p>
    <w:p w14:paraId="04C168D9" w14:textId="6DD006D6" w:rsidR="008A1A03" w:rsidRDefault="008A1A03" w:rsidP="008A1A03">
      <w:pPr>
        <w:pStyle w:val="TH"/>
      </w:pPr>
      <w:r>
        <w:t xml:space="preserve">Table </w:t>
      </w:r>
      <w:r>
        <w:rPr>
          <w:lang w:val="en-GB"/>
        </w:rPr>
        <w:t>5</w:t>
      </w:r>
      <w:r>
        <w:t>.</w:t>
      </w:r>
      <w:r>
        <w:rPr>
          <w:lang w:val="en-GB"/>
        </w:rPr>
        <w:t>1</w:t>
      </w:r>
      <w:r>
        <w:t>.</w:t>
      </w:r>
      <w:r w:rsidR="00E24E3F">
        <w:t>3</w:t>
      </w:r>
      <w:r>
        <w:t>.</w:t>
      </w:r>
      <w:r>
        <w:rPr>
          <w:lang w:val="en-GB"/>
        </w:rPr>
        <w:t>2</w:t>
      </w:r>
      <w:r>
        <w:t>.-1: ΔT</w:t>
      </w:r>
      <w:r>
        <w:rPr>
          <w:vertAlign w:val="subscript"/>
        </w:rPr>
        <w:t>IB,c</w:t>
      </w:r>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A1A03" w14:paraId="758224E6" w14:textId="77777777" w:rsidTr="008A1A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0ADFF466" w14:textId="77777777" w:rsidR="008A1A03" w:rsidRDefault="008A1A03">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CAF9CEF" w14:textId="77777777" w:rsidR="008A1A03" w:rsidRDefault="008A1A03">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824594A" w14:textId="77777777" w:rsidR="008A1A03" w:rsidRDefault="008A1A03">
            <w:pPr>
              <w:pStyle w:val="TAH"/>
              <w:rPr>
                <w:lang w:eastAsia="sv-SE"/>
              </w:rPr>
            </w:pPr>
            <w:r>
              <w:rPr>
                <w:lang w:eastAsia="sv-SE"/>
              </w:rPr>
              <w:t>ΔT</w:t>
            </w:r>
            <w:r>
              <w:rPr>
                <w:vertAlign w:val="subscript"/>
                <w:lang w:eastAsia="sv-SE"/>
              </w:rPr>
              <w:t>IB,c</w:t>
            </w:r>
            <w:r>
              <w:rPr>
                <w:lang w:eastAsia="sv-SE"/>
              </w:rPr>
              <w:t xml:space="preserve"> [dB]</w:t>
            </w:r>
          </w:p>
        </w:tc>
      </w:tr>
      <w:tr w:rsidR="008A1A03" w14:paraId="0E2C2E1E" w14:textId="77777777" w:rsidTr="008A1A0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CCE9487" w14:textId="77777777" w:rsidR="008A1A03" w:rsidRDefault="008A1A03">
            <w:pPr>
              <w:pStyle w:val="TAC"/>
              <w:rPr>
                <w:lang w:val="en-GB" w:eastAsia="sv-SE"/>
              </w:rPr>
            </w:pPr>
            <w:r>
              <w:rPr>
                <w:rFonts w:cs="Arial"/>
                <w:lang w:eastAsia="sv-SE"/>
              </w:rPr>
              <w:t>DC_1A-7A-20A-32A_n78A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C24B405" w14:textId="77777777" w:rsidR="008A1A03" w:rsidRDefault="008A1A03">
            <w:pPr>
              <w:pStyle w:val="TAC"/>
              <w:rPr>
                <w:lang w:val="en-GB"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71AE766" w14:textId="77777777" w:rsidR="008A1A03" w:rsidRDefault="008A1A03">
            <w:pPr>
              <w:pStyle w:val="TAC"/>
              <w:rPr>
                <w:lang w:val="x-none" w:eastAsia="ja-JP"/>
              </w:rPr>
            </w:pPr>
            <w:r>
              <w:rPr>
                <w:rFonts w:eastAsia="MS Mincho"/>
                <w:lang w:eastAsia="ja-JP"/>
              </w:rPr>
              <w:t>0.6</w:t>
            </w:r>
          </w:p>
        </w:tc>
      </w:tr>
      <w:tr w:rsidR="008A1A03" w14:paraId="352C8A53"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F1E441" w14:textId="77777777" w:rsidR="008A1A03" w:rsidRDefault="008A1A0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DCE63AA" w14:textId="77777777" w:rsidR="008A1A03" w:rsidRDefault="008A1A03">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1D22043" w14:textId="77777777" w:rsidR="008A1A03" w:rsidRDefault="008A1A03">
            <w:pPr>
              <w:pStyle w:val="TAC"/>
              <w:rPr>
                <w:lang w:val="x-none" w:eastAsia="sv-SE"/>
              </w:rPr>
            </w:pPr>
            <w:r>
              <w:rPr>
                <w:rFonts w:eastAsia="MS Mincho"/>
                <w:lang w:eastAsia="ja-JP"/>
              </w:rPr>
              <w:t>0.7</w:t>
            </w:r>
          </w:p>
        </w:tc>
      </w:tr>
      <w:tr w:rsidR="008A1A03" w14:paraId="7F1FB682"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8C35FC8" w14:textId="77777777" w:rsidR="008A1A03" w:rsidRDefault="008A1A0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A3E3606" w14:textId="77777777" w:rsidR="008A1A03" w:rsidRDefault="008A1A03">
            <w:pPr>
              <w:pStyle w:val="TAC"/>
              <w:rPr>
                <w:rFonts w:cs="Arial"/>
                <w:lang w:val="en-GB"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AB7120" w14:textId="77777777" w:rsidR="008A1A03" w:rsidRDefault="008A1A03">
            <w:pPr>
              <w:pStyle w:val="TAC"/>
              <w:rPr>
                <w:rFonts w:eastAsia="Malgun Gothic" w:cs="Arial"/>
                <w:lang w:val="x-none" w:eastAsia="ko-KR"/>
              </w:rPr>
            </w:pPr>
            <w:r>
              <w:rPr>
                <w:rFonts w:eastAsia="MS Mincho"/>
                <w:lang w:eastAsia="ja-JP"/>
              </w:rPr>
              <w:t>0.4</w:t>
            </w:r>
          </w:p>
        </w:tc>
      </w:tr>
      <w:tr w:rsidR="008A1A03" w14:paraId="425330A6"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EA989EA" w14:textId="77777777" w:rsidR="008A1A03" w:rsidRDefault="008A1A03">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91CDD67" w14:textId="77777777" w:rsidR="008A1A03" w:rsidRDefault="008A1A03">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669AF2" w14:textId="77777777" w:rsidR="008A1A03" w:rsidRDefault="008A1A03">
            <w:pPr>
              <w:pStyle w:val="TAC"/>
              <w:rPr>
                <w:lang w:val="x-none" w:eastAsia="sv-SE"/>
              </w:rPr>
            </w:pPr>
            <w:r>
              <w:rPr>
                <w:rFonts w:eastAsia="MS Mincho"/>
                <w:lang w:eastAsia="ja-JP"/>
              </w:rPr>
              <w:t>0.8</w:t>
            </w:r>
          </w:p>
        </w:tc>
      </w:tr>
    </w:tbl>
    <w:p w14:paraId="0C7E182A" w14:textId="77777777" w:rsidR="008A1A03" w:rsidRDefault="008A1A03" w:rsidP="008A1A03">
      <w:pPr>
        <w:rPr>
          <w:lang w:val="en-GB" w:eastAsia="en-US"/>
        </w:rPr>
      </w:pPr>
    </w:p>
    <w:p w14:paraId="5C71BE26" w14:textId="708D0430" w:rsidR="008A1A03" w:rsidRDefault="008A1A03" w:rsidP="008A1A03">
      <w:pPr>
        <w:pStyle w:val="TH"/>
      </w:pPr>
      <w:r>
        <w:t xml:space="preserve">Table </w:t>
      </w:r>
      <w:r>
        <w:rPr>
          <w:lang w:val="en-GB"/>
        </w:rPr>
        <w:t>5</w:t>
      </w:r>
      <w:r>
        <w:t>.</w:t>
      </w:r>
      <w:r>
        <w:rPr>
          <w:lang w:val="en-GB"/>
        </w:rPr>
        <w:t>1</w:t>
      </w:r>
      <w:r>
        <w:t>.</w:t>
      </w:r>
      <w:r w:rsidR="00E24E3F">
        <w:t>3</w:t>
      </w:r>
      <w:r>
        <w:t>.</w:t>
      </w:r>
      <w:r>
        <w:rPr>
          <w:lang w:val="en-GB"/>
        </w:rPr>
        <w:t>2</w:t>
      </w:r>
      <w:r>
        <w:t>.-</w:t>
      </w:r>
      <w:r w:rsidR="00E24E3F">
        <w:t>2</w:t>
      </w:r>
      <w:r>
        <w:t>: ΔR</w:t>
      </w:r>
      <w:r>
        <w:rPr>
          <w:vertAlign w:val="subscript"/>
        </w:rPr>
        <w:t>IB,c</w:t>
      </w:r>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A1A03" w14:paraId="3F636BB7" w14:textId="77777777" w:rsidTr="008A1A03">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1298AF2B" w14:textId="77777777" w:rsidR="008A1A03" w:rsidRDefault="008A1A03">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684C5AA" w14:textId="77777777" w:rsidR="008A1A03" w:rsidRDefault="008A1A03">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E9FB159" w14:textId="77777777" w:rsidR="008A1A03" w:rsidRDefault="008A1A03">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8A1A03" w14:paraId="3B062EB8" w14:textId="77777777" w:rsidTr="008A1A03">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42810CA" w14:textId="77777777" w:rsidR="008A1A03" w:rsidRDefault="008A1A03">
            <w:pPr>
              <w:pStyle w:val="TAC"/>
              <w:rPr>
                <w:lang w:eastAsia="sv-SE"/>
              </w:rPr>
            </w:pPr>
            <w:r>
              <w:rPr>
                <w:rFonts w:cs="Arial"/>
                <w:lang w:eastAsia="sv-SE"/>
              </w:rPr>
              <w:t>DC_1A-7A-20A-32A_n78A</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18EFE5" w14:textId="77777777" w:rsidR="008A1A03" w:rsidRDefault="008A1A03">
            <w:pPr>
              <w:pStyle w:val="TAC"/>
              <w:rPr>
                <w:lang w:eastAsia="ja-JP"/>
              </w:rPr>
            </w:pPr>
            <w:r>
              <w:rPr>
                <w:rFonts w:eastAsia="Malgun Gothic" w:cs="Arial"/>
                <w:lang w:eastAsia="ko-K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B80E38" w14:textId="77777777" w:rsidR="008A1A03" w:rsidRDefault="008A1A03">
            <w:pPr>
              <w:pStyle w:val="TAC"/>
              <w:rPr>
                <w:lang w:eastAsia="ja-JP"/>
              </w:rPr>
            </w:pPr>
            <w:r>
              <w:rPr>
                <w:rFonts w:eastAsia="MS Mincho" w:cs="Arial"/>
                <w:lang w:eastAsia="ja-JP"/>
              </w:rPr>
              <w:t>0.2</w:t>
            </w:r>
          </w:p>
        </w:tc>
      </w:tr>
      <w:tr w:rsidR="008A1A03" w14:paraId="6F9C2D70"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73B2168"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27D8772" w14:textId="77777777" w:rsidR="008A1A03" w:rsidRDefault="008A1A03">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C1F336" w14:textId="77777777" w:rsidR="008A1A03" w:rsidRDefault="008A1A03">
            <w:pPr>
              <w:pStyle w:val="TAC"/>
              <w:rPr>
                <w:lang w:eastAsia="sv-SE"/>
              </w:rPr>
            </w:pPr>
            <w:r>
              <w:rPr>
                <w:rFonts w:eastAsia="MS Mincho" w:cs="Arial"/>
                <w:lang w:eastAsia="ja-JP"/>
              </w:rPr>
              <w:t>0.2</w:t>
            </w:r>
          </w:p>
        </w:tc>
      </w:tr>
      <w:tr w:rsidR="008A1A03" w14:paraId="7AA037DD"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882530"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30773E2" w14:textId="77777777" w:rsidR="008A1A03" w:rsidRDefault="008A1A03">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F58FF3" w14:textId="77777777" w:rsidR="008A1A03" w:rsidRDefault="008A1A03">
            <w:pPr>
              <w:pStyle w:val="TAC"/>
              <w:rPr>
                <w:rFonts w:eastAsia="Malgun Gothic" w:cs="Arial"/>
                <w:lang w:eastAsia="ko-KR"/>
              </w:rPr>
            </w:pPr>
            <w:r>
              <w:rPr>
                <w:rFonts w:eastAsia="MS Mincho" w:cs="Arial"/>
                <w:lang w:eastAsia="ja-JP"/>
              </w:rPr>
              <w:t>0</w:t>
            </w:r>
            <w:r>
              <w:rPr>
                <w:rFonts w:eastAsia="MS Mincho" w:cs="Arial"/>
                <w:lang w:val="en-GB" w:eastAsia="ja-JP"/>
              </w:rPr>
              <w:t>.2</w:t>
            </w:r>
          </w:p>
        </w:tc>
      </w:tr>
      <w:tr w:rsidR="008A1A03" w14:paraId="3859A9C0"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F8C0A46"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A731C55" w14:textId="77777777" w:rsidR="008A1A03" w:rsidRDefault="008A1A03">
            <w:pPr>
              <w:pStyle w:val="TAC"/>
              <w:rPr>
                <w:lang w:val="fi-FI"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5D12E14A" w14:textId="77777777" w:rsidR="008A1A03" w:rsidRDefault="008A1A03">
            <w:pPr>
              <w:pStyle w:val="TAC"/>
              <w:rPr>
                <w:lang w:val="x-none" w:eastAsia="sv-SE"/>
              </w:rPr>
            </w:pPr>
            <w:r>
              <w:rPr>
                <w:rFonts w:eastAsia="Malgun Gothic" w:cs="Arial"/>
                <w:lang w:eastAsia="ko-KR"/>
              </w:rPr>
              <w:t>0</w:t>
            </w:r>
          </w:p>
        </w:tc>
      </w:tr>
      <w:tr w:rsidR="008A1A03" w14:paraId="42C3FB2D" w14:textId="77777777" w:rsidTr="008A1A03">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2D20ABB" w14:textId="77777777" w:rsidR="008A1A03" w:rsidRDefault="008A1A03">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F29BED" w14:textId="77777777" w:rsidR="008A1A03" w:rsidRDefault="008A1A03">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2C548D78" w14:textId="77777777" w:rsidR="008A1A03" w:rsidRDefault="008A1A03">
            <w:pPr>
              <w:pStyle w:val="TAC"/>
              <w:rPr>
                <w:lang w:val="x-none" w:eastAsia="sv-SE"/>
              </w:rPr>
            </w:pPr>
            <w:r>
              <w:rPr>
                <w:rFonts w:eastAsia="Malgun Gothic" w:cs="Arial"/>
                <w:lang w:eastAsia="ko-KR"/>
              </w:rPr>
              <w:t>0.5</w:t>
            </w:r>
          </w:p>
        </w:tc>
      </w:tr>
    </w:tbl>
    <w:p w14:paraId="7387CB3B" w14:textId="77777777" w:rsidR="008A1A03" w:rsidRDefault="008A1A03" w:rsidP="008A1A03">
      <w:pPr>
        <w:rPr>
          <w:lang w:val="en-GB" w:eastAsia="en-US"/>
        </w:rPr>
      </w:pPr>
    </w:p>
    <w:p w14:paraId="3B8C8720" w14:textId="169AB8B3" w:rsidR="008A1A03" w:rsidRDefault="008A1A03" w:rsidP="008A1A03">
      <w:pPr>
        <w:pStyle w:val="Heading4"/>
      </w:pPr>
      <w:bookmarkStart w:id="386" w:name="_Toc56157736"/>
      <w:r>
        <w:t>5.1.</w:t>
      </w:r>
      <w:r w:rsidR="00E24E3F">
        <w:t>3</w:t>
      </w:r>
      <w:r>
        <w:t>.3</w:t>
      </w:r>
      <w:r>
        <w:tab/>
        <w:t>Reference sensitivity exceptions</w:t>
      </w:r>
      <w:bookmarkEnd w:id="386"/>
    </w:p>
    <w:p w14:paraId="1641CAD8" w14:textId="77777777" w:rsidR="008A1A03" w:rsidRDefault="008A1A03" w:rsidP="00E24E3F">
      <w:pPr>
        <w:rPr>
          <w:rFonts w:ascii="Arial" w:hAnsi="Arial" w:cs="Arial"/>
          <w:lang w:val="en-GB"/>
        </w:rPr>
      </w:pPr>
      <w:r w:rsidRPr="00E24E3F">
        <w:rPr>
          <w:lang w:val="en-GB"/>
        </w:rPr>
        <w:t xml:space="preserve"> </w:t>
      </w:r>
      <w:r w:rsidRPr="00E24E3F">
        <w:rPr>
          <w:rFonts w:ascii="Arial" w:hAnsi="Arial" w:cs="Arial"/>
          <w:lang w:val="en-GB"/>
        </w:rPr>
        <w:t>Compared to its fallback modes, there are no additional MSD requirements for this band combination.</w:t>
      </w:r>
    </w:p>
    <w:p w14:paraId="4197A057" w14:textId="719CEECF" w:rsidR="00906658" w:rsidRDefault="00906658" w:rsidP="00906658">
      <w:pPr>
        <w:pStyle w:val="Heading3"/>
      </w:pPr>
      <w:bookmarkStart w:id="387" w:name="_Toc56157737"/>
      <w:r>
        <w:t>5.1.4</w:t>
      </w:r>
      <w:r>
        <w:tab/>
        <w:t>DC_3-7-20-32_n78</w:t>
      </w:r>
      <w:bookmarkEnd w:id="387"/>
    </w:p>
    <w:p w14:paraId="70EEF2CF" w14:textId="6EF3DC06" w:rsidR="00906658" w:rsidRDefault="00906658" w:rsidP="00906658">
      <w:pPr>
        <w:pStyle w:val="Heading4"/>
      </w:pPr>
      <w:bookmarkStart w:id="388" w:name="_Toc56157738"/>
      <w:r>
        <w:t>5.1.4.1</w:t>
      </w:r>
      <w:r>
        <w:tab/>
        <w:t>Configuration for EN-DC</w:t>
      </w:r>
      <w:bookmarkEnd w:id="388"/>
    </w:p>
    <w:p w14:paraId="19E5DACD" w14:textId="27889E63" w:rsidR="00906658" w:rsidRDefault="00906658" w:rsidP="00906658">
      <w:pPr>
        <w:pStyle w:val="TH"/>
      </w:pPr>
      <w:r>
        <w:t>Table 5.</w:t>
      </w:r>
      <w:r>
        <w:rPr>
          <w:lang w:val="en-GB"/>
        </w:rPr>
        <w:t>1</w:t>
      </w:r>
      <w:r>
        <w:t>.</w:t>
      </w:r>
      <w:r w:rsidR="00DE08A9">
        <w:t>4</w:t>
      </w:r>
      <w:r>
        <w:rPr>
          <w:lang w:val="en-GB"/>
        </w:rPr>
        <w:t>.1</w:t>
      </w:r>
      <w:r>
        <w:t>-1: Band combinations EN-DC (f</w:t>
      </w:r>
      <w:r>
        <w:rPr>
          <w:lang w:val="en-GB"/>
        </w:rPr>
        <w:t>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906658" w14:paraId="159E38DB" w14:textId="77777777" w:rsidTr="00906658">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20797A8" w14:textId="77777777" w:rsidR="00906658" w:rsidRDefault="00906658">
            <w:pPr>
              <w:pStyle w:val="TAH"/>
              <w:rPr>
                <w:rFonts w:eastAsia="MS Mincho" w:cs="Arial"/>
                <w:lang w:eastAsia="sv-SE"/>
              </w:rPr>
            </w:pPr>
            <w:r>
              <w:rPr>
                <w:rFonts w:cs="Arial"/>
                <w:lang w:eastAsia="sv-SE"/>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51CFD1" w14:textId="77777777" w:rsidR="00906658" w:rsidRDefault="00906658">
            <w:pPr>
              <w:pStyle w:val="TAH"/>
              <w:rPr>
                <w:rFonts w:eastAsia="MS Mincho" w:cs="Arial"/>
                <w:lang w:val="fi-FI" w:eastAsia="sv-SE"/>
              </w:rPr>
            </w:pPr>
            <w:r>
              <w:rPr>
                <w:rFonts w:cs="Arial"/>
                <w:lang w:eastAsia="sv-SE"/>
              </w:rPr>
              <w:t>UL configuration(s)</w:t>
            </w:r>
          </w:p>
        </w:tc>
      </w:tr>
      <w:tr w:rsidR="00906658" w14:paraId="2FEFCBB1" w14:textId="77777777" w:rsidTr="00906658">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1F7D850" w14:textId="024785BC" w:rsidR="00906658" w:rsidRDefault="00906658">
            <w:pPr>
              <w:pStyle w:val="TAC"/>
              <w:rPr>
                <w:rFonts w:eastAsia="MS Mincho"/>
                <w:lang w:val="fi-FI" w:eastAsia="sv-SE"/>
              </w:rPr>
            </w:pPr>
            <w:r>
              <w:rPr>
                <w:lang w:eastAsia="sv-SE"/>
              </w:rPr>
              <w:t>DC_</w:t>
            </w:r>
            <w:r>
              <w:rPr>
                <w:lang w:val="en-GB" w:eastAsia="sv-SE"/>
              </w:rPr>
              <w:t>3A-7</w:t>
            </w:r>
            <w:r>
              <w:rPr>
                <w:lang w:eastAsia="sv-SE"/>
              </w:rPr>
              <w:t>A-</w:t>
            </w:r>
            <w:r>
              <w:rPr>
                <w:lang w:val="en-GB" w:eastAsia="sv-SE"/>
              </w:rPr>
              <w:t>20</w:t>
            </w:r>
            <w:r>
              <w:rPr>
                <w:lang w:eastAsia="sv-SE"/>
              </w:rPr>
              <w:t>A-</w:t>
            </w:r>
            <w:r>
              <w:rPr>
                <w:lang w:val="en-GB" w:eastAsia="sv-SE"/>
              </w:rPr>
              <w:t>32</w:t>
            </w:r>
            <w:r>
              <w:rPr>
                <w:lang w:eastAsia="sv-SE"/>
              </w:rPr>
              <w:t>A_n</w:t>
            </w:r>
            <w:r>
              <w:rPr>
                <w:lang w:val="fi-FI" w:eastAsia="sv-SE"/>
              </w:rPr>
              <w:t>78A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325C17" w14:textId="77777777" w:rsidR="00906658" w:rsidRDefault="00906658">
            <w:pPr>
              <w:pStyle w:val="TAC"/>
              <w:rPr>
                <w:lang w:val="x-none" w:eastAsia="sv-SE"/>
              </w:rPr>
            </w:pPr>
            <w:r>
              <w:rPr>
                <w:lang w:eastAsia="sv-SE"/>
              </w:rPr>
              <w:t>DC_</w:t>
            </w:r>
            <w:r>
              <w:rPr>
                <w:lang w:val="en-GB" w:eastAsia="sv-SE"/>
              </w:rPr>
              <w:t>3</w:t>
            </w:r>
            <w:r>
              <w:rPr>
                <w:lang w:eastAsia="sv-SE"/>
              </w:rPr>
              <w:t>A_n</w:t>
            </w:r>
            <w:r>
              <w:rPr>
                <w:lang w:val="en-GB" w:eastAsia="sv-SE"/>
              </w:rPr>
              <w:t>78</w:t>
            </w:r>
            <w:r>
              <w:rPr>
                <w:lang w:eastAsia="sv-SE"/>
              </w:rPr>
              <w:t>A</w:t>
            </w:r>
          </w:p>
          <w:p w14:paraId="4303AEE7" w14:textId="77777777" w:rsidR="00906658" w:rsidRDefault="00906658">
            <w:pPr>
              <w:pStyle w:val="TAC"/>
              <w:rPr>
                <w:lang w:eastAsia="sv-SE"/>
              </w:rPr>
            </w:pPr>
            <w:r>
              <w:rPr>
                <w:lang w:eastAsia="sv-SE"/>
              </w:rPr>
              <w:t>DC_</w:t>
            </w:r>
            <w:r>
              <w:rPr>
                <w:lang w:val="en-GB" w:eastAsia="sv-SE"/>
              </w:rPr>
              <w:t>7</w:t>
            </w:r>
            <w:r>
              <w:rPr>
                <w:lang w:eastAsia="sv-SE"/>
              </w:rPr>
              <w:t>A_n</w:t>
            </w:r>
            <w:r>
              <w:rPr>
                <w:lang w:val="en-GB" w:eastAsia="sv-SE"/>
              </w:rPr>
              <w:t>78</w:t>
            </w:r>
            <w:r>
              <w:rPr>
                <w:lang w:eastAsia="sv-SE"/>
              </w:rPr>
              <w:t>A</w:t>
            </w:r>
          </w:p>
          <w:p w14:paraId="7F59B7DE" w14:textId="77777777" w:rsidR="00906658" w:rsidRDefault="00906658">
            <w:pPr>
              <w:pStyle w:val="TAC"/>
              <w:rPr>
                <w:lang w:eastAsia="sv-SE"/>
              </w:rPr>
            </w:pPr>
            <w:r>
              <w:rPr>
                <w:lang w:eastAsia="sv-SE"/>
              </w:rPr>
              <w:t>DC_</w:t>
            </w:r>
            <w:r>
              <w:rPr>
                <w:lang w:val="en-GB" w:eastAsia="sv-SE"/>
              </w:rPr>
              <w:t>20</w:t>
            </w:r>
            <w:r>
              <w:rPr>
                <w:lang w:eastAsia="sv-SE"/>
              </w:rPr>
              <w:t>A_n</w:t>
            </w:r>
            <w:r>
              <w:rPr>
                <w:lang w:val="en-GB" w:eastAsia="sv-SE"/>
              </w:rPr>
              <w:t>78</w:t>
            </w:r>
            <w:r>
              <w:rPr>
                <w:lang w:eastAsia="sv-SE"/>
              </w:rPr>
              <w:t>A</w:t>
            </w:r>
          </w:p>
        </w:tc>
      </w:tr>
    </w:tbl>
    <w:p w14:paraId="1D660B83" w14:textId="77777777" w:rsidR="00906658" w:rsidRDefault="00906658" w:rsidP="00906658">
      <w:pPr>
        <w:rPr>
          <w:lang w:val="en-GB" w:eastAsia="en-US"/>
        </w:rPr>
      </w:pPr>
    </w:p>
    <w:p w14:paraId="6ED45BA1" w14:textId="420C78C9" w:rsidR="00906658" w:rsidRDefault="00906658" w:rsidP="00906658">
      <w:pPr>
        <w:pStyle w:val="Heading4"/>
      </w:pPr>
      <w:bookmarkStart w:id="389" w:name="_Toc56157739"/>
      <w:r>
        <w:t>5.1.</w:t>
      </w:r>
      <w:r w:rsidR="00DE08A9">
        <w:t>4</w:t>
      </w:r>
      <w:r>
        <w:t>.2</w:t>
      </w:r>
      <w:r>
        <w:tab/>
        <w:t>∆TIB and ∆RIB values</w:t>
      </w:r>
      <w:bookmarkEnd w:id="389"/>
    </w:p>
    <w:p w14:paraId="63CC34C9" w14:textId="5642D379" w:rsidR="00906658" w:rsidRDefault="00906658" w:rsidP="00906658">
      <w:pPr>
        <w:pStyle w:val="TH"/>
      </w:pPr>
      <w:r>
        <w:t xml:space="preserve">Table </w:t>
      </w:r>
      <w:r>
        <w:rPr>
          <w:lang w:val="en-GB"/>
        </w:rPr>
        <w:t>5</w:t>
      </w:r>
      <w:r>
        <w:t>.</w:t>
      </w:r>
      <w:r>
        <w:rPr>
          <w:lang w:val="en-GB"/>
        </w:rPr>
        <w:t>1</w:t>
      </w:r>
      <w:r>
        <w:t>.</w:t>
      </w:r>
      <w:r w:rsidR="00DE08A9">
        <w:t>4</w:t>
      </w:r>
      <w:r>
        <w:t>.</w:t>
      </w:r>
      <w:r>
        <w:rPr>
          <w:lang w:val="en-GB"/>
        </w:rPr>
        <w:t>2</w:t>
      </w:r>
      <w:r>
        <w:t>.-1: ΔT</w:t>
      </w:r>
      <w:r>
        <w:rPr>
          <w:vertAlign w:val="subscript"/>
        </w:rPr>
        <w:t>IB,c</w:t>
      </w:r>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6658" w14:paraId="6DDCFA7E" w14:textId="77777777" w:rsidTr="009066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2C11E241" w14:textId="77777777" w:rsidR="00906658" w:rsidRDefault="00906658">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521AC48" w14:textId="77777777" w:rsidR="00906658" w:rsidRDefault="00906658">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DB29BD" w14:textId="77777777" w:rsidR="00906658" w:rsidRDefault="00906658">
            <w:pPr>
              <w:pStyle w:val="TAH"/>
              <w:rPr>
                <w:lang w:eastAsia="sv-SE"/>
              </w:rPr>
            </w:pPr>
            <w:r>
              <w:rPr>
                <w:lang w:eastAsia="sv-SE"/>
              </w:rPr>
              <w:t>ΔT</w:t>
            </w:r>
            <w:r>
              <w:rPr>
                <w:vertAlign w:val="subscript"/>
                <w:lang w:eastAsia="sv-SE"/>
              </w:rPr>
              <w:t>IB,c</w:t>
            </w:r>
            <w:r>
              <w:rPr>
                <w:lang w:eastAsia="sv-SE"/>
              </w:rPr>
              <w:t xml:space="preserve"> [dB]</w:t>
            </w:r>
          </w:p>
        </w:tc>
      </w:tr>
      <w:tr w:rsidR="00906658" w14:paraId="2F3E3BCF" w14:textId="77777777" w:rsidTr="009066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82B4E0" w14:textId="77777777" w:rsidR="00906658" w:rsidRDefault="00906658">
            <w:pPr>
              <w:pStyle w:val="TAC"/>
              <w:rPr>
                <w:lang w:val="en-GB" w:eastAsia="sv-SE"/>
              </w:rPr>
            </w:pPr>
            <w:r>
              <w:rPr>
                <w:lang w:eastAsia="sv-SE"/>
              </w:rPr>
              <w:t>DC_</w:t>
            </w:r>
            <w:r>
              <w:rPr>
                <w:lang w:val="en-GB" w:eastAsia="sv-SE"/>
              </w:rPr>
              <w:t>3-7</w:t>
            </w:r>
            <w:r>
              <w:rPr>
                <w:lang w:eastAsia="sv-SE"/>
              </w:rPr>
              <w:t>-</w:t>
            </w:r>
            <w:r>
              <w:rPr>
                <w:lang w:val="en-GB" w:eastAsia="sv-SE"/>
              </w:rPr>
              <w:t>20</w:t>
            </w:r>
            <w:r>
              <w:rPr>
                <w:lang w:eastAsia="sv-SE"/>
              </w:rPr>
              <w:t>-</w:t>
            </w:r>
            <w:r>
              <w:rPr>
                <w:lang w:val="en-GB" w:eastAsia="sv-SE"/>
              </w:rPr>
              <w:t>32</w:t>
            </w:r>
            <w:r>
              <w:rPr>
                <w:lang w:eastAsia="sv-SE"/>
              </w:rPr>
              <w:t xml:space="preserve"> _n</w:t>
            </w:r>
            <w:r>
              <w:rPr>
                <w:lang w:val="en-GB" w:eastAsia="sv-SE"/>
              </w:rPr>
              <w:t>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61CE04" w14:textId="77777777" w:rsidR="00906658" w:rsidRDefault="00906658">
            <w:pPr>
              <w:pStyle w:val="TAC"/>
              <w:rPr>
                <w:lang w:val="en-GB"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2944B9" w14:textId="77777777" w:rsidR="00906658" w:rsidRDefault="00906658">
            <w:pPr>
              <w:pStyle w:val="TAC"/>
              <w:rPr>
                <w:lang w:val="x-none" w:eastAsia="ja-JP"/>
              </w:rPr>
            </w:pPr>
            <w:r>
              <w:rPr>
                <w:rFonts w:eastAsia="MS Mincho" w:cs="Arial"/>
                <w:lang w:eastAsia="ja-JP"/>
              </w:rPr>
              <w:t>0.6</w:t>
            </w:r>
          </w:p>
        </w:tc>
      </w:tr>
      <w:tr w:rsidR="00906658" w14:paraId="6603FDA5"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1893C6F" w14:textId="77777777" w:rsidR="00906658" w:rsidRDefault="00906658">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8E025B3" w14:textId="77777777" w:rsidR="00906658" w:rsidRDefault="00906658">
            <w:pPr>
              <w:pStyle w:val="TAC"/>
              <w:rPr>
                <w:lang w:val="en-GB"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13006C" w14:textId="77777777" w:rsidR="00906658" w:rsidRDefault="00906658">
            <w:pPr>
              <w:pStyle w:val="TAC"/>
              <w:rPr>
                <w:lang w:val="x-none" w:eastAsia="sv-SE"/>
              </w:rPr>
            </w:pPr>
            <w:r>
              <w:rPr>
                <w:rFonts w:eastAsia="MS Mincho" w:cs="Arial"/>
                <w:lang w:eastAsia="ja-JP"/>
              </w:rPr>
              <w:t>0.6</w:t>
            </w:r>
          </w:p>
        </w:tc>
      </w:tr>
      <w:tr w:rsidR="00906658" w14:paraId="5332DB7E"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226934C" w14:textId="77777777" w:rsidR="00906658" w:rsidRDefault="00906658">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CED9F6D" w14:textId="77777777" w:rsidR="00906658" w:rsidRDefault="00906658">
            <w:pPr>
              <w:pStyle w:val="TAC"/>
              <w:rPr>
                <w:rFonts w:cs="Arial"/>
                <w:lang w:val="en-GB" w:eastAsia="ja-JP"/>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30A0A1E" w14:textId="77777777" w:rsidR="00906658" w:rsidRDefault="00906658">
            <w:pPr>
              <w:pStyle w:val="TAC"/>
              <w:rPr>
                <w:rFonts w:eastAsia="Malgun Gothic" w:cs="Arial"/>
                <w:lang w:val="x-none" w:eastAsia="ko-KR"/>
              </w:rPr>
            </w:pPr>
            <w:r>
              <w:rPr>
                <w:rFonts w:eastAsia="MS Mincho" w:cs="Arial"/>
                <w:lang w:eastAsia="ja-JP"/>
              </w:rPr>
              <w:t>0.3</w:t>
            </w:r>
          </w:p>
        </w:tc>
      </w:tr>
      <w:tr w:rsidR="00906658" w14:paraId="31F63D34"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11B4C42" w14:textId="77777777" w:rsidR="00906658" w:rsidRDefault="00906658">
            <w:pPr>
              <w:spacing w:after="0"/>
              <w:rPr>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F4977DC" w14:textId="77777777" w:rsidR="00906658" w:rsidRDefault="00906658">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08824BC" w14:textId="77777777" w:rsidR="00906658" w:rsidRDefault="00906658">
            <w:pPr>
              <w:pStyle w:val="TAC"/>
              <w:rPr>
                <w:lang w:val="x-none" w:eastAsia="sv-SE"/>
              </w:rPr>
            </w:pPr>
            <w:r>
              <w:rPr>
                <w:rFonts w:eastAsia="MS Mincho" w:cs="Arial"/>
                <w:lang w:eastAsia="ja-JP"/>
              </w:rPr>
              <w:t>0.8</w:t>
            </w:r>
          </w:p>
        </w:tc>
      </w:tr>
    </w:tbl>
    <w:p w14:paraId="4E96C5F0" w14:textId="77777777" w:rsidR="00906658" w:rsidRDefault="00906658" w:rsidP="00906658">
      <w:pPr>
        <w:rPr>
          <w:lang w:val="en-GB" w:eastAsia="en-US"/>
        </w:rPr>
      </w:pPr>
    </w:p>
    <w:p w14:paraId="09345E0F" w14:textId="34C3C434" w:rsidR="00906658" w:rsidRDefault="00906658" w:rsidP="00906658">
      <w:pPr>
        <w:pStyle w:val="TH"/>
      </w:pPr>
      <w:r>
        <w:t xml:space="preserve">Table </w:t>
      </w:r>
      <w:r>
        <w:rPr>
          <w:lang w:val="en-GB"/>
        </w:rPr>
        <w:t>5</w:t>
      </w:r>
      <w:r>
        <w:t>.</w:t>
      </w:r>
      <w:r>
        <w:rPr>
          <w:lang w:val="en-GB"/>
        </w:rPr>
        <w:t>1</w:t>
      </w:r>
      <w:r>
        <w:t>.</w:t>
      </w:r>
      <w:r w:rsidR="00DE08A9">
        <w:t>4</w:t>
      </w:r>
      <w:r>
        <w:t>.</w:t>
      </w:r>
      <w:r>
        <w:rPr>
          <w:lang w:val="en-GB"/>
        </w:rPr>
        <w:t>2</w:t>
      </w:r>
      <w:r>
        <w:t>.-</w:t>
      </w:r>
      <w:r w:rsidR="00DE08A9">
        <w:t>2</w:t>
      </w:r>
      <w:r>
        <w:t>: ΔR</w:t>
      </w:r>
      <w:r>
        <w:rPr>
          <w:vertAlign w:val="subscript"/>
        </w:rPr>
        <w:t>IB,c</w:t>
      </w:r>
      <w:r>
        <w:t xml:space="preserve"> due to EN-DC (</w:t>
      </w:r>
      <w:r>
        <w:rPr>
          <w:lang w:val="en-GB"/>
        </w:rPr>
        <w:t>five</w:t>
      </w:r>
      <w: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906658" w14:paraId="449C90DB" w14:textId="77777777" w:rsidTr="00906658">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39091F12" w14:textId="77777777" w:rsidR="00906658" w:rsidRDefault="00906658">
            <w:pPr>
              <w:pStyle w:val="TAH"/>
              <w:rPr>
                <w:lang w:eastAsia="sv-SE"/>
              </w:rPr>
            </w:pPr>
            <w:r>
              <w:rPr>
                <w:rFonts w:cs="Arial"/>
                <w:lang w:eastAsia="sv-SE"/>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DF9C32B" w14:textId="77777777" w:rsidR="00906658" w:rsidRDefault="00906658">
            <w:pPr>
              <w:pStyle w:val="TAH"/>
              <w:rPr>
                <w:lang w:eastAsia="sv-SE"/>
              </w:rPr>
            </w:pPr>
            <w:r>
              <w:rPr>
                <w:lang w:eastAsia="sv-SE"/>
              </w:rP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1C102FD" w14:textId="77777777" w:rsidR="00906658" w:rsidRDefault="00906658">
            <w:pPr>
              <w:pStyle w:val="TAH"/>
              <w:rPr>
                <w:lang w:eastAsia="sv-SE"/>
              </w:rPr>
            </w:pPr>
            <w:r>
              <w:rPr>
                <w:rFonts w:cs="Arial"/>
                <w:lang w:eastAsia="sv-SE"/>
              </w:rPr>
              <w:t>ΔR</w:t>
            </w:r>
            <w:r>
              <w:rPr>
                <w:rFonts w:cs="Arial"/>
                <w:vertAlign w:val="subscript"/>
                <w:lang w:eastAsia="sv-SE"/>
              </w:rPr>
              <w:t>IB,c</w:t>
            </w:r>
            <w:r>
              <w:rPr>
                <w:rFonts w:cs="Arial"/>
                <w:lang w:eastAsia="sv-SE"/>
              </w:rPr>
              <w:t xml:space="preserve"> (dB)</w:t>
            </w:r>
          </w:p>
        </w:tc>
      </w:tr>
      <w:tr w:rsidR="00906658" w14:paraId="4CE5BF8B" w14:textId="77777777" w:rsidTr="00906658">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56DFF72" w14:textId="77777777" w:rsidR="00906658" w:rsidRDefault="00906658">
            <w:pPr>
              <w:pStyle w:val="TAC"/>
              <w:rPr>
                <w:lang w:eastAsia="sv-SE"/>
              </w:rPr>
            </w:pPr>
            <w:r>
              <w:rPr>
                <w:lang w:eastAsia="sv-SE"/>
              </w:rPr>
              <w:t>DC_</w:t>
            </w:r>
            <w:r>
              <w:rPr>
                <w:lang w:val="en-GB" w:eastAsia="sv-SE"/>
              </w:rPr>
              <w:t>3-7</w:t>
            </w:r>
            <w:r>
              <w:rPr>
                <w:lang w:eastAsia="sv-SE"/>
              </w:rPr>
              <w:t>-</w:t>
            </w:r>
            <w:r>
              <w:rPr>
                <w:lang w:val="en-GB" w:eastAsia="sv-SE"/>
              </w:rPr>
              <w:t>20</w:t>
            </w:r>
            <w:r>
              <w:rPr>
                <w:lang w:eastAsia="sv-SE"/>
              </w:rPr>
              <w:t>-</w:t>
            </w:r>
            <w:r>
              <w:rPr>
                <w:lang w:val="en-GB" w:eastAsia="sv-SE"/>
              </w:rPr>
              <w:t>32</w:t>
            </w:r>
            <w:r>
              <w:rPr>
                <w:lang w:eastAsia="sv-SE"/>
              </w:rPr>
              <w:t xml:space="preserve"> _n</w:t>
            </w:r>
            <w:r>
              <w:rPr>
                <w:lang w:val="en-GB" w:eastAsia="sv-SE"/>
              </w:rPr>
              <w:t>78</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7ED82BF" w14:textId="77777777" w:rsidR="00906658" w:rsidRDefault="00906658">
            <w:pPr>
              <w:pStyle w:val="TAC"/>
              <w:rPr>
                <w:lang w:eastAsia="ja-JP"/>
              </w:rPr>
            </w:pPr>
            <w:r>
              <w:rPr>
                <w:rFonts w:eastAsia="Malgun Gothic" w:cs="Arial"/>
                <w:lang w:eastAsia="ko-KR"/>
              </w:rPr>
              <w:t>3</w:t>
            </w:r>
          </w:p>
        </w:tc>
        <w:tc>
          <w:tcPr>
            <w:tcW w:w="2340" w:type="dxa"/>
            <w:tcBorders>
              <w:top w:val="single" w:sz="4" w:space="0" w:color="auto"/>
              <w:left w:val="single" w:sz="4" w:space="0" w:color="auto"/>
              <w:bottom w:val="single" w:sz="4" w:space="0" w:color="auto"/>
              <w:right w:val="single" w:sz="4" w:space="0" w:color="auto"/>
            </w:tcBorders>
            <w:hideMark/>
          </w:tcPr>
          <w:p w14:paraId="5DBD940E" w14:textId="77777777" w:rsidR="00906658" w:rsidRDefault="00906658">
            <w:pPr>
              <w:pStyle w:val="TAC"/>
              <w:rPr>
                <w:lang w:eastAsia="ja-JP"/>
              </w:rPr>
            </w:pPr>
            <w:r>
              <w:rPr>
                <w:rFonts w:eastAsia="Malgun Gothic" w:cs="Arial"/>
                <w:lang w:eastAsia="ko-KR"/>
              </w:rPr>
              <w:t>0</w:t>
            </w:r>
          </w:p>
        </w:tc>
      </w:tr>
      <w:tr w:rsidR="00906658" w14:paraId="5AD8C0B2"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4F204E6"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3B2B761" w14:textId="77777777" w:rsidR="00906658" w:rsidRDefault="00906658">
            <w:pPr>
              <w:pStyle w:val="TAC"/>
              <w:rPr>
                <w:lang w:eastAsia="ja-JP"/>
              </w:rPr>
            </w:pPr>
            <w:r>
              <w:rPr>
                <w:rFonts w:eastAsia="Malgun Gothic" w:cs="Arial"/>
                <w:lang w:eastAsia="ko-KR"/>
              </w:rPr>
              <w:t>7</w:t>
            </w:r>
          </w:p>
        </w:tc>
        <w:tc>
          <w:tcPr>
            <w:tcW w:w="2340" w:type="dxa"/>
            <w:tcBorders>
              <w:top w:val="single" w:sz="4" w:space="0" w:color="auto"/>
              <w:left w:val="single" w:sz="4" w:space="0" w:color="auto"/>
              <w:bottom w:val="single" w:sz="4" w:space="0" w:color="auto"/>
              <w:right w:val="single" w:sz="4" w:space="0" w:color="auto"/>
            </w:tcBorders>
            <w:hideMark/>
          </w:tcPr>
          <w:p w14:paraId="2A31FD8D" w14:textId="77777777" w:rsidR="00906658" w:rsidRDefault="00906658">
            <w:pPr>
              <w:pStyle w:val="TAC"/>
              <w:rPr>
                <w:lang w:eastAsia="sv-SE"/>
              </w:rPr>
            </w:pPr>
            <w:r>
              <w:rPr>
                <w:rFonts w:eastAsia="Malgun Gothic" w:cs="Arial"/>
                <w:lang w:eastAsia="ko-KR"/>
              </w:rPr>
              <w:t>0</w:t>
            </w:r>
          </w:p>
        </w:tc>
      </w:tr>
      <w:tr w:rsidR="00906658" w14:paraId="609BD998"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8654887"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9C310A" w14:textId="77777777" w:rsidR="00906658" w:rsidRDefault="00906658">
            <w:pPr>
              <w:pStyle w:val="TAC"/>
              <w:rPr>
                <w:rFonts w:eastAsia="Malgun Gothic" w:cs="Arial"/>
                <w:lang w:eastAsia="ko-KR"/>
              </w:rPr>
            </w:pPr>
            <w:r>
              <w:rPr>
                <w:rFonts w:eastAsia="Malgun Gothic" w:cs="Arial"/>
                <w:lang w:eastAsia="ko-KR"/>
              </w:rPr>
              <w:t>20</w:t>
            </w:r>
          </w:p>
        </w:tc>
        <w:tc>
          <w:tcPr>
            <w:tcW w:w="2340" w:type="dxa"/>
            <w:tcBorders>
              <w:top w:val="single" w:sz="4" w:space="0" w:color="auto"/>
              <w:left w:val="single" w:sz="4" w:space="0" w:color="auto"/>
              <w:bottom w:val="single" w:sz="4" w:space="0" w:color="auto"/>
              <w:right w:val="single" w:sz="4" w:space="0" w:color="auto"/>
            </w:tcBorders>
            <w:hideMark/>
          </w:tcPr>
          <w:p w14:paraId="33125035" w14:textId="77777777" w:rsidR="00906658" w:rsidRDefault="00906658">
            <w:pPr>
              <w:pStyle w:val="TAC"/>
              <w:rPr>
                <w:rFonts w:eastAsia="Malgun Gothic" w:cs="Arial"/>
                <w:lang w:eastAsia="ko-KR"/>
              </w:rPr>
            </w:pPr>
            <w:r>
              <w:rPr>
                <w:rFonts w:eastAsia="Malgun Gothic" w:cs="Arial"/>
                <w:lang w:eastAsia="ko-KR"/>
              </w:rPr>
              <w:t>0</w:t>
            </w:r>
          </w:p>
        </w:tc>
      </w:tr>
      <w:tr w:rsidR="00906658" w14:paraId="5F2801E9"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5F77BFA"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5C04E8" w14:textId="77777777" w:rsidR="00906658" w:rsidRDefault="00906658">
            <w:pPr>
              <w:pStyle w:val="TAC"/>
              <w:rPr>
                <w:lang w:val="fi-FI" w:eastAsia="ja-JP"/>
              </w:rPr>
            </w:pPr>
            <w:r>
              <w:rPr>
                <w:rFonts w:eastAsia="Malgun Gothic" w:cs="Arial"/>
                <w:lang w:eastAsia="ko-KR"/>
              </w:rPr>
              <w:t>32</w:t>
            </w:r>
          </w:p>
        </w:tc>
        <w:tc>
          <w:tcPr>
            <w:tcW w:w="2340" w:type="dxa"/>
            <w:tcBorders>
              <w:top w:val="single" w:sz="4" w:space="0" w:color="auto"/>
              <w:left w:val="single" w:sz="4" w:space="0" w:color="auto"/>
              <w:bottom w:val="single" w:sz="4" w:space="0" w:color="auto"/>
              <w:right w:val="single" w:sz="4" w:space="0" w:color="auto"/>
            </w:tcBorders>
            <w:hideMark/>
          </w:tcPr>
          <w:p w14:paraId="6F34FF03" w14:textId="77777777" w:rsidR="00906658" w:rsidRDefault="00906658">
            <w:pPr>
              <w:pStyle w:val="TAC"/>
              <w:rPr>
                <w:lang w:val="x-none" w:eastAsia="sv-SE"/>
              </w:rPr>
            </w:pPr>
            <w:r>
              <w:rPr>
                <w:rFonts w:eastAsia="Malgun Gothic" w:cs="Arial"/>
                <w:lang w:eastAsia="ko-KR"/>
              </w:rPr>
              <w:t>0</w:t>
            </w:r>
          </w:p>
        </w:tc>
      </w:tr>
      <w:tr w:rsidR="00906658" w14:paraId="604E2AC3" w14:textId="77777777" w:rsidTr="00906658">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CDE302C" w14:textId="77777777" w:rsidR="00906658" w:rsidRDefault="00906658">
            <w:pPr>
              <w:spacing w:after="0"/>
              <w:rPr>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2EACA60" w14:textId="77777777" w:rsidR="00906658" w:rsidRDefault="00906658">
            <w:pPr>
              <w:pStyle w:val="TAC"/>
              <w:rPr>
                <w:lang w:val="fi-FI" w:eastAsia="ja-JP"/>
              </w:rPr>
            </w:pPr>
            <w:r>
              <w:rPr>
                <w:rFonts w:cs="Arial"/>
                <w:lang w:eastAsia="ja-JP"/>
              </w:rPr>
              <w:t>n78</w:t>
            </w:r>
          </w:p>
        </w:tc>
        <w:tc>
          <w:tcPr>
            <w:tcW w:w="2340" w:type="dxa"/>
            <w:tcBorders>
              <w:top w:val="single" w:sz="4" w:space="0" w:color="auto"/>
              <w:left w:val="single" w:sz="4" w:space="0" w:color="auto"/>
              <w:bottom w:val="single" w:sz="4" w:space="0" w:color="auto"/>
              <w:right w:val="single" w:sz="4" w:space="0" w:color="auto"/>
            </w:tcBorders>
            <w:hideMark/>
          </w:tcPr>
          <w:p w14:paraId="546275CD" w14:textId="77777777" w:rsidR="00906658" w:rsidRDefault="00906658">
            <w:pPr>
              <w:pStyle w:val="TAC"/>
              <w:rPr>
                <w:lang w:val="x-none" w:eastAsia="sv-SE"/>
              </w:rPr>
            </w:pPr>
            <w:r>
              <w:rPr>
                <w:rFonts w:eastAsia="Malgun Gothic" w:cs="Arial"/>
                <w:lang w:eastAsia="ko-KR"/>
              </w:rPr>
              <w:t>0</w:t>
            </w:r>
          </w:p>
        </w:tc>
      </w:tr>
    </w:tbl>
    <w:p w14:paraId="31CB6D42" w14:textId="77777777" w:rsidR="00906658" w:rsidRDefault="00906658" w:rsidP="00906658">
      <w:pPr>
        <w:rPr>
          <w:lang w:val="en-GB" w:eastAsia="en-US"/>
        </w:rPr>
      </w:pPr>
    </w:p>
    <w:p w14:paraId="642B3E76" w14:textId="6CEDE112" w:rsidR="00906658" w:rsidRDefault="00906658" w:rsidP="00906658">
      <w:pPr>
        <w:pStyle w:val="Heading4"/>
      </w:pPr>
      <w:bookmarkStart w:id="390" w:name="_Toc56157740"/>
      <w:r>
        <w:t>5.1.</w:t>
      </w:r>
      <w:r w:rsidR="00DE08A9">
        <w:t>4</w:t>
      </w:r>
      <w:r>
        <w:t>.3</w:t>
      </w:r>
      <w:r>
        <w:tab/>
        <w:t>Reference sensitivity exceptions</w:t>
      </w:r>
      <w:bookmarkEnd w:id="390"/>
    </w:p>
    <w:p w14:paraId="6A082BA0" w14:textId="77777777" w:rsidR="00906658" w:rsidRPr="00A53EC0" w:rsidRDefault="00906658" w:rsidP="00906658">
      <w:pPr>
        <w:rPr>
          <w:rFonts w:ascii="Arial" w:hAnsi="Arial" w:cs="Arial"/>
          <w:lang w:val="en-GB"/>
        </w:rPr>
      </w:pPr>
      <w:r>
        <w:rPr>
          <w:lang w:val="sv-SE"/>
        </w:rPr>
        <w:t xml:space="preserve"> </w:t>
      </w:r>
      <w:r w:rsidRPr="00A53EC0">
        <w:rPr>
          <w:rFonts w:ascii="Arial" w:hAnsi="Arial" w:cs="Arial"/>
          <w:lang w:val="en-GB"/>
        </w:rPr>
        <w:t>Compared to its fallback modes, there are no additional MSD requirements for this band combination.</w:t>
      </w:r>
    </w:p>
    <w:p w14:paraId="334F3EF0" w14:textId="67E72BCD" w:rsidR="008244F9" w:rsidRDefault="008244F9" w:rsidP="00716AAF">
      <w:pPr>
        <w:pStyle w:val="Heading3"/>
        <w:rPr>
          <w:rFonts w:eastAsia="Arial"/>
          <w:lang w:eastAsia="ja-JP"/>
        </w:rPr>
      </w:pPr>
      <w:bookmarkStart w:id="391" w:name="_Toc14159374"/>
      <w:bookmarkStart w:id="392" w:name="_Toc531771278"/>
      <w:bookmarkStart w:id="393" w:name="_Toc527980764"/>
      <w:bookmarkStart w:id="394" w:name="_Toc523818654"/>
      <w:bookmarkStart w:id="395" w:name="_Toc56157741"/>
      <w:r>
        <w:rPr>
          <w:lang w:eastAsia="ja-JP"/>
        </w:rPr>
        <w:t>5.1.</w:t>
      </w:r>
      <w:r w:rsidR="00A014CA">
        <w:rPr>
          <w:lang w:eastAsia="ja-JP"/>
        </w:rPr>
        <w:t>4</w:t>
      </w:r>
      <w:r>
        <w:tab/>
      </w:r>
      <w:r>
        <w:tab/>
      </w:r>
      <w:bookmarkEnd w:id="391"/>
      <w:bookmarkEnd w:id="392"/>
      <w:bookmarkEnd w:id="393"/>
      <w:bookmarkEnd w:id="394"/>
      <w:r>
        <w:t>DC_2-7-28-66_n66</w:t>
      </w:r>
      <w:bookmarkEnd w:id="395"/>
    </w:p>
    <w:p w14:paraId="022E4C2B" w14:textId="052A4909" w:rsidR="008244F9" w:rsidRDefault="008244F9" w:rsidP="00716AAF">
      <w:pPr>
        <w:pStyle w:val="Heading4"/>
      </w:pPr>
      <w:bookmarkStart w:id="396" w:name="_Toc14159376"/>
      <w:bookmarkStart w:id="397" w:name="_Toc531771280"/>
      <w:bookmarkStart w:id="398" w:name="_Toc527980766"/>
      <w:bookmarkStart w:id="399" w:name="_Toc56157742"/>
      <w:r>
        <w:rPr>
          <w:lang w:eastAsia="ja-JP"/>
        </w:rPr>
        <w:t>5.1.</w:t>
      </w:r>
      <w:r w:rsidR="00A014CA">
        <w:rPr>
          <w:lang w:eastAsia="ja-JP"/>
        </w:rPr>
        <w:t>4</w:t>
      </w:r>
      <w:r>
        <w:t xml:space="preserve">.1 </w:t>
      </w:r>
      <w:r>
        <w:tab/>
      </w:r>
      <w:r>
        <w:rPr>
          <w:lang w:eastAsia="ja-JP"/>
        </w:rPr>
        <w:t>C</w:t>
      </w:r>
      <w:r>
        <w:t>onfiguration for EN-</w:t>
      </w:r>
      <w:r>
        <w:rPr>
          <w:lang w:eastAsia="ja-JP"/>
        </w:rPr>
        <w:t>DC</w:t>
      </w:r>
      <w:bookmarkEnd w:id="396"/>
      <w:bookmarkEnd w:id="397"/>
      <w:bookmarkEnd w:id="398"/>
      <w:bookmarkEnd w:id="399"/>
    </w:p>
    <w:p w14:paraId="452CABF8" w14:textId="77777777" w:rsidR="008244F9" w:rsidRDefault="008244F9" w:rsidP="008244F9">
      <w:pPr>
        <w:pStyle w:val="TH"/>
        <w:rPr>
          <w:rFonts w:eastAsia="Yu Mincho" w:cstheme="minorBidi"/>
          <w:sz w:val="28"/>
          <w:szCs w:val="28"/>
          <w:lang w:eastAsia="ja-JP"/>
        </w:rPr>
      </w:pPr>
      <w:r>
        <w:t>Table 5.2B.4.4-1:  Band combinations EN-DC (five bands)</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8244F9" w14:paraId="5BE5A834" w14:textId="77777777" w:rsidTr="008244F9">
        <w:trPr>
          <w:trHeight w:val="47"/>
          <w:tblHeader/>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5DCE123A" w14:textId="77777777" w:rsidR="008244F9" w:rsidRDefault="008244F9">
            <w:pPr>
              <w:pStyle w:val="TAH"/>
              <w:rPr>
                <w:rFonts w:eastAsia="MS Mincho" w:cs="Arial"/>
                <w:szCs w:val="22"/>
              </w:rPr>
            </w:pPr>
            <w:r>
              <w:rPr>
                <w:rFonts w:cs="Arial"/>
              </w:rPr>
              <w:t>EN-DC band configuration</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59E1057" w14:textId="77777777" w:rsidR="008244F9" w:rsidRDefault="008244F9">
            <w:pPr>
              <w:pStyle w:val="TAH"/>
              <w:rPr>
                <w:rFonts w:eastAsia="MS Mincho" w:cs="Arial"/>
                <w:lang w:val="fi-FI"/>
              </w:rPr>
            </w:pPr>
            <w:r>
              <w:rPr>
                <w:rFonts w:cs="Arial"/>
              </w:rPr>
              <w:t>UL configuration(s)</w:t>
            </w:r>
          </w:p>
        </w:tc>
      </w:tr>
      <w:tr w:rsidR="008244F9" w14:paraId="45F8C14B" w14:textId="77777777" w:rsidTr="008244F9">
        <w:trPr>
          <w:trHeight w:val="4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14:paraId="1472C17D" w14:textId="77777777" w:rsidR="008244F9" w:rsidRDefault="008244F9">
            <w:pPr>
              <w:pStyle w:val="TAC"/>
              <w:rPr>
                <w:rFonts w:eastAsiaTheme="minorHAnsi" w:cs="Arial"/>
                <w:lang w:eastAsia="ja-JP"/>
              </w:rPr>
            </w:pPr>
            <w:r>
              <w:rPr>
                <w:rFonts w:cs="Arial"/>
                <w:lang w:eastAsia="ja-JP"/>
              </w:rPr>
              <w:t>DC_2A-7A-28A-66A_n66A</w:t>
            </w:r>
          </w:p>
          <w:p w14:paraId="11758FC9" w14:textId="77777777" w:rsidR="008244F9" w:rsidRDefault="008244F9">
            <w:pPr>
              <w:pStyle w:val="TAC"/>
              <w:rPr>
                <w:rFonts w:cs="Arial"/>
                <w:lang w:eastAsia="ja-JP"/>
              </w:rPr>
            </w:pPr>
            <w:r>
              <w:rPr>
                <w:rFonts w:cs="Arial"/>
                <w:lang w:eastAsia="ja-JP"/>
              </w:rPr>
              <w:t>DC_2A-7C-28A-66A_n66A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619CE69" w14:textId="77777777" w:rsidR="008244F9" w:rsidRDefault="008244F9">
            <w:pPr>
              <w:pStyle w:val="TAH"/>
              <w:rPr>
                <w:rFonts w:cstheme="minorBidi"/>
                <w:b w:val="0"/>
                <w:lang w:val="fi-FI" w:eastAsia="fi-FI"/>
              </w:rPr>
            </w:pPr>
            <w:r>
              <w:rPr>
                <w:b w:val="0"/>
                <w:lang w:eastAsia="fi-FI"/>
              </w:rPr>
              <w:t>DC_</w:t>
            </w:r>
            <w:r>
              <w:rPr>
                <w:b w:val="0"/>
                <w:lang w:eastAsia="ja-JP"/>
              </w:rPr>
              <w:t>2</w:t>
            </w:r>
            <w:r>
              <w:rPr>
                <w:b w:val="0"/>
                <w:lang w:eastAsia="fi-FI"/>
              </w:rPr>
              <w:t>A_</w:t>
            </w:r>
            <w:r>
              <w:rPr>
                <w:b w:val="0"/>
                <w:lang w:eastAsia="ja-JP"/>
              </w:rPr>
              <w:t>n66</w:t>
            </w:r>
            <w:r>
              <w:rPr>
                <w:b w:val="0"/>
                <w:lang w:eastAsia="fi-FI"/>
              </w:rPr>
              <w:t>A</w:t>
            </w:r>
          </w:p>
          <w:p w14:paraId="07107B6C" w14:textId="77777777" w:rsidR="008244F9" w:rsidRDefault="008244F9">
            <w:pPr>
              <w:pStyle w:val="TAH"/>
              <w:rPr>
                <w:b w:val="0"/>
                <w:lang w:val="fi-FI" w:eastAsia="ja-JP"/>
              </w:rPr>
            </w:pPr>
            <w:r>
              <w:rPr>
                <w:b w:val="0"/>
                <w:lang w:val="fi-FI" w:eastAsia="fi-FI"/>
              </w:rPr>
              <w:t>DC_7A_</w:t>
            </w:r>
            <w:r>
              <w:rPr>
                <w:b w:val="0"/>
                <w:lang w:val="fi-FI" w:eastAsia="ja-JP"/>
              </w:rPr>
              <w:t>n66A</w:t>
            </w:r>
          </w:p>
          <w:p w14:paraId="1E5B9994" w14:textId="77777777" w:rsidR="008244F9" w:rsidRDefault="008244F9">
            <w:pPr>
              <w:pStyle w:val="TAH"/>
              <w:rPr>
                <w:b w:val="0"/>
                <w:lang w:eastAsia="fi-FI"/>
              </w:rPr>
            </w:pPr>
            <w:r>
              <w:rPr>
                <w:b w:val="0"/>
                <w:lang w:eastAsia="fi-FI"/>
              </w:rPr>
              <w:t>DC_</w:t>
            </w:r>
            <w:r>
              <w:rPr>
                <w:b w:val="0"/>
                <w:lang w:eastAsia="ja-JP"/>
              </w:rPr>
              <w:t>28</w:t>
            </w:r>
            <w:r>
              <w:rPr>
                <w:b w:val="0"/>
                <w:lang w:eastAsia="fi-FI"/>
              </w:rPr>
              <w:t>A_</w:t>
            </w:r>
            <w:r>
              <w:rPr>
                <w:b w:val="0"/>
                <w:lang w:eastAsia="ja-JP"/>
              </w:rPr>
              <w:t>n66</w:t>
            </w:r>
            <w:r>
              <w:rPr>
                <w:b w:val="0"/>
                <w:lang w:eastAsia="fi-FI"/>
              </w:rPr>
              <w:t>A</w:t>
            </w:r>
          </w:p>
          <w:p w14:paraId="3B1F9736" w14:textId="77777777" w:rsidR="008244F9" w:rsidRDefault="008244F9">
            <w:pPr>
              <w:pStyle w:val="TAH"/>
              <w:rPr>
                <w:b w:val="0"/>
                <w:vertAlign w:val="superscript"/>
                <w:lang w:eastAsia="fi-FI"/>
              </w:rPr>
            </w:pPr>
            <w:r>
              <w:rPr>
                <w:b w:val="0"/>
                <w:lang w:eastAsia="fi-FI"/>
              </w:rPr>
              <w:t>DC_</w:t>
            </w:r>
            <w:r>
              <w:rPr>
                <w:b w:val="0"/>
                <w:lang w:eastAsia="ja-JP"/>
              </w:rPr>
              <w:t>66</w:t>
            </w:r>
            <w:r>
              <w:rPr>
                <w:b w:val="0"/>
                <w:lang w:eastAsia="fi-FI"/>
              </w:rPr>
              <w:t>A_</w:t>
            </w:r>
            <w:r>
              <w:rPr>
                <w:b w:val="0"/>
                <w:lang w:eastAsia="ja-JP"/>
              </w:rPr>
              <w:t>n66</w:t>
            </w:r>
            <w:r>
              <w:rPr>
                <w:b w:val="0"/>
                <w:lang w:eastAsia="fi-FI"/>
              </w:rPr>
              <w:t>A</w:t>
            </w:r>
            <w:r>
              <w:rPr>
                <w:b w:val="0"/>
                <w:vertAlign w:val="superscript"/>
                <w:lang w:eastAsia="fi-FI"/>
              </w:rPr>
              <w:t>4</w:t>
            </w:r>
          </w:p>
        </w:tc>
      </w:tr>
      <w:tr w:rsidR="008244F9" w14:paraId="1A6ED408" w14:textId="77777777" w:rsidTr="008244F9">
        <w:trPr>
          <w:trHeight w:val="47"/>
          <w:jc w:val="center"/>
        </w:trPr>
        <w:tc>
          <w:tcPr>
            <w:tcW w:w="4814" w:type="dxa"/>
            <w:gridSpan w:val="2"/>
            <w:tcBorders>
              <w:top w:val="single" w:sz="4" w:space="0" w:color="auto"/>
              <w:left w:val="single" w:sz="4" w:space="0" w:color="auto"/>
              <w:bottom w:val="single" w:sz="4" w:space="0" w:color="auto"/>
              <w:right w:val="single" w:sz="4" w:space="0" w:color="auto"/>
            </w:tcBorders>
            <w:vAlign w:val="center"/>
            <w:hideMark/>
          </w:tcPr>
          <w:p w14:paraId="731C2971" w14:textId="77777777" w:rsidR="008244F9" w:rsidRDefault="008244F9">
            <w:pPr>
              <w:pStyle w:val="TAH"/>
              <w:jc w:val="left"/>
              <w:rPr>
                <w:b w:val="0"/>
                <w:lang w:eastAsia="fi-FI"/>
              </w:rPr>
            </w:pPr>
            <w:r>
              <w:rPr>
                <w:b w:val="0"/>
                <w:lang w:val="fi-FI" w:eastAsia="ja-JP"/>
              </w:rPr>
              <w:t>NOTE 4:</w:t>
            </w:r>
            <w:r>
              <w:rPr>
                <w:b w:val="0"/>
                <w:lang w:val="fi-FI" w:eastAsia="ja-JP"/>
              </w:rPr>
              <w:tab/>
              <w:t>Only single switched UL is supported</w:t>
            </w:r>
          </w:p>
        </w:tc>
      </w:tr>
    </w:tbl>
    <w:p w14:paraId="28C8F3AD" w14:textId="77777777" w:rsidR="008244F9" w:rsidRDefault="008244F9" w:rsidP="008244F9">
      <w:pPr>
        <w:rPr>
          <w:rFonts w:asciiTheme="minorHAnsi" w:eastAsia="Malgun Gothic" w:hAnsiTheme="minorHAnsi" w:cstheme="minorBidi"/>
          <w:sz w:val="22"/>
          <w:szCs w:val="22"/>
          <w:lang w:eastAsia="ko-KR"/>
        </w:rPr>
      </w:pPr>
    </w:p>
    <w:p w14:paraId="4038F33D" w14:textId="7FBC0F22" w:rsidR="008244F9" w:rsidRDefault="008244F9" w:rsidP="00716AAF">
      <w:pPr>
        <w:pStyle w:val="Heading4"/>
      </w:pPr>
      <w:bookmarkStart w:id="400" w:name="_Toc14159377"/>
      <w:bookmarkStart w:id="401" w:name="_Toc531771281"/>
      <w:bookmarkStart w:id="402" w:name="_Toc527980767"/>
      <w:bookmarkStart w:id="403" w:name="_Toc56157743"/>
      <w:r>
        <w:rPr>
          <w:lang w:eastAsia="ja-JP"/>
        </w:rPr>
        <w:t>5.1.</w:t>
      </w:r>
      <w:r w:rsidR="00A014CA">
        <w:rPr>
          <w:lang w:eastAsia="ja-JP"/>
        </w:rPr>
        <w:t>4</w:t>
      </w:r>
      <w:r>
        <w:t>.</w:t>
      </w:r>
      <w:r>
        <w:rPr>
          <w:lang w:eastAsia="ja-JP"/>
        </w:rPr>
        <w:t>2</w:t>
      </w:r>
      <w:r>
        <w:tab/>
        <w:t xml:space="preserve"> ∆TIB and ∆RIB values</w:t>
      </w:r>
      <w:bookmarkEnd w:id="400"/>
      <w:bookmarkEnd w:id="401"/>
      <w:bookmarkEnd w:id="402"/>
      <w:bookmarkEnd w:id="403"/>
    </w:p>
    <w:p w14:paraId="63D83842" w14:textId="77777777" w:rsidR="008244F9" w:rsidRDefault="008244F9" w:rsidP="008244F9">
      <w:pPr>
        <w:pStyle w:val="TH"/>
        <w:rPr>
          <w:rFonts w:eastAsiaTheme="minorHAnsi" w:cstheme="minorBidi"/>
          <w:sz w:val="22"/>
          <w:szCs w:val="22"/>
          <w:lang w:eastAsia="en-US"/>
        </w:rPr>
      </w:pPr>
      <w:r>
        <w:t>Table 6.2B.4.2.3.4-1: ΔT</w:t>
      </w:r>
      <w:r>
        <w:rPr>
          <w:vertAlign w:val="subscript"/>
        </w:rPr>
        <w:t>IB,c</w:t>
      </w:r>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244F9" w14:paraId="60DB7ED6" w14:textId="77777777" w:rsidTr="008244F9">
        <w:trPr>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78F338A7" w14:textId="77777777" w:rsidR="008244F9" w:rsidRDefault="008244F9">
            <w:pPr>
              <w:pStyle w:val="TAH"/>
            </w:pPr>
            <w:r>
              <w:rPr>
                <w:rFonts w:cs="Arial"/>
              </w:rPr>
              <w:t>EN-DC band</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5D16877" w14:textId="77777777" w:rsidR="008244F9" w:rsidRDefault="008244F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DA15234" w14:textId="77777777" w:rsidR="008244F9" w:rsidRDefault="008244F9">
            <w:pPr>
              <w:pStyle w:val="TAH"/>
            </w:pPr>
            <w:r>
              <w:t>ΔT</w:t>
            </w:r>
            <w:r>
              <w:rPr>
                <w:vertAlign w:val="subscript"/>
              </w:rPr>
              <w:t>IB,c</w:t>
            </w:r>
            <w:r>
              <w:t xml:space="preserve"> [dB]</w:t>
            </w:r>
          </w:p>
        </w:tc>
      </w:tr>
      <w:tr w:rsidR="008244F9" w14:paraId="5194731B" w14:textId="77777777" w:rsidTr="008244F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F9DD1F3" w14:textId="77777777" w:rsidR="008244F9" w:rsidRDefault="008244F9">
            <w:pPr>
              <w:keepNext/>
              <w:keepLines/>
              <w:jc w:val="center"/>
              <w:rPr>
                <w:rFonts w:ascii="Arial" w:hAnsi="Arial" w:cs="Arial"/>
                <w:sz w:val="18"/>
              </w:rPr>
            </w:pPr>
            <w:r>
              <w:rPr>
                <w:rFonts w:ascii="Arial" w:hAnsi="Arial" w:cs="Arial"/>
                <w:sz w:val="18"/>
              </w:rPr>
              <w:t>DC_2-7-28-66_n66</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48C3AEF" w14:textId="77777777" w:rsidR="008244F9" w:rsidRDefault="008244F9">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BDACA1" w14:textId="77777777" w:rsidR="008244F9" w:rsidRDefault="008244F9">
            <w:pPr>
              <w:pStyle w:val="TAH"/>
              <w:rPr>
                <w:rFonts w:cstheme="minorBidi"/>
                <w:b w:val="0"/>
              </w:rPr>
            </w:pPr>
            <w:r>
              <w:rPr>
                <w:b w:val="0"/>
              </w:rPr>
              <w:t>0.5</w:t>
            </w:r>
          </w:p>
        </w:tc>
      </w:tr>
      <w:tr w:rsidR="008244F9" w14:paraId="2DA08869"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710ABC0"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599AF87" w14:textId="77777777" w:rsidR="008244F9" w:rsidRDefault="008244F9">
            <w:pPr>
              <w:pStyle w:val="TAC"/>
              <w:rPr>
                <w:rFonts w:eastAsiaTheme="minorHAnsi"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53EFB285" w14:textId="77777777" w:rsidR="008244F9" w:rsidRDefault="008244F9">
            <w:pPr>
              <w:pStyle w:val="TAC"/>
              <w:rPr>
                <w:rFonts w:cs="Arial"/>
              </w:rPr>
            </w:pPr>
            <w:r>
              <w:rPr>
                <w:rFonts w:cs="Arial"/>
              </w:rPr>
              <w:t>0.5</w:t>
            </w:r>
          </w:p>
        </w:tc>
      </w:tr>
      <w:tr w:rsidR="008244F9" w14:paraId="37D98CF2"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9DF3CC"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09E8FD0" w14:textId="77777777" w:rsidR="008244F9" w:rsidRDefault="008244F9">
            <w:pPr>
              <w:pStyle w:val="TAC"/>
              <w:rPr>
                <w:rFonts w:eastAsiaTheme="minorHAnsi"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5DFFC29B" w14:textId="77777777" w:rsidR="008244F9" w:rsidRDefault="008244F9">
            <w:pPr>
              <w:pStyle w:val="TAC"/>
              <w:rPr>
                <w:rFonts w:cs="Arial"/>
              </w:rPr>
            </w:pPr>
            <w:r>
              <w:rPr>
                <w:rFonts w:cs="Arial"/>
              </w:rPr>
              <w:t>0.6</w:t>
            </w:r>
          </w:p>
        </w:tc>
      </w:tr>
      <w:tr w:rsidR="008244F9" w14:paraId="5D30E44B"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000E214"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CEDDBA7" w14:textId="77777777" w:rsidR="008244F9" w:rsidRDefault="008244F9">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3C106CF6" w14:textId="77777777" w:rsidR="008244F9" w:rsidRDefault="008244F9">
            <w:pPr>
              <w:pStyle w:val="TAC"/>
              <w:rPr>
                <w:rFonts w:eastAsiaTheme="minorHAnsi" w:cs="Arial"/>
              </w:rPr>
            </w:pPr>
            <w:r>
              <w:rPr>
                <w:rFonts w:cs="Arial"/>
              </w:rPr>
              <w:t>0.5</w:t>
            </w:r>
          </w:p>
        </w:tc>
      </w:tr>
      <w:tr w:rsidR="008244F9" w14:paraId="393DC58A"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7B303AA" w14:textId="77777777" w:rsidR="008244F9" w:rsidRDefault="008244F9">
            <w:pPr>
              <w:spacing w:after="0"/>
              <w:rPr>
                <w:rFonts w:ascii="Arial" w:eastAsiaTheme="minorHAnsi" w:hAnsi="Arial" w:cs="Arial"/>
                <w:sz w:val="18"/>
                <w:szCs w:val="22"/>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9A0523E" w14:textId="77777777" w:rsidR="008244F9" w:rsidRDefault="008244F9">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14:paraId="46800B49" w14:textId="77777777" w:rsidR="008244F9" w:rsidRDefault="008244F9">
            <w:pPr>
              <w:pStyle w:val="TAC"/>
              <w:rPr>
                <w:rFonts w:cs="Arial"/>
              </w:rPr>
            </w:pPr>
            <w:r>
              <w:rPr>
                <w:rFonts w:cs="Arial"/>
              </w:rPr>
              <w:t>0.5</w:t>
            </w:r>
          </w:p>
        </w:tc>
      </w:tr>
    </w:tbl>
    <w:p w14:paraId="11D006B1" w14:textId="77777777" w:rsidR="008244F9" w:rsidRDefault="008244F9" w:rsidP="008244F9">
      <w:pPr>
        <w:rPr>
          <w:rFonts w:asciiTheme="minorHAnsi" w:eastAsiaTheme="minorHAnsi" w:hAnsiTheme="minorHAnsi" w:cstheme="minorBidi"/>
          <w:sz w:val="22"/>
          <w:szCs w:val="22"/>
          <w:lang w:eastAsia="en-US"/>
        </w:rPr>
      </w:pPr>
    </w:p>
    <w:p w14:paraId="749D79AE" w14:textId="77777777" w:rsidR="008244F9" w:rsidRDefault="008244F9" w:rsidP="008244F9">
      <w:pPr>
        <w:pStyle w:val="TH"/>
      </w:pPr>
      <w:r>
        <w:t>Table 7.3B.3.3.4-1: ΔR</w:t>
      </w:r>
      <w:r>
        <w:rPr>
          <w:vertAlign w:val="subscript"/>
        </w:rPr>
        <w:t>IB,c</w:t>
      </w:r>
      <w:r>
        <w:t xml:space="preserve"> due to EN-DC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244F9" w14:paraId="4C66943E" w14:textId="77777777" w:rsidTr="008244F9">
        <w:trPr>
          <w:trHeight w:val="467"/>
          <w:tblHeader/>
          <w:jc w:val="center"/>
        </w:trPr>
        <w:tc>
          <w:tcPr>
            <w:tcW w:w="1535" w:type="dxa"/>
            <w:tcBorders>
              <w:top w:val="single" w:sz="4" w:space="0" w:color="auto"/>
              <w:left w:val="single" w:sz="4" w:space="0" w:color="auto"/>
              <w:bottom w:val="single" w:sz="4" w:space="0" w:color="auto"/>
              <w:right w:val="single" w:sz="4" w:space="0" w:color="auto"/>
            </w:tcBorders>
            <w:vAlign w:val="center"/>
            <w:hideMark/>
          </w:tcPr>
          <w:p w14:paraId="5852100E" w14:textId="77777777" w:rsidR="008244F9" w:rsidRDefault="008244F9">
            <w:pPr>
              <w:pStyle w:val="TAH"/>
            </w:pPr>
            <w:r>
              <w:rPr>
                <w:rFonts w:cs="Arial"/>
              </w:rPr>
              <w:t>EN-DC band</w:t>
            </w:r>
          </w:p>
        </w:tc>
        <w:tc>
          <w:tcPr>
            <w:tcW w:w="2052" w:type="dxa"/>
            <w:tcBorders>
              <w:top w:val="single" w:sz="4" w:space="0" w:color="auto"/>
              <w:left w:val="single" w:sz="4" w:space="0" w:color="auto"/>
              <w:bottom w:val="single" w:sz="4" w:space="0" w:color="auto"/>
              <w:right w:val="single" w:sz="4" w:space="0" w:color="auto"/>
            </w:tcBorders>
            <w:vAlign w:val="center"/>
            <w:hideMark/>
          </w:tcPr>
          <w:p w14:paraId="5F3ECF10" w14:textId="77777777" w:rsidR="008244F9" w:rsidRDefault="008244F9">
            <w:pPr>
              <w:pStyle w:val="TAH"/>
            </w:pPr>
            <w:r>
              <w:t>E-UTRA and NR Band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79A7AD3" w14:textId="77777777" w:rsidR="008244F9" w:rsidRDefault="008244F9">
            <w:pPr>
              <w:pStyle w:val="TAH"/>
            </w:pPr>
            <w:r>
              <w:t>ΔR</w:t>
            </w:r>
            <w:r>
              <w:rPr>
                <w:vertAlign w:val="subscript"/>
              </w:rPr>
              <w:t>IB</w:t>
            </w:r>
            <w:r>
              <w:t xml:space="preserve"> [dB]</w:t>
            </w:r>
          </w:p>
        </w:tc>
      </w:tr>
      <w:tr w:rsidR="008244F9" w14:paraId="7B973A69" w14:textId="77777777" w:rsidTr="008244F9">
        <w:trPr>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51F314" w14:textId="77777777" w:rsidR="008244F9" w:rsidRDefault="008244F9">
            <w:pPr>
              <w:keepNext/>
              <w:keepLines/>
              <w:jc w:val="center"/>
              <w:rPr>
                <w:rFonts w:ascii="Arial" w:hAnsi="Arial" w:cs="Arial"/>
                <w:sz w:val="18"/>
                <w:lang w:eastAsia="ja-JP"/>
              </w:rPr>
            </w:pPr>
            <w:r>
              <w:rPr>
                <w:rFonts w:ascii="Arial" w:hAnsi="Arial" w:cs="Arial"/>
                <w:sz w:val="18"/>
              </w:rPr>
              <w:t>DC_2-7-28-66_n66</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0E716F6" w14:textId="77777777" w:rsidR="008244F9" w:rsidRDefault="008244F9">
            <w:pPr>
              <w:pStyle w:val="TAC"/>
              <w:rPr>
                <w:rFonts w:cs="Arial"/>
              </w:rPr>
            </w:pPr>
            <w:r>
              <w:rPr>
                <w:rFonts w:cs="Arial"/>
              </w:rPr>
              <w:t>2</w:t>
            </w:r>
          </w:p>
        </w:tc>
        <w:tc>
          <w:tcPr>
            <w:tcW w:w="2340" w:type="dxa"/>
            <w:tcBorders>
              <w:top w:val="single" w:sz="4" w:space="0" w:color="auto"/>
              <w:left w:val="single" w:sz="4" w:space="0" w:color="auto"/>
              <w:bottom w:val="single" w:sz="4" w:space="0" w:color="auto"/>
              <w:right w:val="single" w:sz="4" w:space="0" w:color="auto"/>
            </w:tcBorders>
            <w:hideMark/>
          </w:tcPr>
          <w:p w14:paraId="1C68CD43" w14:textId="77777777" w:rsidR="008244F9" w:rsidRDefault="008244F9">
            <w:pPr>
              <w:pStyle w:val="TAC"/>
              <w:rPr>
                <w:rFonts w:cs="Arial"/>
              </w:rPr>
            </w:pPr>
            <w:r>
              <w:rPr>
                <w:rFonts w:cs="Arial"/>
              </w:rPr>
              <w:t>0.3</w:t>
            </w:r>
          </w:p>
        </w:tc>
      </w:tr>
      <w:tr w:rsidR="008244F9" w14:paraId="532E3BB1"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3A8BB63"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B29BEE0" w14:textId="77777777" w:rsidR="008244F9" w:rsidRDefault="008244F9">
            <w:pPr>
              <w:pStyle w:val="TAC"/>
              <w:rPr>
                <w:rFonts w:eastAsiaTheme="minorHAnsi" w:cs="Arial"/>
              </w:rPr>
            </w:pPr>
            <w:r>
              <w:rPr>
                <w:rFonts w:cs="Arial"/>
              </w:rPr>
              <w:t>7</w:t>
            </w:r>
          </w:p>
        </w:tc>
        <w:tc>
          <w:tcPr>
            <w:tcW w:w="2340" w:type="dxa"/>
            <w:tcBorders>
              <w:top w:val="single" w:sz="4" w:space="0" w:color="auto"/>
              <w:left w:val="single" w:sz="4" w:space="0" w:color="auto"/>
              <w:bottom w:val="single" w:sz="4" w:space="0" w:color="auto"/>
              <w:right w:val="single" w:sz="4" w:space="0" w:color="auto"/>
            </w:tcBorders>
            <w:hideMark/>
          </w:tcPr>
          <w:p w14:paraId="7B8C5F3A" w14:textId="77777777" w:rsidR="008244F9" w:rsidRDefault="008244F9">
            <w:pPr>
              <w:pStyle w:val="TAC"/>
              <w:rPr>
                <w:rFonts w:cs="Arial"/>
              </w:rPr>
            </w:pPr>
            <w:r>
              <w:rPr>
                <w:rFonts w:cs="Arial"/>
              </w:rPr>
              <w:t>0.5</w:t>
            </w:r>
          </w:p>
        </w:tc>
      </w:tr>
      <w:tr w:rsidR="008244F9" w14:paraId="72A10FC8"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FB4C673"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52DF8C0" w14:textId="77777777" w:rsidR="008244F9" w:rsidRDefault="008244F9">
            <w:pPr>
              <w:pStyle w:val="TAC"/>
              <w:rPr>
                <w:rFonts w:cs="Arial"/>
              </w:rPr>
            </w:pPr>
            <w:r>
              <w:rPr>
                <w:rFonts w:cs="Arial"/>
              </w:rPr>
              <w:t>28</w:t>
            </w:r>
          </w:p>
        </w:tc>
        <w:tc>
          <w:tcPr>
            <w:tcW w:w="2340" w:type="dxa"/>
            <w:tcBorders>
              <w:top w:val="single" w:sz="4" w:space="0" w:color="auto"/>
              <w:left w:val="single" w:sz="4" w:space="0" w:color="auto"/>
              <w:bottom w:val="single" w:sz="4" w:space="0" w:color="auto"/>
              <w:right w:val="single" w:sz="4" w:space="0" w:color="auto"/>
            </w:tcBorders>
            <w:hideMark/>
          </w:tcPr>
          <w:p w14:paraId="0FACC8D3" w14:textId="77777777" w:rsidR="008244F9" w:rsidRDefault="008244F9">
            <w:pPr>
              <w:pStyle w:val="TAC"/>
              <w:rPr>
                <w:rFonts w:cs="Arial"/>
              </w:rPr>
            </w:pPr>
            <w:r>
              <w:rPr>
                <w:rFonts w:cs="Arial"/>
              </w:rPr>
              <w:t>0.2</w:t>
            </w:r>
          </w:p>
        </w:tc>
      </w:tr>
      <w:tr w:rsidR="008244F9" w14:paraId="50DD5652"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7E75049"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FFFD842" w14:textId="77777777" w:rsidR="008244F9" w:rsidRDefault="008244F9">
            <w:pPr>
              <w:pStyle w:val="TAC"/>
              <w:rPr>
                <w:rFonts w:cs="Arial"/>
              </w:rPr>
            </w:pPr>
            <w:r>
              <w:rPr>
                <w:rFonts w:cs="Arial"/>
              </w:rPr>
              <w:t>66</w:t>
            </w:r>
          </w:p>
        </w:tc>
        <w:tc>
          <w:tcPr>
            <w:tcW w:w="2340" w:type="dxa"/>
            <w:tcBorders>
              <w:top w:val="single" w:sz="4" w:space="0" w:color="auto"/>
              <w:left w:val="single" w:sz="4" w:space="0" w:color="auto"/>
              <w:bottom w:val="single" w:sz="4" w:space="0" w:color="auto"/>
              <w:right w:val="single" w:sz="4" w:space="0" w:color="auto"/>
            </w:tcBorders>
            <w:hideMark/>
          </w:tcPr>
          <w:p w14:paraId="451850B7" w14:textId="77777777" w:rsidR="008244F9" w:rsidRDefault="008244F9">
            <w:pPr>
              <w:pStyle w:val="TAC"/>
              <w:rPr>
                <w:rFonts w:eastAsiaTheme="minorHAnsi" w:cs="Arial"/>
              </w:rPr>
            </w:pPr>
            <w:r>
              <w:rPr>
                <w:rFonts w:cs="Arial"/>
              </w:rPr>
              <w:t>0.5</w:t>
            </w:r>
          </w:p>
        </w:tc>
      </w:tr>
      <w:tr w:rsidR="008244F9" w14:paraId="5602C5A4" w14:textId="77777777" w:rsidTr="008244F9">
        <w:trPr>
          <w:jc w:val="center"/>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6455976" w14:textId="77777777" w:rsidR="008244F9" w:rsidRDefault="008244F9">
            <w:pPr>
              <w:spacing w:after="0"/>
              <w:rPr>
                <w:rFonts w:ascii="Arial" w:eastAsiaTheme="minorHAnsi" w:hAnsi="Arial" w:cs="Arial"/>
                <w:sz w:val="18"/>
                <w:szCs w:val="22"/>
                <w:lang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D85DD42" w14:textId="77777777" w:rsidR="008244F9" w:rsidRDefault="008244F9">
            <w:pPr>
              <w:pStyle w:val="TAC"/>
              <w:rPr>
                <w:rFonts w:cs="Arial"/>
              </w:rPr>
            </w:pPr>
            <w:r>
              <w:rPr>
                <w:rFonts w:cs="Arial"/>
              </w:rPr>
              <w:t>n66</w:t>
            </w:r>
          </w:p>
        </w:tc>
        <w:tc>
          <w:tcPr>
            <w:tcW w:w="2340" w:type="dxa"/>
            <w:tcBorders>
              <w:top w:val="single" w:sz="4" w:space="0" w:color="auto"/>
              <w:left w:val="single" w:sz="4" w:space="0" w:color="auto"/>
              <w:bottom w:val="single" w:sz="4" w:space="0" w:color="auto"/>
              <w:right w:val="single" w:sz="4" w:space="0" w:color="auto"/>
            </w:tcBorders>
            <w:hideMark/>
          </w:tcPr>
          <w:p w14:paraId="5385FB33" w14:textId="77777777" w:rsidR="008244F9" w:rsidRDefault="008244F9">
            <w:pPr>
              <w:pStyle w:val="TAC"/>
              <w:rPr>
                <w:rFonts w:cs="Arial"/>
              </w:rPr>
            </w:pPr>
            <w:r>
              <w:rPr>
                <w:rFonts w:cs="Arial"/>
              </w:rPr>
              <w:t>0.5</w:t>
            </w:r>
          </w:p>
        </w:tc>
      </w:tr>
    </w:tbl>
    <w:p w14:paraId="436516EB" w14:textId="77777777" w:rsidR="008244F9" w:rsidRDefault="008244F9" w:rsidP="008244F9">
      <w:pPr>
        <w:pStyle w:val="B1"/>
        <w:ind w:left="0" w:firstLine="0"/>
        <w:jc w:val="both"/>
        <w:rPr>
          <w:rFonts w:asciiTheme="minorHAnsi" w:hAnsiTheme="minorHAnsi" w:cstheme="minorBidi"/>
          <w:b/>
          <w:color w:val="FF0000"/>
          <w:sz w:val="24"/>
          <w:szCs w:val="22"/>
        </w:rPr>
      </w:pPr>
    </w:p>
    <w:p w14:paraId="33E4CE82" w14:textId="77777777" w:rsidR="008244F9" w:rsidRDefault="008244F9" w:rsidP="00E24E3F">
      <w:pPr>
        <w:rPr>
          <w:ins w:id="404" w:author="RAN4#97 - JOH, Nokia" w:date="2020-10-29T14:15:00Z"/>
          <w:lang w:val="en-GB"/>
        </w:rPr>
      </w:pPr>
    </w:p>
    <w:p w14:paraId="2C730499" w14:textId="27F08BDD" w:rsidR="0066330A" w:rsidRDefault="0066330A">
      <w:pPr>
        <w:pStyle w:val="Heading3"/>
        <w:rPr>
          <w:ins w:id="405" w:author="RAN4#97 - JOH, Nokia" w:date="2020-10-29T14:15:00Z"/>
        </w:rPr>
        <w:pPrChange w:id="406" w:author="RAN4#97 - JOH, Nokia" w:date="2020-10-29T14:15:00Z">
          <w:pPr>
            <w:pStyle w:val="Heading2"/>
            <w:spacing w:after="240"/>
            <w:ind w:left="0" w:firstLine="0"/>
          </w:pPr>
        </w:pPrChange>
      </w:pPr>
      <w:bookmarkStart w:id="407" w:name="_Toc46235278"/>
      <w:bookmarkStart w:id="408" w:name="_Toc46234301"/>
      <w:bookmarkStart w:id="409" w:name="_Toc42865118"/>
      <w:bookmarkStart w:id="410" w:name="_Toc56157744"/>
      <w:ins w:id="411" w:author="RAN4#97 - JOH, Nokia" w:date="2020-10-29T14:15:00Z">
        <w:r>
          <w:t>5.1.</w:t>
        </w:r>
      </w:ins>
      <w:ins w:id="412" w:author="RAN4#97 - JOH, Nokia" w:date="2020-10-29T14:44:00Z">
        <w:r w:rsidR="00A13A7A">
          <w:t>5</w:t>
        </w:r>
      </w:ins>
      <w:ins w:id="413" w:author="RAN4#97 - JOH, Nokia" w:date="2020-10-29T14:15:00Z">
        <w:r>
          <w:tab/>
          <w:t>DC_2-5-7-66_n</w:t>
        </w:r>
        <w:bookmarkEnd w:id="407"/>
        <w:bookmarkEnd w:id="408"/>
        <w:bookmarkEnd w:id="409"/>
        <w:r>
          <w:t>66</w:t>
        </w:r>
        <w:bookmarkEnd w:id="410"/>
      </w:ins>
    </w:p>
    <w:p w14:paraId="5384314E" w14:textId="4A0BE726" w:rsidR="0066330A" w:rsidRDefault="0066330A">
      <w:pPr>
        <w:pStyle w:val="Heading4"/>
        <w:rPr>
          <w:ins w:id="414" w:author="RAN4#97 - JOH, Nokia" w:date="2020-10-29T14:15:00Z"/>
        </w:rPr>
        <w:pPrChange w:id="415" w:author="RAN4#97 - JOH, Nokia" w:date="2020-10-29T14:15:00Z">
          <w:pPr>
            <w:keepNext/>
            <w:keepLines/>
            <w:spacing w:before="120"/>
            <w:ind w:left="1134" w:hanging="1134"/>
            <w:outlineLvl w:val="2"/>
          </w:pPr>
        </w:pPrChange>
      </w:pPr>
      <w:bookmarkStart w:id="416" w:name="_Toc56157745"/>
      <w:ins w:id="417" w:author="RAN4#97 - JOH, Nokia" w:date="2020-10-29T14:15:00Z">
        <w:r>
          <w:t>5.1.</w:t>
        </w:r>
      </w:ins>
      <w:ins w:id="418" w:author="RAN4#97 - JOH, Nokia" w:date="2020-10-29T14:44:00Z">
        <w:r w:rsidR="00A13A7A">
          <w:t>5</w:t>
        </w:r>
      </w:ins>
      <w:ins w:id="419" w:author="RAN4#97 - JOH, Nokia" w:date="2020-10-29T14:15:00Z">
        <w:r>
          <w:t>.1</w:t>
        </w:r>
        <w:r>
          <w:tab/>
          <w:t>Configurations for EN-DC</w:t>
        </w:r>
        <w:bookmarkEnd w:id="416"/>
      </w:ins>
    </w:p>
    <w:p w14:paraId="689EA4B8" w14:textId="77777777" w:rsidR="00F33104" w:rsidRPr="007E3289" w:rsidRDefault="00F33104" w:rsidP="00F33104">
      <w:pPr>
        <w:pStyle w:val="TH"/>
        <w:rPr>
          <w:ins w:id="420" w:author="RAN4#97 - JOH, Nokia" w:date="2020-10-29T14:43:00Z"/>
        </w:rPr>
      </w:pPr>
      <w:ins w:id="421" w:author="RAN4#97 - JOH, Nokia" w:date="2020-10-29T14:43:00Z">
        <w:r w:rsidRPr="007E3289">
          <w:t>Table 5.2B.4.4-1: Band combinations EN-DC (five bands)</w:t>
        </w:r>
      </w:ins>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4"/>
        <w:gridCol w:w="1890"/>
      </w:tblGrid>
      <w:tr w:rsidR="0066330A" w14:paraId="4B2F40F1" w14:textId="77777777" w:rsidTr="00CB5A0E">
        <w:trPr>
          <w:trHeight w:val="288"/>
          <w:tblHeader/>
          <w:jc w:val="center"/>
          <w:ins w:id="422" w:author="RAN4#97 - JOH, Nokia" w:date="2020-10-29T14:15:00Z"/>
        </w:trPr>
        <w:tc>
          <w:tcPr>
            <w:tcW w:w="0" w:type="auto"/>
            <w:tcBorders>
              <w:top w:val="single" w:sz="4" w:space="0" w:color="auto"/>
              <w:left w:val="single" w:sz="4" w:space="0" w:color="auto"/>
              <w:bottom w:val="single" w:sz="4" w:space="0" w:color="auto"/>
              <w:right w:val="single" w:sz="4" w:space="0" w:color="auto"/>
            </w:tcBorders>
            <w:vAlign w:val="center"/>
            <w:hideMark/>
          </w:tcPr>
          <w:p w14:paraId="52F8196E" w14:textId="77777777" w:rsidR="0066330A" w:rsidRDefault="0066330A">
            <w:pPr>
              <w:pStyle w:val="TAH"/>
              <w:rPr>
                <w:ins w:id="423" w:author="RAN4#97 - JOH, Nokia" w:date="2020-10-29T14:15:00Z"/>
                <w:rFonts w:cs="Arial"/>
                <w:lang w:eastAsia="fi-FI"/>
              </w:rPr>
            </w:pPr>
            <w:ins w:id="424" w:author="RAN4#97 - JOH, Nokia" w:date="2020-10-29T14:15:00Z">
              <w:r>
                <w:rPr>
                  <w:rFonts w:cs="Arial"/>
                  <w:lang w:eastAsia="fi-FI"/>
                </w:rPr>
                <w:t>DC</w:t>
              </w:r>
            </w:ins>
          </w:p>
          <w:p w14:paraId="12F47957" w14:textId="77777777" w:rsidR="0066330A" w:rsidRDefault="0066330A">
            <w:pPr>
              <w:pStyle w:val="TAH"/>
              <w:rPr>
                <w:ins w:id="425" w:author="RAN4#97 - JOH, Nokia" w:date="2020-10-29T14:15:00Z"/>
                <w:rFonts w:cs="Arial"/>
                <w:lang w:eastAsia="fi-FI"/>
              </w:rPr>
            </w:pPr>
            <w:ins w:id="426" w:author="RAN4#97 - JOH, Nokia" w:date="2020-10-29T14:15:00Z">
              <w:r>
                <w:rPr>
                  <w:rFonts w:cs="Arial"/>
                  <w:lang w:eastAsia="fi-FI"/>
                </w:rPr>
                <w:t>configuration</w:t>
              </w:r>
            </w:ins>
          </w:p>
        </w:tc>
        <w:tc>
          <w:tcPr>
            <w:tcW w:w="1941" w:type="dxa"/>
            <w:tcBorders>
              <w:top w:val="single" w:sz="4" w:space="0" w:color="auto"/>
              <w:left w:val="single" w:sz="4" w:space="0" w:color="auto"/>
              <w:bottom w:val="single" w:sz="4" w:space="0" w:color="auto"/>
              <w:right w:val="single" w:sz="4" w:space="0" w:color="auto"/>
            </w:tcBorders>
            <w:vAlign w:val="center"/>
            <w:hideMark/>
          </w:tcPr>
          <w:p w14:paraId="47DFB30E" w14:textId="77777777" w:rsidR="0066330A" w:rsidRDefault="0066330A">
            <w:pPr>
              <w:pStyle w:val="TAH"/>
              <w:rPr>
                <w:ins w:id="427" w:author="RAN4#97 - JOH, Nokia" w:date="2020-10-29T14:15:00Z"/>
                <w:rFonts w:cs="Arial"/>
                <w:lang w:eastAsia="fi-FI"/>
              </w:rPr>
            </w:pPr>
            <w:ins w:id="428" w:author="RAN4#97 - JOH, Nokia" w:date="2020-10-29T14:15:00Z">
              <w:r>
                <w:rPr>
                  <w:rFonts w:cs="Arial"/>
                  <w:lang w:eastAsia="fi-FI"/>
                </w:rPr>
                <w:t xml:space="preserve">Uplink </w:t>
              </w:r>
            </w:ins>
          </w:p>
          <w:p w14:paraId="6BE4FF9E" w14:textId="77777777" w:rsidR="0066330A" w:rsidRDefault="0066330A">
            <w:pPr>
              <w:pStyle w:val="TAH"/>
              <w:rPr>
                <w:ins w:id="429" w:author="RAN4#97 - JOH, Nokia" w:date="2020-10-29T14:15:00Z"/>
                <w:rFonts w:cs="Arial"/>
                <w:lang w:eastAsia="fi-FI"/>
              </w:rPr>
            </w:pPr>
            <w:ins w:id="430" w:author="RAN4#97 - JOH, Nokia" w:date="2020-10-29T14:15:00Z">
              <w:r>
                <w:rPr>
                  <w:rFonts w:cs="Arial"/>
                  <w:lang w:eastAsia="fi-FI"/>
                </w:rPr>
                <w:t>configuration</w:t>
              </w:r>
            </w:ins>
          </w:p>
        </w:tc>
      </w:tr>
      <w:tr w:rsidR="0066330A" w14:paraId="51533207" w14:textId="77777777" w:rsidTr="00CB5A0E">
        <w:trPr>
          <w:trHeight w:val="288"/>
          <w:jc w:val="center"/>
          <w:ins w:id="431" w:author="RAN4#97 - JOH, Nokia" w:date="2020-10-29T14:15:00Z"/>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DB30CB" w14:textId="77777777" w:rsidR="0066330A" w:rsidRDefault="0066330A">
            <w:pPr>
              <w:pStyle w:val="TAC"/>
              <w:rPr>
                <w:ins w:id="432" w:author="RAN4#97 - JOH, Nokia" w:date="2020-10-29T14:15:00Z"/>
                <w:rFonts w:cs="Arial"/>
                <w:lang w:val="x-none" w:eastAsia="ja-JP"/>
              </w:rPr>
            </w:pPr>
            <w:ins w:id="433" w:author="RAN4#97 - JOH, Nokia" w:date="2020-10-29T14:15:00Z">
              <w:r>
                <w:rPr>
                  <w:rFonts w:cs="Arial"/>
                  <w:lang w:eastAsia="ja-JP"/>
                </w:rPr>
                <w:t>DC_</w:t>
              </w:r>
              <w:r>
                <w:rPr>
                  <w:rFonts w:cs="Arial"/>
                  <w:lang w:val="en-GB" w:eastAsia="ja-JP"/>
                </w:rPr>
                <w:t>2</w:t>
              </w:r>
              <w:r>
                <w:rPr>
                  <w:rFonts w:cs="Arial"/>
                  <w:lang w:eastAsia="ja-JP"/>
                </w:rPr>
                <w:t>A-</w:t>
              </w:r>
              <w:r>
                <w:rPr>
                  <w:rFonts w:cs="Arial"/>
                  <w:lang w:val="en-GB" w:eastAsia="ja-JP"/>
                </w:rPr>
                <w:t>5</w:t>
              </w:r>
              <w:r>
                <w:rPr>
                  <w:rFonts w:cs="Arial"/>
                  <w:lang w:eastAsia="ja-JP"/>
                </w:rPr>
                <w:t>A</w:t>
              </w:r>
              <w:r>
                <w:rPr>
                  <w:rFonts w:cs="Arial"/>
                  <w:lang w:val="en-GB" w:eastAsia="ja-JP"/>
                </w:rPr>
                <w:t>-7A-66A</w:t>
              </w:r>
              <w:r>
                <w:rPr>
                  <w:rFonts w:cs="Arial"/>
                  <w:lang w:eastAsia="ja-JP"/>
                </w:rPr>
                <w:t>_n</w:t>
              </w:r>
              <w:r>
                <w:rPr>
                  <w:rFonts w:cs="Arial"/>
                  <w:lang w:val="en-GB" w:eastAsia="ja-JP"/>
                </w:rPr>
                <w:t>66</w:t>
              </w:r>
              <w:r>
                <w:rPr>
                  <w:rFonts w:cs="Arial"/>
                  <w:lang w:eastAsia="ja-JP"/>
                </w:rPr>
                <w:t>A</w:t>
              </w:r>
            </w:ins>
          </w:p>
          <w:p w14:paraId="69EBD461" w14:textId="77777777" w:rsidR="0066330A" w:rsidRDefault="0066330A">
            <w:pPr>
              <w:pStyle w:val="TAC"/>
              <w:rPr>
                <w:ins w:id="434" w:author="RAN4#97 - JOH, Nokia" w:date="2020-10-29T14:15:00Z"/>
                <w:rFonts w:cs="Arial"/>
                <w:lang w:eastAsia="sv-SE"/>
              </w:rPr>
            </w:pPr>
            <w:ins w:id="435" w:author="RAN4#97 - JOH, Nokia" w:date="2020-10-29T14:15:00Z">
              <w:r>
                <w:rPr>
                  <w:rFonts w:cs="Arial"/>
                  <w:lang w:eastAsia="ja-JP"/>
                </w:rPr>
                <w:t>DC_</w:t>
              </w:r>
              <w:r>
                <w:rPr>
                  <w:rFonts w:cs="Arial"/>
                  <w:lang w:val="en-GB" w:eastAsia="ja-JP"/>
                </w:rPr>
                <w:t>2</w:t>
              </w:r>
              <w:r>
                <w:rPr>
                  <w:rFonts w:cs="Arial"/>
                  <w:lang w:eastAsia="ja-JP"/>
                </w:rPr>
                <w:t>A-</w:t>
              </w:r>
              <w:r>
                <w:rPr>
                  <w:rFonts w:cs="Arial"/>
                  <w:lang w:val="en-GB" w:eastAsia="ja-JP"/>
                </w:rPr>
                <w:t>5</w:t>
              </w:r>
              <w:r>
                <w:rPr>
                  <w:rFonts w:cs="Arial"/>
                  <w:lang w:eastAsia="ja-JP"/>
                </w:rPr>
                <w:t>A</w:t>
              </w:r>
              <w:r>
                <w:rPr>
                  <w:rFonts w:cs="Arial"/>
                  <w:lang w:val="en-GB" w:eastAsia="ja-JP"/>
                </w:rPr>
                <w:t>-7C-66A</w:t>
              </w:r>
              <w:r>
                <w:rPr>
                  <w:rFonts w:cs="Arial"/>
                  <w:lang w:eastAsia="ja-JP"/>
                </w:rPr>
                <w:t>_n</w:t>
              </w:r>
              <w:r>
                <w:rPr>
                  <w:rFonts w:cs="Arial"/>
                  <w:lang w:val="en-GB" w:eastAsia="ja-JP"/>
                </w:rPr>
                <w:t>66</w:t>
              </w:r>
              <w:r>
                <w:rPr>
                  <w:rFonts w:cs="Arial"/>
                  <w:lang w:eastAsia="ja-JP"/>
                </w:rPr>
                <w:t>A</w:t>
              </w:r>
            </w:ins>
          </w:p>
        </w:tc>
        <w:tc>
          <w:tcPr>
            <w:tcW w:w="1941" w:type="dxa"/>
            <w:tcBorders>
              <w:top w:val="single" w:sz="4" w:space="0" w:color="auto"/>
              <w:left w:val="single" w:sz="4" w:space="0" w:color="auto"/>
              <w:bottom w:val="single" w:sz="4" w:space="0" w:color="auto"/>
              <w:right w:val="single" w:sz="4" w:space="0" w:color="auto"/>
            </w:tcBorders>
            <w:vAlign w:val="center"/>
            <w:hideMark/>
          </w:tcPr>
          <w:p w14:paraId="173F782A" w14:textId="77777777" w:rsidR="0066330A" w:rsidRDefault="0066330A">
            <w:pPr>
              <w:pStyle w:val="TAC"/>
              <w:rPr>
                <w:ins w:id="436" w:author="RAN4#97 - JOH, Nokia" w:date="2020-10-29T14:15:00Z"/>
                <w:rFonts w:cs="Arial"/>
                <w:lang w:eastAsia="ja-JP"/>
              </w:rPr>
            </w:pPr>
            <w:ins w:id="437" w:author="RAN4#97 - JOH, Nokia" w:date="2020-10-29T14:15:00Z">
              <w:r>
                <w:rPr>
                  <w:rFonts w:cs="Arial"/>
                  <w:lang w:eastAsia="ja-JP"/>
                </w:rPr>
                <w:t>DC_</w:t>
              </w:r>
              <w:r>
                <w:rPr>
                  <w:rFonts w:cs="Arial"/>
                  <w:lang w:val="en-GB" w:eastAsia="ja-JP"/>
                </w:rPr>
                <w:t>2</w:t>
              </w:r>
              <w:r>
                <w:rPr>
                  <w:rFonts w:cs="Arial"/>
                  <w:lang w:eastAsia="ja-JP"/>
                </w:rPr>
                <w:t>A_n</w:t>
              </w:r>
              <w:r>
                <w:rPr>
                  <w:rFonts w:cs="Arial"/>
                  <w:lang w:val="en-GB" w:eastAsia="ja-JP"/>
                </w:rPr>
                <w:t>66</w:t>
              </w:r>
              <w:r>
                <w:rPr>
                  <w:rFonts w:cs="Arial"/>
                  <w:lang w:eastAsia="ja-JP"/>
                </w:rPr>
                <w:t>A</w:t>
              </w:r>
            </w:ins>
          </w:p>
          <w:p w14:paraId="78F19E73" w14:textId="77777777" w:rsidR="0066330A" w:rsidRDefault="0066330A">
            <w:pPr>
              <w:pStyle w:val="TAC"/>
              <w:rPr>
                <w:ins w:id="438" w:author="RAN4#97 - JOH, Nokia" w:date="2020-10-29T14:15:00Z"/>
                <w:rFonts w:cs="Arial"/>
                <w:lang w:eastAsia="ja-JP"/>
              </w:rPr>
            </w:pPr>
            <w:ins w:id="439" w:author="RAN4#97 - JOH, Nokia" w:date="2020-10-29T14:15:00Z">
              <w:r>
                <w:rPr>
                  <w:rFonts w:cs="Arial"/>
                  <w:lang w:eastAsia="ja-JP"/>
                </w:rPr>
                <w:t>DC_</w:t>
              </w:r>
              <w:r>
                <w:rPr>
                  <w:rFonts w:cs="Arial"/>
                  <w:lang w:val="en-GB" w:eastAsia="ja-JP"/>
                </w:rPr>
                <w:t>5</w:t>
              </w:r>
              <w:r>
                <w:rPr>
                  <w:rFonts w:cs="Arial"/>
                  <w:lang w:eastAsia="ja-JP"/>
                </w:rPr>
                <w:t>A_n</w:t>
              </w:r>
              <w:r>
                <w:rPr>
                  <w:rFonts w:cs="Arial"/>
                  <w:lang w:val="en-GB" w:eastAsia="ja-JP"/>
                </w:rPr>
                <w:t>66</w:t>
              </w:r>
              <w:r>
                <w:rPr>
                  <w:rFonts w:cs="Arial"/>
                  <w:lang w:eastAsia="ja-JP"/>
                </w:rPr>
                <w:t>A</w:t>
              </w:r>
            </w:ins>
          </w:p>
          <w:p w14:paraId="68588EA5" w14:textId="77777777" w:rsidR="0066330A" w:rsidRDefault="0066330A">
            <w:pPr>
              <w:pStyle w:val="TAC"/>
              <w:rPr>
                <w:ins w:id="440" w:author="RAN4#97 - JOH, Nokia" w:date="2020-10-29T14:15:00Z"/>
                <w:rFonts w:cs="Arial"/>
                <w:lang w:eastAsia="ja-JP"/>
              </w:rPr>
            </w:pPr>
            <w:ins w:id="441" w:author="RAN4#97 - JOH, Nokia" w:date="2020-10-29T14:15:00Z">
              <w:r>
                <w:rPr>
                  <w:rFonts w:cs="Arial"/>
                  <w:lang w:eastAsia="ja-JP"/>
                </w:rPr>
                <w:t>DC_</w:t>
              </w:r>
              <w:r>
                <w:rPr>
                  <w:rFonts w:cs="Arial"/>
                  <w:lang w:val="en-GB" w:eastAsia="ja-JP"/>
                </w:rPr>
                <w:t>7</w:t>
              </w:r>
              <w:r>
                <w:rPr>
                  <w:rFonts w:cs="Arial"/>
                  <w:lang w:eastAsia="ja-JP"/>
                </w:rPr>
                <w:t>A_n</w:t>
              </w:r>
              <w:r>
                <w:rPr>
                  <w:rFonts w:cs="Arial"/>
                  <w:lang w:val="en-GB" w:eastAsia="ja-JP"/>
                </w:rPr>
                <w:t>66</w:t>
              </w:r>
              <w:r>
                <w:rPr>
                  <w:rFonts w:cs="Arial"/>
                  <w:lang w:eastAsia="ja-JP"/>
                </w:rPr>
                <w:t>A</w:t>
              </w:r>
            </w:ins>
          </w:p>
          <w:p w14:paraId="28654D4C" w14:textId="23BEAFBB" w:rsidR="0066330A" w:rsidRDefault="0066330A">
            <w:pPr>
              <w:pStyle w:val="TAC"/>
              <w:rPr>
                <w:ins w:id="442" w:author="RAN4#97 - JOH, Nokia" w:date="2020-10-29T14:15:00Z"/>
                <w:rFonts w:cs="Arial"/>
                <w:lang w:val="en-GB" w:eastAsia="ja-JP"/>
              </w:rPr>
            </w:pPr>
            <w:ins w:id="443" w:author="RAN4#97 - JOH, Nokia" w:date="2020-10-29T14:15:00Z">
              <w:r>
                <w:rPr>
                  <w:rFonts w:cs="Arial"/>
                  <w:lang w:eastAsia="ja-JP"/>
                </w:rPr>
                <w:t>DC_</w:t>
              </w:r>
              <w:r>
                <w:rPr>
                  <w:rFonts w:cs="Arial"/>
                  <w:lang w:val="en-GB" w:eastAsia="ja-JP"/>
                </w:rPr>
                <w:t>66</w:t>
              </w:r>
              <w:r>
                <w:rPr>
                  <w:rFonts w:cs="Arial"/>
                  <w:lang w:eastAsia="ja-JP"/>
                </w:rPr>
                <w:t>A_n</w:t>
              </w:r>
              <w:r>
                <w:rPr>
                  <w:rFonts w:cs="Arial"/>
                  <w:lang w:val="en-GB" w:eastAsia="ja-JP"/>
                </w:rPr>
                <w:t>66</w:t>
              </w:r>
              <w:r>
                <w:rPr>
                  <w:rFonts w:cs="Arial"/>
                  <w:lang w:eastAsia="ja-JP"/>
                </w:rPr>
                <w:t>A</w:t>
              </w:r>
            </w:ins>
            <w:ins w:id="444" w:author="RAN4#97 - JOH, Nokia" w:date="2020-10-29T14:17:00Z">
              <w:r w:rsidR="00CB5A0E" w:rsidRPr="00CB5A0E">
                <w:rPr>
                  <w:rFonts w:cs="Arial"/>
                  <w:vertAlign w:val="superscript"/>
                  <w:lang w:eastAsia="ja-JP"/>
                  <w:rPrChange w:id="445" w:author="RAN4#97 - JOH, Nokia" w:date="2020-10-29T14:17:00Z">
                    <w:rPr>
                      <w:rFonts w:cs="Arial"/>
                      <w:lang w:eastAsia="ja-JP"/>
                    </w:rPr>
                  </w:rPrChange>
                </w:rPr>
                <w:t>4</w:t>
              </w:r>
            </w:ins>
          </w:p>
        </w:tc>
      </w:tr>
      <w:tr w:rsidR="00CB5A0E" w14:paraId="13EFCC9F" w14:textId="77777777" w:rsidTr="0066330A">
        <w:trPr>
          <w:trHeight w:val="288"/>
          <w:jc w:val="center"/>
          <w:ins w:id="446" w:author="RAN4#97 - JOH, Nokia" w:date="2020-10-29T14:15:00Z"/>
        </w:trPr>
        <w:tc>
          <w:tcPr>
            <w:tcW w:w="4364" w:type="dxa"/>
            <w:gridSpan w:val="2"/>
            <w:tcBorders>
              <w:top w:val="single" w:sz="4" w:space="0" w:color="auto"/>
              <w:left w:val="single" w:sz="4" w:space="0" w:color="auto"/>
              <w:bottom w:val="single" w:sz="4" w:space="0" w:color="auto"/>
              <w:right w:val="single" w:sz="4" w:space="0" w:color="auto"/>
            </w:tcBorders>
            <w:noWrap/>
            <w:vAlign w:val="center"/>
            <w:hideMark/>
          </w:tcPr>
          <w:p w14:paraId="7FB31313" w14:textId="0D52D4A0" w:rsidR="00CB5A0E" w:rsidRDefault="00CB5A0E" w:rsidP="00CB5A0E">
            <w:pPr>
              <w:pStyle w:val="TAC"/>
              <w:jc w:val="left"/>
              <w:rPr>
                <w:ins w:id="447" w:author="RAN4#97 - JOH, Nokia" w:date="2020-10-29T14:15:00Z"/>
                <w:rFonts w:cs="Arial"/>
                <w:lang w:val="x-none" w:eastAsia="ja-JP"/>
              </w:rPr>
            </w:pPr>
            <w:ins w:id="448" w:author="RAN4#97 - JOH, Nokia" w:date="2020-10-29T14:18:00Z">
              <w:r>
                <w:rPr>
                  <w:lang w:val="fi-FI" w:eastAsia="ja-JP"/>
                </w:rPr>
                <w:t>NOTE 4:</w:t>
              </w:r>
              <w:r>
                <w:rPr>
                  <w:lang w:val="fi-FI" w:eastAsia="ja-JP"/>
                </w:rPr>
                <w:tab/>
                <w:t>Only single switched UL is supported</w:t>
              </w:r>
            </w:ins>
          </w:p>
        </w:tc>
      </w:tr>
    </w:tbl>
    <w:p w14:paraId="7189A808" w14:textId="77777777" w:rsidR="0066330A" w:rsidRDefault="0066330A" w:rsidP="0066330A">
      <w:pPr>
        <w:rPr>
          <w:ins w:id="449" w:author="RAN4#97 - JOH, Nokia" w:date="2020-10-29T14:15:00Z"/>
          <w:rFonts w:ascii="Arial" w:hAnsi="Arial" w:cs="Arial"/>
          <w:lang w:val="en-GB" w:eastAsia="ja-JP"/>
        </w:rPr>
      </w:pPr>
    </w:p>
    <w:p w14:paraId="4900248E" w14:textId="0E120B0A" w:rsidR="0066330A" w:rsidRDefault="0066330A">
      <w:pPr>
        <w:pStyle w:val="Heading4"/>
        <w:rPr>
          <w:ins w:id="450" w:author="RAN4#97 - JOH, Nokia" w:date="2020-10-29T14:15:00Z"/>
          <w:lang w:eastAsia="en-US"/>
        </w:rPr>
        <w:pPrChange w:id="451" w:author="RAN4#97 - JOH, Nokia" w:date="2020-10-29T14:15:00Z">
          <w:pPr>
            <w:keepNext/>
            <w:keepLines/>
            <w:spacing w:before="120"/>
            <w:ind w:left="1134" w:hanging="1134"/>
            <w:outlineLvl w:val="2"/>
          </w:pPr>
        </w:pPrChange>
      </w:pPr>
      <w:bookmarkStart w:id="452" w:name="_Toc56157746"/>
      <w:ins w:id="453" w:author="RAN4#97 - JOH, Nokia" w:date="2020-10-29T14:15:00Z">
        <w:r>
          <w:t>5.1.</w:t>
        </w:r>
      </w:ins>
      <w:ins w:id="454" w:author="RAN4#97 - JOH, Nokia" w:date="2020-10-29T14:44:00Z">
        <w:r w:rsidR="00A13A7A">
          <w:t>5</w:t>
        </w:r>
      </w:ins>
      <w:ins w:id="455" w:author="RAN4#97 - JOH, Nokia" w:date="2020-10-29T14:15:00Z">
        <w:r>
          <w:t>.2</w:t>
        </w:r>
        <w:r>
          <w:tab/>
          <w:t>∆TIB and ∆RIB values</w:t>
        </w:r>
        <w:bookmarkEnd w:id="452"/>
      </w:ins>
    </w:p>
    <w:p w14:paraId="258739EC" w14:textId="77777777" w:rsidR="0066330A" w:rsidRDefault="0066330A" w:rsidP="0066330A">
      <w:pPr>
        <w:rPr>
          <w:ins w:id="456" w:author="RAN4#97 - JOH, Nokia" w:date="2020-10-29T14:15:00Z"/>
          <w:lang w:val="en-GB" w:eastAsia="ja-JP"/>
        </w:rPr>
      </w:pPr>
      <w:ins w:id="457" w:author="RAN4#97 - JOH, Nokia" w:date="2020-10-29T14:15:00Z">
        <w:r>
          <w:rPr>
            <w:lang w:eastAsia="ja-JP"/>
          </w:rPr>
          <w:t xml:space="preserve">For DC_2-5-7-66_n66, the </w:t>
        </w:r>
        <w:r>
          <w:rPr>
            <w:lang w:eastAsia="ja-JP"/>
          </w:rPr>
          <w:sym w:font="Symbol" w:char="F044"/>
        </w:r>
        <w:r>
          <w:rPr>
            <w:lang w:eastAsia="ja-JP"/>
          </w:rPr>
          <w:t>T</w:t>
        </w:r>
        <w:r>
          <w:rPr>
            <w:vertAlign w:val="subscript"/>
            <w:lang w:eastAsia="ja-JP"/>
          </w:rPr>
          <w:t>IB,c</w:t>
        </w:r>
        <w:r>
          <w:rPr>
            <w:lang w:eastAsia="ja-JP"/>
          </w:rPr>
          <w:t xml:space="preserve"> and </w:t>
        </w:r>
        <w:r>
          <w:rPr>
            <w:lang w:eastAsia="ja-JP"/>
          </w:rPr>
          <w:sym w:font="Symbol" w:char="F044"/>
        </w:r>
        <w:r>
          <w:rPr>
            <w:lang w:eastAsia="ja-JP"/>
          </w:rPr>
          <w:t>R</w:t>
        </w:r>
        <w:r>
          <w:rPr>
            <w:vertAlign w:val="subscript"/>
            <w:lang w:eastAsia="ja-JP"/>
          </w:rPr>
          <w:t>IB,c</w:t>
        </w:r>
        <w:r>
          <w:rPr>
            <w:lang w:eastAsia="ja-JP"/>
          </w:rPr>
          <w:t xml:space="preserve"> values are given in the tables below.</w:t>
        </w:r>
      </w:ins>
    </w:p>
    <w:p w14:paraId="4FC5E082" w14:textId="7D72947E" w:rsidR="0066330A" w:rsidRDefault="0066330A" w:rsidP="0066330A">
      <w:pPr>
        <w:pStyle w:val="TH"/>
        <w:rPr>
          <w:ins w:id="458" w:author="RAN4#97 - JOH, Nokia" w:date="2020-10-29T14:15:00Z"/>
          <w:rFonts w:cs="Arial"/>
          <w:lang w:val="en-GB" w:eastAsia="en-US"/>
        </w:rPr>
      </w:pPr>
      <w:ins w:id="459" w:author="RAN4#97 - JOH, Nokia" w:date="2020-10-29T14:15:00Z">
        <w:r>
          <w:rPr>
            <w:rFonts w:cs="Arial"/>
          </w:rPr>
          <w:t xml:space="preserve">Table </w:t>
        </w:r>
        <w:r>
          <w:rPr>
            <w:rFonts w:cs="Arial"/>
            <w:lang w:val="en-GB"/>
          </w:rPr>
          <w:t>6.2B.4.2.3.4-1</w:t>
        </w:r>
        <w:r>
          <w:rPr>
            <w:rFonts w:cs="Arial"/>
          </w:rPr>
          <w:t>: ΔT</w:t>
        </w:r>
        <w:r>
          <w:rPr>
            <w:rFonts w:cs="Arial"/>
            <w:vertAlign w:val="subscript"/>
          </w:rPr>
          <w:t>IB,c</w:t>
        </w:r>
        <w:r>
          <w:rPr>
            <w:rFonts w:cs="Arial"/>
            <w:lang w:val="en-GB"/>
          </w:rPr>
          <w:t xml:space="preserve"> due to EN-DC (</w:t>
        </w:r>
      </w:ins>
      <w:ins w:id="460" w:author="RAN4#97 - JOH, Nokia" w:date="2020-10-29T14:17:00Z">
        <w:r w:rsidR="00CB5A0E">
          <w:rPr>
            <w:rFonts w:cs="Arial"/>
            <w:lang w:val="en-GB"/>
          </w:rPr>
          <w:t>five</w:t>
        </w:r>
      </w:ins>
      <w:ins w:id="461" w:author="RAN4#97 - JOH, Nokia" w:date="2020-10-29T14:15:00Z">
        <w:r>
          <w:rPr>
            <w:rFonts w:cs="Arial"/>
            <w:lang w:val="en-GB"/>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2"/>
        <w:gridCol w:w="2049"/>
        <w:gridCol w:w="2340"/>
      </w:tblGrid>
      <w:tr w:rsidR="0066330A" w14:paraId="5BD2254D" w14:textId="77777777" w:rsidTr="0066330A">
        <w:trPr>
          <w:tblHeader/>
          <w:jc w:val="center"/>
          <w:ins w:id="462" w:author="RAN4#97 - JOH, Nokia" w:date="2020-10-29T14:15:00Z"/>
        </w:trPr>
        <w:tc>
          <w:tcPr>
            <w:tcW w:w="1682" w:type="dxa"/>
            <w:tcBorders>
              <w:top w:val="single" w:sz="4" w:space="0" w:color="auto"/>
              <w:left w:val="single" w:sz="4" w:space="0" w:color="auto"/>
              <w:bottom w:val="single" w:sz="4" w:space="0" w:color="auto"/>
              <w:right w:val="single" w:sz="4" w:space="0" w:color="auto"/>
            </w:tcBorders>
            <w:vAlign w:val="center"/>
            <w:hideMark/>
          </w:tcPr>
          <w:p w14:paraId="7542C9E5" w14:textId="77777777" w:rsidR="0066330A" w:rsidRDefault="0066330A">
            <w:pPr>
              <w:pStyle w:val="TAH"/>
              <w:rPr>
                <w:ins w:id="463" w:author="RAN4#97 - JOH, Nokia" w:date="2020-10-29T14:15:00Z"/>
                <w:rFonts w:cs="Arial"/>
                <w:lang w:val="x-none" w:eastAsia="sv-SE"/>
              </w:rPr>
            </w:pPr>
            <w:ins w:id="464" w:author="RAN4#97 - JOH, Nokia" w:date="2020-10-29T14:15:00Z">
              <w:r>
                <w:rPr>
                  <w:rFonts w:cs="Arial"/>
                  <w:lang w:eastAsia="sv-SE"/>
                </w:rPr>
                <w:t xml:space="preserve">Inter-band </w:t>
              </w:r>
              <w:r>
                <w:rPr>
                  <w:rFonts w:cs="Arial"/>
                  <w:lang w:eastAsia="ja-JP"/>
                </w:rPr>
                <w:t>DC</w:t>
              </w:r>
              <w:r>
                <w:rPr>
                  <w:rFonts w:cs="Arial"/>
                  <w:lang w:eastAsia="sv-SE"/>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E483AE6" w14:textId="77777777" w:rsidR="0066330A" w:rsidRDefault="0066330A">
            <w:pPr>
              <w:pStyle w:val="TAH"/>
              <w:rPr>
                <w:ins w:id="465" w:author="RAN4#97 - JOH, Nokia" w:date="2020-10-29T14:15:00Z"/>
                <w:rFonts w:cs="Arial"/>
                <w:lang w:eastAsia="sv-SE"/>
              </w:rPr>
            </w:pPr>
            <w:ins w:id="466" w:author="RAN4#97 - JOH, Nokia" w:date="2020-10-29T14:15:00Z">
              <w:r>
                <w:rPr>
                  <w:rFonts w:cs="Arial"/>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40841D3" w14:textId="77777777" w:rsidR="0066330A" w:rsidRDefault="0066330A">
            <w:pPr>
              <w:pStyle w:val="TAH"/>
              <w:rPr>
                <w:ins w:id="467" w:author="RAN4#97 - JOH, Nokia" w:date="2020-10-29T14:15:00Z"/>
                <w:rFonts w:cs="Arial"/>
                <w:lang w:eastAsia="sv-SE"/>
              </w:rPr>
            </w:pPr>
            <w:ins w:id="468" w:author="RAN4#97 - JOH, Nokia" w:date="2020-10-29T14:15:00Z">
              <w:r>
                <w:rPr>
                  <w:rFonts w:cs="Arial"/>
                  <w:lang w:eastAsia="sv-SE"/>
                </w:rPr>
                <w:t>ΔT</w:t>
              </w:r>
              <w:r>
                <w:rPr>
                  <w:rFonts w:cs="Arial"/>
                  <w:vertAlign w:val="subscript"/>
                  <w:lang w:eastAsia="sv-SE"/>
                </w:rPr>
                <w:t>IB,c</w:t>
              </w:r>
              <w:r>
                <w:rPr>
                  <w:rFonts w:cs="Arial"/>
                  <w:lang w:eastAsia="sv-SE"/>
                </w:rPr>
                <w:t xml:space="preserve"> [dB]</w:t>
              </w:r>
            </w:ins>
          </w:p>
        </w:tc>
      </w:tr>
      <w:tr w:rsidR="0066330A" w14:paraId="52CF0F6C" w14:textId="77777777" w:rsidTr="0066330A">
        <w:trPr>
          <w:jc w:val="center"/>
          <w:ins w:id="469" w:author="RAN4#97 - JOH, Nokia" w:date="2020-10-29T14:15:00Z"/>
        </w:trPr>
        <w:tc>
          <w:tcPr>
            <w:tcW w:w="1682" w:type="dxa"/>
            <w:vMerge w:val="restart"/>
            <w:tcBorders>
              <w:top w:val="single" w:sz="4" w:space="0" w:color="auto"/>
              <w:left w:val="single" w:sz="4" w:space="0" w:color="auto"/>
              <w:bottom w:val="single" w:sz="4" w:space="0" w:color="auto"/>
              <w:right w:val="single" w:sz="4" w:space="0" w:color="auto"/>
            </w:tcBorders>
            <w:vAlign w:val="center"/>
            <w:hideMark/>
          </w:tcPr>
          <w:p w14:paraId="27EDD929" w14:textId="77777777" w:rsidR="0066330A" w:rsidRDefault="0066330A">
            <w:pPr>
              <w:keepNext/>
              <w:keepLines/>
              <w:jc w:val="center"/>
              <w:rPr>
                <w:ins w:id="470" w:author="RAN4#97 - JOH, Nokia" w:date="2020-10-29T14:15:00Z"/>
                <w:rFonts w:ascii="Arial" w:hAnsi="Arial" w:cs="Arial"/>
                <w:sz w:val="18"/>
                <w:lang w:eastAsia="ja-JP"/>
              </w:rPr>
            </w:pPr>
            <w:ins w:id="471" w:author="RAN4#97 - JOH, Nokia" w:date="2020-10-29T14:15:00Z">
              <w:r>
                <w:rPr>
                  <w:rFonts w:ascii="Arial" w:hAnsi="Arial" w:cs="Arial"/>
                  <w:sz w:val="18"/>
                  <w:lang w:eastAsia="sv-SE"/>
                </w:rPr>
                <w:t>DC_2-5-7-66</w:t>
              </w:r>
              <w:r>
                <w:rPr>
                  <w:rFonts w:ascii="Arial" w:hAnsi="Arial" w:cs="Arial"/>
                  <w:sz w:val="18"/>
                  <w:lang w:eastAsia="ja-JP"/>
                </w:rPr>
                <w:t>_n66</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AB0B9BB" w14:textId="77777777" w:rsidR="0066330A" w:rsidRDefault="0066330A">
            <w:pPr>
              <w:keepNext/>
              <w:keepLines/>
              <w:spacing w:after="0"/>
              <w:jc w:val="center"/>
              <w:rPr>
                <w:ins w:id="472" w:author="RAN4#97 - JOH, Nokia" w:date="2020-10-29T14:15:00Z"/>
                <w:rFonts w:ascii="Arial" w:hAnsi="Arial" w:cs="Arial"/>
                <w:sz w:val="18"/>
                <w:lang w:eastAsia="ja-JP"/>
              </w:rPr>
              <w:pPrChange w:id="473" w:author="RAN4#97 - JOH, Nokia" w:date="2020-10-29T14:16:00Z">
                <w:pPr>
                  <w:keepNext/>
                  <w:keepLines/>
                  <w:jc w:val="center"/>
                </w:pPr>
              </w:pPrChange>
            </w:pPr>
            <w:ins w:id="474" w:author="RAN4#97 - JOH, Nokia" w:date="2020-10-29T14:15:00Z">
              <w:r>
                <w:rPr>
                  <w:rFonts w:ascii="Arial" w:hAnsi="Arial" w:cs="Arial"/>
                  <w:sz w:val="18"/>
                  <w:lang w:eastAsia="ja-JP"/>
                </w:rPr>
                <w:t>2</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D231D9" w14:textId="77777777" w:rsidR="0066330A" w:rsidRDefault="0066330A" w:rsidP="0066330A">
            <w:pPr>
              <w:pStyle w:val="TAC"/>
              <w:rPr>
                <w:ins w:id="475" w:author="RAN4#97 - JOH, Nokia" w:date="2020-10-29T14:15:00Z"/>
                <w:rFonts w:cs="Arial"/>
                <w:lang w:val="en-GB"/>
              </w:rPr>
            </w:pPr>
            <w:ins w:id="476" w:author="RAN4#97 - JOH, Nokia" w:date="2020-10-29T14:15:00Z">
              <w:r>
                <w:rPr>
                  <w:rFonts w:cs="Arial"/>
                </w:rPr>
                <w:t>0.</w:t>
              </w:r>
              <w:r>
                <w:rPr>
                  <w:rFonts w:cs="Arial"/>
                  <w:lang w:val="en-GB"/>
                </w:rPr>
                <w:t>5</w:t>
              </w:r>
            </w:ins>
          </w:p>
        </w:tc>
      </w:tr>
      <w:tr w:rsidR="0066330A" w14:paraId="3EAC0002" w14:textId="77777777" w:rsidTr="0066330A">
        <w:trPr>
          <w:jc w:val="center"/>
          <w:ins w:id="477" w:author="RAN4#97 - JOH, Nokia" w:date="2020-10-29T14:15:00Z"/>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6C8F87E9" w14:textId="77777777" w:rsidR="0066330A" w:rsidRDefault="0066330A">
            <w:pPr>
              <w:spacing w:after="0"/>
              <w:rPr>
                <w:ins w:id="478" w:author="RAN4#97 - JOH, Nokia" w:date="2020-10-29T14:15:00Z"/>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95DE224" w14:textId="77777777" w:rsidR="0066330A" w:rsidRDefault="0066330A">
            <w:pPr>
              <w:spacing w:after="0"/>
              <w:jc w:val="center"/>
              <w:rPr>
                <w:ins w:id="479" w:author="RAN4#97 - JOH, Nokia" w:date="2020-10-29T14:15:00Z"/>
                <w:rFonts w:ascii="Arial" w:hAnsi="Arial" w:cs="Arial"/>
                <w:sz w:val="18"/>
                <w:lang w:eastAsia="ja-JP"/>
              </w:rPr>
              <w:pPrChange w:id="480" w:author="RAN4#97 - JOH, Nokia" w:date="2020-10-29T14:16:00Z">
                <w:pPr>
                  <w:jc w:val="center"/>
                </w:pPr>
              </w:pPrChange>
            </w:pPr>
            <w:ins w:id="481" w:author="RAN4#97 - JOH, Nokia" w:date="2020-10-29T14:15:00Z">
              <w:r>
                <w:rPr>
                  <w:rFonts w:ascii="Arial" w:hAnsi="Arial" w:cs="Arial"/>
                  <w:sz w:val="18"/>
                  <w:lang w:eastAsia="ja-JP"/>
                </w:rPr>
                <w:t>5</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1B95985" w14:textId="77777777" w:rsidR="0066330A" w:rsidRDefault="0066330A" w:rsidP="0066330A">
            <w:pPr>
              <w:pStyle w:val="TAC"/>
              <w:rPr>
                <w:ins w:id="482" w:author="RAN4#97 - JOH, Nokia" w:date="2020-10-29T14:15:00Z"/>
                <w:rFonts w:cs="Arial"/>
                <w:lang w:val="en-GB" w:eastAsia="ko-KR"/>
              </w:rPr>
            </w:pPr>
            <w:ins w:id="483" w:author="RAN4#97 - JOH, Nokia" w:date="2020-10-29T14:15:00Z">
              <w:r>
                <w:rPr>
                  <w:rFonts w:cs="Arial"/>
                </w:rPr>
                <w:t>0.</w:t>
              </w:r>
              <w:r>
                <w:rPr>
                  <w:rFonts w:cs="Arial"/>
                  <w:lang w:val="en-GB"/>
                </w:rPr>
                <w:t>3</w:t>
              </w:r>
            </w:ins>
          </w:p>
        </w:tc>
      </w:tr>
      <w:tr w:rsidR="0066330A" w14:paraId="2F9CEE40" w14:textId="77777777" w:rsidTr="0066330A">
        <w:trPr>
          <w:jc w:val="center"/>
          <w:ins w:id="484" w:author="RAN4#97 - JOH, Nokia" w:date="2020-10-29T14:15:00Z"/>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67892B83" w14:textId="77777777" w:rsidR="0066330A" w:rsidRDefault="0066330A">
            <w:pPr>
              <w:spacing w:after="0"/>
              <w:rPr>
                <w:ins w:id="485" w:author="RAN4#97 - JOH, Nokia" w:date="2020-10-29T14:15:00Z"/>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5728D1" w14:textId="77777777" w:rsidR="0066330A" w:rsidRDefault="0066330A">
            <w:pPr>
              <w:spacing w:after="0"/>
              <w:jc w:val="center"/>
              <w:rPr>
                <w:ins w:id="486" w:author="RAN4#97 - JOH, Nokia" w:date="2020-10-29T14:15:00Z"/>
                <w:rFonts w:ascii="Arial" w:hAnsi="Arial" w:cs="Arial"/>
                <w:sz w:val="18"/>
                <w:lang w:eastAsia="ja-JP"/>
              </w:rPr>
              <w:pPrChange w:id="487" w:author="RAN4#97 - JOH, Nokia" w:date="2020-10-29T14:16:00Z">
                <w:pPr>
                  <w:jc w:val="center"/>
                </w:pPr>
              </w:pPrChange>
            </w:pPr>
            <w:ins w:id="488" w:author="RAN4#97 - JOH, Nokia" w:date="2020-10-29T14:15:00Z">
              <w:r>
                <w:rPr>
                  <w:rFonts w:ascii="Arial" w:hAnsi="Arial" w:cs="Arial"/>
                  <w:sz w:val="18"/>
                  <w:lang w:eastAsia="ja-JP"/>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EC5A6CD" w14:textId="77777777" w:rsidR="0066330A" w:rsidRDefault="0066330A" w:rsidP="0066330A">
            <w:pPr>
              <w:pStyle w:val="TAC"/>
              <w:rPr>
                <w:ins w:id="489" w:author="RAN4#97 - JOH, Nokia" w:date="2020-10-29T14:15:00Z"/>
                <w:rFonts w:cs="Arial"/>
                <w:lang w:val="en-GB"/>
              </w:rPr>
            </w:pPr>
            <w:ins w:id="490" w:author="RAN4#97 - JOH, Nokia" w:date="2020-10-29T14:15:00Z">
              <w:r>
                <w:rPr>
                  <w:rFonts w:cs="Arial"/>
                  <w:lang w:val="en-GB"/>
                </w:rPr>
                <w:t>0.5</w:t>
              </w:r>
            </w:ins>
          </w:p>
        </w:tc>
      </w:tr>
      <w:tr w:rsidR="0066330A" w14:paraId="23D06AD9" w14:textId="77777777" w:rsidTr="0066330A">
        <w:trPr>
          <w:jc w:val="center"/>
          <w:ins w:id="491" w:author="RAN4#97 - JOH, Nokia" w:date="2020-10-29T14:15:00Z"/>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326CD6C1" w14:textId="77777777" w:rsidR="0066330A" w:rsidRDefault="0066330A">
            <w:pPr>
              <w:spacing w:after="0"/>
              <w:rPr>
                <w:ins w:id="492" w:author="RAN4#97 - JOH, Nokia" w:date="2020-10-29T14:15:00Z"/>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4778B39" w14:textId="77777777" w:rsidR="0066330A" w:rsidRDefault="0066330A">
            <w:pPr>
              <w:spacing w:after="0"/>
              <w:jc w:val="center"/>
              <w:rPr>
                <w:ins w:id="493" w:author="RAN4#97 - JOH, Nokia" w:date="2020-10-29T14:15:00Z"/>
                <w:rFonts w:ascii="Arial" w:hAnsi="Arial" w:cs="Arial"/>
                <w:sz w:val="18"/>
                <w:lang w:eastAsia="ja-JP"/>
              </w:rPr>
              <w:pPrChange w:id="494" w:author="RAN4#97 - JOH, Nokia" w:date="2020-10-29T14:16:00Z">
                <w:pPr>
                  <w:jc w:val="center"/>
                </w:pPr>
              </w:pPrChange>
            </w:pPr>
            <w:ins w:id="495" w:author="RAN4#97 - JOH, Nokia" w:date="2020-10-29T14:15:00Z">
              <w:r>
                <w:rPr>
                  <w:rFonts w:ascii="Arial" w:hAnsi="Arial" w:cs="Arial"/>
                  <w:sz w:val="18"/>
                  <w:lang w:eastAsia="ja-JP"/>
                </w:rPr>
                <w:t>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924CCC5" w14:textId="77777777" w:rsidR="0066330A" w:rsidRDefault="0066330A" w:rsidP="0066330A">
            <w:pPr>
              <w:pStyle w:val="TAC"/>
              <w:rPr>
                <w:ins w:id="496" w:author="RAN4#97 - JOH, Nokia" w:date="2020-10-29T14:15:00Z"/>
                <w:rFonts w:cs="Arial"/>
                <w:lang w:val="en-GB"/>
              </w:rPr>
            </w:pPr>
            <w:ins w:id="497" w:author="RAN4#97 - JOH, Nokia" w:date="2020-10-29T14:15:00Z">
              <w:r>
                <w:rPr>
                  <w:rFonts w:cs="Arial"/>
                  <w:lang w:val="en-GB"/>
                </w:rPr>
                <w:t>0.5</w:t>
              </w:r>
            </w:ins>
          </w:p>
        </w:tc>
      </w:tr>
      <w:tr w:rsidR="0066330A" w14:paraId="6755FA0E" w14:textId="77777777" w:rsidTr="0066330A">
        <w:trPr>
          <w:jc w:val="center"/>
          <w:ins w:id="498" w:author="RAN4#97 - JOH, Nokia" w:date="2020-10-29T14:15:00Z"/>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0D9FD30A" w14:textId="77777777" w:rsidR="0066330A" w:rsidRDefault="0066330A">
            <w:pPr>
              <w:spacing w:after="0"/>
              <w:rPr>
                <w:ins w:id="499" w:author="RAN4#97 - JOH, Nokia" w:date="2020-10-29T14:15:00Z"/>
                <w:rFonts w:ascii="Arial" w:hAnsi="Arial" w:cs="Arial"/>
                <w:sz w:val="18"/>
                <w:lang w:val="en-GB" w:eastAsia="ja-JP"/>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76FCFB2" w14:textId="77777777" w:rsidR="0066330A" w:rsidRDefault="0066330A">
            <w:pPr>
              <w:keepNext/>
              <w:keepLines/>
              <w:spacing w:after="0"/>
              <w:jc w:val="center"/>
              <w:rPr>
                <w:ins w:id="500" w:author="RAN4#97 - JOH, Nokia" w:date="2020-10-29T14:15:00Z"/>
                <w:rFonts w:ascii="Arial" w:hAnsi="Arial" w:cs="Arial"/>
                <w:sz w:val="18"/>
                <w:lang w:val="en-GB" w:eastAsia="ja-JP"/>
              </w:rPr>
              <w:pPrChange w:id="501" w:author="RAN4#97 - JOH, Nokia" w:date="2020-10-29T14:16:00Z">
                <w:pPr>
                  <w:keepNext/>
                  <w:keepLines/>
                  <w:jc w:val="center"/>
                </w:pPr>
              </w:pPrChange>
            </w:pPr>
            <w:ins w:id="502" w:author="RAN4#97 - JOH, Nokia" w:date="2020-10-29T14:15:00Z">
              <w:r>
                <w:rPr>
                  <w:rFonts w:ascii="Arial" w:hAnsi="Arial" w:cs="Arial"/>
                  <w:sz w:val="18"/>
                  <w:lang w:eastAsia="ja-JP"/>
                </w:rPr>
                <w:t>n66</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77FA7D2" w14:textId="77777777" w:rsidR="0066330A" w:rsidRDefault="0066330A" w:rsidP="0066330A">
            <w:pPr>
              <w:pStyle w:val="TAC"/>
              <w:rPr>
                <w:ins w:id="503" w:author="RAN4#97 - JOH, Nokia" w:date="2020-10-29T14:15:00Z"/>
                <w:rFonts w:cs="Arial"/>
                <w:lang w:val="en-GB" w:eastAsia="sv-SE"/>
              </w:rPr>
            </w:pPr>
            <w:ins w:id="504" w:author="RAN4#97 - JOH, Nokia" w:date="2020-10-29T14:15:00Z">
              <w:r>
                <w:rPr>
                  <w:rFonts w:cs="Arial"/>
                </w:rPr>
                <w:t>0.</w:t>
              </w:r>
              <w:r>
                <w:rPr>
                  <w:rFonts w:cs="Arial"/>
                  <w:lang w:val="en-GB"/>
                </w:rPr>
                <w:t>5</w:t>
              </w:r>
            </w:ins>
          </w:p>
        </w:tc>
      </w:tr>
    </w:tbl>
    <w:p w14:paraId="6866D1F6" w14:textId="77777777" w:rsidR="0066330A" w:rsidRDefault="0066330A" w:rsidP="0066330A">
      <w:pPr>
        <w:rPr>
          <w:ins w:id="505" w:author="RAN4#97 - JOH, Nokia" w:date="2020-10-29T14:15:00Z"/>
          <w:rFonts w:ascii="Arial" w:hAnsi="Arial" w:cs="Arial"/>
          <w:lang w:val="en-GB" w:eastAsia="en-US"/>
        </w:rPr>
      </w:pPr>
    </w:p>
    <w:p w14:paraId="4B91B344" w14:textId="7E501E26" w:rsidR="0066330A" w:rsidRDefault="0066330A" w:rsidP="0066330A">
      <w:pPr>
        <w:keepNext/>
        <w:keepLines/>
        <w:spacing w:before="60"/>
        <w:jc w:val="center"/>
        <w:rPr>
          <w:ins w:id="506" w:author="RAN4#97 - JOH, Nokia" w:date="2020-10-29T14:15:00Z"/>
          <w:rFonts w:ascii="Arial" w:hAnsi="Arial" w:cs="Arial"/>
          <w:b/>
        </w:rPr>
      </w:pPr>
      <w:ins w:id="507" w:author="RAN4#97 - JOH, Nokia" w:date="2020-10-29T14:15:00Z">
        <w:r>
          <w:rPr>
            <w:rFonts w:ascii="Arial" w:eastAsia="Calibri Light" w:hAnsi="Arial" w:cs="Arial"/>
            <w:b/>
          </w:rPr>
          <w:t xml:space="preserve">Table </w:t>
        </w:r>
        <w:r>
          <w:rPr>
            <w:rFonts w:ascii="Arial" w:hAnsi="Arial" w:cs="Arial"/>
            <w:b/>
            <w:lang w:eastAsia="ja-JP"/>
          </w:rPr>
          <w:t>7.3B.3.3.4-1</w:t>
        </w:r>
        <w:r>
          <w:rPr>
            <w:rFonts w:ascii="Arial" w:eastAsia="Calibri Light" w:hAnsi="Arial" w:cs="Arial"/>
            <w:b/>
          </w:rPr>
          <w:t>: ΔR</w:t>
        </w:r>
        <w:r>
          <w:rPr>
            <w:rFonts w:ascii="Arial" w:eastAsia="Calibri Light" w:hAnsi="Arial" w:cs="Arial"/>
            <w:b/>
            <w:vertAlign w:val="subscript"/>
          </w:rPr>
          <w:t xml:space="preserve">IB </w:t>
        </w:r>
        <w:r>
          <w:rPr>
            <w:rFonts w:ascii="Arial" w:eastAsia="Calibri Light" w:hAnsi="Arial" w:cs="Arial"/>
            <w:b/>
          </w:rPr>
          <w:t>due to EN-DC (</w:t>
        </w:r>
      </w:ins>
      <w:ins w:id="508" w:author="RAN4#97 - JOH, Nokia" w:date="2020-10-29T14:17:00Z">
        <w:r w:rsidR="00CB5A0E">
          <w:rPr>
            <w:rFonts w:ascii="Arial" w:eastAsia="Calibri Light" w:hAnsi="Arial" w:cs="Arial"/>
            <w:b/>
          </w:rPr>
          <w:t>five</w:t>
        </w:r>
      </w:ins>
      <w:ins w:id="509" w:author="RAN4#97 - JOH, Nokia" w:date="2020-10-29T14:15:00Z">
        <w:r>
          <w:rPr>
            <w:rFonts w:ascii="Arial" w:eastAsia="Calibri Light" w:hAnsi="Arial" w:cs="Arial"/>
            <w:b/>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2"/>
        <w:gridCol w:w="2052"/>
        <w:gridCol w:w="2340"/>
        <w:tblGridChange w:id="510">
          <w:tblGrid>
            <w:gridCol w:w="1682"/>
            <w:gridCol w:w="2052"/>
            <w:gridCol w:w="2340"/>
          </w:tblGrid>
        </w:tblGridChange>
      </w:tblGrid>
      <w:tr w:rsidR="0066330A" w14:paraId="38B5CA23" w14:textId="77777777" w:rsidTr="0066330A">
        <w:trPr>
          <w:trHeight w:val="467"/>
          <w:tblHeader/>
          <w:jc w:val="center"/>
          <w:ins w:id="511" w:author="RAN4#97 - JOH, Nokia" w:date="2020-10-29T14:15:00Z"/>
        </w:trPr>
        <w:tc>
          <w:tcPr>
            <w:tcW w:w="1682" w:type="dxa"/>
            <w:tcBorders>
              <w:top w:val="single" w:sz="4" w:space="0" w:color="auto"/>
              <w:left w:val="single" w:sz="4" w:space="0" w:color="auto"/>
              <w:bottom w:val="single" w:sz="4" w:space="0" w:color="auto"/>
              <w:right w:val="single" w:sz="4" w:space="0" w:color="auto"/>
            </w:tcBorders>
            <w:vAlign w:val="center"/>
            <w:hideMark/>
          </w:tcPr>
          <w:p w14:paraId="2F971CEF" w14:textId="77777777" w:rsidR="0066330A" w:rsidRDefault="0066330A">
            <w:pPr>
              <w:pStyle w:val="TAH"/>
              <w:rPr>
                <w:ins w:id="512" w:author="RAN4#97 - JOH, Nokia" w:date="2020-10-29T14:15:00Z"/>
                <w:rFonts w:cs="Arial"/>
                <w:lang w:eastAsia="sv-SE"/>
              </w:rPr>
            </w:pPr>
            <w:ins w:id="513" w:author="RAN4#97 - JOH, Nokia" w:date="2020-10-29T14:15:00Z">
              <w:r>
                <w:rPr>
                  <w:rFonts w:cs="Arial"/>
                  <w:lang w:eastAsia="sv-SE"/>
                </w:rPr>
                <w:t xml:space="preserve">Inter-band </w:t>
              </w:r>
              <w:r>
                <w:rPr>
                  <w:rFonts w:cs="Arial"/>
                  <w:lang w:eastAsia="ja-JP"/>
                </w:rPr>
                <w:t>DC</w:t>
              </w:r>
              <w:r>
                <w:rPr>
                  <w:rFonts w:cs="Arial"/>
                  <w:lang w:eastAsia="sv-SE"/>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33DBF82" w14:textId="77777777" w:rsidR="0066330A" w:rsidRDefault="0066330A">
            <w:pPr>
              <w:pStyle w:val="TAH"/>
              <w:rPr>
                <w:ins w:id="514" w:author="RAN4#97 - JOH, Nokia" w:date="2020-10-29T14:15:00Z"/>
                <w:rFonts w:cs="Arial"/>
                <w:lang w:eastAsia="sv-SE"/>
              </w:rPr>
            </w:pPr>
            <w:ins w:id="515" w:author="RAN4#97 - JOH, Nokia" w:date="2020-10-29T14:15:00Z">
              <w:r>
                <w:rPr>
                  <w:rFonts w:cs="Arial"/>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2E8D165" w14:textId="77777777" w:rsidR="0066330A" w:rsidRDefault="0066330A">
            <w:pPr>
              <w:pStyle w:val="TAH"/>
              <w:rPr>
                <w:ins w:id="516" w:author="RAN4#97 - JOH, Nokia" w:date="2020-10-29T14:15:00Z"/>
                <w:rFonts w:cs="Arial"/>
                <w:lang w:eastAsia="sv-SE"/>
              </w:rPr>
            </w:pPr>
            <w:ins w:id="517" w:author="RAN4#97 - JOH, Nokia" w:date="2020-10-29T14:15:00Z">
              <w:r>
                <w:rPr>
                  <w:rFonts w:cs="Arial"/>
                  <w:lang w:eastAsia="sv-SE"/>
                </w:rPr>
                <w:t>ΔR</w:t>
              </w:r>
              <w:r>
                <w:rPr>
                  <w:rFonts w:cs="Arial"/>
                  <w:vertAlign w:val="subscript"/>
                  <w:lang w:eastAsia="sv-SE"/>
                </w:rPr>
                <w:t>IB</w:t>
              </w:r>
              <w:r>
                <w:rPr>
                  <w:rFonts w:cs="Arial"/>
                  <w:lang w:eastAsia="sv-SE"/>
                </w:rPr>
                <w:t xml:space="preserve"> [dB]</w:t>
              </w:r>
            </w:ins>
          </w:p>
        </w:tc>
      </w:tr>
      <w:tr w:rsidR="0066330A" w14:paraId="37FE2B8E" w14:textId="77777777" w:rsidTr="0066330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18" w:author="RAN4#97 - JOH, Nokia" w:date="2020-10-29T14:1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227"/>
          <w:jc w:val="center"/>
          <w:ins w:id="519" w:author="RAN4#97 - JOH, Nokia" w:date="2020-10-29T14:15:00Z"/>
          <w:trPrChange w:id="520" w:author="RAN4#97 - JOH, Nokia" w:date="2020-10-29T14:16:00Z">
            <w:trPr>
              <w:jc w:val="center"/>
            </w:trPr>
          </w:trPrChange>
        </w:trPr>
        <w:tc>
          <w:tcPr>
            <w:tcW w:w="1682" w:type="dxa"/>
            <w:vMerge w:val="restart"/>
            <w:tcBorders>
              <w:top w:val="single" w:sz="4" w:space="0" w:color="auto"/>
              <w:left w:val="single" w:sz="4" w:space="0" w:color="auto"/>
              <w:bottom w:val="single" w:sz="4" w:space="0" w:color="auto"/>
              <w:right w:val="single" w:sz="4" w:space="0" w:color="auto"/>
            </w:tcBorders>
            <w:vAlign w:val="center"/>
            <w:hideMark/>
            <w:tcPrChange w:id="521" w:author="RAN4#97 - JOH, Nokia" w:date="2020-10-29T14:16:00Z">
              <w:tcPr>
                <w:tcW w:w="1682"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31186E45" w14:textId="77777777" w:rsidR="0066330A" w:rsidRDefault="0066330A">
            <w:pPr>
              <w:keepNext/>
              <w:keepLines/>
              <w:jc w:val="center"/>
              <w:rPr>
                <w:ins w:id="522" w:author="RAN4#97 - JOH, Nokia" w:date="2020-10-29T14:15:00Z"/>
                <w:rFonts w:ascii="Arial" w:hAnsi="Arial" w:cs="Arial"/>
                <w:sz w:val="18"/>
                <w:lang w:eastAsia="ja-JP"/>
              </w:rPr>
            </w:pPr>
            <w:ins w:id="523" w:author="RAN4#97 - JOH, Nokia" w:date="2020-10-29T14:15:00Z">
              <w:r>
                <w:rPr>
                  <w:rFonts w:ascii="Arial" w:hAnsi="Arial" w:cs="Arial"/>
                  <w:sz w:val="18"/>
                  <w:lang w:eastAsia="sv-SE"/>
                </w:rPr>
                <w:t>DC_2-5-7-66_</w:t>
              </w:r>
              <w:r>
                <w:rPr>
                  <w:rFonts w:ascii="Arial" w:hAnsi="Arial" w:cs="Arial"/>
                  <w:sz w:val="18"/>
                  <w:lang w:eastAsia="ja-JP"/>
                </w:rPr>
                <w:t>n66</w:t>
              </w:r>
            </w:ins>
          </w:p>
        </w:tc>
        <w:tc>
          <w:tcPr>
            <w:tcW w:w="2052" w:type="dxa"/>
            <w:tcBorders>
              <w:top w:val="single" w:sz="4" w:space="0" w:color="auto"/>
              <w:left w:val="single" w:sz="4" w:space="0" w:color="auto"/>
              <w:bottom w:val="single" w:sz="4" w:space="0" w:color="auto"/>
              <w:right w:val="single" w:sz="4" w:space="0" w:color="auto"/>
            </w:tcBorders>
            <w:vAlign w:val="center"/>
            <w:hideMark/>
            <w:tcPrChange w:id="524" w:author="RAN4#97 - JOH, Nokia" w:date="2020-10-29T14:16:00Z">
              <w:tcPr>
                <w:tcW w:w="2052" w:type="dxa"/>
                <w:tcBorders>
                  <w:top w:val="single" w:sz="4" w:space="0" w:color="auto"/>
                  <w:left w:val="single" w:sz="4" w:space="0" w:color="auto"/>
                  <w:bottom w:val="single" w:sz="4" w:space="0" w:color="auto"/>
                  <w:right w:val="single" w:sz="4" w:space="0" w:color="auto"/>
                </w:tcBorders>
                <w:vAlign w:val="center"/>
                <w:hideMark/>
              </w:tcPr>
            </w:tcPrChange>
          </w:tcPr>
          <w:p w14:paraId="114B1779" w14:textId="77777777" w:rsidR="0066330A" w:rsidRDefault="0066330A">
            <w:pPr>
              <w:keepNext/>
              <w:keepLines/>
              <w:spacing w:after="0"/>
              <w:jc w:val="center"/>
              <w:rPr>
                <w:ins w:id="525" w:author="RAN4#97 - JOH, Nokia" w:date="2020-10-29T14:15:00Z"/>
                <w:rFonts w:ascii="Arial" w:hAnsi="Arial" w:cs="Arial"/>
                <w:sz w:val="18"/>
                <w:lang w:eastAsia="ja-JP"/>
              </w:rPr>
              <w:pPrChange w:id="526" w:author="RAN4#97 - JOH, Nokia" w:date="2020-10-29T14:16:00Z">
                <w:pPr>
                  <w:keepNext/>
                  <w:keepLines/>
                  <w:jc w:val="center"/>
                </w:pPr>
              </w:pPrChange>
            </w:pPr>
            <w:ins w:id="527" w:author="RAN4#97 - JOH, Nokia" w:date="2020-10-29T14:15:00Z">
              <w:r>
                <w:rPr>
                  <w:rFonts w:ascii="Arial" w:hAnsi="Arial" w:cs="Arial"/>
                  <w:sz w:val="18"/>
                  <w:lang w:eastAsia="ja-JP"/>
                </w:rPr>
                <w:t>2</w:t>
              </w:r>
            </w:ins>
          </w:p>
        </w:tc>
        <w:tc>
          <w:tcPr>
            <w:tcW w:w="2340" w:type="dxa"/>
            <w:tcBorders>
              <w:top w:val="single" w:sz="4" w:space="0" w:color="auto"/>
              <w:left w:val="single" w:sz="4" w:space="0" w:color="auto"/>
              <w:bottom w:val="single" w:sz="4" w:space="0" w:color="auto"/>
              <w:right w:val="single" w:sz="4" w:space="0" w:color="auto"/>
            </w:tcBorders>
            <w:hideMark/>
            <w:tcPrChange w:id="528" w:author="RAN4#97 - JOH, Nokia" w:date="2020-10-29T14:16:00Z">
              <w:tcPr>
                <w:tcW w:w="2340" w:type="dxa"/>
                <w:tcBorders>
                  <w:top w:val="single" w:sz="4" w:space="0" w:color="auto"/>
                  <w:left w:val="single" w:sz="4" w:space="0" w:color="auto"/>
                  <w:bottom w:val="single" w:sz="4" w:space="0" w:color="auto"/>
                  <w:right w:val="single" w:sz="4" w:space="0" w:color="auto"/>
                </w:tcBorders>
                <w:hideMark/>
              </w:tcPr>
            </w:tcPrChange>
          </w:tcPr>
          <w:p w14:paraId="08D03E99" w14:textId="77777777" w:rsidR="0066330A" w:rsidRDefault="0066330A">
            <w:pPr>
              <w:keepNext/>
              <w:keepLines/>
              <w:spacing w:after="0"/>
              <w:jc w:val="center"/>
              <w:rPr>
                <w:ins w:id="529" w:author="RAN4#97 - JOH, Nokia" w:date="2020-10-29T14:15:00Z"/>
                <w:rFonts w:ascii="Arial" w:hAnsi="Arial" w:cs="Arial"/>
                <w:sz w:val="18"/>
                <w:lang w:eastAsia="ja-JP"/>
              </w:rPr>
              <w:pPrChange w:id="530" w:author="RAN4#97 - JOH, Nokia" w:date="2020-10-29T14:16:00Z">
                <w:pPr>
                  <w:keepNext/>
                  <w:keepLines/>
                  <w:jc w:val="center"/>
                </w:pPr>
              </w:pPrChange>
            </w:pPr>
            <w:ins w:id="531" w:author="RAN4#97 - JOH, Nokia" w:date="2020-10-29T14:15:00Z">
              <w:r>
                <w:rPr>
                  <w:rFonts w:ascii="Arial" w:hAnsi="Arial" w:cs="Arial"/>
                  <w:sz w:val="18"/>
                  <w:lang w:eastAsia="ja-JP"/>
                </w:rPr>
                <w:t>0.3</w:t>
              </w:r>
            </w:ins>
          </w:p>
        </w:tc>
      </w:tr>
      <w:tr w:rsidR="0066330A" w14:paraId="779BB515" w14:textId="77777777" w:rsidTr="0066330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32" w:author="RAN4#97 - JOH, Nokia" w:date="2020-10-29T14:1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227"/>
          <w:jc w:val="center"/>
          <w:ins w:id="533" w:author="RAN4#97 - JOH, Nokia" w:date="2020-10-29T14:15:00Z"/>
          <w:trPrChange w:id="534" w:author="RAN4#97 - JOH, Nokia" w:date="2020-10-29T14:16:00Z">
            <w:trPr>
              <w:jc w:val="center"/>
            </w:trPr>
          </w:trPrChange>
        </w:trPr>
        <w:tc>
          <w:tcPr>
            <w:tcW w:w="1682" w:type="dxa"/>
            <w:vMerge/>
            <w:tcBorders>
              <w:top w:val="single" w:sz="4" w:space="0" w:color="auto"/>
              <w:left w:val="single" w:sz="4" w:space="0" w:color="auto"/>
              <w:bottom w:val="single" w:sz="4" w:space="0" w:color="auto"/>
              <w:right w:val="single" w:sz="4" w:space="0" w:color="auto"/>
            </w:tcBorders>
            <w:vAlign w:val="center"/>
            <w:hideMark/>
            <w:tcPrChange w:id="535" w:author="RAN4#97 - JOH, Nokia" w:date="2020-10-29T14:16:00Z">
              <w:tcPr>
                <w:tcW w:w="1682" w:type="dxa"/>
                <w:vMerge/>
                <w:tcBorders>
                  <w:top w:val="single" w:sz="4" w:space="0" w:color="auto"/>
                  <w:left w:val="single" w:sz="4" w:space="0" w:color="auto"/>
                  <w:bottom w:val="single" w:sz="4" w:space="0" w:color="auto"/>
                  <w:right w:val="single" w:sz="4" w:space="0" w:color="auto"/>
                </w:tcBorders>
                <w:vAlign w:val="center"/>
                <w:hideMark/>
              </w:tcPr>
            </w:tcPrChange>
          </w:tcPr>
          <w:p w14:paraId="2CD9B45D" w14:textId="77777777" w:rsidR="0066330A" w:rsidRDefault="0066330A">
            <w:pPr>
              <w:spacing w:after="0"/>
              <w:rPr>
                <w:ins w:id="536" w:author="RAN4#97 - JOH, Nokia" w:date="2020-10-29T14:1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Change w:id="537" w:author="RAN4#97 - JOH, Nokia" w:date="2020-10-29T14:16:00Z">
              <w:tcPr>
                <w:tcW w:w="2052" w:type="dxa"/>
                <w:tcBorders>
                  <w:top w:val="single" w:sz="4" w:space="0" w:color="auto"/>
                  <w:left w:val="single" w:sz="4" w:space="0" w:color="auto"/>
                  <w:bottom w:val="single" w:sz="4" w:space="0" w:color="auto"/>
                  <w:right w:val="single" w:sz="4" w:space="0" w:color="auto"/>
                </w:tcBorders>
                <w:vAlign w:val="center"/>
                <w:hideMark/>
              </w:tcPr>
            </w:tcPrChange>
          </w:tcPr>
          <w:p w14:paraId="36E91C18" w14:textId="77777777" w:rsidR="0066330A" w:rsidRDefault="0066330A">
            <w:pPr>
              <w:keepNext/>
              <w:keepLines/>
              <w:spacing w:after="0"/>
              <w:jc w:val="center"/>
              <w:rPr>
                <w:ins w:id="538" w:author="RAN4#97 - JOH, Nokia" w:date="2020-10-29T14:15:00Z"/>
                <w:rFonts w:ascii="Arial" w:hAnsi="Arial" w:cs="Arial"/>
                <w:sz w:val="18"/>
                <w:lang w:eastAsia="ja-JP"/>
              </w:rPr>
              <w:pPrChange w:id="539" w:author="RAN4#97 - JOH, Nokia" w:date="2020-10-29T14:16:00Z">
                <w:pPr>
                  <w:keepNext/>
                  <w:keepLines/>
                  <w:jc w:val="center"/>
                </w:pPr>
              </w:pPrChange>
            </w:pPr>
            <w:ins w:id="540" w:author="RAN4#97 - JOH, Nokia" w:date="2020-10-29T14:15:00Z">
              <w:r>
                <w:rPr>
                  <w:rFonts w:ascii="Arial" w:hAnsi="Arial" w:cs="Arial"/>
                  <w:sz w:val="18"/>
                  <w:lang w:eastAsia="ja-JP"/>
                </w:rPr>
                <w:t>5</w:t>
              </w:r>
            </w:ins>
          </w:p>
        </w:tc>
        <w:tc>
          <w:tcPr>
            <w:tcW w:w="2340" w:type="dxa"/>
            <w:tcBorders>
              <w:top w:val="single" w:sz="4" w:space="0" w:color="auto"/>
              <w:left w:val="single" w:sz="4" w:space="0" w:color="auto"/>
              <w:bottom w:val="single" w:sz="4" w:space="0" w:color="auto"/>
              <w:right w:val="single" w:sz="4" w:space="0" w:color="auto"/>
            </w:tcBorders>
            <w:hideMark/>
            <w:tcPrChange w:id="541" w:author="RAN4#97 - JOH, Nokia" w:date="2020-10-29T14:16:00Z">
              <w:tcPr>
                <w:tcW w:w="2340" w:type="dxa"/>
                <w:tcBorders>
                  <w:top w:val="single" w:sz="4" w:space="0" w:color="auto"/>
                  <w:left w:val="single" w:sz="4" w:space="0" w:color="auto"/>
                  <w:bottom w:val="single" w:sz="4" w:space="0" w:color="auto"/>
                  <w:right w:val="single" w:sz="4" w:space="0" w:color="auto"/>
                </w:tcBorders>
                <w:hideMark/>
              </w:tcPr>
            </w:tcPrChange>
          </w:tcPr>
          <w:p w14:paraId="27E78310" w14:textId="77777777" w:rsidR="0066330A" w:rsidRDefault="0066330A">
            <w:pPr>
              <w:keepNext/>
              <w:keepLines/>
              <w:spacing w:after="0"/>
              <w:jc w:val="center"/>
              <w:rPr>
                <w:ins w:id="542" w:author="RAN4#97 - JOH, Nokia" w:date="2020-10-29T14:15:00Z"/>
                <w:rFonts w:ascii="Arial" w:hAnsi="Arial" w:cs="Arial"/>
                <w:sz w:val="18"/>
                <w:lang w:val="en-GB" w:eastAsia="ja-JP"/>
              </w:rPr>
              <w:pPrChange w:id="543" w:author="RAN4#97 - JOH, Nokia" w:date="2020-10-29T14:16:00Z">
                <w:pPr>
                  <w:keepNext/>
                  <w:keepLines/>
                  <w:jc w:val="center"/>
                </w:pPr>
              </w:pPrChange>
            </w:pPr>
            <w:ins w:id="544" w:author="RAN4#97 - JOH, Nokia" w:date="2020-10-29T14:15:00Z">
              <w:r>
                <w:rPr>
                  <w:rFonts w:ascii="Arial" w:hAnsi="Arial" w:cs="Arial"/>
                  <w:sz w:val="18"/>
                  <w:lang w:eastAsia="ja-JP"/>
                </w:rPr>
                <w:t>0</w:t>
              </w:r>
            </w:ins>
          </w:p>
        </w:tc>
      </w:tr>
      <w:tr w:rsidR="0066330A" w14:paraId="0D5FAC83" w14:textId="77777777" w:rsidTr="0066330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45" w:author="RAN4#97 - JOH, Nokia" w:date="2020-10-29T14:1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227"/>
          <w:jc w:val="center"/>
          <w:ins w:id="546" w:author="RAN4#97 - JOH, Nokia" w:date="2020-10-29T14:15:00Z"/>
          <w:trPrChange w:id="547" w:author="RAN4#97 - JOH, Nokia" w:date="2020-10-29T14:16:00Z">
            <w:trPr>
              <w:jc w:val="center"/>
            </w:trPr>
          </w:trPrChange>
        </w:trPr>
        <w:tc>
          <w:tcPr>
            <w:tcW w:w="1682" w:type="dxa"/>
            <w:vMerge/>
            <w:tcBorders>
              <w:top w:val="single" w:sz="4" w:space="0" w:color="auto"/>
              <w:left w:val="single" w:sz="4" w:space="0" w:color="auto"/>
              <w:bottom w:val="single" w:sz="4" w:space="0" w:color="auto"/>
              <w:right w:val="single" w:sz="4" w:space="0" w:color="auto"/>
            </w:tcBorders>
            <w:vAlign w:val="center"/>
            <w:hideMark/>
            <w:tcPrChange w:id="548" w:author="RAN4#97 - JOH, Nokia" w:date="2020-10-29T14:16:00Z">
              <w:tcPr>
                <w:tcW w:w="1682" w:type="dxa"/>
                <w:vMerge/>
                <w:tcBorders>
                  <w:top w:val="single" w:sz="4" w:space="0" w:color="auto"/>
                  <w:left w:val="single" w:sz="4" w:space="0" w:color="auto"/>
                  <w:bottom w:val="single" w:sz="4" w:space="0" w:color="auto"/>
                  <w:right w:val="single" w:sz="4" w:space="0" w:color="auto"/>
                </w:tcBorders>
                <w:vAlign w:val="center"/>
                <w:hideMark/>
              </w:tcPr>
            </w:tcPrChange>
          </w:tcPr>
          <w:p w14:paraId="2B7ED048" w14:textId="77777777" w:rsidR="0066330A" w:rsidRDefault="0066330A">
            <w:pPr>
              <w:spacing w:after="0"/>
              <w:rPr>
                <w:ins w:id="549" w:author="RAN4#97 - JOH, Nokia" w:date="2020-10-29T14:1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Change w:id="550" w:author="RAN4#97 - JOH, Nokia" w:date="2020-10-29T14:16:00Z">
              <w:tcPr>
                <w:tcW w:w="2052" w:type="dxa"/>
                <w:tcBorders>
                  <w:top w:val="single" w:sz="4" w:space="0" w:color="auto"/>
                  <w:left w:val="single" w:sz="4" w:space="0" w:color="auto"/>
                  <w:bottom w:val="single" w:sz="4" w:space="0" w:color="auto"/>
                  <w:right w:val="single" w:sz="4" w:space="0" w:color="auto"/>
                </w:tcBorders>
                <w:vAlign w:val="center"/>
                <w:hideMark/>
              </w:tcPr>
            </w:tcPrChange>
          </w:tcPr>
          <w:p w14:paraId="3B091221" w14:textId="77777777" w:rsidR="0066330A" w:rsidRDefault="0066330A">
            <w:pPr>
              <w:keepNext/>
              <w:keepLines/>
              <w:spacing w:after="0"/>
              <w:jc w:val="center"/>
              <w:rPr>
                <w:ins w:id="551" w:author="RAN4#97 - JOH, Nokia" w:date="2020-10-29T14:15:00Z"/>
                <w:rFonts w:ascii="Arial" w:hAnsi="Arial" w:cs="Arial"/>
                <w:sz w:val="18"/>
                <w:lang w:eastAsia="ja-JP"/>
              </w:rPr>
              <w:pPrChange w:id="552" w:author="RAN4#97 - JOH, Nokia" w:date="2020-10-29T14:16:00Z">
                <w:pPr>
                  <w:keepNext/>
                  <w:keepLines/>
                  <w:jc w:val="center"/>
                </w:pPr>
              </w:pPrChange>
            </w:pPr>
            <w:ins w:id="553" w:author="RAN4#97 - JOH, Nokia" w:date="2020-10-29T14:15:00Z">
              <w:r>
                <w:rPr>
                  <w:rFonts w:ascii="Arial" w:hAnsi="Arial" w:cs="Arial"/>
                  <w:sz w:val="18"/>
                  <w:lang w:eastAsia="ja-JP"/>
                </w:rPr>
                <w:t>7</w:t>
              </w:r>
            </w:ins>
          </w:p>
        </w:tc>
        <w:tc>
          <w:tcPr>
            <w:tcW w:w="2340" w:type="dxa"/>
            <w:tcBorders>
              <w:top w:val="single" w:sz="4" w:space="0" w:color="auto"/>
              <w:left w:val="single" w:sz="4" w:space="0" w:color="auto"/>
              <w:bottom w:val="single" w:sz="4" w:space="0" w:color="auto"/>
              <w:right w:val="single" w:sz="4" w:space="0" w:color="auto"/>
            </w:tcBorders>
            <w:hideMark/>
            <w:tcPrChange w:id="554" w:author="RAN4#97 - JOH, Nokia" w:date="2020-10-29T14:16:00Z">
              <w:tcPr>
                <w:tcW w:w="2340" w:type="dxa"/>
                <w:tcBorders>
                  <w:top w:val="single" w:sz="4" w:space="0" w:color="auto"/>
                  <w:left w:val="single" w:sz="4" w:space="0" w:color="auto"/>
                  <w:bottom w:val="single" w:sz="4" w:space="0" w:color="auto"/>
                  <w:right w:val="single" w:sz="4" w:space="0" w:color="auto"/>
                </w:tcBorders>
                <w:hideMark/>
              </w:tcPr>
            </w:tcPrChange>
          </w:tcPr>
          <w:p w14:paraId="660949C3" w14:textId="77777777" w:rsidR="0066330A" w:rsidRDefault="0066330A">
            <w:pPr>
              <w:keepNext/>
              <w:keepLines/>
              <w:spacing w:after="0"/>
              <w:jc w:val="center"/>
              <w:rPr>
                <w:ins w:id="555" w:author="RAN4#97 - JOH, Nokia" w:date="2020-10-29T14:15:00Z"/>
                <w:rFonts w:ascii="Arial" w:hAnsi="Arial" w:cs="Arial"/>
                <w:sz w:val="18"/>
                <w:lang w:val="en-GB" w:eastAsia="ja-JP"/>
              </w:rPr>
              <w:pPrChange w:id="556" w:author="RAN4#97 - JOH, Nokia" w:date="2020-10-29T14:16:00Z">
                <w:pPr>
                  <w:keepNext/>
                  <w:keepLines/>
                  <w:jc w:val="center"/>
                </w:pPr>
              </w:pPrChange>
            </w:pPr>
            <w:ins w:id="557" w:author="RAN4#97 - JOH, Nokia" w:date="2020-10-29T14:15:00Z">
              <w:r>
                <w:rPr>
                  <w:rFonts w:ascii="Arial" w:hAnsi="Arial" w:cs="Arial"/>
                  <w:sz w:val="18"/>
                  <w:lang w:eastAsia="ja-JP"/>
                </w:rPr>
                <w:t>0.5</w:t>
              </w:r>
            </w:ins>
          </w:p>
        </w:tc>
      </w:tr>
      <w:tr w:rsidR="0066330A" w14:paraId="50D00655" w14:textId="77777777" w:rsidTr="000D65D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58" w:author="RAN4#97 - JOH, Nokia" w:date="2020-10-29T14: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50"/>
          <w:jc w:val="center"/>
          <w:ins w:id="559" w:author="RAN4#97 - JOH, Nokia" w:date="2020-10-29T14:15:00Z"/>
          <w:trPrChange w:id="560" w:author="RAN4#97 - JOH, Nokia" w:date="2020-10-29T14:35:00Z">
            <w:trPr>
              <w:jc w:val="center"/>
            </w:trPr>
          </w:trPrChange>
        </w:trPr>
        <w:tc>
          <w:tcPr>
            <w:tcW w:w="1682" w:type="dxa"/>
            <w:vMerge/>
            <w:tcBorders>
              <w:top w:val="single" w:sz="4" w:space="0" w:color="auto"/>
              <w:left w:val="single" w:sz="4" w:space="0" w:color="auto"/>
              <w:bottom w:val="single" w:sz="4" w:space="0" w:color="auto"/>
              <w:right w:val="single" w:sz="4" w:space="0" w:color="auto"/>
            </w:tcBorders>
            <w:vAlign w:val="center"/>
            <w:hideMark/>
            <w:tcPrChange w:id="561" w:author="RAN4#97 - JOH, Nokia" w:date="2020-10-29T14:35:00Z">
              <w:tcPr>
                <w:tcW w:w="1682" w:type="dxa"/>
                <w:vMerge/>
                <w:tcBorders>
                  <w:top w:val="single" w:sz="4" w:space="0" w:color="auto"/>
                  <w:left w:val="single" w:sz="4" w:space="0" w:color="auto"/>
                  <w:bottom w:val="single" w:sz="4" w:space="0" w:color="auto"/>
                  <w:right w:val="single" w:sz="4" w:space="0" w:color="auto"/>
                </w:tcBorders>
                <w:vAlign w:val="center"/>
                <w:hideMark/>
              </w:tcPr>
            </w:tcPrChange>
          </w:tcPr>
          <w:p w14:paraId="2A69DBEF" w14:textId="77777777" w:rsidR="0066330A" w:rsidRDefault="0066330A">
            <w:pPr>
              <w:spacing w:after="0"/>
              <w:rPr>
                <w:ins w:id="562" w:author="RAN4#97 - JOH, Nokia" w:date="2020-10-29T14:1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Change w:id="563" w:author="RAN4#97 - JOH, Nokia" w:date="2020-10-29T14:35:00Z">
              <w:tcPr>
                <w:tcW w:w="2052" w:type="dxa"/>
                <w:tcBorders>
                  <w:top w:val="single" w:sz="4" w:space="0" w:color="auto"/>
                  <w:left w:val="single" w:sz="4" w:space="0" w:color="auto"/>
                  <w:bottom w:val="single" w:sz="4" w:space="0" w:color="auto"/>
                  <w:right w:val="single" w:sz="4" w:space="0" w:color="auto"/>
                </w:tcBorders>
                <w:vAlign w:val="center"/>
                <w:hideMark/>
              </w:tcPr>
            </w:tcPrChange>
          </w:tcPr>
          <w:p w14:paraId="3A271819" w14:textId="77777777" w:rsidR="0066330A" w:rsidRDefault="0066330A">
            <w:pPr>
              <w:keepNext/>
              <w:keepLines/>
              <w:spacing w:after="0"/>
              <w:jc w:val="center"/>
              <w:rPr>
                <w:ins w:id="564" w:author="RAN4#97 - JOH, Nokia" w:date="2020-10-29T14:15:00Z"/>
                <w:rFonts w:ascii="Arial" w:hAnsi="Arial" w:cs="Arial"/>
                <w:sz w:val="18"/>
                <w:lang w:eastAsia="ja-JP"/>
              </w:rPr>
              <w:pPrChange w:id="565" w:author="RAN4#97 - JOH, Nokia" w:date="2020-10-29T14:16:00Z">
                <w:pPr>
                  <w:keepNext/>
                  <w:keepLines/>
                  <w:jc w:val="center"/>
                </w:pPr>
              </w:pPrChange>
            </w:pPr>
            <w:ins w:id="566" w:author="RAN4#97 - JOH, Nokia" w:date="2020-10-29T14:15:00Z">
              <w:r>
                <w:rPr>
                  <w:rFonts w:ascii="Arial" w:hAnsi="Arial" w:cs="Arial"/>
                  <w:sz w:val="18"/>
                  <w:lang w:eastAsia="ja-JP"/>
                </w:rPr>
                <w:t>66</w:t>
              </w:r>
            </w:ins>
          </w:p>
        </w:tc>
        <w:tc>
          <w:tcPr>
            <w:tcW w:w="2340" w:type="dxa"/>
            <w:tcBorders>
              <w:top w:val="single" w:sz="4" w:space="0" w:color="auto"/>
              <w:left w:val="single" w:sz="4" w:space="0" w:color="auto"/>
              <w:bottom w:val="single" w:sz="4" w:space="0" w:color="auto"/>
              <w:right w:val="single" w:sz="4" w:space="0" w:color="auto"/>
            </w:tcBorders>
            <w:hideMark/>
            <w:tcPrChange w:id="567" w:author="RAN4#97 - JOH, Nokia" w:date="2020-10-29T14:35:00Z">
              <w:tcPr>
                <w:tcW w:w="2340" w:type="dxa"/>
                <w:tcBorders>
                  <w:top w:val="single" w:sz="4" w:space="0" w:color="auto"/>
                  <w:left w:val="single" w:sz="4" w:space="0" w:color="auto"/>
                  <w:bottom w:val="single" w:sz="4" w:space="0" w:color="auto"/>
                  <w:right w:val="single" w:sz="4" w:space="0" w:color="auto"/>
                </w:tcBorders>
                <w:hideMark/>
              </w:tcPr>
            </w:tcPrChange>
          </w:tcPr>
          <w:p w14:paraId="08D43A5F" w14:textId="77777777" w:rsidR="0066330A" w:rsidRDefault="0066330A">
            <w:pPr>
              <w:keepNext/>
              <w:keepLines/>
              <w:spacing w:after="0"/>
              <w:jc w:val="center"/>
              <w:rPr>
                <w:ins w:id="568" w:author="RAN4#97 - JOH, Nokia" w:date="2020-10-29T14:15:00Z"/>
                <w:rFonts w:ascii="Arial" w:hAnsi="Arial" w:cs="Arial"/>
                <w:sz w:val="18"/>
                <w:lang w:val="en-GB" w:eastAsia="ja-JP"/>
              </w:rPr>
              <w:pPrChange w:id="569" w:author="RAN4#97 - JOH, Nokia" w:date="2020-10-29T14:16:00Z">
                <w:pPr>
                  <w:keepNext/>
                  <w:keepLines/>
                  <w:jc w:val="center"/>
                </w:pPr>
              </w:pPrChange>
            </w:pPr>
            <w:ins w:id="570" w:author="RAN4#97 - JOH, Nokia" w:date="2020-10-29T14:15:00Z">
              <w:r>
                <w:rPr>
                  <w:rFonts w:ascii="Arial" w:hAnsi="Arial" w:cs="Arial"/>
                  <w:sz w:val="18"/>
                  <w:lang w:eastAsia="ja-JP"/>
                </w:rPr>
                <w:t>0.5</w:t>
              </w:r>
            </w:ins>
          </w:p>
        </w:tc>
      </w:tr>
      <w:tr w:rsidR="0066330A" w14:paraId="418384A7" w14:textId="77777777" w:rsidTr="0066330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71" w:author="RAN4#97 - JOH, Nokia" w:date="2020-10-29T14:1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227"/>
          <w:jc w:val="center"/>
          <w:ins w:id="572" w:author="RAN4#97 - JOH, Nokia" w:date="2020-10-29T14:15:00Z"/>
          <w:trPrChange w:id="573" w:author="RAN4#97 - JOH, Nokia" w:date="2020-10-29T14:16:00Z">
            <w:trPr>
              <w:jc w:val="center"/>
            </w:trPr>
          </w:trPrChange>
        </w:trPr>
        <w:tc>
          <w:tcPr>
            <w:tcW w:w="1682" w:type="dxa"/>
            <w:vMerge/>
            <w:tcBorders>
              <w:top w:val="single" w:sz="4" w:space="0" w:color="auto"/>
              <w:left w:val="single" w:sz="4" w:space="0" w:color="auto"/>
              <w:bottom w:val="single" w:sz="4" w:space="0" w:color="auto"/>
              <w:right w:val="single" w:sz="4" w:space="0" w:color="auto"/>
            </w:tcBorders>
            <w:vAlign w:val="center"/>
            <w:hideMark/>
            <w:tcPrChange w:id="574" w:author="RAN4#97 - JOH, Nokia" w:date="2020-10-29T14:16:00Z">
              <w:tcPr>
                <w:tcW w:w="1682" w:type="dxa"/>
                <w:vMerge/>
                <w:tcBorders>
                  <w:top w:val="single" w:sz="4" w:space="0" w:color="auto"/>
                  <w:left w:val="single" w:sz="4" w:space="0" w:color="auto"/>
                  <w:bottom w:val="single" w:sz="4" w:space="0" w:color="auto"/>
                  <w:right w:val="single" w:sz="4" w:space="0" w:color="auto"/>
                </w:tcBorders>
                <w:vAlign w:val="center"/>
                <w:hideMark/>
              </w:tcPr>
            </w:tcPrChange>
          </w:tcPr>
          <w:p w14:paraId="578FD114" w14:textId="77777777" w:rsidR="0066330A" w:rsidRDefault="0066330A">
            <w:pPr>
              <w:spacing w:after="0"/>
              <w:rPr>
                <w:ins w:id="575" w:author="RAN4#97 - JOH, Nokia" w:date="2020-10-29T14:15:00Z"/>
                <w:rFonts w:ascii="Arial" w:hAnsi="Arial" w:cs="Arial"/>
                <w:sz w:val="18"/>
                <w:lang w:val="en-GB" w:eastAsia="ja-JP"/>
              </w:rPr>
            </w:pPr>
          </w:p>
        </w:tc>
        <w:tc>
          <w:tcPr>
            <w:tcW w:w="2052" w:type="dxa"/>
            <w:tcBorders>
              <w:top w:val="single" w:sz="4" w:space="0" w:color="auto"/>
              <w:left w:val="single" w:sz="4" w:space="0" w:color="auto"/>
              <w:bottom w:val="single" w:sz="4" w:space="0" w:color="auto"/>
              <w:right w:val="single" w:sz="4" w:space="0" w:color="auto"/>
            </w:tcBorders>
            <w:vAlign w:val="center"/>
            <w:hideMark/>
            <w:tcPrChange w:id="576" w:author="RAN4#97 - JOH, Nokia" w:date="2020-10-29T14:16:00Z">
              <w:tcPr>
                <w:tcW w:w="2052" w:type="dxa"/>
                <w:tcBorders>
                  <w:top w:val="single" w:sz="4" w:space="0" w:color="auto"/>
                  <w:left w:val="single" w:sz="4" w:space="0" w:color="auto"/>
                  <w:bottom w:val="single" w:sz="4" w:space="0" w:color="auto"/>
                  <w:right w:val="single" w:sz="4" w:space="0" w:color="auto"/>
                </w:tcBorders>
                <w:vAlign w:val="center"/>
                <w:hideMark/>
              </w:tcPr>
            </w:tcPrChange>
          </w:tcPr>
          <w:p w14:paraId="4354E32D" w14:textId="77777777" w:rsidR="0066330A" w:rsidRDefault="0066330A">
            <w:pPr>
              <w:keepNext/>
              <w:keepLines/>
              <w:spacing w:after="0"/>
              <w:jc w:val="center"/>
              <w:rPr>
                <w:ins w:id="577" w:author="RAN4#97 - JOH, Nokia" w:date="2020-10-29T14:15:00Z"/>
                <w:rFonts w:ascii="Arial" w:hAnsi="Arial" w:cs="Arial"/>
                <w:sz w:val="18"/>
                <w:lang w:eastAsia="ja-JP"/>
              </w:rPr>
              <w:pPrChange w:id="578" w:author="RAN4#97 - JOH, Nokia" w:date="2020-10-29T14:16:00Z">
                <w:pPr>
                  <w:keepNext/>
                  <w:keepLines/>
                  <w:jc w:val="center"/>
                </w:pPr>
              </w:pPrChange>
            </w:pPr>
            <w:ins w:id="579" w:author="RAN4#97 - JOH, Nokia" w:date="2020-10-29T14:15:00Z">
              <w:r>
                <w:rPr>
                  <w:rFonts w:ascii="Arial" w:hAnsi="Arial" w:cs="Arial"/>
                  <w:sz w:val="18"/>
                  <w:lang w:eastAsia="ja-JP"/>
                </w:rPr>
                <w:t>n66</w:t>
              </w:r>
            </w:ins>
          </w:p>
        </w:tc>
        <w:tc>
          <w:tcPr>
            <w:tcW w:w="2340" w:type="dxa"/>
            <w:tcBorders>
              <w:top w:val="single" w:sz="4" w:space="0" w:color="auto"/>
              <w:left w:val="single" w:sz="4" w:space="0" w:color="auto"/>
              <w:bottom w:val="single" w:sz="4" w:space="0" w:color="auto"/>
              <w:right w:val="single" w:sz="4" w:space="0" w:color="auto"/>
            </w:tcBorders>
            <w:hideMark/>
            <w:tcPrChange w:id="580" w:author="RAN4#97 - JOH, Nokia" w:date="2020-10-29T14:16:00Z">
              <w:tcPr>
                <w:tcW w:w="2340" w:type="dxa"/>
                <w:tcBorders>
                  <w:top w:val="single" w:sz="4" w:space="0" w:color="auto"/>
                  <w:left w:val="single" w:sz="4" w:space="0" w:color="auto"/>
                  <w:bottom w:val="single" w:sz="4" w:space="0" w:color="auto"/>
                  <w:right w:val="single" w:sz="4" w:space="0" w:color="auto"/>
                </w:tcBorders>
                <w:hideMark/>
              </w:tcPr>
            </w:tcPrChange>
          </w:tcPr>
          <w:p w14:paraId="2A9C194E" w14:textId="77777777" w:rsidR="0066330A" w:rsidRDefault="0066330A">
            <w:pPr>
              <w:keepNext/>
              <w:keepLines/>
              <w:spacing w:after="0"/>
              <w:jc w:val="center"/>
              <w:rPr>
                <w:ins w:id="581" w:author="RAN4#97 - JOH, Nokia" w:date="2020-10-29T14:15:00Z"/>
                <w:rFonts w:ascii="Arial" w:eastAsia="Calibri" w:hAnsi="Arial" w:cs="Arial"/>
                <w:sz w:val="18"/>
                <w:lang w:eastAsia="ja-JP"/>
              </w:rPr>
              <w:pPrChange w:id="582" w:author="RAN4#97 - JOH, Nokia" w:date="2020-10-29T14:16:00Z">
                <w:pPr>
                  <w:keepNext/>
                  <w:keepLines/>
                  <w:jc w:val="center"/>
                </w:pPr>
              </w:pPrChange>
            </w:pPr>
            <w:ins w:id="583" w:author="RAN4#97 - JOH, Nokia" w:date="2020-10-29T14:15:00Z">
              <w:r>
                <w:rPr>
                  <w:rFonts w:ascii="Arial" w:eastAsia="Calibri" w:hAnsi="Arial" w:cs="Arial"/>
                  <w:sz w:val="18"/>
                  <w:lang w:eastAsia="ja-JP"/>
                </w:rPr>
                <w:t>0.5</w:t>
              </w:r>
            </w:ins>
          </w:p>
        </w:tc>
      </w:tr>
    </w:tbl>
    <w:p w14:paraId="6D84C0CC" w14:textId="77777777" w:rsidR="0066330A" w:rsidRDefault="0066330A" w:rsidP="0066330A">
      <w:pPr>
        <w:rPr>
          <w:ins w:id="584" w:author="RAN4#97 - JOH, Nokia" w:date="2020-10-29T14:15:00Z"/>
          <w:rFonts w:ascii="Arial" w:hAnsi="Arial" w:cs="Arial"/>
          <w:lang w:val="en-GB" w:eastAsia="en-US"/>
        </w:rPr>
      </w:pPr>
    </w:p>
    <w:p w14:paraId="18E552EA" w14:textId="4638A08E" w:rsidR="0066330A" w:rsidRDefault="0066330A">
      <w:pPr>
        <w:pStyle w:val="Heading4"/>
        <w:rPr>
          <w:ins w:id="585" w:author="RAN4#97 - JOH, Nokia" w:date="2020-10-29T14:15:00Z"/>
        </w:rPr>
        <w:pPrChange w:id="586" w:author="RAN4#97 - JOH, Nokia" w:date="2020-10-29T14:15:00Z">
          <w:pPr>
            <w:keepNext/>
            <w:keepLines/>
            <w:spacing w:before="120"/>
            <w:ind w:left="1134" w:hanging="1134"/>
            <w:outlineLvl w:val="2"/>
          </w:pPr>
        </w:pPrChange>
      </w:pPr>
      <w:bookmarkStart w:id="587" w:name="_Toc56157747"/>
      <w:ins w:id="588" w:author="RAN4#97 - JOH, Nokia" w:date="2020-10-29T14:15:00Z">
        <w:r>
          <w:t>5.1.</w:t>
        </w:r>
      </w:ins>
      <w:ins w:id="589" w:author="RAN4#97 - JOH, Nokia" w:date="2020-10-29T14:44:00Z">
        <w:r w:rsidR="00A13A7A">
          <w:t>5</w:t>
        </w:r>
      </w:ins>
      <w:ins w:id="590" w:author="RAN4#97 - JOH, Nokia" w:date="2020-10-29T14:15:00Z">
        <w:r>
          <w:t>.3</w:t>
        </w:r>
        <w:r>
          <w:tab/>
          <w:t>REFSENS requirements</w:t>
        </w:r>
        <w:bookmarkEnd w:id="587"/>
      </w:ins>
    </w:p>
    <w:p w14:paraId="30AA97C7" w14:textId="77777777" w:rsidR="0066330A" w:rsidRDefault="0066330A" w:rsidP="0066330A">
      <w:pPr>
        <w:rPr>
          <w:ins w:id="591" w:author="RAN4#97 - JOH, Nokia" w:date="2020-10-29T14:15:00Z"/>
          <w:lang w:val="en-GB"/>
        </w:rPr>
      </w:pPr>
      <w:ins w:id="592" w:author="RAN4#97 - JOH, Nokia" w:date="2020-10-29T14:15:00Z">
        <w:r>
          <w:rPr>
            <w:rFonts w:ascii="Arial" w:hAnsi="Arial" w:cs="Arial"/>
          </w:rPr>
          <w:t>Compared to its fallback modes, there are no additional MSD requirements for this band combination.</w:t>
        </w:r>
      </w:ins>
    </w:p>
    <w:p w14:paraId="6E9D6362" w14:textId="77777777" w:rsidR="0066330A" w:rsidRDefault="0066330A" w:rsidP="00E24E3F">
      <w:pPr>
        <w:rPr>
          <w:ins w:id="593" w:author="RAN4#97 - JOH, Nokia" w:date="2020-10-29T14:42:00Z"/>
          <w:lang w:val="en-GB"/>
        </w:rPr>
      </w:pPr>
    </w:p>
    <w:p w14:paraId="0694CC0A" w14:textId="158ACA13" w:rsidR="00F33104" w:rsidRDefault="00F33104" w:rsidP="00F33104">
      <w:pPr>
        <w:pStyle w:val="Heading3"/>
        <w:rPr>
          <w:ins w:id="594" w:author="RAN4#97 - JOH, Nokia" w:date="2020-10-29T14:42:00Z"/>
          <w:rFonts w:eastAsia="MS Mincho"/>
        </w:rPr>
      </w:pPr>
      <w:bookmarkStart w:id="595" w:name="_Toc56157748"/>
      <w:ins w:id="596" w:author="RAN4#97 - JOH, Nokia" w:date="2020-10-29T14:42:00Z">
        <w:r>
          <w:rPr>
            <w:rFonts w:eastAsia="MS Mincho"/>
          </w:rPr>
          <w:t>5.1.</w:t>
        </w:r>
      </w:ins>
      <w:ins w:id="597" w:author="RAN4#97 - JOH, Nokia" w:date="2020-10-29T14:44:00Z">
        <w:r w:rsidR="00A13A7A">
          <w:rPr>
            <w:rFonts w:eastAsia="MS Mincho"/>
          </w:rPr>
          <w:t>6</w:t>
        </w:r>
      </w:ins>
      <w:ins w:id="598" w:author="RAN4#97 - JOH, Nokia" w:date="2020-10-29T14:42:00Z">
        <w:r>
          <w:rPr>
            <w:rFonts w:eastAsia="MS Mincho"/>
          </w:rPr>
          <w:tab/>
          <w:t>DC_1-3-7-40_n78</w:t>
        </w:r>
        <w:bookmarkEnd w:id="595"/>
      </w:ins>
    </w:p>
    <w:p w14:paraId="15643CAE" w14:textId="07076933" w:rsidR="00F33104" w:rsidRDefault="00F33104" w:rsidP="00F33104">
      <w:pPr>
        <w:pStyle w:val="Heading4"/>
        <w:rPr>
          <w:ins w:id="599" w:author="RAN4#97 - JOH, Nokia" w:date="2020-10-29T14:42:00Z"/>
          <w:rFonts w:eastAsia="MS Mincho"/>
        </w:rPr>
      </w:pPr>
      <w:bookmarkStart w:id="600" w:name="_Toc56157749"/>
      <w:ins w:id="601" w:author="RAN4#97 - JOH, Nokia" w:date="2020-10-29T14:42:00Z">
        <w:r>
          <w:rPr>
            <w:rFonts w:eastAsia="MS Mincho"/>
          </w:rPr>
          <w:t>5.1.</w:t>
        </w:r>
      </w:ins>
      <w:ins w:id="602" w:author="RAN4#97 - JOH, Nokia" w:date="2020-10-29T14:44:00Z">
        <w:r w:rsidR="00A13A7A">
          <w:rPr>
            <w:rFonts w:eastAsia="MS Mincho"/>
          </w:rPr>
          <w:t>6</w:t>
        </w:r>
      </w:ins>
      <w:ins w:id="603" w:author="RAN4#97 - JOH, Nokia" w:date="2020-10-29T14:42:00Z">
        <w:r>
          <w:rPr>
            <w:rFonts w:eastAsia="MS Mincho"/>
          </w:rPr>
          <w:t>.1</w:t>
        </w:r>
        <w:r>
          <w:rPr>
            <w:rFonts w:eastAsia="MS Mincho"/>
          </w:rPr>
          <w:tab/>
          <w:t>Configuration for EN-DC</w:t>
        </w:r>
        <w:bookmarkEnd w:id="600"/>
      </w:ins>
    </w:p>
    <w:p w14:paraId="44816335" w14:textId="77777777" w:rsidR="00F33104" w:rsidRPr="007E3289" w:rsidRDefault="00F33104" w:rsidP="00F33104">
      <w:pPr>
        <w:pStyle w:val="TH"/>
        <w:rPr>
          <w:ins w:id="604" w:author="RAN4#97 - JOH, Nokia" w:date="2020-10-29T14:43:00Z"/>
        </w:rPr>
      </w:pPr>
      <w:ins w:id="605" w:author="RAN4#97 - JOH, Nokia" w:date="2020-10-29T14:43:00Z">
        <w:r w:rsidRPr="007E3289">
          <w:t>Table 5.2B.4.4-1: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33104" w14:paraId="25FE33C9" w14:textId="77777777" w:rsidTr="00F33104">
        <w:trPr>
          <w:trHeight w:val="288"/>
          <w:tblHeader/>
          <w:jc w:val="center"/>
          <w:ins w:id="606" w:author="RAN4#97 - JOH, Nokia" w:date="2020-10-29T14:42:00Z"/>
        </w:trPr>
        <w:tc>
          <w:tcPr>
            <w:tcW w:w="2830" w:type="dxa"/>
            <w:tcBorders>
              <w:top w:val="single" w:sz="4" w:space="0" w:color="auto"/>
              <w:left w:val="single" w:sz="4" w:space="0" w:color="auto"/>
              <w:bottom w:val="single" w:sz="4" w:space="0" w:color="auto"/>
              <w:right w:val="single" w:sz="4" w:space="0" w:color="auto"/>
            </w:tcBorders>
            <w:vAlign w:val="center"/>
            <w:hideMark/>
          </w:tcPr>
          <w:p w14:paraId="4A3894C1" w14:textId="77777777" w:rsidR="00F33104" w:rsidRDefault="00F33104">
            <w:pPr>
              <w:pStyle w:val="TAH"/>
              <w:rPr>
                <w:ins w:id="607" w:author="RAN4#97 - JOH, Nokia" w:date="2020-10-29T14:42:00Z"/>
                <w:rFonts w:cs="Arial"/>
                <w:lang w:eastAsia="sv-SE"/>
              </w:rPr>
            </w:pPr>
            <w:ins w:id="608" w:author="RAN4#97 - JOH, Nokia" w:date="2020-10-29T14:42: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7AF9543" w14:textId="77777777" w:rsidR="00F33104" w:rsidRDefault="00F33104">
            <w:pPr>
              <w:pStyle w:val="TAH"/>
              <w:rPr>
                <w:ins w:id="609" w:author="RAN4#97 - JOH, Nokia" w:date="2020-10-29T14:42:00Z"/>
                <w:rFonts w:cs="Arial"/>
                <w:lang w:val="fi-FI" w:eastAsia="sv-SE"/>
              </w:rPr>
            </w:pPr>
            <w:ins w:id="610" w:author="RAN4#97 - JOH, Nokia" w:date="2020-10-29T14:42:00Z">
              <w:r>
                <w:rPr>
                  <w:rFonts w:cs="Arial"/>
                  <w:lang w:eastAsia="sv-SE"/>
                </w:rPr>
                <w:t>UL configuration(s)</w:t>
              </w:r>
            </w:ins>
          </w:p>
        </w:tc>
      </w:tr>
      <w:tr w:rsidR="00F33104" w14:paraId="2B8AB281" w14:textId="77777777" w:rsidTr="00F33104">
        <w:trPr>
          <w:trHeight w:val="288"/>
          <w:jc w:val="center"/>
          <w:ins w:id="611" w:author="RAN4#97 - JOH, Nokia" w:date="2020-10-29T14:42:00Z"/>
        </w:trPr>
        <w:tc>
          <w:tcPr>
            <w:tcW w:w="2830" w:type="dxa"/>
            <w:tcBorders>
              <w:top w:val="single" w:sz="4" w:space="0" w:color="auto"/>
              <w:left w:val="single" w:sz="4" w:space="0" w:color="auto"/>
              <w:bottom w:val="single" w:sz="4" w:space="0" w:color="auto"/>
              <w:right w:val="single" w:sz="4" w:space="0" w:color="auto"/>
            </w:tcBorders>
            <w:vAlign w:val="center"/>
            <w:hideMark/>
          </w:tcPr>
          <w:p w14:paraId="24157705" w14:textId="77777777" w:rsidR="00F33104" w:rsidRDefault="00F33104">
            <w:pPr>
              <w:pStyle w:val="TAC"/>
              <w:rPr>
                <w:ins w:id="612" w:author="RAN4#97 - JOH, Nokia" w:date="2020-10-29T14:42:00Z"/>
                <w:lang w:val="fi-FI" w:eastAsia="sv-SE"/>
              </w:rPr>
            </w:pPr>
            <w:ins w:id="613" w:author="RAN4#97 - JOH, Nokia" w:date="2020-10-29T14:42:00Z">
              <w:r>
                <w:rPr>
                  <w:lang w:eastAsia="sv-SE"/>
                </w:rPr>
                <w:t>DC_1A-3A-7A-40A_n</w:t>
              </w:r>
              <w:r>
                <w:rPr>
                  <w:lang w:val="fi-FI" w:eastAsia="sv-SE"/>
                </w:rPr>
                <w:t>78A</w:t>
              </w:r>
            </w:ins>
          </w:p>
          <w:p w14:paraId="6683BBDA" w14:textId="77777777" w:rsidR="00F33104" w:rsidRDefault="00F33104">
            <w:pPr>
              <w:pStyle w:val="TAC"/>
              <w:rPr>
                <w:ins w:id="614" w:author="RAN4#97 - JOH, Nokia" w:date="2020-10-29T14:42:00Z"/>
                <w:lang w:val="fi-FI" w:eastAsia="sv-SE"/>
              </w:rPr>
            </w:pPr>
            <w:ins w:id="615" w:author="RAN4#97 - JOH, Nokia" w:date="2020-10-29T14:42:00Z">
              <w:r>
                <w:rPr>
                  <w:lang w:val="fi-FI" w:eastAsia="sv-SE"/>
                </w:rPr>
                <w:t>DC_1A-3A-7A-40C_n78A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6CA8D82" w14:textId="77777777" w:rsidR="00F33104" w:rsidRDefault="00F33104">
            <w:pPr>
              <w:pStyle w:val="TAC"/>
              <w:rPr>
                <w:ins w:id="616" w:author="RAN4#97 - JOH, Nokia" w:date="2020-10-29T14:42:00Z"/>
                <w:lang w:val="en-GB" w:eastAsia="sv-SE"/>
              </w:rPr>
            </w:pPr>
            <w:ins w:id="617" w:author="RAN4#97 - JOH, Nokia" w:date="2020-10-29T14:42:00Z">
              <w:r>
                <w:rPr>
                  <w:lang w:eastAsia="sv-SE"/>
                </w:rPr>
                <w:t>DC_1A_n78A</w:t>
              </w:r>
            </w:ins>
          </w:p>
          <w:p w14:paraId="03A3A2F9" w14:textId="77777777" w:rsidR="00F33104" w:rsidRDefault="00F33104">
            <w:pPr>
              <w:pStyle w:val="TAC"/>
              <w:rPr>
                <w:ins w:id="618" w:author="RAN4#97 - JOH, Nokia" w:date="2020-10-29T14:42:00Z"/>
                <w:lang w:val="x-none" w:eastAsia="sv-SE"/>
              </w:rPr>
            </w:pPr>
            <w:ins w:id="619" w:author="RAN4#97 - JOH, Nokia" w:date="2020-10-29T14:42:00Z">
              <w:r>
                <w:rPr>
                  <w:lang w:eastAsia="sv-SE"/>
                </w:rPr>
                <w:t>DC_3A_n78A</w:t>
              </w:r>
            </w:ins>
          </w:p>
          <w:p w14:paraId="37AFEFC4" w14:textId="77777777" w:rsidR="00F33104" w:rsidRDefault="00F33104">
            <w:pPr>
              <w:pStyle w:val="TAC"/>
              <w:rPr>
                <w:ins w:id="620" w:author="RAN4#97 - JOH, Nokia" w:date="2020-10-29T14:42:00Z"/>
                <w:lang w:val="en-GB" w:eastAsia="sv-SE"/>
              </w:rPr>
            </w:pPr>
            <w:ins w:id="621" w:author="RAN4#97 - JOH, Nokia" w:date="2020-10-29T14:42:00Z">
              <w:r>
                <w:rPr>
                  <w:lang w:eastAsia="sv-SE"/>
                </w:rPr>
                <w:t>DC_7A_n78A</w:t>
              </w:r>
            </w:ins>
          </w:p>
          <w:p w14:paraId="738E0CB7" w14:textId="77777777" w:rsidR="00F33104" w:rsidRDefault="00F33104">
            <w:pPr>
              <w:pStyle w:val="TAC"/>
              <w:rPr>
                <w:ins w:id="622" w:author="RAN4#97 - JOH, Nokia" w:date="2020-10-29T14:42:00Z"/>
                <w:lang w:eastAsia="sv-SE"/>
              </w:rPr>
            </w:pPr>
            <w:ins w:id="623" w:author="RAN4#97 - JOH, Nokia" w:date="2020-10-29T14:42:00Z">
              <w:r>
                <w:rPr>
                  <w:lang w:eastAsia="sv-SE"/>
                </w:rPr>
                <w:t>DC_40A_n78A</w:t>
              </w:r>
            </w:ins>
          </w:p>
        </w:tc>
      </w:tr>
    </w:tbl>
    <w:p w14:paraId="02EED99B" w14:textId="77777777" w:rsidR="00F33104" w:rsidRDefault="00F33104" w:rsidP="00F33104">
      <w:pPr>
        <w:rPr>
          <w:ins w:id="624" w:author="RAN4#97 - JOH, Nokia" w:date="2020-10-29T14:42:00Z"/>
          <w:lang w:val="en-GB" w:eastAsia="en-US"/>
        </w:rPr>
      </w:pPr>
    </w:p>
    <w:p w14:paraId="201EC183" w14:textId="33DDD141" w:rsidR="00F33104" w:rsidRDefault="00F33104" w:rsidP="00F33104">
      <w:pPr>
        <w:pStyle w:val="Heading4"/>
        <w:rPr>
          <w:ins w:id="625" w:author="RAN4#97 - JOH, Nokia" w:date="2020-10-29T14:42:00Z"/>
          <w:rFonts w:eastAsia="MS Mincho"/>
        </w:rPr>
      </w:pPr>
      <w:bookmarkStart w:id="626" w:name="_Toc56157750"/>
      <w:ins w:id="627" w:author="RAN4#97 - JOH, Nokia" w:date="2020-10-29T14:42:00Z">
        <w:r>
          <w:rPr>
            <w:rFonts w:eastAsia="MS Mincho"/>
          </w:rPr>
          <w:t>5.1.</w:t>
        </w:r>
      </w:ins>
      <w:ins w:id="628" w:author="RAN4#97 - JOH, Nokia" w:date="2020-10-29T14:44:00Z">
        <w:r w:rsidR="00A13A7A">
          <w:rPr>
            <w:rFonts w:eastAsia="MS Mincho"/>
          </w:rPr>
          <w:t>6</w:t>
        </w:r>
      </w:ins>
      <w:ins w:id="629" w:author="RAN4#97 - JOH, Nokia" w:date="2020-10-29T14:42:00Z">
        <w:r>
          <w:rPr>
            <w:rFonts w:eastAsia="MS Mincho"/>
          </w:rPr>
          <w:t>.2</w:t>
        </w:r>
        <w:r>
          <w:rPr>
            <w:rFonts w:eastAsia="MS Mincho"/>
          </w:rPr>
          <w:tab/>
          <w:t>∆TIB and ∆RIB values</w:t>
        </w:r>
        <w:bookmarkEnd w:id="626"/>
      </w:ins>
    </w:p>
    <w:p w14:paraId="3F58AF71" w14:textId="77777777" w:rsidR="00F33104" w:rsidRDefault="00F33104" w:rsidP="00F33104">
      <w:pPr>
        <w:pStyle w:val="TH"/>
        <w:rPr>
          <w:ins w:id="630" w:author="RAN4#97 - JOH, Nokia" w:date="2020-10-29T14:43:00Z"/>
          <w:rFonts w:cs="Arial"/>
          <w:lang w:val="en-GB" w:eastAsia="en-US"/>
        </w:rPr>
      </w:pPr>
      <w:ins w:id="631" w:author="RAN4#97 - JOH, Nokia" w:date="2020-10-29T14:43:00Z">
        <w:r>
          <w:rPr>
            <w:rFonts w:cs="Arial"/>
          </w:rPr>
          <w:t xml:space="preserve">Table </w:t>
        </w:r>
        <w:r>
          <w:rPr>
            <w:rFonts w:cs="Arial"/>
            <w:lang w:val="en-GB"/>
          </w:rPr>
          <w:t>6.2B.4.2.3.4-1</w:t>
        </w:r>
        <w:r>
          <w:rPr>
            <w:rFonts w:cs="Arial"/>
          </w:rPr>
          <w:t>: ΔT</w:t>
        </w:r>
        <w:r>
          <w:rPr>
            <w:rFonts w:cs="Arial"/>
            <w:vertAlign w:val="subscript"/>
          </w:rPr>
          <w:t>IB,c</w:t>
        </w:r>
        <w:r>
          <w:rPr>
            <w:rFonts w:cs="Arial"/>
            <w:lang w:val="en-GB"/>
          </w:rP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3104" w14:paraId="4439A1ED" w14:textId="77777777" w:rsidTr="00F33104">
        <w:trPr>
          <w:tblHeader/>
          <w:jc w:val="center"/>
          <w:ins w:id="632" w:author="RAN4#97 - JOH, Nokia" w:date="2020-10-29T14:42:00Z"/>
        </w:trPr>
        <w:tc>
          <w:tcPr>
            <w:tcW w:w="1535" w:type="dxa"/>
            <w:tcBorders>
              <w:top w:val="single" w:sz="4" w:space="0" w:color="auto"/>
              <w:left w:val="single" w:sz="4" w:space="0" w:color="auto"/>
              <w:bottom w:val="single" w:sz="4" w:space="0" w:color="auto"/>
              <w:right w:val="single" w:sz="4" w:space="0" w:color="auto"/>
            </w:tcBorders>
            <w:vAlign w:val="center"/>
            <w:hideMark/>
          </w:tcPr>
          <w:p w14:paraId="3213F08E" w14:textId="77777777" w:rsidR="00F33104" w:rsidRDefault="00F33104">
            <w:pPr>
              <w:pStyle w:val="TAH"/>
              <w:rPr>
                <w:ins w:id="633" w:author="RAN4#97 - JOH, Nokia" w:date="2020-10-29T14:42:00Z"/>
                <w:lang w:eastAsia="sv-SE"/>
              </w:rPr>
            </w:pPr>
            <w:ins w:id="634" w:author="RAN4#97 - JOH, Nokia" w:date="2020-10-29T14:4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2003660" w14:textId="77777777" w:rsidR="00F33104" w:rsidRDefault="00F33104">
            <w:pPr>
              <w:pStyle w:val="TAH"/>
              <w:rPr>
                <w:ins w:id="635" w:author="RAN4#97 - JOH, Nokia" w:date="2020-10-29T14:42:00Z"/>
                <w:lang w:eastAsia="sv-SE"/>
              </w:rPr>
            </w:pPr>
            <w:ins w:id="636" w:author="RAN4#97 - JOH, Nokia" w:date="2020-10-29T14:4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D32E2F5" w14:textId="77777777" w:rsidR="00F33104" w:rsidRDefault="00F33104">
            <w:pPr>
              <w:pStyle w:val="TAH"/>
              <w:rPr>
                <w:ins w:id="637" w:author="RAN4#97 - JOH, Nokia" w:date="2020-10-29T14:42:00Z"/>
                <w:lang w:eastAsia="sv-SE"/>
              </w:rPr>
            </w:pPr>
            <w:ins w:id="638" w:author="RAN4#97 - JOH, Nokia" w:date="2020-10-29T14:42:00Z">
              <w:r>
                <w:rPr>
                  <w:lang w:eastAsia="sv-SE"/>
                </w:rPr>
                <w:t>ΔT</w:t>
              </w:r>
              <w:r>
                <w:rPr>
                  <w:vertAlign w:val="subscript"/>
                  <w:lang w:eastAsia="sv-SE"/>
                </w:rPr>
                <w:t>IB,c</w:t>
              </w:r>
              <w:r>
                <w:rPr>
                  <w:lang w:eastAsia="sv-SE"/>
                </w:rPr>
                <w:t xml:space="preserve"> [dB]</w:t>
              </w:r>
            </w:ins>
          </w:p>
        </w:tc>
      </w:tr>
      <w:tr w:rsidR="00F33104" w14:paraId="796753DF" w14:textId="77777777" w:rsidTr="00F33104">
        <w:trPr>
          <w:jc w:val="center"/>
          <w:ins w:id="639" w:author="RAN4#97 - JOH, Nokia" w:date="2020-10-29T14: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205E187" w14:textId="77777777" w:rsidR="00F33104" w:rsidRDefault="00F33104">
            <w:pPr>
              <w:pStyle w:val="TAC"/>
              <w:rPr>
                <w:ins w:id="640" w:author="RAN4#97 - JOH, Nokia" w:date="2020-10-29T14:42:00Z"/>
                <w:lang w:eastAsia="sv-SE"/>
              </w:rPr>
            </w:pPr>
            <w:ins w:id="641" w:author="RAN4#97 - JOH, Nokia" w:date="2020-10-29T14:42:00Z">
              <w:r>
                <w:rPr>
                  <w:rFonts w:cs="Arial"/>
                  <w:lang w:eastAsia="sv-SE"/>
                </w:rPr>
                <w:t>DC_1A-3A-7A-40A_n78A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6A9EF7A" w14:textId="77777777" w:rsidR="00F33104" w:rsidRDefault="00F33104" w:rsidP="00970E79">
            <w:pPr>
              <w:pStyle w:val="TAC"/>
              <w:rPr>
                <w:ins w:id="642" w:author="RAN4#97 - JOH, Nokia" w:date="2020-10-29T14:42:00Z"/>
                <w:lang w:eastAsia="ja-JP"/>
              </w:rPr>
            </w:pPr>
            <w:ins w:id="643" w:author="RAN4#97 - JOH, Nokia" w:date="2020-10-29T14:42: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05509D8" w14:textId="77777777" w:rsidR="00F33104" w:rsidRDefault="00F33104" w:rsidP="00970E79">
            <w:pPr>
              <w:pStyle w:val="TAC"/>
              <w:rPr>
                <w:ins w:id="644" w:author="RAN4#97 - JOH, Nokia" w:date="2020-10-29T14:42:00Z"/>
                <w:lang w:val="x-none" w:eastAsia="ja-JP"/>
              </w:rPr>
            </w:pPr>
            <w:ins w:id="645" w:author="RAN4#97 - JOH, Nokia" w:date="2020-10-29T14:42:00Z">
              <w:r>
                <w:rPr>
                  <w:rFonts w:eastAsia="Malgun Gothic" w:cs="Arial"/>
                  <w:lang w:eastAsia="ko-KR"/>
                </w:rPr>
                <w:t>0.6</w:t>
              </w:r>
            </w:ins>
          </w:p>
        </w:tc>
      </w:tr>
      <w:tr w:rsidR="00F33104" w14:paraId="37719408" w14:textId="77777777" w:rsidTr="00F33104">
        <w:trPr>
          <w:jc w:val="center"/>
          <w:ins w:id="646"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C0978E4" w14:textId="77777777" w:rsidR="00F33104" w:rsidRDefault="00F33104">
            <w:pPr>
              <w:spacing w:after="0"/>
              <w:rPr>
                <w:ins w:id="647"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26F8570" w14:textId="77777777" w:rsidR="00F33104" w:rsidRDefault="00F33104" w:rsidP="00970E79">
            <w:pPr>
              <w:pStyle w:val="TAC"/>
              <w:rPr>
                <w:ins w:id="648" w:author="RAN4#97 - JOH, Nokia" w:date="2020-10-29T14:42:00Z"/>
                <w:lang w:val="en-GB" w:eastAsia="ja-JP"/>
              </w:rPr>
            </w:pPr>
            <w:ins w:id="649" w:author="RAN4#97 - JOH, Nokia" w:date="2020-10-29T14:42: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B5F05E2" w14:textId="77777777" w:rsidR="00F33104" w:rsidRDefault="00F33104" w:rsidP="00970E79">
            <w:pPr>
              <w:pStyle w:val="TAC"/>
              <w:rPr>
                <w:ins w:id="650" w:author="RAN4#97 - JOH, Nokia" w:date="2020-10-29T14:42:00Z"/>
                <w:lang w:val="x-none" w:eastAsia="sv-SE"/>
              </w:rPr>
            </w:pPr>
            <w:ins w:id="651" w:author="RAN4#97 - JOH, Nokia" w:date="2020-10-29T14:42:00Z">
              <w:r>
                <w:rPr>
                  <w:rFonts w:eastAsia="Malgun Gothic" w:cs="Arial"/>
                  <w:lang w:eastAsia="ko-KR"/>
                </w:rPr>
                <w:t>0.6</w:t>
              </w:r>
            </w:ins>
          </w:p>
        </w:tc>
      </w:tr>
      <w:tr w:rsidR="00F33104" w14:paraId="1906E545" w14:textId="77777777" w:rsidTr="00F33104">
        <w:trPr>
          <w:jc w:val="center"/>
          <w:ins w:id="652"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B48C429" w14:textId="77777777" w:rsidR="00F33104" w:rsidRDefault="00F33104">
            <w:pPr>
              <w:spacing w:after="0"/>
              <w:rPr>
                <w:ins w:id="653"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19A16C9" w14:textId="77777777" w:rsidR="00F33104" w:rsidRDefault="00F33104" w:rsidP="00970E79">
            <w:pPr>
              <w:pStyle w:val="TAC"/>
              <w:rPr>
                <w:ins w:id="654" w:author="RAN4#97 - JOH, Nokia" w:date="2020-10-29T14:42:00Z"/>
                <w:rFonts w:cs="Arial"/>
                <w:lang w:val="en-GB" w:eastAsia="ja-JP"/>
              </w:rPr>
            </w:pPr>
            <w:ins w:id="655" w:author="RAN4#97 - JOH, Nokia" w:date="2020-10-29T14:4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F68F836" w14:textId="77777777" w:rsidR="00F33104" w:rsidRDefault="00F33104" w:rsidP="00970E79">
            <w:pPr>
              <w:pStyle w:val="TAC"/>
              <w:rPr>
                <w:ins w:id="656" w:author="RAN4#97 - JOH, Nokia" w:date="2020-10-29T14:42:00Z"/>
                <w:rFonts w:eastAsia="Malgun Gothic" w:cs="Arial"/>
                <w:lang w:val="x-none" w:eastAsia="ko-KR"/>
              </w:rPr>
            </w:pPr>
            <w:ins w:id="657" w:author="RAN4#97 - JOH, Nokia" w:date="2020-10-29T14:42:00Z">
              <w:r>
                <w:rPr>
                  <w:rFonts w:eastAsia="Malgun Gothic" w:cs="Arial"/>
                  <w:lang w:eastAsia="ko-KR"/>
                </w:rPr>
                <w:t>0.5</w:t>
              </w:r>
            </w:ins>
          </w:p>
        </w:tc>
      </w:tr>
      <w:tr w:rsidR="00F33104" w14:paraId="438AC311" w14:textId="77777777" w:rsidTr="00F33104">
        <w:trPr>
          <w:jc w:val="center"/>
          <w:ins w:id="658"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8963DA4" w14:textId="77777777" w:rsidR="00F33104" w:rsidRDefault="00F33104">
            <w:pPr>
              <w:spacing w:after="0"/>
              <w:rPr>
                <w:ins w:id="659"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C7918B" w14:textId="77777777" w:rsidR="00F33104" w:rsidRDefault="00F33104" w:rsidP="00970E79">
            <w:pPr>
              <w:pStyle w:val="TAC"/>
              <w:rPr>
                <w:ins w:id="660" w:author="RAN4#97 - JOH, Nokia" w:date="2020-10-29T14:42:00Z"/>
                <w:rFonts w:eastAsia="Malgun Gothic" w:cs="Arial"/>
                <w:lang w:val="en-GB" w:eastAsia="ko-KR"/>
              </w:rPr>
            </w:pPr>
            <w:ins w:id="661" w:author="RAN4#97 - JOH, Nokia" w:date="2020-10-29T14:42: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12780F3" w14:textId="77777777" w:rsidR="00F33104" w:rsidRDefault="00F33104">
            <w:pPr>
              <w:keepNext/>
              <w:keepLines/>
              <w:spacing w:after="0"/>
              <w:jc w:val="center"/>
              <w:rPr>
                <w:ins w:id="662" w:author="RAN4#97 - JOH, Nokia" w:date="2020-10-29T14:42:00Z"/>
                <w:rFonts w:ascii="Arial" w:eastAsia="MS Mincho" w:hAnsi="Arial" w:cs="Arial"/>
                <w:sz w:val="18"/>
                <w:vertAlign w:val="superscript"/>
              </w:rPr>
              <w:pPrChange w:id="663" w:author="RAN4#97 - JOH, Nokia" w:date="2020-10-29T14:46:00Z">
                <w:pPr>
                  <w:keepNext/>
                  <w:keepLines/>
                  <w:jc w:val="center"/>
                </w:pPr>
              </w:pPrChange>
            </w:pPr>
            <w:ins w:id="664" w:author="RAN4#97 - JOH, Nokia" w:date="2020-10-29T14:42:00Z">
              <w:r>
                <w:rPr>
                  <w:rFonts w:ascii="Arial" w:hAnsi="Arial" w:cs="Arial"/>
                  <w:sz w:val="18"/>
                </w:rPr>
                <w:t>0.3</w:t>
              </w:r>
              <w:r>
                <w:rPr>
                  <w:rFonts w:ascii="Arial" w:hAnsi="Arial" w:cs="Arial"/>
                  <w:sz w:val="18"/>
                  <w:vertAlign w:val="superscript"/>
                </w:rPr>
                <w:t>5</w:t>
              </w:r>
            </w:ins>
          </w:p>
        </w:tc>
      </w:tr>
      <w:tr w:rsidR="00F33104" w14:paraId="1F7AB607" w14:textId="77777777" w:rsidTr="00F33104">
        <w:trPr>
          <w:jc w:val="center"/>
          <w:ins w:id="665"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D6A4662" w14:textId="77777777" w:rsidR="00F33104" w:rsidRDefault="00F33104">
            <w:pPr>
              <w:spacing w:after="0"/>
              <w:rPr>
                <w:ins w:id="666"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11AE3F6" w14:textId="77777777" w:rsidR="00F33104" w:rsidRDefault="00F33104" w:rsidP="00970E79">
            <w:pPr>
              <w:pStyle w:val="TAC"/>
              <w:rPr>
                <w:ins w:id="667" w:author="RAN4#97 - JOH, Nokia" w:date="2020-10-29T14:42:00Z"/>
                <w:lang w:val="fi-FI" w:eastAsia="ja-JP"/>
              </w:rPr>
            </w:pPr>
            <w:ins w:id="668" w:author="RAN4#97 - JOH, Nokia" w:date="2020-10-29T14:42: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FA81D58" w14:textId="77777777" w:rsidR="00F33104" w:rsidRDefault="00F33104">
            <w:pPr>
              <w:keepNext/>
              <w:keepLines/>
              <w:spacing w:after="0"/>
              <w:jc w:val="center"/>
              <w:rPr>
                <w:ins w:id="669" w:author="RAN4#97 - JOH, Nokia" w:date="2020-10-29T14:42:00Z"/>
                <w:rFonts w:ascii="Arial" w:hAnsi="Arial" w:cs="Arial"/>
                <w:sz w:val="18"/>
                <w:vertAlign w:val="superscript"/>
                <w:lang w:val="en-GB"/>
              </w:rPr>
              <w:pPrChange w:id="670" w:author="RAN4#97 - JOH, Nokia" w:date="2020-10-29T14:46:00Z">
                <w:pPr>
                  <w:keepNext/>
                  <w:keepLines/>
                  <w:jc w:val="center"/>
                </w:pPr>
              </w:pPrChange>
            </w:pPr>
            <w:ins w:id="671" w:author="RAN4#97 - JOH, Nokia" w:date="2020-10-29T14:42:00Z">
              <w:r>
                <w:rPr>
                  <w:rFonts w:ascii="Arial" w:hAnsi="Arial" w:cs="Arial"/>
                  <w:sz w:val="18"/>
                </w:rPr>
                <w:t>0.8</w:t>
              </w:r>
              <w:r>
                <w:rPr>
                  <w:rFonts w:ascii="Arial" w:hAnsi="Arial" w:cs="Arial"/>
                  <w:sz w:val="18"/>
                  <w:vertAlign w:val="superscript"/>
                </w:rPr>
                <w:t>5</w:t>
              </w:r>
            </w:ins>
          </w:p>
        </w:tc>
      </w:tr>
      <w:tr w:rsidR="00F33104" w14:paraId="142EECE3" w14:textId="77777777" w:rsidTr="00F33104">
        <w:trPr>
          <w:jc w:val="center"/>
          <w:ins w:id="672" w:author="RAN4#97 - JOH, Nokia" w:date="2020-10-29T14:42: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41A5E42A" w14:textId="5E4CF0CB" w:rsidR="00F33104" w:rsidRPr="00270B3D" w:rsidRDefault="00270B3D">
            <w:pPr>
              <w:pStyle w:val="TAN"/>
              <w:rPr>
                <w:ins w:id="673" w:author="RAN4#97 - JOH, Nokia" w:date="2020-10-29T14:42:00Z"/>
                <w:rFonts w:eastAsia="MS PGothic"/>
                <w:rPrChange w:id="674" w:author="RAN4#97 - JOH, Nokia" w:date="2020-10-29T14:48:00Z">
                  <w:rPr>
                    <w:ins w:id="675" w:author="RAN4#97 - JOH, Nokia" w:date="2020-10-29T14:42:00Z"/>
                    <w:rFonts w:ascii="Arial" w:hAnsi="Arial" w:cs="Arial"/>
                    <w:sz w:val="18"/>
                  </w:rPr>
                </w:rPrChange>
              </w:rPr>
              <w:pPrChange w:id="676" w:author="RAN4#97 - JOH, Nokia" w:date="2020-10-29T14:48:00Z">
                <w:pPr>
                  <w:keepNext/>
                  <w:keepLines/>
                </w:pPr>
              </w:pPrChange>
            </w:pPr>
            <w:ins w:id="677" w:author="RAN4#97 - JOH, Nokia" w:date="2020-10-29T14:48:00Z">
              <w:r w:rsidRPr="00E062F1">
                <w:rPr>
                  <w:rFonts w:eastAsia="MS PGothic"/>
                </w:rPr>
                <w:t xml:space="preserve">NOTE </w:t>
              </w:r>
              <w:r>
                <w:rPr>
                  <w:rFonts w:eastAsia="MS PGothic"/>
                </w:rPr>
                <w:t>5</w:t>
              </w:r>
              <w:r w:rsidRPr="00E062F1">
                <w:rPr>
                  <w:rFonts w:eastAsia="MS PGothic"/>
                </w:rPr>
                <w:t>:</w:t>
              </w:r>
              <w:r w:rsidRPr="00E062F1">
                <w:rPr>
                  <w:rFonts w:eastAsia="MS PGothic"/>
                </w:rPr>
                <w:tab/>
              </w:r>
              <w:r>
                <w:rPr>
                  <w:rFonts w:cs="Arial"/>
                </w:rPr>
                <w:t xml:space="preserve">Only applicable for UE supporting inter-band carrier aggregation with uplink in one </w:t>
              </w:r>
            </w:ins>
            <w:ins w:id="678" w:author="RAN4#97 - JOH, Nokia" w:date="2020-11-03T13:41:00Z">
              <w:r w:rsidR="0079456D">
                <w:rPr>
                  <w:rFonts w:cs="Arial"/>
                </w:rPr>
                <w:t xml:space="preserve">E-UTRA </w:t>
              </w:r>
            </w:ins>
            <w:ins w:id="679" w:author="RAN4#97 - JOH, Nokia" w:date="2020-10-29T14:48:00Z">
              <w:r>
                <w:rPr>
                  <w:rFonts w:cs="Arial"/>
                </w:rPr>
                <w:t>band and without simultaneous Rx/Tx.</w:t>
              </w:r>
            </w:ins>
          </w:p>
        </w:tc>
      </w:tr>
    </w:tbl>
    <w:p w14:paraId="67427AD5" w14:textId="77777777" w:rsidR="00F33104" w:rsidRDefault="00F33104" w:rsidP="00F33104">
      <w:pPr>
        <w:rPr>
          <w:ins w:id="680" w:author="RAN4#97 - JOH, Nokia" w:date="2020-10-29T14:42:00Z"/>
          <w:lang w:val="en-GB" w:eastAsia="en-US"/>
        </w:rPr>
      </w:pPr>
    </w:p>
    <w:p w14:paraId="2EB6B0E8" w14:textId="77777777" w:rsidR="00F33104" w:rsidRDefault="00F33104" w:rsidP="00F33104">
      <w:pPr>
        <w:keepNext/>
        <w:keepLines/>
        <w:spacing w:before="60"/>
        <w:jc w:val="center"/>
        <w:rPr>
          <w:ins w:id="681" w:author="RAN4#97 - JOH, Nokia" w:date="2020-10-29T14:43:00Z"/>
          <w:rFonts w:ascii="Arial" w:hAnsi="Arial" w:cs="Arial"/>
          <w:b/>
        </w:rPr>
      </w:pPr>
      <w:ins w:id="682" w:author="RAN4#97 - JOH, Nokia" w:date="2020-10-29T14:43:00Z">
        <w:r>
          <w:rPr>
            <w:rFonts w:ascii="Arial" w:eastAsia="Calibri Light" w:hAnsi="Arial" w:cs="Arial"/>
            <w:b/>
          </w:rPr>
          <w:t xml:space="preserve">Table </w:t>
        </w:r>
        <w:r>
          <w:rPr>
            <w:rFonts w:ascii="Arial" w:hAnsi="Arial" w:cs="Arial"/>
            <w:b/>
            <w:lang w:eastAsia="ja-JP"/>
          </w:rPr>
          <w:t>7.3B.3.3.4-1</w:t>
        </w:r>
        <w:r>
          <w:rPr>
            <w:rFonts w:ascii="Arial" w:eastAsia="Calibri Light" w:hAnsi="Arial" w:cs="Arial"/>
            <w:b/>
          </w:rPr>
          <w:t>: ΔR</w:t>
        </w:r>
        <w:r>
          <w:rPr>
            <w:rFonts w:ascii="Arial" w:eastAsia="Calibri Light" w:hAnsi="Arial" w:cs="Arial"/>
            <w:b/>
            <w:vertAlign w:val="subscript"/>
          </w:rPr>
          <w:t xml:space="preserve">IB </w:t>
        </w:r>
        <w:r>
          <w:rPr>
            <w:rFonts w:ascii="Arial" w:eastAsia="Calibri Light" w:hAnsi="Arial" w:cs="Arial"/>
            <w:b/>
          </w:rPr>
          <w:t>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F33104" w14:paraId="34DABC67" w14:textId="77777777" w:rsidTr="00F33104">
        <w:trPr>
          <w:tblHeader/>
          <w:jc w:val="center"/>
          <w:ins w:id="683" w:author="RAN4#97 - JOH, Nokia" w:date="2020-10-29T14:42:00Z"/>
        </w:trPr>
        <w:tc>
          <w:tcPr>
            <w:tcW w:w="1535" w:type="dxa"/>
            <w:tcBorders>
              <w:top w:val="single" w:sz="4" w:space="0" w:color="auto"/>
              <w:left w:val="single" w:sz="4" w:space="0" w:color="auto"/>
              <w:bottom w:val="single" w:sz="4" w:space="0" w:color="auto"/>
              <w:right w:val="single" w:sz="4" w:space="0" w:color="auto"/>
            </w:tcBorders>
            <w:vAlign w:val="center"/>
            <w:hideMark/>
          </w:tcPr>
          <w:p w14:paraId="4FB79009" w14:textId="77777777" w:rsidR="00F33104" w:rsidRDefault="00F33104">
            <w:pPr>
              <w:pStyle w:val="TAH"/>
              <w:rPr>
                <w:ins w:id="684" w:author="RAN4#97 - JOH, Nokia" w:date="2020-10-29T14:42:00Z"/>
                <w:lang w:eastAsia="sv-SE"/>
              </w:rPr>
            </w:pPr>
            <w:ins w:id="685" w:author="RAN4#97 - JOH, Nokia" w:date="2020-10-29T14:42: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01D9A09" w14:textId="77777777" w:rsidR="00F33104" w:rsidRDefault="00F33104">
            <w:pPr>
              <w:pStyle w:val="TAH"/>
              <w:rPr>
                <w:ins w:id="686" w:author="RAN4#97 - JOH, Nokia" w:date="2020-10-29T14:42:00Z"/>
                <w:lang w:eastAsia="sv-SE"/>
              </w:rPr>
            </w:pPr>
            <w:ins w:id="687" w:author="RAN4#97 - JOH, Nokia" w:date="2020-10-29T14:42: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AAB3346" w14:textId="77777777" w:rsidR="00F33104" w:rsidRDefault="00F33104">
            <w:pPr>
              <w:pStyle w:val="TAH"/>
              <w:rPr>
                <w:ins w:id="688" w:author="RAN4#97 - JOH, Nokia" w:date="2020-10-29T14:42:00Z"/>
                <w:lang w:eastAsia="sv-SE"/>
              </w:rPr>
            </w:pPr>
            <w:ins w:id="689" w:author="RAN4#97 - JOH, Nokia" w:date="2020-10-29T14:42:00Z">
              <w:r>
                <w:rPr>
                  <w:rFonts w:cs="Arial"/>
                  <w:lang w:eastAsia="sv-SE"/>
                </w:rPr>
                <w:t>ΔR</w:t>
              </w:r>
              <w:r>
                <w:rPr>
                  <w:rFonts w:cs="Arial"/>
                  <w:vertAlign w:val="subscript"/>
                  <w:lang w:eastAsia="sv-SE"/>
                </w:rPr>
                <w:t>IB,c</w:t>
              </w:r>
              <w:r>
                <w:rPr>
                  <w:rFonts w:cs="Arial"/>
                  <w:lang w:eastAsia="sv-SE"/>
                </w:rPr>
                <w:t xml:space="preserve"> (dB)</w:t>
              </w:r>
            </w:ins>
          </w:p>
        </w:tc>
      </w:tr>
      <w:tr w:rsidR="00F33104" w14:paraId="0595453F" w14:textId="77777777" w:rsidTr="00F33104">
        <w:trPr>
          <w:jc w:val="center"/>
          <w:ins w:id="690" w:author="RAN4#97 - JOH, Nokia" w:date="2020-10-29T14:42: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467A8932" w14:textId="77777777" w:rsidR="00F33104" w:rsidRDefault="00F33104">
            <w:pPr>
              <w:pStyle w:val="TAC"/>
              <w:rPr>
                <w:ins w:id="691" w:author="RAN4#97 - JOH, Nokia" w:date="2020-10-29T14:42:00Z"/>
                <w:lang w:eastAsia="sv-SE"/>
              </w:rPr>
            </w:pPr>
            <w:ins w:id="692" w:author="RAN4#97 - JOH, Nokia" w:date="2020-10-29T14:42:00Z">
              <w:r>
                <w:rPr>
                  <w:rFonts w:cs="Arial"/>
                  <w:lang w:eastAsia="sv-SE"/>
                </w:rPr>
                <w:t>DC_1A-3A-7A-40A_n78A</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5EE0B78" w14:textId="77777777" w:rsidR="00F33104" w:rsidRDefault="00F33104">
            <w:pPr>
              <w:pStyle w:val="TAC"/>
              <w:contextualSpacing/>
              <w:rPr>
                <w:ins w:id="693" w:author="RAN4#97 - JOH, Nokia" w:date="2020-10-29T14:42:00Z"/>
                <w:lang w:eastAsia="ja-JP"/>
              </w:rPr>
              <w:pPrChange w:id="694" w:author="RAN4#97 - JOH, Nokia" w:date="2020-10-29T14:45:00Z">
                <w:pPr>
                  <w:pStyle w:val="TAC"/>
                </w:pPr>
              </w:pPrChange>
            </w:pPr>
            <w:ins w:id="695" w:author="RAN4#97 - JOH, Nokia" w:date="2020-10-29T14:42: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783ADF4B" w14:textId="77777777" w:rsidR="00F33104" w:rsidRDefault="00F33104">
            <w:pPr>
              <w:pStyle w:val="TAC"/>
              <w:contextualSpacing/>
              <w:rPr>
                <w:ins w:id="696" w:author="RAN4#97 - JOH, Nokia" w:date="2020-10-29T14:42:00Z"/>
                <w:lang w:eastAsia="ja-JP"/>
              </w:rPr>
              <w:pPrChange w:id="697" w:author="RAN4#97 - JOH, Nokia" w:date="2020-10-29T14:45:00Z">
                <w:pPr>
                  <w:pStyle w:val="TAC"/>
                </w:pPr>
              </w:pPrChange>
            </w:pPr>
            <w:ins w:id="698" w:author="RAN4#97 - JOH, Nokia" w:date="2020-10-29T14:42:00Z">
              <w:r>
                <w:rPr>
                  <w:rFonts w:eastAsia="Malgun Gothic" w:cs="Arial"/>
                  <w:lang w:eastAsia="ko-KR"/>
                </w:rPr>
                <w:t>0.2</w:t>
              </w:r>
            </w:ins>
          </w:p>
        </w:tc>
      </w:tr>
      <w:tr w:rsidR="00F33104" w14:paraId="777E5966" w14:textId="77777777" w:rsidTr="00F33104">
        <w:trPr>
          <w:jc w:val="center"/>
          <w:ins w:id="699"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A8E453F" w14:textId="77777777" w:rsidR="00F33104" w:rsidRDefault="00F33104">
            <w:pPr>
              <w:spacing w:after="0"/>
              <w:rPr>
                <w:ins w:id="700"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F03670A" w14:textId="77777777" w:rsidR="00F33104" w:rsidRDefault="00F33104">
            <w:pPr>
              <w:pStyle w:val="TAC"/>
              <w:contextualSpacing/>
              <w:rPr>
                <w:ins w:id="701" w:author="RAN4#97 - JOH, Nokia" w:date="2020-10-29T14:42:00Z"/>
                <w:lang w:eastAsia="ja-JP"/>
              </w:rPr>
              <w:pPrChange w:id="702" w:author="RAN4#97 - JOH, Nokia" w:date="2020-10-29T14:45:00Z">
                <w:pPr>
                  <w:pStyle w:val="TAC"/>
                </w:pPr>
              </w:pPrChange>
            </w:pPr>
            <w:ins w:id="703" w:author="RAN4#97 - JOH, Nokia" w:date="2020-10-29T14:42: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hideMark/>
          </w:tcPr>
          <w:p w14:paraId="5094CCB7" w14:textId="77777777" w:rsidR="00F33104" w:rsidRDefault="00F33104">
            <w:pPr>
              <w:pStyle w:val="TAC"/>
              <w:contextualSpacing/>
              <w:rPr>
                <w:ins w:id="704" w:author="RAN4#97 - JOH, Nokia" w:date="2020-10-29T14:42:00Z"/>
                <w:lang w:eastAsia="sv-SE"/>
              </w:rPr>
              <w:pPrChange w:id="705" w:author="RAN4#97 - JOH, Nokia" w:date="2020-10-29T14:45:00Z">
                <w:pPr>
                  <w:pStyle w:val="TAC"/>
                </w:pPr>
              </w:pPrChange>
            </w:pPr>
            <w:ins w:id="706" w:author="RAN4#97 - JOH, Nokia" w:date="2020-10-29T14:42:00Z">
              <w:r>
                <w:rPr>
                  <w:rFonts w:eastAsia="Malgun Gothic" w:cs="Arial"/>
                  <w:lang w:eastAsia="ko-KR"/>
                </w:rPr>
                <w:t>0.2</w:t>
              </w:r>
            </w:ins>
          </w:p>
        </w:tc>
      </w:tr>
      <w:tr w:rsidR="00F33104" w14:paraId="04D3DEA1" w14:textId="77777777" w:rsidTr="00F33104">
        <w:trPr>
          <w:jc w:val="center"/>
          <w:ins w:id="707"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538A4DA" w14:textId="77777777" w:rsidR="00F33104" w:rsidRDefault="00F33104">
            <w:pPr>
              <w:spacing w:after="0"/>
              <w:rPr>
                <w:ins w:id="708"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9191058" w14:textId="77777777" w:rsidR="00F33104" w:rsidRDefault="00F33104">
            <w:pPr>
              <w:pStyle w:val="TAC"/>
              <w:contextualSpacing/>
              <w:rPr>
                <w:ins w:id="709" w:author="RAN4#97 - JOH, Nokia" w:date="2020-10-29T14:42:00Z"/>
                <w:rFonts w:eastAsia="Malgun Gothic" w:cs="Arial"/>
                <w:lang w:eastAsia="ko-KR"/>
              </w:rPr>
              <w:pPrChange w:id="710" w:author="RAN4#97 - JOH, Nokia" w:date="2020-10-29T14:45:00Z">
                <w:pPr>
                  <w:pStyle w:val="TAC"/>
                </w:pPr>
              </w:pPrChange>
            </w:pPr>
            <w:ins w:id="711" w:author="RAN4#97 - JOH, Nokia" w:date="2020-10-29T14:42: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4194CEF2" w14:textId="77777777" w:rsidR="00F33104" w:rsidRDefault="00F33104">
            <w:pPr>
              <w:pStyle w:val="TAC"/>
              <w:contextualSpacing/>
              <w:rPr>
                <w:ins w:id="712" w:author="RAN4#97 - JOH, Nokia" w:date="2020-10-29T14:42:00Z"/>
                <w:rFonts w:eastAsia="Malgun Gothic" w:cs="Arial"/>
                <w:lang w:eastAsia="ko-KR"/>
              </w:rPr>
              <w:pPrChange w:id="713" w:author="RAN4#97 - JOH, Nokia" w:date="2020-10-29T14:45:00Z">
                <w:pPr>
                  <w:pStyle w:val="TAC"/>
                </w:pPr>
              </w:pPrChange>
            </w:pPr>
            <w:ins w:id="714" w:author="RAN4#97 - JOH, Nokia" w:date="2020-10-29T14:42:00Z">
              <w:r>
                <w:rPr>
                  <w:rFonts w:eastAsia="Malgun Gothic" w:cs="Arial"/>
                  <w:lang w:eastAsia="ko-KR"/>
                </w:rPr>
                <w:t>0</w:t>
              </w:r>
            </w:ins>
          </w:p>
        </w:tc>
      </w:tr>
      <w:tr w:rsidR="00F33104" w14:paraId="7BE3B834" w14:textId="77777777" w:rsidTr="00F33104">
        <w:trPr>
          <w:jc w:val="center"/>
          <w:ins w:id="715"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4F106941" w14:textId="77777777" w:rsidR="00F33104" w:rsidRDefault="00F33104">
            <w:pPr>
              <w:spacing w:after="0"/>
              <w:rPr>
                <w:ins w:id="716"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A2C73E" w14:textId="77777777" w:rsidR="00F33104" w:rsidRDefault="00F33104">
            <w:pPr>
              <w:pStyle w:val="TAC"/>
              <w:contextualSpacing/>
              <w:rPr>
                <w:ins w:id="717" w:author="RAN4#97 - JOH, Nokia" w:date="2020-10-29T14:42:00Z"/>
                <w:rFonts w:eastAsia="MS Mincho"/>
                <w:lang w:val="fi-FI" w:eastAsia="ja-JP"/>
              </w:rPr>
              <w:pPrChange w:id="718" w:author="RAN4#97 - JOH, Nokia" w:date="2020-10-29T14:45:00Z">
                <w:pPr>
                  <w:pStyle w:val="TAC"/>
                </w:pPr>
              </w:pPrChange>
            </w:pPr>
            <w:ins w:id="719" w:author="RAN4#97 - JOH, Nokia" w:date="2020-10-29T14:42: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14:paraId="56C26D30" w14:textId="77777777" w:rsidR="00F33104" w:rsidRDefault="00F33104">
            <w:pPr>
              <w:keepNext/>
              <w:keepLines/>
              <w:spacing w:after="0"/>
              <w:contextualSpacing/>
              <w:jc w:val="center"/>
              <w:rPr>
                <w:ins w:id="720" w:author="RAN4#97 - JOH, Nokia" w:date="2020-10-29T14:42:00Z"/>
                <w:rFonts w:ascii="Arial" w:hAnsi="Arial" w:cs="Arial"/>
                <w:sz w:val="18"/>
                <w:vertAlign w:val="superscript"/>
                <w:lang w:val="en-GB"/>
              </w:rPr>
              <w:pPrChange w:id="721" w:author="RAN4#97 - JOH, Nokia" w:date="2020-10-29T14:45:00Z">
                <w:pPr>
                  <w:keepNext/>
                  <w:keepLines/>
                  <w:jc w:val="center"/>
                </w:pPr>
              </w:pPrChange>
            </w:pPr>
            <w:ins w:id="722" w:author="RAN4#97 - JOH, Nokia" w:date="2020-10-29T14:42:00Z">
              <w:r>
                <w:rPr>
                  <w:rFonts w:ascii="Arial" w:hAnsi="Arial" w:cs="Arial"/>
                  <w:sz w:val="18"/>
                </w:rPr>
                <w:t>0.4</w:t>
              </w:r>
              <w:r>
                <w:rPr>
                  <w:rFonts w:ascii="Arial" w:hAnsi="Arial" w:cs="Arial"/>
                  <w:sz w:val="18"/>
                  <w:vertAlign w:val="superscript"/>
                </w:rPr>
                <w:t>5</w:t>
              </w:r>
            </w:ins>
          </w:p>
        </w:tc>
      </w:tr>
      <w:tr w:rsidR="00F33104" w14:paraId="13C5C5D2" w14:textId="77777777" w:rsidTr="00F33104">
        <w:trPr>
          <w:jc w:val="center"/>
          <w:ins w:id="723" w:author="RAN4#97 - JOH, Nokia" w:date="2020-10-29T14:42: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A1EA710" w14:textId="77777777" w:rsidR="00F33104" w:rsidRDefault="00F33104">
            <w:pPr>
              <w:spacing w:after="0"/>
              <w:rPr>
                <w:ins w:id="724" w:author="RAN4#97 - JOH, Nokia" w:date="2020-10-29T14:42: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4FBFA8A" w14:textId="77777777" w:rsidR="00F33104" w:rsidRDefault="00F33104">
            <w:pPr>
              <w:pStyle w:val="TAC"/>
              <w:contextualSpacing/>
              <w:rPr>
                <w:ins w:id="725" w:author="RAN4#97 - JOH, Nokia" w:date="2020-10-29T14:42:00Z"/>
                <w:lang w:val="fi-FI" w:eastAsia="ja-JP"/>
              </w:rPr>
              <w:pPrChange w:id="726" w:author="RAN4#97 - JOH, Nokia" w:date="2020-10-29T14:45:00Z">
                <w:pPr>
                  <w:pStyle w:val="TAC"/>
                </w:pPr>
              </w:pPrChange>
            </w:pPr>
            <w:ins w:id="727" w:author="RAN4#97 - JOH, Nokia" w:date="2020-10-29T14:42: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41C73EEC" w14:textId="77777777" w:rsidR="00F33104" w:rsidRDefault="00F33104">
            <w:pPr>
              <w:keepNext/>
              <w:keepLines/>
              <w:spacing w:after="0"/>
              <w:contextualSpacing/>
              <w:jc w:val="center"/>
              <w:rPr>
                <w:ins w:id="728" w:author="RAN4#97 - JOH, Nokia" w:date="2020-10-29T14:42:00Z"/>
                <w:rFonts w:ascii="Arial" w:hAnsi="Arial" w:cs="Arial"/>
                <w:sz w:val="18"/>
                <w:vertAlign w:val="superscript"/>
                <w:lang w:val="en-GB"/>
              </w:rPr>
              <w:pPrChange w:id="729" w:author="RAN4#97 - JOH, Nokia" w:date="2020-10-29T14:45:00Z">
                <w:pPr>
                  <w:keepNext/>
                  <w:keepLines/>
                  <w:jc w:val="center"/>
                </w:pPr>
              </w:pPrChange>
            </w:pPr>
            <w:ins w:id="730" w:author="RAN4#97 - JOH, Nokia" w:date="2020-10-29T14:42:00Z">
              <w:r>
                <w:rPr>
                  <w:rFonts w:ascii="Arial" w:hAnsi="Arial" w:cs="Arial"/>
                  <w:sz w:val="18"/>
                </w:rPr>
                <w:t>0.5</w:t>
              </w:r>
              <w:r>
                <w:rPr>
                  <w:rFonts w:ascii="Arial" w:hAnsi="Arial" w:cs="Arial"/>
                  <w:sz w:val="18"/>
                  <w:vertAlign w:val="superscript"/>
                </w:rPr>
                <w:t>5</w:t>
              </w:r>
            </w:ins>
          </w:p>
        </w:tc>
      </w:tr>
      <w:tr w:rsidR="00F33104" w14:paraId="0AFA6C45" w14:textId="77777777" w:rsidTr="00F33104">
        <w:trPr>
          <w:jc w:val="center"/>
          <w:ins w:id="731" w:author="RAN4#97 - JOH, Nokia" w:date="2020-10-29T14:42: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215D7FD1" w14:textId="559A80F9" w:rsidR="00270B3D" w:rsidRPr="00E062F1" w:rsidRDefault="00270B3D" w:rsidP="00270B3D">
            <w:pPr>
              <w:pStyle w:val="TAN"/>
              <w:rPr>
                <w:ins w:id="732" w:author="RAN4#97 - JOH, Nokia" w:date="2020-10-29T14:47:00Z"/>
                <w:rFonts w:eastAsia="MS PGothic"/>
              </w:rPr>
            </w:pPr>
            <w:ins w:id="733" w:author="RAN4#97 - JOH, Nokia" w:date="2020-10-29T14:47:00Z">
              <w:r w:rsidRPr="00E062F1">
                <w:rPr>
                  <w:rFonts w:eastAsia="MS PGothic"/>
                </w:rPr>
                <w:t xml:space="preserve">NOTE </w:t>
              </w:r>
              <w:r>
                <w:rPr>
                  <w:rFonts w:eastAsia="MS PGothic"/>
                </w:rPr>
                <w:t>5</w:t>
              </w:r>
              <w:r w:rsidRPr="00E062F1">
                <w:rPr>
                  <w:rFonts w:eastAsia="MS PGothic"/>
                </w:rPr>
                <w:t>:</w:t>
              </w:r>
              <w:r w:rsidRPr="00E062F1">
                <w:rPr>
                  <w:rFonts w:eastAsia="MS PGothic"/>
                </w:rPr>
                <w:tab/>
              </w:r>
              <w:r>
                <w:rPr>
                  <w:rFonts w:cs="Arial"/>
                </w:rPr>
                <w:t xml:space="preserve">Only applicable for UE supporting inter-band carrier aggregation with uplink in one </w:t>
              </w:r>
            </w:ins>
            <w:ins w:id="734" w:author="RAN4#97 - JOH, Nokia" w:date="2020-11-03T13:40:00Z">
              <w:r w:rsidR="0079456D">
                <w:rPr>
                  <w:rFonts w:cs="Arial"/>
                </w:rPr>
                <w:t xml:space="preserve">E-UTRA </w:t>
              </w:r>
            </w:ins>
            <w:ins w:id="735" w:author="RAN4#97 - JOH, Nokia" w:date="2020-10-29T14:47:00Z">
              <w:r>
                <w:rPr>
                  <w:rFonts w:cs="Arial"/>
                </w:rPr>
                <w:t>band and without simultaneous Rx/Tx.</w:t>
              </w:r>
            </w:ins>
          </w:p>
          <w:p w14:paraId="2542B3DA" w14:textId="79E6E27B" w:rsidR="00270B3D" w:rsidRDefault="00270B3D">
            <w:pPr>
              <w:keepNext/>
              <w:keepLines/>
              <w:spacing w:after="0"/>
              <w:rPr>
                <w:ins w:id="736" w:author="RAN4#97 - JOH, Nokia" w:date="2020-10-29T14:42:00Z"/>
                <w:rFonts w:ascii="Arial" w:hAnsi="Arial" w:cs="Arial"/>
                <w:sz w:val="18"/>
              </w:rPr>
              <w:pPrChange w:id="737" w:author="RAN4#97 - JOH, Nokia" w:date="2020-10-29T14:45:00Z">
                <w:pPr>
                  <w:keepNext/>
                  <w:keepLines/>
                </w:pPr>
              </w:pPrChange>
            </w:pPr>
          </w:p>
        </w:tc>
      </w:tr>
    </w:tbl>
    <w:p w14:paraId="44183DC7" w14:textId="77777777" w:rsidR="00F33104" w:rsidRDefault="00F33104" w:rsidP="00F33104">
      <w:pPr>
        <w:rPr>
          <w:ins w:id="738" w:author="RAN4#97 - JOH, Nokia" w:date="2020-10-29T14:42:00Z"/>
          <w:lang w:val="en-GB" w:eastAsia="en-US"/>
        </w:rPr>
      </w:pPr>
    </w:p>
    <w:p w14:paraId="7106C34C" w14:textId="62FBB031" w:rsidR="00F33104" w:rsidRDefault="00F33104" w:rsidP="00F33104">
      <w:pPr>
        <w:pStyle w:val="Heading4"/>
        <w:rPr>
          <w:ins w:id="739" w:author="RAN4#97 - JOH, Nokia" w:date="2020-10-29T14:42:00Z"/>
          <w:rFonts w:eastAsia="MS Mincho"/>
        </w:rPr>
      </w:pPr>
      <w:bookmarkStart w:id="740" w:name="_Toc56157751"/>
      <w:ins w:id="741" w:author="RAN4#97 - JOH, Nokia" w:date="2020-10-29T14:42:00Z">
        <w:r>
          <w:rPr>
            <w:rFonts w:eastAsia="MS Mincho"/>
          </w:rPr>
          <w:t>5.1.</w:t>
        </w:r>
      </w:ins>
      <w:ins w:id="742" w:author="RAN4#97 - JOH, Nokia" w:date="2020-10-29T14:44:00Z">
        <w:r w:rsidR="00A13A7A">
          <w:rPr>
            <w:rFonts w:eastAsia="MS Mincho"/>
          </w:rPr>
          <w:t>6</w:t>
        </w:r>
      </w:ins>
      <w:ins w:id="743" w:author="RAN4#97 - JOH, Nokia" w:date="2020-10-29T14:42:00Z">
        <w:r>
          <w:rPr>
            <w:rFonts w:eastAsia="MS Mincho"/>
          </w:rPr>
          <w:t>.3</w:t>
        </w:r>
        <w:r>
          <w:rPr>
            <w:rFonts w:eastAsia="MS Mincho"/>
          </w:rPr>
          <w:tab/>
          <w:t>Reference sensitivity exceptions</w:t>
        </w:r>
        <w:bookmarkEnd w:id="740"/>
      </w:ins>
    </w:p>
    <w:p w14:paraId="2B7F29CE" w14:textId="77777777" w:rsidR="00F33104" w:rsidRDefault="00F33104" w:rsidP="00F33104">
      <w:pPr>
        <w:rPr>
          <w:ins w:id="744" w:author="RAN4#97 - JOH, Nokia" w:date="2020-10-29T14:42:00Z"/>
          <w:rFonts w:ascii="Arial" w:eastAsia="MS Mincho" w:hAnsi="Arial" w:cs="Arial"/>
        </w:rPr>
      </w:pPr>
      <w:ins w:id="745" w:author="RAN4#97 - JOH, Nokia" w:date="2020-10-29T14:42:00Z">
        <w:r>
          <w:rPr>
            <w:lang w:val="sv-SE"/>
          </w:rPr>
          <w:t xml:space="preserve"> </w:t>
        </w:r>
        <w:r>
          <w:rPr>
            <w:rFonts w:ascii="Arial" w:hAnsi="Arial" w:cs="Arial"/>
          </w:rPr>
          <w:t>In addition to its fallbacks, there is no particular MSD requirement needed for this band combination.</w:t>
        </w:r>
      </w:ins>
    </w:p>
    <w:p w14:paraId="17629DDD" w14:textId="77777777" w:rsidR="00F33104" w:rsidRDefault="00F33104" w:rsidP="00E24E3F">
      <w:pPr>
        <w:rPr>
          <w:ins w:id="746" w:author="RAN4#97 - JOH, Nokia" w:date="2020-10-29T15:03:00Z"/>
          <w:lang w:val="en-GB"/>
        </w:rPr>
      </w:pPr>
    </w:p>
    <w:p w14:paraId="3936C856" w14:textId="11E80732" w:rsidR="00B07069" w:rsidRDefault="00B07069" w:rsidP="00B07069">
      <w:pPr>
        <w:pStyle w:val="Heading3"/>
        <w:rPr>
          <w:ins w:id="747" w:author="RAN4#97 - JOH, Nokia" w:date="2020-10-29T15:03:00Z"/>
          <w:rFonts w:eastAsia="MS Mincho"/>
        </w:rPr>
      </w:pPr>
      <w:bookmarkStart w:id="748" w:name="_Toc48289199"/>
      <w:bookmarkStart w:id="749" w:name="_Toc56157752"/>
      <w:ins w:id="750" w:author="RAN4#97 - JOH, Nokia" w:date="2020-10-29T15:03:00Z">
        <w:r>
          <w:rPr>
            <w:rFonts w:eastAsia="MS Mincho"/>
          </w:rPr>
          <w:t>5.1.7</w:t>
        </w:r>
        <w:r>
          <w:rPr>
            <w:rFonts w:eastAsia="MS Mincho"/>
          </w:rPr>
          <w:tab/>
          <w:t>DC_1-3-8-40_n78</w:t>
        </w:r>
        <w:bookmarkEnd w:id="748"/>
        <w:bookmarkEnd w:id="749"/>
      </w:ins>
    </w:p>
    <w:p w14:paraId="05B062D6" w14:textId="29400152" w:rsidR="00B07069" w:rsidRDefault="00B07069" w:rsidP="00B07069">
      <w:pPr>
        <w:pStyle w:val="Heading4"/>
        <w:rPr>
          <w:ins w:id="751" w:author="RAN4#97 - JOH, Nokia" w:date="2020-10-29T15:03:00Z"/>
          <w:rFonts w:eastAsia="MS Mincho"/>
        </w:rPr>
      </w:pPr>
      <w:bookmarkStart w:id="752" w:name="_Toc48289200"/>
      <w:bookmarkStart w:id="753" w:name="_Toc56157753"/>
      <w:ins w:id="754" w:author="RAN4#97 - JOH, Nokia" w:date="2020-10-29T15:03:00Z">
        <w:r>
          <w:rPr>
            <w:rFonts w:eastAsia="MS Mincho"/>
          </w:rPr>
          <w:t>5.1.7.1</w:t>
        </w:r>
        <w:r>
          <w:rPr>
            <w:rFonts w:eastAsia="MS Mincho"/>
          </w:rPr>
          <w:tab/>
          <w:t>Configuration for EN-DC</w:t>
        </w:r>
        <w:bookmarkEnd w:id="752"/>
        <w:bookmarkEnd w:id="753"/>
      </w:ins>
    </w:p>
    <w:p w14:paraId="70AD61EA" w14:textId="77777777" w:rsidR="000E5E79" w:rsidRPr="007E3289" w:rsidRDefault="000E5E79" w:rsidP="000E5E79">
      <w:pPr>
        <w:pStyle w:val="TH"/>
        <w:rPr>
          <w:ins w:id="755" w:author="RAN4#97 - JOH, Nokia" w:date="2020-10-29T15:05:00Z"/>
        </w:rPr>
      </w:pPr>
      <w:ins w:id="756" w:author="RAN4#97 - JOH, Nokia" w:date="2020-10-29T15:05:00Z">
        <w:r w:rsidRPr="007E3289">
          <w:t>Table 5.2B.4.4-1: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Change w:id="757">
          <w:tblGrid>
            <w:gridCol w:w="2830"/>
            <w:gridCol w:w="2977"/>
          </w:tblGrid>
        </w:tblGridChange>
      </w:tblGrid>
      <w:tr w:rsidR="00B07069" w14:paraId="1C490AED" w14:textId="77777777" w:rsidTr="00B07069">
        <w:trPr>
          <w:trHeight w:val="288"/>
          <w:tblHeader/>
          <w:jc w:val="center"/>
          <w:ins w:id="758" w:author="RAN4#97 - JOH, Nokia" w:date="2020-10-29T15:03:00Z"/>
        </w:trPr>
        <w:tc>
          <w:tcPr>
            <w:tcW w:w="2830" w:type="dxa"/>
            <w:tcBorders>
              <w:top w:val="single" w:sz="4" w:space="0" w:color="auto"/>
              <w:left w:val="single" w:sz="4" w:space="0" w:color="auto"/>
              <w:bottom w:val="single" w:sz="4" w:space="0" w:color="auto"/>
              <w:right w:val="single" w:sz="4" w:space="0" w:color="auto"/>
            </w:tcBorders>
            <w:vAlign w:val="center"/>
            <w:hideMark/>
          </w:tcPr>
          <w:p w14:paraId="6F5F02A4" w14:textId="77777777" w:rsidR="00B07069" w:rsidRDefault="00B07069">
            <w:pPr>
              <w:pStyle w:val="TAH"/>
              <w:rPr>
                <w:ins w:id="759" w:author="RAN4#97 - JOH, Nokia" w:date="2020-10-29T15:03:00Z"/>
                <w:rFonts w:cs="Arial"/>
                <w:lang w:eastAsia="sv-SE"/>
              </w:rPr>
            </w:pPr>
            <w:ins w:id="760" w:author="RAN4#97 - JOH, Nokia" w:date="2020-10-29T15:03: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AF536EE" w14:textId="77777777" w:rsidR="00B07069" w:rsidRDefault="00B07069">
            <w:pPr>
              <w:pStyle w:val="TAH"/>
              <w:rPr>
                <w:ins w:id="761" w:author="RAN4#97 - JOH, Nokia" w:date="2020-10-29T15:03:00Z"/>
                <w:rFonts w:cs="Arial"/>
                <w:lang w:val="fi-FI" w:eastAsia="sv-SE"/>
              </w:rPr>
            </w:pPr>
            <w:ins w:id="762" w:author="RAN4#97 - JOH, Nokia" w:date="2020-10-29T15:03:00Z">
              <w:r>
                <w:rPr>
                  <w:rFonts w:cs="Arial"/>
                  <w:lang w:eastAsia="sv-SE"/>
                </w:rPr>
                <w:t>UL configuration(s)</w:t>
              </w:r>
            </w:ins>
          </w:p>
        </w:tc>
      </w:tr>
      <w:tr w:rsidR="00B07069" w14:paraId="3DEB00B7" w14:textId="77777777" w:rsidTr="00D8563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63" w:author="RAN4#97 - JOH, Nokia" w:date="2020-10-29T15:0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36"/>
          <w:jc w:val="center"/>
          <w:ins w:id="764" w:author="RAN4#97 - JOH, Nokia" w:date="2020-10-29T15:03:00Z"/>
          <w:trPrChange w:id="765" w:author="RAN4#97 - JOH, Nokia" w:date="2020-10-29T15:04:00Z">
            <w:trPr>
              <w:trHeight w:val="288"/>
              <w:jc w:val="center"/>
            </w:trPr>
          </w:trPrChange>
        </w:trPr>
        <w:tc>
          <w:tcPr>
            <w:tcW w:w="2830" w:type="dxa"/>
            <w:tcBorders>
              <w:top w:val="single" w:sz="4" w:space="0" w:color="auto"/>
              <w:left w:val="single" w:sz="4" w:space="0" w:color="auto"/>
              <w:bottom w:val="single" w:sz="4" w:space="0" w:color="auto"/>
              <w:right w:val="single" w:sz="4" w:space="0" w:color="auto"/>
            </w:tcBorders>
            <w:vAlign w:val="center"/>
            <w:hideMark/>
            <w:tcPrChange w:id="766" w:author="RAN4#97 - JOH, Nokia" w:date="2020-10-29T15:04:00Z">
              <w:tcPr>
                <w:tcW w:w="2830" w:type="dxa"/>
                <w:tcBorders>
                  <w:top w:val="single" w:sz="4" w:space="0" w:color="auto"/>
                  <w:left w:val="single" w:sz="4" w:space="0" w:color="auto"/>
                  <w:bottom w:val="single" w:sz="4" w:space="0" w:color="auto"/>
                  <w:right w:val="single" w:sz="4" w:space="0" w:color="auto"/>
                </w:tcBorders>
                <w:vAlign w:val="center"/>
                <w:hideMark/>
              </w:tcPr>
            </w:tcPrChange>
          </w:tcPr>
          <w:p w14:paraId="3934DDFF" w14:textId="77777777" w:rsidR="00B07069" w:rsidRDefault="00B07069">
            <w:pPr>
              <w:pStyle w:val="TAC"/>
              <w:rPr>
                <w:ins w:id="767" w:author="RAN4#97 - JOH, Nokia" w:date="2020-10-29T15:03:00Z"/>
                <w:lang w:val="fi-FI" w:eastAsia="sv-SE"/>
              </w:rPr>
            </w:pPr>
            <w:ins w:id="768" w:author="RAN4#97 - JOH, Nokia" w:date="2020-10-29T15:03:00Z">
              <w:r>
                <w:rPr>
                  <w:lang w:eastAsia="sv-SE"/>
                </w:rPr>
                <w:t>DC_1A-3A-8A-40A_n</w:t>
              </w:r>
              <w:r>
                <w:rPr>
                  <w:lang w:val="fi-FI" w:eastAsia="sv-SE"/>
                </w:rPr>
                <w:t>78A</w:t>
              </w:r>
            </w:ins>
          </w:p>
          <w:p w14:paraId="3C354672" w14:textId="77777777" w:rsidR="00B07069" w:rsidRDefault="00B07069">
            <w:pPr>
              <w:pStyle w:val="TAC"/>
              <w:rPr>
                <w:ins w:id="769" w:author="RAN4#97 - JOH, Nokia" w:date="2020-10-29T15:03:00Z"/>
                <w:lang w:val="fi-FI" w:eastAsia="sv-SE"/>
              </w:rPr>
            </w:pPr>
            <w:ins w:id="770" w:author="RAN4#97 - JOH, Nokia" w:date="2020-10-29T15:03:00Z">
              <w:r>
                <w:rPr>
                  <w:lang w:val="fi-FI" w:eastAsia="sv-SE"/>
                </w:rPr>
                <w:t>DC_1A-3A-8A-40C_n78A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Change w:id="771" w:author="RAN4#97 - JOH, Nokia" w:date="2020-10-29T15:04: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62DC4FD7" w14:textId="77777777" w:rsidR="00B07069" w:rsidRDefault="00B07069">
            <w:pPr>
              <w:pStyle w:val="TAC"/>
              <w:rPr>
                <w:ins w:id="772" w:author="RAN4#97 - JOH, Nokia" w:date="2020-10-29T15:03:00Z"/>
                <w:lang w:val="en-GB" w:eastAsia="sv-SE"/>
              </w:rPr>
            </w:pPr>
            <w:ins w:id="773" w:author="RAN4#97 - JOH, Nokia" w:date="2020-10-29T15:03:00Z">
              <w:r>
                <w:rPr>
                  <w:lang w:eastAsia="sv-SE"/>
                </w:rPr>
                <w:t>DC_1A_n78A</w:t>
              </w:r>
            </w:ins>
          </w:p>
          <w:p w14:paraId="38EFCF6F" w14:textId="77777777" w:rsidR="00B07069" w:rsidRDefault="00B07069">
            <w:pPr>
              <w:pStyle w:val="TAC"/>
              <w:rPr>
                <w:ins w:id="774" w:author="RAN4#97 - JOH, Nokia" w:date="2020-10-29T15:03:00Z"/>
                <w:lang w:val="x-none" w:eastAsia="sv-SE"/>
              </w:rPr>
            </w:pPr>
            <w:ins w:id="775" w:author="RAN4#97 - JOH, Nokia" w:date="2020-10-29T15:03:00Z">
              <w:r>
                <w:rPr>
                  <w:lang w:eastAsia="sv-SE"/>
                </w:rPr>
                <w:t>DC_3A_n78A</w:t>
              </w:r>
            </w:ins>
          </w:p>
          <w:p w14:paraId="62F5B77A" w14:textId="77777777" w:rsidR="00B07069" w:rsidRDefault="00B07069">
            <w:pPr>
              <w:pStyle w:val="TAC"/>
              <w:rPr>
                <w:ins w:id="776" w:author="RAN4#97 - JOH, Nokia" w:date="2020-10-29T15:03:00Z"/>
                <w:lang w:val="en-GB" w:eastAsia="sv-SE"/>
              </w:rPr>
            </w:pPr>
            <w:ins w:id="777" w:author="RAN4#97 - JOH, Nokia" w:date="2020-10-29T15:03:00Z">
              <w:r>
                <w:rPr>
                  <w:lang w:eastAsia="sv-SE"/>
                </w:rPr>
                <w:t>DC_8A_n78A</w:t>
              </w:r>
            </w:ins>
          </w:p>
          <w:p w14:paraId="078CC194" w14:textId="77777777" w:rsidR="00B07069" w:rsidRDefault="00B07069">
            <w:pPr>
              <w:pStyle w:val="TAC"/>
              <w:rPr>
                <w:ins w:id="778" w:author="RAN4#97 - JOH, Nokia" w:date="2020-10-29T15:03:00Z"/>
                <w:lang w:eastAsia="sv-SE"/>
              </w:rPr>
            </w:pPr>
            <w:ins w:id="779" w:author="RAN4#97 - JOH, Nokia" w:date="2020-10-29T15:03:00Z">
              <w:r>
                <w:rPr>
                  <w:lang w:eastAsia="sv-SE"/>
                </w:rPr>
                <w:t>DC_40A_n78A</w:t>
              </w:r>
            </w:ins>
          </w:p>
        </w:tc>
      </w:tr>
    </w:tbl>
    <w:p w14:paraId="7B873DED" w14:textId="77777777" w:rsidR="00B07069" w:rsidRDefault="00B07069" w:rsidP="00B07069">
      <w:pPr>
        <w:rPr>
          <w:ins w:id="780" w:author="RAN4#97 - JOH, Nokia" w:date="2020-10-29T15:03:00Z"/>
          <w:lang w:val="en-GB" w:eastAsia="en-US"/>
        </w:rPr>
      </w:pPr>
    </w:p>
    <w:p w14:paraId="0E5F97F3" w14:textId="4B7DDF6C" w:rsidR="00B07069" w:rsidRDefault="00B07069" w:rsidP="00B07069">
      <w:pPr>
        <w:pStyle w:val="Heading4"/>
        <w:rPr>
          <w:ins w:id="781" w:author="RAN4#97 - JOH, Nokia" w:date="2020-10-29T15:03:00Z"/>
          <w:rFonts w:eastAsia="MS Mincho"/>
        </w:rPr>
      </w:pPr>
      <w:bookmarkStart w:id="782" w:name="_Toc48289201"/>
      <w:bookmarkStart w:id="783" w:name="_Toc56157754"/>
      <w:ins w:id="784" w:author="RAN4#97 - JOH, Nokia" w:date="2020-10-29T15:03:00Z">
        <w:r>
          <w:rPr>
            <w:rFonts w:eastAsia="MS Mincho"/>
          </w:rPr>
          <w:t>5.1.7.2</w:t>
        </w:r>
        <w:r>
          <w:rPr>
            <w:rFonts w:eastAsia="MS Mincho"/>
          </w:rPr>
          <w:tab/>
          <w:t>∆TIB and ∆RIB values</w:t>
        </w:r>
        <w:bookmarkEnd w:id="782"/>
        <w:bookmarkEnd w:id="783"/>
      </w:ins>
    </w:p>
    <w:p w14:paraId="410C9EED" w14:textId="77777777" w:rsidR="000E5E79" w:rsidRDefault="000E5E79" w:rsidP="000E5E79">
      <w:pPr>
        <w:pStyle w:val="TH"/>
        <w:rPr>
          <w:ins w:id="785" w:author="RAN4#97 - JOH, Nokia" w:date="2020-10-29T15:05:00Z"/>
          <w:rFonts w:cs="Arial"/>
          <w:lang w:val="en-GB" w:eastAsia="en-US"/>
        </w:rPr>
      </w:pPr>
      <w:ins w:id="786" w:author="RAN4#97 - JOH, Nokia" w:date="2020-10-29T15:05:00Z">
        <w:r>
          <w:rPr>
            <w:rFonts w:cs="Arial"/>
          </w:rPr>
          <w:t xml:space="preserve">Table </w:t>
        </w:r>
        <w:r>
          <w:rPr>
            <w:rFonts w:cs="Arial"/>
            <w:lang w:val="en-GB"/>
          </w:rPr>
          <w:t>6.2B.4.2.3.4-1</w:t>
        </w:r>
        <w:r>
          <w:rPr>
            <w:rFonts w:cs="Arial"/>
          </w:rPr>
          <w:t>: ΔT</w:t>
        </w:r>
        <w:r>
          <w:rPr>
            <w:rFonts w:cs="Arial"/>
            <w:vertAlign w:val="subscript"/>
          </w:rPr>
          <w:t>IB,c</w:t>
        </w:r>
        <w:r>
          <w:rPr>
            <w:rFonts w:cs="Arial"/>
            <w:lang w:val="en-GB"/>
          </w:rP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07069" w14:paraId="39F323B2" w14:textId="77777777" w:rsidTr="00B07069">
        <w:trPr>
          <w:tblHeader/>
          <w:jc w:val="center"/>
          <w:ins w:id="787" w:author="RAN4#97 - JOH, Nokia" w:date="2020-10-29T15:03:00Z"/>
        </w:trPr>
        <w:tc>
          <w:tcPr>
            <w:tcW w:w="1535" w:type="dxa"/>
            <w:tcBorders>
              <w:top w:val="single" w:sz="4" w:space="0" w:color="auto"/>
              <w:left w:val="single" w:sz="4" w:space="0" w:color="auto"/>
              <w:bottom w:val="single" w:sz="4" w:space="0" w:color="auto"/>
              <w:right w:val="single" w:sz="4" w:space="0" w:color="auto"/>
            </w:tcBorders>
            <w:vAlign w:val="center"/>
            <w:hideMark/>
          </w:tcPr>
          <w:p w14:paraId="4AFA543C" w14:textId="77777777" w:rsidR="00B07069" w:rsidRDefault="00B07069">
            <w:pPr>
              <w:pStyle w:val="TAH"/>
              <w:rPr>
                <w:ins w:id="788" w:author="RAN4#97 - JOH, Nokia" w:date="2020-10-29T15:03:00Z"/>
                <w:lang w:eastAsia="sv-SE"/>
              </w:rPr>
            </w:pPr>
            <w:ins w:id="789" w:author="RAN4#97 - JOH, Nokia" w:date="2020-10-29T15:0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07E501A" w14:textId="77777777" w:rsidR="00B07069" w:rsidRDefault="00B07069">
            <w:pPr>
              <w:pStyle w:val="TAH"/>
              <w:rPr>
                <w:ins w:id="790" w:author="RAN4#97 - JOH, Nokia" w:date="2020-10-29T15:03:00Z"/>
                <w:lang w:eastAsia="sv-SE"/>
              </w:rPr>
            </w:pPr>
            <w:ins w:id="791" w:author="RAN4#97 - JOH, Nokia" w:date="2020-10-29T15:0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8D3A1CE" w14:textId="77777777" w:rsidR="00B07069" w:rsidRDefault="00B07069">
            <w:pPr>
              <w:pStyle w:val="TAH"/>
              <w:rPr>
                <w:ins w:id="792" w:author="RAN4#97 - JOH, Nokia" w:date="2020-10-29T15:03:00Z"/>
                <w:lang w:eastAsia="sv-SE"/>
              </w:rPr>
            </w:pPr>
            <w:ins w:id="793" w:author="RAN4#97 - JOH, Nokia" w:date="2020-10-29T15:03:00Z">
              <w:r>
                <w:rPr>
                  <w:lang w:eastAsia="sv-SE"/>
                </w:rPr>
                <w:t>ΔT</w:t>
              </w:r>
              <w:r>
                <w:rPr>
                  <w:vertAlign w:val="subscript"/>
                  <w:lang w:eastAsia="sv-SE"/>
                </w:rPr>
                <w:t>IB,c</w:t>
              </w:r>
              <w:r>
                <w:rPr>
                  <w:lang w:eastAsia="sv-SE"/>
                </w:rPr>
                <w:t xml:space="preserve"> [dB]</w:t>
              </w:r>
            </w:ins>
          </w:p>
        </w:tc>
      </w:tr>
      <w:tr w:rsidR="00B07069" w14:paraId="5AF0B5A1" w14:textId="77777777" w:rsidTr="00B07069">
        <w:trPr>
          <w:jc w:val="center"/>
          <w:ins w:id="794" w:author="RAN4#97 - JOH, Nokia" w:date="2020-10-29T15:0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FAD2A0F" w14:textId="542E624E" w:rsidR="00B07069" w:rsidRDefault="00B07069">
            <w:pPr>
              <w:pStyle w:val="TAC"/>
              <w:rPr>
                <w:ins w:id="795" w:author="RAN4#97 - JOH, Nokia" w:date="2020-10-29T15:03:00Z"/>
                <w:lang w:eastAsia="sv-SE"/>
              </w:rPr>
            </w:pPr>
            <w:ins w:id="796" w:author="RAN4#97 - JOH, Nokia" w:date="2020-10-29T15:03:00Z">
              <w:r>
                <w:rPr>
                  <w:rFonts w:cs="Arial"/>
                  <w:lang w:eastAsia="sv-SE"/>
                </w:rPr>
                <w:t>DC_1-3-8-40_n78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133610E" w14:textId="77777777" w:rsidR="00B07069" w:rsidRDefault="00B07069" w:rsidP="00B07069">
            <w:pPr>
              <w:pStyle w:val="TAC"/>
              <w:rPr>
                <w:ins w:id="797" w:author="RAN4#97 - JOH, Nokia" w:date="2020-10-29T15:03:00Z"/>
                <w:lang w:eastAsia="ja-JP"/>
              </w:rPr>
            </w:pPr>
            <w:ins w:id="798" w:author="RAN4#97 - JOH, Nokia" w:date="2020-10-29T15:03: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B1F4D98" w14:textId="77777777" w:rsidR="00B07069" w:rsidRDefault="00B07069" w:rsidP="00B71053">
            <w:pPr>
              <w:pStyle w:val="TAC"/>
              <w:rPr>
                <w:ins w:id="799" w:author="RAN4#97 - JOH, Nokia" w:date="2020-10-29T15:03:00Z"/>
                <w:lang w:val="x-none" w:eastAsia="ja-JP"/>
              </w:rPr>
            </w:pPr>
            <w:ins w:id="800" w:author="RAN4#97 - JOH, Nokia" w:date="2020-10-29T15:03:00Z">
              <w:r>
                <w:rPr>
                  <w:rFonts w:eastAsia="Malgun Gothic" w:cs="Arial"/>
                  <w:lang w:eastAsia="ko-KR"/>
                </w:rPr>
                <w:t>0.6</w:t>
              </w:r>
            </w:ins>
          </w:p>
        </w:tc>
      </w:tr>
      <w:tr w:rsidR="00B07069" w14:paraId="6553B5BB" w14:textId="77777777" w:rsidTr="00B07069">
        <w:trPr>
          <w:jc w:val="center"/>
          <w:ins w:id="801"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F74D387" w14:textId="77777777" w:rsidR="00B07069" w:rsidRDefault="00B07069">
            <w:pPr>
              <w:spacing w:after="0"/>
              <w:rPr>
                <w:ins w:id="802"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FE3CD6B" w14:textId="77777777" w:rsidR="00B07069" w:rsidRDefault="00B07069" w:rsidP="00B07069">
            <w:pPr>
              <w:pStyle w:val="TAC"/>
              <w:rPr>
                <w:ins w:id="803" w:author="RAN4#97 - JOH, Nokia" w:date="2020-10-29T15:03:00Z"/>
                <w:lang w:val="en-GB" w:eastAsia="ja-JP"/>
              </w:rPr>
            </w:pPr>
            <w:ins w:id="804" w:author="RAN4#97 - JOH, Nokia" w:date="2020-10-29T15:03: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14C4084" w14:textId="77777777" w:rsidR="00B07069" w:rsidRDefault="00B07069" w:rsidP="00B71053">
            <w:pPr>
              <w:pStyle w:val="TAC"/>
              <w:rPr>
                <w:ins w:id="805" w:author="RAN4#97 - JOH, Nokia" w:date="2020-10-29T15:03:00Z"/>
                <w:lang w:val="x-none" w:eastAsia="sv-SE"/>
              </w:rPr>
            </w:pPr>
            <w:ins w:id="806" w:author="RAN4#97 - JOH, Nokia" w:date="2020-10-29T15:03:00Z">
              <w:r>
                <w:rPr>
                  <w:rFonts w:eastAsia="Malgun Gothic" w:cs="Arial"/>
                  <w:lang w:eastAsia="ko-KR"/>
                </w:rPr>
                <w:t>0.6</w:t>
              </w:r>
            </w:ins>
          </w:p>
        </w:tc>
      </w:tr>
      <w:tr w:rsidR="00B07069" w14:paraId="6F2EEECD" w14:textId="77777777" w:rsidTr="00B07069">
        <w:trPr>
          <w:jc w:val="center"/>
          <w:ins w:id="807"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76FC676" w14:textId="77777777" w:rsidR="00B07069" w:rsidRDefault="00B07069">
            <w:pPr>
              <w:spacing w:after="0"/>
              <w:rPr>
                <w:ins w:id="808"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61D8803" w14:textId="77777777" w:rsidR="00B07069" w:rsidRDefault="00B07069" w:rsidP="00B07069">
            <w:pPr>
              <w:pStyle w:val="TAC"/>
              <w:rPr>
                <w:ins w:id="809" w:author="RAN4#97 - JOH, Nokia" w:date="2020-10-29T15:03:00Z"/>
                <w:rFonts w:cs="Arial"/>
                <w:lang w:val="en-GB" w:eastAsia="ja-JP"/>
              </w:rPr>
            </w:pPr>
            <w:ins w:id="810" w:author="RAN4#97 - JOH, Nokia" w:date="2020-10-29T15:03: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5F7D18D" w14:textId="77777777" w:rsidR="00B07069" w:rsidRDefault="00B07069" w:rsidP="00B71053">
            <w:pPr>
              <w:pStyle w:val="TAC"/>
              <w:rPr>
                <w:ins w:id="811" w:author="RAN4#97 - JOH, Nokia" w:date="2020-10-29T15:03:00Z"/>
                <w:rFonts w:eastAsia="Malgun Gothic" w:cs="Arial"/>
                <w:lang w:val="x-none" w:eastAsia="ko-KR"/>
              </w:rPr>
            </w:pPr>
            <w:ins w:id="812" w:author="RAN4#97 - JOH, Nokia" w:date="2020-10-29T15:03:00Z">
              <w:r>
                <w:rPr>
                  <w:rFonts w:eastAsia="Malgun Gothic" w:cs="Arial"/>
                  <w:lang w:eastAsia="ko-KR"/>
                </w:rPr>
                <w:t>0.6</w:t>
              </w:r>
            </w:ins>
          </w:p>
        </w:tc>
      </w:tr>
      <w:tr w:rsidR="00B07069" w14:paraId="238CCAEB" w14:textId="77777777" w:rsidTr="00B07069">
        <w:trPr>
          <w:jc w:val="center"/>
          <w:ins w:id="813"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68C33D8" w14:textId="77777777" w:rsidR="00B07069" w:rsidRDefault="00B07069">
            <w:pPr>
              <w:spacing w:after="0"/>
              <w:rPr>
                <w:ins w:id="814"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BADCB98" w14:textId="77777777" w:rsidR="00B07069" w:rsidRDefault="00B07069" w:rsidP="00B07069">
            <w:pPr>
              <w:pStyle w:val="TAC"/>
              <w:rPr>
                <w:ins w:id="815" w:author="RAN4#97 - JOH, Nokia" w:date="2020-10-29T15:03:00Z"/>
                <w:rFonts w:eastAsia="Malgun Gothic" w:cs="Arial"/>
                <w:lang w:val="en-GB" w:eastAsia="ko-KR"/>
              </w:rPr>
            </w:pPr>
            <w:ins w:id="816" w:author="RAN4#97 - JOH, Nokia" w:date="2020-10-29T15:03: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568763C" w14:textId="77777777" w:rsidR="00B07069" w:rsidRDefault="00B07069">
            <w:pPr>
              <w:keepNext/>
              <w:keepLines/>
              <w:spacing w:after="0"/>
              <w:jc w:val="center"/>
              <w:rPr>
                <w:ins w:id="817" w:author="RAN4#97 - JOH, Nokia" w:date="2020-10-29T15:03:00Z"/>
                <w:rFonts w:ascii="Arial" w:eastAsia="MS Mincho" w:hAnsi="Arial" w:cs="Arial"/>
                <w:sz w:val="18"/>
                <w:vertAlign w:val="superscript"/>
              </w:rPr>
              <w:pPrChange w:id="818" w:author="RAN4#97 - JOH, Nokia" w:date="2020-10-29T15:04:00Z">
                <w:pPr>
                  <w:keepNext/>
                  <w:keepLines/>
                  <w:jc w:val="center"/>
                </w:pPr>
              </w:pPrChange>
            </w:pPr>
            <w:ins w:id="819" w:author="RAN4#97 - JOH, Nokia" w:date="2020-10-29T15:03:00Z">
              <w:r>
                <w:rPr>
                  <w:rFonts w:ascii="Arial" w:hAnsi="Arial" w:cs="Arial"/>
                  <w:sz w:val="18"/>
                </w:rPr>
                <w:t>0.3</w:t>
              </w:r>
              <w:r>
                <w:rPr>
                  <w:rFonts w:ascii="Arial" w:hAnsi="Arial" w:cs="Arial"/>
                  <w:sz w:val="18"/>
                  <w:vertAlign w:val="superscript"/>
                </w:rPr>
                <w:t>5</w:t>
              </w:r>
            </w:ins>
          </w:p>
        </w:tc>
      </w:tr>
      <w:tr w:rsidR="00B07069" w14:paraId="6B9AFA6F" w14:textId="77777777" w:rsidTr="00B07069">
        <w:trPr>
          <w:jc w:val="center"/>
          <w:ins w:id="820"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B515B28" w14:textId="77777777" w:rsidR="00B07069" w:rsidRDefault="00B07069">
            <w:pPr>
              <w:spacing w:after="0"/>
              <w:rPr>
                <w:ins w:id="821"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B22F9CE" w14:textId="77777777" w:rsidR="00B07069" w:rsidRDefault="00B07069" w:rsidP="00B07069">
            <w:pPr>
              <w:pStyle w:val="TAC"/>
              <w:rPr>
                <w:ins w:id="822" w:author="RAN4#97 - JOH, Nokia" w:date="2020-10-29T15:03:00Z"/>
                <w:lang w:val="fi-FI" w:eastAsia="ja-JP"/>
              </w:rPr>
            </w:pPr>
            <w:ins w:id="823" w:author="RAN4#97 - JOH, Nokia" w:date="2020-10-29T15:03: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7D61971" w14:textId="77777777" w:rsidR="00B07069" w:rsidRDefault="00B07069">
            <w:pPr>
              <w:keepNext/>
              <w:keepLines/>
              <w:spacing w:after="0"/>
              <w:jc w:val="center"/>
              <w:rPr>
                <w:ins w:id="824" w:author="RAN4#97 - JOH, Nokia" w:date="2020-10-29T15:03:00Z"/>
                <w:rFonts w:ascii="Arial" w:hAnsi="Arial" w:cs="Arial"/>
                <w:sz w:val="18"/>
                <w:vertAlign w:val="superscript"/>
                <w:lang w:val="en-GB"/>
              </w:rPr>
              <w:pPrChange w:id="825" w:author="RAN4#97 - JOH, Nokia" w:date="2020-10-29T15:04:00Z">
                <w:pPr>
                  <w:keepNext/>
                  <w:keepLines/>
                  <w:jc w:val="center"/>
                </w:pPr>
              </w:pPrChange>
            </w:pPr>
            <w:ins w:id="826" w:author="RAN4#97 - JOH, Nokia" w:date="2020-10-29T15:03:00Z">
              <w:r>
                <w:rPr>
                  <w:rFonts w:ascii="Arial" w:hAnsi="Arial" w:cs="Arial"/>
                  <w:sz w:val="18"/>
                </w:rPr>
                <w:t>0.8</w:t>
              </w:r>
              <w:r>
                <w:rPr>
                  <w:rFonts w:ascii="Arial" w:hAnsi="Arial" w:cs="Arial"/>
                  <w:sz w:val="18"/>
                  <w:vertAlign w:val="superscript"/>
                </w:rPr>
                <w:t>5</w:t>
              </w:r>
            </w:ins>
          </w:p>
        </w:tc>
      </w:tr>
      <w:tr w:rsidR="00B07069" w14:paraId="4825B14F" w14:textId="77777777" w:rsidTr="00B07069">
        <w:trPr>
          <w:jc w:val="center"/>
          <w:ins w:id="827" w:author="RAN4#97 - JOH, Nokia" w:date="2020-10-29T15:03: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3386743A" w14:textId="1B58E0E8" w:rsidR="00B07069" w:rsidRDefault="00B07069">
            <w:pPr>
              <w:keepNext/>
              <w:keepLines/>
              <w:rPr>
                <w:ins w:id="828" w:author="RAN4#97 - JOH, Nokia" w:date="2020-10-29T15:03:00Z"/>
                <w:rFonts w:ascii="Arial" w:hAnsi="Arial" w:cs="Arial"/>
                <w:sz w:val="18"/>
              </w:rPr>
            </w:pPr>
            <w:ins w:id="829" w:author="RAN4#97 - JOH, Nokia" w:date="2020-10-29T15:03:00Z">
              <w:r>
                <w:rPr>
                  <w:rFonts w:ascii="Arial" w:hAnsi="Arial" w:cs="Arial"/>
                  <w:sz w:val="18"/>
                </w:rPr>
                <w:t>NOTE 5:</w:t>
              </w:r>
              <w:r>
                <w:rPr>
                  <w:rFonts w:ascii="Arial" w:hAnsi="Arial" w:cs="Arial"/>
                  <w:sz w:val="18"/>
                </w:rPr>
                <w:tab/>
                <w:t xml:space="preserve">Only applicable for UE supporting inter-band carrier aggregation with uplink in one </w:t>
              </w:r>
            </w:ins>
            <w:ins w:id="830" w:author="RAN4#97 - JOH, Nokia" w:date="2020-11-03T13:41:00Z">
              <w:r w:rsidR="0079456D">
                <w:rPr>
                  <w:rFonts w:ascii="Arial" w:hAnsi="Arial" w:cs="Arial"/>
                  <w:sz w:val="18"/>
                </w:rPr>
                <w:t xml:space="preserve">E-UTRA </w:t>
              </w:r>
            </w:ins>
            <w:ins w:id="831" w:author="RAN4#97 - JOH, Nokia" w:date="2020-10-29T15:03:00Z">
              <w:r>
                <w:rPr>
                  <w:rFonts w:ascii="Arial" w:hAnsi="Arial" w:cs="Arial"/>
                  <w:sz w:val="18"/>
                </w:rPr>
                <w:t>band and without simultaneous Rx/Tx.</w:t>
              </w:r>
            </w:ins>
          </w:p>
        </w:tc>
      </w:tr>
    </w:tbl>
    <w:p w14:paraId="690FEE2D" w14:textId="77777777" w:rsidR="00B07069" w:rsidRDefault="00B07069" w:rsidP="00B07069">
      <w:pPr>
        <w:rPr>
          <w:ins w:id="832" w:author="RAN4#97 - JOH, Nokia" w:date="2020-10-29T15:03:00Z"/>
          <w:lang w:val="en-GB" w:eastAsia="en-US"/>
        </w:rPr>
      </w:pPr>
    </w:p>
    <w:p w14:paraId="555A6F1D" w14:textId="77777777" w:rsidR="000E5E79" w:rsidRDefault="000E5E79" w:rsidP="000E5E79">
      <w:pPr>
        <w:keepNext/>
        <w:keepLines/>
        <w:spacing w:before="60"/>
        <w:jc w:val="center"/>
        <w:rPr>
          <w:ins w:id="833" w:author="RAN4#97 - JOH, Nokia" w:date="2020-10-29T15:05:00Z"/>
          <w:rFonts w:ascii="Arial" w:hAnsi="Arial" w:cs="Arial"/>
          <w:b/>
        </w:rPr>
      </w:pPr>
      <w:ins w:id="834" w:author="RAN4#97 - JOH, Nokia" w:date="2020-10-29T15:05:00Z">
        <w:r>
          <w:rPr>
            <w:rFonts w:ascii="Arial" w:eastAsia="Calibri Light" w:hAnsi="Arial" w:cs="Arial"/>
            <w:b/>
          </w:rPr>
          <w:t xml:space="preserve">Table </w:t>
        </w:r>
        <w:r>
          <w:rPr>
            <w:rFonts w:ascii="Arial" w:hAnsi="Arial" w:cs="Arial"/>
            <w:b/>
            <w:lang w:eastAsia="ja-JP"/>
          </w:rPr>
          <w:t>7.3B.3.3.4-1</w:t>
        </w:r>
        <w:r>
          <w:rPr>
            <w:rFonts w:ascii="Arial" w:eastAsia="Calibri Light" w:hAnsi="Arial" w:cs="Arial"/>
            <w:b/>
          </w:rPr>
          <w:t>: ΔR</w:t>
        </w:r>
        <w:r>
          <w:rPr>
            <w:rFonts w:ascii="Arial" w:eastAsia="Calibri Light" w:hAnsi="Arial" w:cs="Arial"/>
            <w:b/>
            <w:vertAlign w:val="subscript"/>
          </w:rPr>
          <w:t xml:space="preserve">IB </w:t>
        </w:r>
        <w:r>
          <w:rPr>
            <w:rFonts w:ascii="Arial" w:eastAsia="Calibri Light" w:hAnsi="Arial" w:cs="Arial"/>
            <w:b/>
          </w:rPr>
          <w:t>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07069" w14:paraId="434371F1" w14:textId="77777777" w:rsidTr="00B07069">
        <w:trPr>
          <w:tblHeader/>
          <w:jc w:val="center"/>
          <w:ins w:id="835" w:author="RAN4#97 - JOH, Nokia" w:date="2020-10-29T15:03:00Z"/>
        </w:trPr>
        <w:tc>
          <w:tcPr>
            <w:tcW w:w="1535" w:type="dxa"/>
            <w:tcBorders>
              <w:top w:val="single" w:sz="4" w:space="0" w:color="auto"/>
              <w:left w:val="single" w:sz="4" w:space="0" w:color="auto"/>
              <w:bottom w:val="single" w:sz="4" w:space="0" w:color="auto"/>
              <w:right w:val="single" w:sz="4" w:space="0" w:color="auto"/>
            </w:tcBorders>
            <w:vAlign w:val="center"/>
            <w:hideMark/>
          </w:tcPr>
          <w:p w14:paraId="2F24B4A4" w14:textId="77777777" w:rsidR="00B07069" w:rsidRDefault="00B07069">
            <w:pPr>
              <w:pStyle w:val="TAH"/>
              <w:rPr>
                <w:ins w:id="836" w:author="RAN4#97 - JOH, Nokia" w:date="2020-10-29T15:03:00Z"/>
                <w:lang w:eastAsia="sv-SE"/>
              </w:rPr>
            </w:pPr>
            <w:ins w:id="837" w:author="RAN4#97 - JOH, Nokia" w:date="2020-10-29T15:0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E32C5BB" w14:textId="77777777" w:rsidR="00B07069" w:rsidRDefault="00B07069">
            <w:pPr>
              <w:pStyle w:val="TAH"/>
              <w:rPr>
                <w:ins w:id="838" w:author="RAN4#97 - JOH, Nokia" w:date="2020-10-29T15:03:00Z"/>
                <w:lang w:eastAsia="sv-SE"/>
              </w:rPr>
            </w:pPr>
            <w:ins w:id="839" w:author="RAN4#97 - JOH, Nokia" w:date="2020-10-29T15:0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6CD85BB7" w14:textId="77777777" w:rsidR="00B07069" w:rsidRDefault="00B07069">
            <w:pPr>
              <w:pStyle w:val="TAH"/>
              <w:rPr>
                <w:ins w:id="840" w:author="RAN4#97 - JOH, Nokia" w:date="2020-10-29T15:03:00Z"/>
                <w:lang w:eastAsia="sv-SE"/>
              </w:rPr>
            </w:pPr>
            <w:ins w:id="841" w:author="RAN4#97 - JOH, Nokia" w:date="2020-10-29T15:03:00Z">
              <w:r>
                <w:rPr>
                  <w:rFonts w:cs="Arial"/>
                  <w:lang w:eastAsia="sv-SE"/>
                </w:rPr>
                <w:t>ΔR</w:t>
              </w:r>
              <w:r>
                <w:rPr>
                  <w:rFonts w:cs="Arial"/>
                  <w:vertAlign w:val="subscript"/>
                  <w:lang w:eastAsia="sv-SE"/>
                </w:rPr>
                <w:t>IB,c</w:t>
              </w:r>
              <w:r>
                <w:rPr>
                  <w:rFonts w:cs="Arial"/>
                  <w:lang w:eastAsia="sv-SE"/>
                </w:rPr>
                <w:t xml:space="preserve"> (dB)</w:t>
              </w:r>
            </w:ins>
          </w:p>
        </w:tc>
      </w:tr>
      <w:tr w:rsidR="00B07069" w14:paraId="0C2EA3CE" w14:textId="77777777" w:rsidTr="00B07069">
        <w:trPr>
          <w:jc w:val="center"/>
          <w:ins w:id="842" w:author="RAN4#97 - JOH, Nokia" w:date="2020-10-29T15:0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D770B23" w14:textId="07E0FE43" w:rsidR="00B07069" w:rsidRDefault="00B07069">
            <w:pPr>
              <w:pStyle w:val="TAC"/>
              <w:rPr>
                <w:ins w:id="843" w:author="RAN4#97 - JOH, Nokia" w:date="2020-10-29T15:03:00Z"/>
                <w:lang w:eastAsia="sv-SE"/>
              </w:rPr>
            </w:pPr>
            <w:ins w:id="844" w:author="RAN4#97 - JOH, Nokia" w:date="2020-10-29T15:03:00Z">
              <w:r>
                <w:rPr>
                  <w:rFonts w:cs="Arial"/>
                  <w:lang w:eastAsia="sv-SE"/>
                </w:rPr>
                <w:t>DC_1-3-8-40_n78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AF2F65D" w14:textId="77777777" w:rsidR="00B07069" w:rsidRDefault="00B07069" w:rsidP="00B07069">
            <w:pPr>
              <w:pStyle w:val="TAC"/>
              <w:rPr>
                <w:ins w:id="845" w:author="RAN4#97 - JOH, Nokia" w:date="2020-10-29T15:03:00Z"/>
                <w:lang w:eastAsia="ja-JP"/>
              </w:rPr>
            </w:pPr>
            <w:ins w:id="846" w:author="RAN4#97 - JOH, Nokia" w:date="2020-10-29T15:03: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45E20D8D" w14:textId="77777777" w:rsidR="00B07069" w:rsidRDefault="00B07069" w:rsidP="00B71053">
            <w:pPr>
              <w:pStyle w:val="TAC"/>
              <w:rPr>
                <w:ins w:id="847" w:author="RAN4#97 - JOH, Nokia" w:date="2020-10-29T15:03:00Z"/>
                <w:lang w:eastAsia="ja-JP"/>
              </w:rPr>
            </w:pPr>
            <w:ins w:id="848" w:author="RAN4#97 - JOH, Nokia" w:date="2020-10-29T15:03:00Z">
              <w:r>
                <w:rPr>
                  <w:rFonts w:eastAsia="Malgun Gothic" w:cs="Arial"/>
                  <w:lang w:eastAsia="ko-KR"/>
                </w:rPr>
                <w:t>0.2</w:t>
              </w:r>
            </w:ins>
          </w:p>
        </w:tc>
      </w:tr>
      <w:tr w:rsidR="00B07069" w14:paraId="489130B0" w14:textId="77777777" w:rsidTr="00B07069">
        <w:trPr>
          <w:jc w:val="center"/>
          <w:ins w:id="849"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44ED78C" w14:textId="77777777" w:rsidR="00B07069" w:rsidRDefault="00B07069">
            <w:pPr>
              <w:spacing w:after="0"/>
              <w:rPr>
                <w:ins w:id="850"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FAFFB2A" w14:textId="77777777" w:rsidR="00B07069" w:rsidRDefault="00B07069" w:rsidP="00B07069">
            <w:pPr>
              <w:pStyle w:val="TAC"/>
              <w:rPr>
                <w:ins w:id="851" w:author="RAN4#97 - JOH, Nokia" w:date="2020-10-29T15:03:00Z"/>
                <w:lang w:eastAsia="ja-JP"/>
              </w:rPr>
            </w:pPr>
            <w:ins w:id="852" w:author="RAN4#97 - JOH, Nokia" w:date="2020-10-29T15:03: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hideMark/>
          </w:tcPr>
          <w:p w14:paraId="6D4343E9" w14:textId="77777777" w:rsidR="00B07069" w:rsidRDefault="00B07069" w:rsidP="00B71053">
            <w:pPr>
              <w:pStyle w:val="TAC"/>
              <w:rPr>
                <w:ins w:id="853" w:author="RAN4#97 - JOH, Nokia" w:date="2020-10-29T15:03:00Z"/>
                <w:lang w:eastAsia="sv-SE"/>
              </w:rPr>
            </w:pPr>
            <w:ins w:id="854" w:author="RAN4#97 - JOH, Nokia" w:date="2020-10-29T15:03:00Z">
              <w:r>
                <w:rPr>
                  <w:rFonts w:eastAsia="Malgun Gothic" w:cs="Arial"/>
                  <w:lang w:eastAsia="ko-KR"/>
                </w:rPr>
                <w:t>0.2</w:t>
              </w:r>
            </w:ins>
          </w:p>
        </w:tc>
      </w:tr>
      <w:tr w:rsidR="00B07069" w14:paraId="68C158C3" w14:textId="77777777" w:rsidTr="00B07069">
        <w:trPr>
          <w:jc w:val="center"/>
          <w:ins w:id="855"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505B146" w14:textId="77777777" w:rsidR="00B07069" w:rsidRDefault="00B07069">
            <w:pPr>
              <w:spacing w:after="0"/>
              <w:rPr>
                <w:ins w:id="856"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66E7C08" w14:textId="77777777" w:rsidR="00B07069" w:rsidRDefault="00B07069" w:rsidP="00B07069">
            <w:pPr>
              <w:pStyle w:val="TAC"/>
              <w:rPr>
                <w:ins w:id="857" w:author="RAN4#97 - JOH, Nokia" w:date="2020-10-29T15:03:00Z"/>
                <w:rFonts w:eastAsia="Malgun Gothic" w:cs="Arial"/>
                <w:lang w:eastAsia="ko-KR"/>
              </w:rPr>
            </w:pPr>
            <w:ins w:id="858" w:author="RAN4#97 - JOH, Nokia" w:date="2020-10-29T15:03: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14:paraId="17992230" w14:textId="77777777" w:rsidR="00B07069" w:rsidRDefault="00B07069" w:rsidP="00B71053">
            <w:pPr>
              <w:pStyle w:val="TAC"/>
              <w:rPr>
                <w:ins w:id="859" w:author="RAN4#97 - JOH, Nokia" w:date="2020-10-29T15:03:00Z"/>
                <w:rFonts w:eastAsia="Malgun Gothic" w:cs="Arial"/>
                <w:lang w:eastAsia="ko-KR"/>
              </w:rPr>
            </w:pPr>
            <w:ins w:id="860" w:author="RAN4#97 - JOH, Nokia" w:date="2020-10-29T15:03:00Z">
              <w:r>
                <w:rPr>
                  <w:rFonts w:eastAsia="Malgun Gothic" w:cs="Arial"/>
                  <w:lang w:eastAsia="ko-KR"/>
                </w:rPr>
                <w:t>0.2</w:t>
              </w:r>
            </w:ins>
          </w:p>
        </w:tc>
      </w:tr>
      <w:tr w:rsidR="00B07069" w14:paraId="176B100B" w14:textId="77777777" w:rsidTr="00B07069">
        <w:trPr>
          <w:jc w:val="center"/>
          <w:ins w:id="861"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C771C10" w14:textId="77777777" w:rsidR="00B07069" w:rsidRDefault="00B07069">
            <w:pPr>
              <w:spacing w:after="0"/>
              <w:rPr>
                <w:ins w:id="862"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07C68E1" w14:textId="77777777" w:rsidR="00B07069" w:rsidRDefault="00B07069" w:rsidP="00B07069">
            <w:pPr>
              <w:pStyle w:val="TAC"/>
              <w:rPr>
                <w:ins w:id="863" w:author="RAN4#97 - JOH, Nokia" w:date="2020-10-29T15:03:00Z"/>
                <w:rFonts w:eastAsia="MS Mincho"/>
                <w:lang w:val="fi-FI" w:eastAsia="ja-JP"/>
              </w:rPr>
            </w:pPr>
            <w:ins w:id="864" w:author="RAN4#97 - JOH, Nokia" w:date="2020-10-29T15:03: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14:paraId="1FD05C21" w14:textId="77777777" w:rsidR="00B07069" w:rsidRDefault="00B07069">
            <w:pPr>
              <w:keepNext/>
              <w:keepLines/>
              <w:spacing w:after="0"/>
              <w:jc w:val="center"/>
              <w:rPr>
                <w:ins w:id="865" w:author="RAN4#97 - JOH, Nokia" w:date="2020-10-29T15:03:00Z"/>
                <w:rFonts w:ascii="Arial" w:hAnsi="Arial" w:cs="Arial"/>
                <w:sz w:val="18"/>
                <w:vertAlign w:val="superscript"/>
                <w:lang w:val="en-GB"/>
              </w:rPr>
              <w:pPrChange w:id="866" w:author="RAN4#97 - JOH, Nokia" w:date="2020-10-29T15:04:00Z">
                <w:pPr>
                  <w:keepNext/>
                  <w:keepLines/>
                  <w:jc w:val="center"/>
                </w:pPr>
              </w:pPrChange>
            </w:pPr>
            <w:ins w:id="867" w:author="RAN4#97 - JOH, Nokia" w:date="2020-10-29T15:03:00Z">
              <w:r>
                <w:rPr>
                  <w:rFonts w:ascii="Arial" w:hAnsi="Arial" w:cs="Arial"/>
                  <w:sz w:val="18"/>
                </w:rPr>
                <w:t>0.4</w:t>
              </w:r>
              <w:r>
                <w:rPr>
                  <w:rFonts w:ascii="Arial" w:hAnsi="Arial" w:cs="Arial"/>
                  <w:sz w:val="18"/>
                  <w:vertAlign w:val="superscript"/>
                </w:rPr>
                <w:t>5</w:t>
              </w:r>
            </w:ins>
          </w:p>
        </w:tc>
      </w:tr>
      <w:tr w:rsidR="00B07069" w14:paraId="67348173" w14:textId="77777777" w:rsidTr="00B07069">
        <w:trPr>
          <w:jc w:val="center"/>
          <w:ins w:id="868" w:author="RAN4#97 - JOH, Nokia" w:date="2020-10-29T15:0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0153365D" w14:textId="77777777" w:rsidR="00B07069" w:rsidRDefault="00B07069">
            <w:pPr>
              <w:spacing w:after="0"/>
              <w:rPr>
                <w:ins w:id="869" w:author="RAN4#97 - JOH, Nokia" w:date="2020-10-29T15:0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0594262" w14:textId="77777777" w:rsidR="00B07069" w:rsidRDefault="00B07069" w:rsidP="00B07069">
            <w:pPr>
              <w:pStyle w:val="TAC"/>
              <w:rPr>
                <w:ins w:id="870" w:author="RAN4#97 - JOH, Nokia" w:date="2020-10-29T15:03:00Z"/>
                <w:lang w:val="fi-FI" w:eastAsia="ja-JP"/>
              </w:rPr>
            </w:pPr>
            <w:ins w:id="871" w:author="RAN4#97 - JOH, Nokia" w:date="2020-10-29T15:03: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2B549713" w14:textId="77777777" w:rsidR="00B07069" w:rsidRDefault="00B07069">
            <w:pPr>
              <w:keepNext/>
              <w:keepLines/>
              <w:spacing w:after="0"/>
              <w:jc w:val="center"/>
              <w:rPr>
                <w:ins w:id="872" w:author="RAN4#97 - JOH, Nokia" w:date="2020-10-29T15:03:00Z"/>
                <w:rFonts w:ascii="Arial" w:hAnsi="Arial" w:cs="Arial"/>
                <w:sz w:val="18"/>
                <w:vertAlign w:val="superscript"/>
                <w:lang w:val="en-GB"/>
              </w:rPr>
              <w:pPrChange w:id="873" w:author="RAN4#97 - JOH, Nokia" w:date="2020-10-29T15:04:00Z">
                <w:pPr>
                  <w:keepNext/>
                  <w:keepLines/>
                  <w:jc w:val="center"/>
                </w:pPr>
              </w:pPrChange>
            </w:pPr>
            <w:ins w:id="874" w:author="RAN4#97 - JOH, Nokia" w:date="2020-10-29T15:03:00Z">
              <w:r>
                <w:rPr>
                  <w:rFonts w:ascii="Arial" w:hAnsi="Arial" w:cs="Arial"/>
                  <w:sz w:val="18"/>
                </w:rPr>
                <w:t>0.5</w:t>
              </w:r>
              <w:r>
                <w:rPr>
                  <w:rFonts w:ascii="Arial" w:hAnsi="Arial" w:cs="Arial"/>
                  <w:sz w:val="18"/>
                  <w:vertAlign w:val="superscript"/>
                </w:rPr>
                <w:t>5</w:t>
              </w:r>
            </w:ins>
          </w:p>
        </w:tc>
      </w:tr>
      <w:tr w:rsidR="00B07069" w14:paraId="7C6346FB" w14:textId="77777777" w:rsidTr="00B07069">
        <w:trPr>
          <w:jc w:val="center"/>
          <w:ins w:id="875" w:author="RAN4#97 - JOH, Nokia" w:date="2020-10-29T15:03: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645718E7" w14:textId="06984318" w:rsidR="00B07069" w:rsidRDefault="00B07069">
            <w:pPr>
              <w:keepNext/>
              <w:keepLines/>
              <w:rPr>
                <w:ins w:id="876" w:author="RAN4#97 - JOH, Nokia" w:date="2020-10-29T15:03:00Z"/>
                <w:rFonts w:ascii="Arial" w:hAnsi="Arial" w:cs="Arial"/>
                <w:sz w:val="18"/>
              </w:rPr>
            </w:pPr>
            <w:ins w:id="877" w:author="RAN4#97 - JOH, Nokia" w:date="2020-10-29T15:03:00Z">
              <w:r>
                <w:rPr>
                  <w:rFonts w:ascii="Arial" w:hAnsi="Arial" w:cs="Arial"/>
                  <w:sz w:val="18"/>
                </w:rPr>
                <w:t>NOTE 5:</w:t>
              </w:r>
              <w:r>
                <w:rPr>
                  <w:rFonts w:ascii="Arial" w:hAnsi="Arial" w:cs="Arial"/>
                  <w:sz w:val="18"/>
                </w:rPr>
                <w:tab/>
                <w:t xml:space="preserve">Only applicable for UE supporting inter-band carrier aggregation with uplink in one </w:t>
              </w:r>
            </w:ins>
            <w:ins w:id="878" w:author="RAN4#97 - JOH, Nokia" w:date="2020-11-03T13:40:00Z">
              <w:r w:rsidR="0079456D">
                <w:rPr>
                  <w:rFonts w:ascii="Arial" w:hAnsi="Arial" w:cs="Arial"/>
                  <w:sz w:val="18"/>
                </w:rPr>
                <w:t xml:space="preserve">E-UTRA </w:t>
              </w:r>
            </w:ins>
            <w:ins w:id="879" w:author="RAN4#97 - JOH, Nokia" w:date="2020-10-29T15:03:00Z">
              <w:r>
                <w:rPr>
                  <w:rFonts w:ascii="Arial" w:hAnsi="Arial" w:cs="Arial"/>
                  <w:sz w:val="18"/>
                </w:rPr>
                <w:t>band and without simultaneous Rx/Tx.</w:t>
              </w:r>
            </w:ins>
          </w:p>
        </w:tc>
      </w:tr>
    </w:tbl>
    <w:p w14:paraId="07A70F10" w14:textId="77777777" w:rsidR="00B07069" w:rsidRDefault="00B07069" w:rsidP="00B07069">
      <w:pPr>
        <w:rPr>
          <w:ins w:id="880" w:author="RAN4#97 - JOH, Nokia" w:date="2020-10-29T15:03:00Z"/>
          <w:lang w:val="en-GB" w:eastAsia="en-US"/>
        </w:rPr>
      </w:pPr>
    </w:p>
    <w:p w14:paraId="2EF9804D" w14:textId="15DD337A" w:rsidR="00B07069" w:rsidRDefault="00B07069" w:rsidP="00B07069">
      <w:pPr>
        <w:pStyle w:val="Heading4"/>
        <w:rPr>
          <w:ins w:id="881" w:author="RAN4#97 - JOH, Nokia" w:date="2020-10-29T15:03:00Z"/>
          <w:rFonts w:eastAsia="MS Mincho"/>
        </w:rPr>
      </w:pPr>
      <w:bookmarkStart w:id="882" w:name="_Toc48289202"/>
      <w:bookmarkStart w:id="883" w:name="_Toc56157755"/>
      <w:ins w:id="884" w:author="RAN4#97 - JOH, Nokia" w:date="2020-10-29T15:03:00Z">
        <w:r>
          <w:rPr>
            <w:rFonts w:eastAsia="MS Mincho"/>
          </w:rPr>
          <w:t>5.1.7.3</w:t>
        </w:r>
        <w:r>
          <w:rPr>
            <w:rFonts w:eastAsia="MS Mincho"/>
          </w:rPr>
          <w:tab/>
          <w:t>Reference sensitivity exceptions</w:t>
        </w:r>
        <w:bookmarkEnd w:id="882"/>
        <w:bookmarkEnd w:id="883"/>
      </w:ins>
    </w:p>
    <w:p w14:paraId="34BBD93F" w14:textId="77777777" w:rsidR="00B07069" w:rsidRDefault="00B07069" w:rsidP="00B07069">
      <w:pPr>
        <w:rPr>
          <w:ins w:id="885" w:author="RAN4#97 - JOH, Nokia" w:date="2020-10-29T15:03:00Z"/>
          <w:rFonts w:ascii="Arial" w:eastAsia="MS Mincho" w:hAnsi="Arial" w:cs="Arial"/>
        </w:rPr>
      </w:pPr>
      <w:ins w:id="886" w:author="RAN4#97 - JOH, Nokia" w:date="2020-10-29T15:03:00Z">
        <w:r>
          <w:rPr>
            <w:lang w:val="sv-SE"/>
          </w:rPr>
          <w:t xml:space="preserve"> </w:t>
        </w:r>
        <w:r>
          <w:rPr>
            <w:rFonts w:ascii="Arial" w:hAnsi="Arial" w:cs="Arial"/>
          </w:rPr>
          <w:t>In addition to its fallbacks, there is no particular MSD requirement needed for this band combination.</w:t>
        </w:r>
      </w:ins>
    </w:p>
    <w:p w14:paraId="201DBED6" w14:textId="77777777" w:rsidR="00B07069" w:rsidRDefault="00B07069" w:rsidP="00E24E3F">
      <w:pPr>
        <w:rPr>
          <w:ins w:id="887" w:author="RAN4#97 - JOH, Nokia" w:date="2020-10-29T15:11:00Z"/>
          <w:lang w:val="en-GB"/>
        </w:rPr>
      </w:pPr>
    </w:p>
    <w:p w14:paraId="49B8AF2D" w14:textId="296F6412" w:rsidR="00B71053" w:rsidRDefault="00B71053" w:rsidP="00B71053">
      <w:pPr>
        <w:pStyle w:val="Heading3"/>
        <w:rPr>
          <w:ins w:id="888" w:author="RAN4#97 - JOH, Nokia" w:date="2020-10-29T15:11:00Z"/>
          <w:rFonts w:eastAsia="MS Mincho"/>
        </w:rPr>
      </w:pPr>
      <w:bookmarkStart w:id="889" w:name="_Toc56157756"/>
      <w:ins w:id="890" w:author="RAN4#97 - JOH, Nokia" w:date="2020-10-29T15:11:00Z">
        <w:r>
          <w:rPr>
            <w:rFonts w:eastAsia="MS Mincho"/>
          </w:rPr>
          <w:t>5.1.</w:t>
        </w:r>
      </w:ins>
      <w:ins w:id="891" w:author="RAN4#97 - JOH, Nokia" w:date="2020-10-29T15:14:00Z">
        <w:r w:rsidR="00A31833">
          <w:rPr>
            <w:rFonts w:eastAsia="MS Mincho"/>
          </w:rPr>
          <w:t>8</w:t>
        </w:r>
      </w:ins>
      <w:ins w:id="892" w:author="RAN4#97 - JOH, Nokia" w:date="2020-10-29T15:11:00Z">
        <w:r>
          <w:rPr>
            <w:rFonts w:eastAsia="MS Mincho"/>
          </w:rPr>
          <w:tab/>
          <w:t>DC_1-7-8-40_n78</w:t>
        </w:r>
        <w:bookmarkEnd w:id="889"/>
      </w:ins>
    </w:p>
    <w:p w14:paraId="4D253A8C" w14:textId="6EDF6A78" w:rsidR="00B71053" w:rsidRDefault="00B71053" w:rsidP="00B71053">
      <w:pPr>
        <w:pStyle w:val="Heading4"/>
        <w:rPr>
          <w:ins w:id="893" w:author="RAN4#97 - JOH, Nokia" w:date="2020-10-29T15:11:00Z"/>
          <w:rFonts w:eastAsia="MS Mincho"/>
        </w:rPr>
      </w:pPr>
      <w:bookmarkStart w:id="894" w:name="_Toc56157757"/>
      <w:ins w:id="895" w:author="RAN4#97 - JOH, Nokia" w:date="2020-10-29T15:11:00Z">
        <w:r>
          <w:rPr>
            <w:rFonts w:eastAsia="MS Mincho"/>
          </w:rPr>
          <w:t>5.1.</w:t>
        </w:r>
      </w:ins>
      <w:ins w:id="896" w:author="RAN4#97 - JOH, Nokia" w:date="2020-10-29T15:14:00Z">
        <w:r w:rsidR="00A31833">
          <w:rPr>
            <w:rFonts w:eastAsia="MS Mincho"/>
          </w:rPr>
          <w:t>8</w:t>
        </w:r>
      </w:ins>
      <w:ins w:id="897" w:author="RAN4#97 - JOH, Nokia" w:date="2020-10-29T15:11:00Z">
        <w:r>
          <w:rPr>
            <w:rFonts w:eastAsia="MS Mincho"/>
          </w:rPr>
          <w:t>.1</w:t>
        </w:r>
        <w:r>
          <w:rPr>
            <w:rFonts w:eastAsia="MS Mincho"/>
          </w:rPr>
          <w:tab/>
          <w:t>Configuration for EN-DC</w:t>
        </w:r>
        <w:bookmarkEnd w:id="894"/>
      </w:ins>
    </w:p>
    <w:p w14:paraId="2843E799" w14:textId="77777777" w:rsidR="00B71053" w:rsidRDefault="00B71053" w:rsidP="00B71053">
      <w:pPr>
        <w:pStyle w:val="TH"/>
        <w:rPr>
          <w:ins w:id="898" w:author="RAN4#97 - JOH, Nokia" w:date="2020-10-29T15:11:00Z"/>
          <w:rFonts w:eastAsia="MS Mincho"/>
        </w:rPr>
      </w:pPr>
      <w:ins w:id="899" w:author="RAN4#97 - JOH, Nokia" w:date="2020-10-29T15:11:00Z">
        <w:r>
          <w:t>Table 5.1.x.1-1: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71053" w14:paraId="5CD95787" w14:textId="77777777" w:rsidTr="00B71053">
        <w:trPr>
          <w:trHeight w:val="288"/>
          <w:tblHeader/>
          <w:jc w:val="center"/>
          <w:ins w:id="900" w:author="RAN4#97 - JOH, Nokia" w:date="2020-10-29T15:11:00Z"/>
        </w:trPr>
        <w:tc>
          <w:tcPr>
            <w:tcW w:w="2830" w:type="dxa"/>
            <w:tcBorders>
              <w:top w:val="single" w:sz="4" w:space="0" w:color="auto"/>
              <w:left w:val="single" w:sz="4" w:space="0" w:color="auto"/>
              <w:bottom w:val="single" w:sz="4" w:space="0" w:color="auto"/>
              <w:right w:val="single" w:sz="4" w:space="0" w:color="auto"/>
            </w:tcBorders>
            <w:vAlign w:val="center"/>
            <w:hideMark/>
          </w:tcPr>
          <w:p w14:paraId="5018B126" w14:textId="77777777" w:rsidR="00B71053" w:rsidRDefault="00B71053">
            <w:pPr>
              <w:pStyle w:val="TAH"/>
              <w:rPr>
                <w:ins w:id="901" w:author="RAN4#97 - JOH, Nokia" w:date="2020-10-29T15:11:00Z"/>
                <w:rFonts w:cs="Arial"/>
                <w:lang w:eastAsia="sv-SE"/>
              </w:rPr>
            </w:pPr>
            <w:ins w:id="902" w:author="RAN4#97 - JOH, Nokia" w:date="2020-10-29T15:11: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E50CD1A" w14:textId="77777777" w:rsidR="00B71053" w:rsidRDefault="00B71053">
            <w:pPr>
              <w:pStyle w:val="TAH"/>
              <w:rPr>
                <w:ins w:id="903" w:author="RAN4#97 - JOH, Nokia" w:date="2020-10-29T15:11:00Z"/>
                <w:rFonts w:cs="Arial"/>
                <w:lang w:val="fi-FI" w:eastAsia="sv-SE"/>
              </w:rPr>
            </w:pPr>
            <w:ins w:id="904" w:author="RAN4#97 - JOH, Nokia" w:date="2020-10-29T15:11:00Z">
              <w:r>
                <w:rPr>
                  <w:rFonts w:cs="Arial"/>
                  <w:lang w:eastAsia="sv-SE"/>
                </w:rPr>
                <w:t>UL configuration(s)</w:t>
              </w:r>
            </w:ins>
          </w:p>
        </w:tc>
      </w:tr>
      <w:tr w:rsidR="00B71053" w14:paraId="1A28FF55" w14:textId="77777777" w:rsidTr="00B71053">
        <w:trPr>
          <w:trHeight w:val="288"/>
          <w:jc w:val="center"/>
          <w:ins w:id="905" w:author="RAN4#97 - JOH, Nokia" w:date="2020-10-29T15:11:00Z"/>
        </w:trPr>
        <w:tc>
          <w:tcPr>
            <w:tcW w:w="2830" w:type="dxa"/>
            <w:tcBorders>
              <w:top w:val="single" w:sz="4" w:space="0" w:color="auto"/>
              <w:left w:val="single" w:sz="4" w:space="0" w:color="auto"/>
              <w:bottom w:val="single" w:sz="4" w:space="0" w:color="auto"/>
              <w:right w:val="single" w:sz="4" w:space="0" w:color="auto"/>
            </w:tcBorders>
            <w:vAlign w:val="center"/>
            <w:hideMark/>
          </w:tcPr>
          <w:p w14:paraId="18FFC444" w14:textId="77777777" w:rsidR="00B71053" w:rsidRDefault="00B71053">
            <w:pPr>
              <w:pStyle w:val="TAC"/>
              <w:rPr>
                <w:ins w:id="906" w:author="RAN4#97 - JOH, Nokia" w:date="2020-10-29T15:11:00Z"/>
                <w:lang w:val="fi-FI" w:eastAsia="sv-SE"/>
              </w:rPr>
            </w:pPr>
            <w:ins w:id="907" w:author="RAN4#97 - JOH, Nokia" w:date="2020-10-29T15:11:00Z">
              <w:r>
                <w:rPr>
                  <w:lang w:eastAsia="sv-SE"/>
                </w:rPr>
                <w:t>DC_1A-7A-8A-40A_n</w:t>
              </w:r>
              <w:r>
                <w:rPr>
                  <w:lang w:val="fi-FI" w:eastAsia="sv-SE"/>
                </w:rPr>
                <w:t>78A</w:t>
              </w:r>
            </w:ins>
          </w:p>
          <w:p w14:paraId="27191F99" w14:textId="77777777" w:rsidR="00B71053" w:rsidRDefault="00B71053">
            <w:pPr>
              <w:pStyle w:val="TAC"/>
              <w:rPr>
                <w:ins w:id="908" w:author="RAN4#97 - JOH, Nokia" w:date="2020-10-29T15:11:00Z"/>
                <w:lang w:val="fi-FI" w:eastAsia="sv-SE"/>
              </w:rPr>
            </w:pPr>
            <w:ins w:id="909" w:author="RAN4#97 - JOH, Nokia" w:date="2020-10-29T15:11:00Z">
              <w:r>
                <w:rPr>
                  <w:lang w:val="fi-FI" w:eastAsia="sv-SE"/>
                </w:rPr>
                <w:t>DC_1A-7A-8A-40C_n78A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9DE0195" w14:textId="77777777" w:rsidR="00B71053" w:rsidRDefault="00B71053">
            <w:pPr>
              <w:pStyle w:val="TAC"/>
              <w:rPr>
                <w:ins w:id="910" w:author="RAN4#97 - JOH, Nokia" w:date="2020-10-29T15:11:00Z"/>
                <w:lang w:val="en-GB" w:eastAsia="sv-SE"/>
              </w:rPr>
            </w:pPr>
            <w:ins w:id="911" w:author="RAN4#97 - JOH, Nokia" w:date="2020-10-29T15:11:00Z">
              <w:r>
                <w:rPr>
                  <w:lang w:eastAsia="sv-SE"/>
                </w:rPr>
                <w:t>DC_1A_n78A</w:t>
              </w:r>
            </w:ins>
          </w:p>
          <w:p w14:paraId="24EF722B" w14:textId="77777777" w:rsidR="00B71053" w:rsidRDefault="00B71053">
            <w:pPr>
              <w:pStyle w:val="TAC"/>
              <w:rPr>
                <w:ins w:id="912" w:author="RAN4#97 - JOH, Nokia" w:date="2020-10-29T15:11:00Z"/>
                <w:lang w:val="x-none" w:eastAsia="sv-SE"/>
              </w:rPr>
            </w:pPr>
            <w:ins w:id="913" w:author="RAN4#97 - JOH, Nokia" w:date="2020-10-29T15:11:00Z">
              <w:r>
                <w:rPr>
                  <w:lang w:eastAsia="sv-SE"/>
                </w:rPr>
                <w:t>DC_7A_n78A</w:t>
              </w:r>
            </w:ins>
          </w:p>
          <w:p w14:paraId="10FBA893" w14:textId="77777777" w:rsidR="00B71053" w:rsidRDefault="00B71053">
            <w:pPr>
              <w:pStyle w:val="TAC"/>
              <w:rPr>
                <w:ins w:id="914" w:author="RAN4#97 - JOH, Nokia" w:date="2020-10-29T15:11:00Z"/>
                <w:lang w:val="en-GB" w:eastAsia="sv-SE"/>
              </w:rPr>
            </w:pPr>
            <w:ins w:id="915" w:author="RAN4#97 - JOH, Nokia" w:date="2020-10-29T15:11:00Z">
              <w:r>
                <w:rPr>
                  <w:lang w:eastAsia="sv-SE"/>
                </w:rPr>
                <w:t>DC_8A_n78A</w:t>
              </w:r>
            </w:ins>
          </w:p>
          <w:p w14:paraId="217ED7C9" w14:textId="77777777" w:rsidR="00B71053" w:rsidRDefault="00B71053">
            <w:pPr>
              <w:pStyle w:val="TAC"/>
              <w:rPr>
                <w:ins w:id="916" w:author="RAN4#97 - JOH, Nokia" w:date="2020-10-29T15:11:00Z"/>
                <w:lang w:eastAsia="sv-SE"/>
              </w:rPr>
            </w:pPr>
            <w:ins w:id="917" w:author="RAN4#97 - JOH, Nokia" w:date="2020-10-29T15:11:00Z">
              <w:r>
                <w:rPr>
                  <w:lang w:eastAsia="sv-SE"/>
                </w:rPr>
                <w:t>DC_40A_n78A</w:t>
              </w:r>
            </w:ins>
          </w:p>
        </w:tc>
      </w:tr>
    </w:tbl>
    <w:p w14:paraId="31D81408" w14:textId="77777777" w:rsidR="00B71053" w:rsidRDefault="00B71053" w:rsidP="00B71053">
      <w:pPr>
        <w:rPr>
          <w:ins w:id="918" w:author="RAN4#97 - JOH, Nokia" w:date="2020-10-29T15:11:00Z"/>
          <w:lang w:val="en-GB" w:eastAsia="en-US"/>
        </w:rPr>
      </w:pPr>
    </w:p>
    <w:p w14:paraId="49853A91" w14:textId="407CD473" w:rsidR="00B71053" w:rsidRDefault="00B71053" w:rsidP="00B71053">
      <w:pPr>
        <w:pStyle w:val="Heading4"/>
        <w:rPr>
          <w:ins w:id="919" w:author="RAN4#97 - JOH, Nokia" w:date="2020-10-29T15:11:00Z"/>
          <w:rFonts w:eastAsia="MS Mincho"/>
        </w:rPr>
      </w:pPr>
      <w:bookmarkStart w:id="920" w:name="_Toc56157758"/>
      <w:ins w:id="921" w:author="RAN4#97 - JOH, Nokia" w:date="2020-10-29T15:11:00Z">
        <w:r>
          <w:rPr>
            <w:rFonts w:eastAsia="MS Mincho"/>
          </w:rPr>
          <w:t>5.1.</w:t>
        </w:r>
      </w:ins>
      <w:ins w:id="922" w:author="RAN4#97 - JOH, Nokia" w:date="2020-10-29T15:14:00Z">
        <w:r w:rsidR="00A31833">
          <w:rPr>
            <w:rFonts w:eastAsia="MS Mincho"/>
          </w:rPr>
          <w:t>8</w:t>
        </w:r>
      </w:ins>
      <w:ins w:id="923" w:author="RAN4#97 - JOH, Nokia" w:date="2020-10-29T15:11:00Z">
        <w:r>
          <w:rPr>
            <w:rFonts w:eastAsia="MS Mincho"/>
          </w:rPr>
          <w:t>.2</w:t>
        </w:r>
        <w:r>
          <w:rPr>
            <w:rFonts w:eastAsia="MS Mincho"/>
          </w:rPr>
          <w:tab/>
          <w:t>∆TIB and ∆RIB values</w:t>
        </w:r>
        <w:bookmarkEnd w:id="920"/>
      </w:ins>
    </w:p>
    <w:p w14:paraId="1724A758" w14:textId="77777777" w:rsidR="00B71053" w:rsidRDefault="00B71053" w:rsidP="00B71053">
      <w:pPr>
        <w:pStyle w:val="TH"/>
        <w:rPr>
          <w:ins w:id="924" w:author="RAN4#97 - JOH, Nokia" w:date="2020-10-29T15:11:00Z"/>
          <w:rFonts w:eastAsia="MS Mincho"/>
        </w:rPr>
      </w:pPr>
      <w:ins w:id="925" w:author="RAN4#97 - JOH, Nokia" w:date="2020-10-29T15:11:00Z">
        <w:r>
          <w:t>Table 5.1.x.2.-1: ΔT</w:t>
        </w:r>
        <w:r>
          <w:rPr>
            <w:vertAlign w:val="subscript"/>
          </w:rPr>
          <w:t>IB,c</w:t>
        </w:r>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1053" w14:paraId="7FA89D85" w14:textId="77777777" w:rsidTr="00B71053">
        <w:trPr>
          <w:tblHeader/>
          <w:jc w:val="center"/>
          <w:ins w:id="926" w:author="RAN4#97 - JOH, Nokia" w:date="2020-10-29T15:11:00Z"/>
        </w:trPr>
        <w:tc>
          <w:tcPr>
            <w:tcW w:w="1535" w:type="dxa"/>
            <w:tcBorders>
              <w:top w:val="single" w:sz="4" w:space="0" w:color="auto"/>
              <w:left w:val="single" w:sz="4" w:space="0" w:color="auto"/>
              <w:bottom w:val="single" w:sz="4" w:space="0" w:color="auto"/>
              <w:right w:val="single" w:sz="4" w:space="0" w:color="auto"/>
            </w:tcBorders>
            <w:vAlign w:val="center"/>
            <w:hideMark/>
          </w:tcPr>
          <w:p w14:paraId="74348633" w14:textId="77777777" w:rsidR="00B71053" w:rsidRDefault="00B71053">
            <w:pPr>
              <w:pStyle w:val="TAH"/>
              <w:rPr>
                <w:ins w:id="927" w:author="RAN4#97 - JOH, Nokia" w:date="2020-10-29T15:11:00Z"/>
                <w:lang w:eastAsia="sv-SE"/>
              </w:rPr>
            </w:pPr>
            <w:ins w:id="928" w:author="RAN4#97 - JOH, Nokia" w:date="2020-10-29T15:11: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E0D4B50" w14:textId="77777777" w:rsidR="00B71053" w:rsidRDefault="00B71053">
            <w:pPr>
              <w:pStyle w:val="TAH"/>
              <w:rPr>
                <w:ins w:id="929" w:author="RAN4#97 - JOH, Nokia" w:date="2020-10-29T15:11:00Z"/>
                <w:lang w:eastAsia="sv-SE"/>
              </w:rPr>
            </w:pPr>
            <w:ins w:id="930" w:author="RAN4#97 - JOH, Nokia" w:date="2020-10-29T15:11: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F0F0E68" w14:textId="77777777" w:rsidR="00B71053" w:rsidRDefault="00B71053">
            <w:pPr>
              <w:pStyle w:val="TAH"/>
              <w:rPr>
                <w:ins w:id="931" w:author="RAN4#97 - JOH, Nokia" w:date="2020-10-29T15:11:00Z"/>
                <w:lang w:eastAsia="sv-SE"/>
              </w:rPr>
            </w:pPr>
            <w:ins w:id="932" w:author="RAN4#97 - JOH, Nokia" w:date="2020-10-29T15:11:00Z">
              <w:r>
                <w:rPr>
                  <w:lang w:eastAsia="sv-SE"/>
                </w:rPr>
                <w:t>ΔT</w:t>
              </w:r>
              <w:r>
                <w:rPr>
                  <w:vertAlign w:val="subscript"/>
                  <w:lang w:eastAsia="sv-SE"/>
                </w:rPr>
                <w:t>IB,c</w:t>
              </w:r>
              <w:r>
                <w:rPr>
                  <w:lang w:eastAsia="sv-SE"/>
                </w:rPr>
                <w:t xml:space="preserve"> [dB]</w:t>
              </w:r>
            </w:ins>
          </w:p>
        </w:tc>
      </w:tr>
      <w:tr w:rsidR="008F266C" w14:paraId="4957DE84" w14:textId="77777777" w:rsidTr="00B71053">
        <w:trPr>
          <w:jc w:val="center"/>
          <w:ins w:id="933" w:author="RAN4#97 - JOH, Nokia" w:date="2020-10-29T15:1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2AFED55" w14:textId="7F88A1BD" w:rsidR="008F266C" w:rsidRDefault="008F266C" w:rsidP="008F266C">
            <w:pPr>
              <w:pStyle w:val="TAC"/>
              <w:rPr>
                <w:ins w:id="934" w:author="RAN4#97 - JOH, Nokia" w:date="2020-10-29T15:11:00Z"/>
                <w:lang w:eastAsia="sv-SE"/>
              </w:rPr>
            </w:pPr>
            <w:ins w:id="935" w:author="RAN4#97 - JOH, Nokia" w:date="2020-10-29T15:16:00Z">
              <w:r>
                <w:rPr>
                  <w:rFonts w:cs="Arial"/>
                  <w:lang w:eastAsia="sv-SE"/>
                </w:rPr>
                <w:t>DC_1-7-8-40_n78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2308CA7" w14:textId="3B8E8250" w:rsidR="008F266C" w:rsidRDefault="008F266C" w:rsidP="008F266C">
            <w:pPr>
              <w:pStyle w:val="TAC"/>
              <w:rPr>
                <w:ins w:id="936" w:author="RAN4#97 - JOH, Nokia" w:date="2020-10-29T15:11:00Z"/>
                <w:lang w:eastAsia="ja-JP"/>
              </w:rPr>
            </w:pPr>
            <w:ins w:id="937" w:author="RAN4#97 - JOH, Nokia" w:date="2020-10-29T15:16: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B90B40C" w14:textId="16AF83EF" w:rsidR="008F266C" w:rsidRDefault="008F266C" w:rsidP="008F266C">
            <w:pPr>
              <w:pStyle w:val="TAC"/>
              <w:rPr>
                <w:ins w:id="938" w:author="RAN4#97 - JOH, Nokia" w:date="2020-10-29T15:11:00Z"/>
                <w:lang w:val="x-none" w:eastAsia="ja-JP"/>
              </w:rPr>
            </w:pPr>
            <w:ins w:id="939" w:author="RAN4#97 - JOH, Nokia" w:date="2020-10-29T15:16:00Z">
              <w:r>
                <w:rPr>
                  <w:rFonts w:eastAsia="Malgun Gothic" w:cs="Arial"/>
                  <w:lang w:eastAsia="ko-KR"/>
                </w:rPr>
                <w:t>0.6</w:t>
              </w:r>
            </w:ins>
          </w:p>
        </w:tc>
      </w:tr>
      <w:tr w:rsidR="008F266C" w14:paraId="7CE4AF35" w14:textId="77777777" w:rsidTr="008F266C">
        <w:trPr>
          <w:jc w:val="center"/>
          <w:ins w:id="940" w:author="RAN4#97 - JOH, Nokia" w:date="2020-10-29T15:1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B004399" w14:textId="77777777" w:rsidR="008F266C" w:rsidRDefault="008F266C" w:rsidP="008F266C">
            <w:pPr>
              <w:spacing w:after="0"/>
              <w:rPr>
                <w:ins w:id="941"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42E0FA9" w14:textId="50D4FF22" w:rsidR="008F266C" w:rsidRDefault="008F266C" w:rsidP="008F266C">
            <w:pPr>
              <w:pStyle w:val="TAC"/>
              <w:rPr>
                <w:ins w:id="942" w:author="RAN4#97 - JOH, Nokia" w:date="2020-10-29T15:11:00Z"/>
                <w:lang w:val="en-GB" w:eastAsia="ja-JP"/>
              </w:rPr>
            </w:pPr>
            <w:ins w:id="943" w:author="RAN4#97 - JOH, Nokia" w:date="2020-10-29T15:16: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61BA062" w14:textId="7CE67366" w:rsidR="008F266C" w:rsidRDefault="008F266C" w:rsidP="008F266C">
            <w:pPr>
              <w:pStyle w:val="TAC"/>
              <w:rPr>
                <w:ins w:id="944" w:author="RAN4#97 - JOH, Nokia" w:date="2020-10-29T15:11:00Z"/>
                <w:lang w:val="x-none" w:eastAsia="sv-SE"/>
              </w:rPr>
            </w:pPr>
            <w:ins w:id="945" w:author="RAN4#97 - JOH, Nokia" w:date="2020-10-29T15:16:00Z">
              <w:r>
                <w:rPr>
                  <w:rFonts w:eastAsia="Malgun Gothic" w:cs="Arial"/>
                  <w:lang w:eastAsia="ko-KR"/>
                </w:rPr>
                <w:t>0.5</w:t>
              </w:r>
            </w:ins>
          </w:p>
        </w:tc>
      </w:tr>
      <w:tr w:rsidR="008F266C" w14:paraId="02792C22" w14:textId="77777777" w:rsidTr="008F266C">
        <w:trPr>
          <w:jc w:val="center"/>
          <w:ins w:id="946" w:author="RAN4#97 - JOH, Nokia" w:date="2020-10-29T15:1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227BC3" w14:textId="77777777" w:rsidR="008F266C" w:rsidRDefault="008F266C" w:rsidP="008F266C">
            <w:pPr>
              <w:spacing w:after="0"/>
              <w:rPr>
                <w:ins w:id="947"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01F2DD42" w14:textId="27191097" w:rsidR="008F266C" w:rsidRDefault="008F266C" w:rsidP="008F266C">
            <w:pPr>
              <w:pStyle w:val="TAC"/>
              <w:rPr>
                <w:ins w:id="948" w:author="RAN4#97 - JOH, Nokia" w:date="2020-10-29T15:11:00Z"/>
                <w:rFonts w:cs="Arial"/>
                <w:lang w:val="en-GB" w:eastAsia="ja-JP"/>
              </w:rPr>
            </w:pPr>
            <w:ins w:id="949" w:author="RAN4#97 - JOH, Nokia" w:date="2020-10-29T15:16: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D1ED25D" w14:textId="7B77C7C9" w:rsidR="008F266C" w:rsidRDefault="008F266C" w:rsidP="008F266C">
            <w:pPr>
              <w:pStyle w:val="TAC"/>
              <w:rPr>
                <w:ins w:id="950" w:author="RAN4#97 - JOH, Nokia" w:date="2020-10-29T15:11:00Z"/>
                <w:rFonts w:eastAsia="Malgun Gothic" w:cs="Arial"/>
                <w:lang w:val="x-none" w:eastAsia="ko-KR"/>
              </w:rPr>
            </w:pPr>
            <w:ins w:id="951" w:author="RAN4#97 - JOH, Nokia" w:date="2020-10-29T15:16:00Z">
              <w:r>
                <w:rPr>
                  <w:rFonts w:eastAsia="Malgun Gothic" w:cs="Arial"/>
                  <w:lang w:eastAsia="ko-KR"/>
                </w:rPr>
                <w:t>0.6</w:t>
              </w:r>
            </w:ins>
          </w:p>
        </w:tc>
      </w:tr>
      <w:tr w:rsidR="008F266C" w14:paraId="0F7C7489" w14:textId="77777777" w:rsidTr="008F266C">
        <w:trPr>
          <w:jc w:val="center"/>
          <w:ins w:id="952" w:author="RAN4#97 - JOH, Nokia" w:date="2020-10-29T15:1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D9EBF82" w14:textId="77777777" w:rsidR="008F266C" w:rsidRDefault="008F266C" w:rsidP="008F266C">
            <w:pPr>
              <w:spacing w:after="0"/>
              <w:rPr>
                <w:ins w:id="953"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25D00B" w14:textId="366174B3" w:rsidR="008F266C" w:rsidRDefault="008F266C" w:rsidP="008F266C">
            <w:pPr>
              <w:pStyle w:val="TAC"/>
              <w:rPr>
                <w:ins w:id="954" w:author="RAN4#97 - JOH, Nokia" w:date="2020-10-29T15:11:00Z"/>
                <w:rFonts w:eastAsia="Malgun Gothic" w:cs="Arial"/>
                <w:lang w:val="en-GB" w:eastAsia="ko-KR"/>
              </w:rPr>
            </w:pPr>
            <w:ins w:id="955" w:author="RAN4#97 - JOH, Nokia" w:date="2020-10-29T15:16: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BAB2378" w14:textId="18FB92F9" w:rsidR="008F266C" w:rsidRDefault="008F266C">
            <w:pPr>
              <w:keepNext/>
              <w:keepLines/>
              <w:spacing w:after="0"/>
              <w:jc w:val="center"/>
              <w:rPr>
                <w:ins w:id="956" w:author="RAN4#97 - JOH, Nokia" w:date="2020-10-29T15:11:00Z"/>
                <w:rFonts w:ascii="Arial" w:eastAsia="MS Mincho" w:hAnsi="Arial" w:cs="Arial"/>
                <w:sz w:val="18"/>
                <w:vertAlign w:val="superscript"/>
              </w:rPr>
              <w:pPrChange w:id="957" w:author="RAN4#97 - JOH, Nokia" w:date="2020-10-29T15:11:00Z">
                <w:pPr>
                  <w:keepNext/>
                  <w:keepLines/>
                  <w:jc w:val="center"/>
                </w:pPr>
              </w:pPrChange>
            </w:pPr>
            <w:ins w:id="958" w:author="RAN4#97 - JOH, Nokia" w:date="2020-10-29T15:16:00Z">
              <w:r>
                <w:rPr>
                  <w:rFonts w:ascii="Arial" w:hAnsi="Arial" w:cs="Arial"/>
                  <w:sz w:val="18"/>
                </w:rPr>
                <w:t>0.3</w:t>
              </w:r>
              <w:r>
                <w:rPr>
                  <w:rFonts w:ascii="Arial" w:hAnsi="Arial" w:cs="Arial"/>
                  <w:sz w:val="18"/>
                  <w:vertAlign w:val="superscript"/>
                </w:rPr>
                <w:t>5</w:t>
              </w:r>
            </w:ins>
          </w:p>
        </w:tc>
      </w:tr>
      <w:tr w:rsidR="008F266C" w14:paraId="4C773FAF" w14:textId="77777777" w:rsidTr="008F266C">
        <w:trPr>
          <w:jc w:val="center"/>
          <w:ins w:id="959" w:author="RAN4#97 - JOH, Nokia" w:date="2020-10-29T15:1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48F5941" w14:textId="77777777" w:rsidR="008F266C" w:rsidRDefault="008F266C" w:rsidP="008F266C">
            <w:pPr>
              <w:spacing w:after="0"/>
              <w:rPr>
                <w:ins w:id="960"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A5FCFE7" w14:textId="2EB5E027" w:rsidR="008F266C" w:rsidRDefault="008F266C" w:rsidP="008F266C">
            <w:pPr>
              <w:pStyle w:val="TAC"/>
              <w:rPr>
                <w:ins w:id="961" w:author="RAN4#97 - JOH, Nokia" w:date="2020-10-29T15:11:00Z"/>
                <w:lang w:val="fi-FI" w:eastAsia="ja-JP"/>
              </w:rPr>
            </w:pPr>
            <w:ins w:id="962" w:author="RAN4#97 - JOH, Nokia" w:date="2020-10-29T15:16: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8B7C116" w14:textId="7E9E8E88" w:rsidR="008F266C" w:rsidRDefault="008F266C">
            <w:pPr>
              <w:keepNext/>
              <w:keepLines/>
              <w:spacing w:after="0"/>
              <w:jc w:val="center"/>
              <w:rPr>
                <w:ins w:id="963" w:author="RAN4#97 - JOH, Nokia" w:date="2020-10-29T15:11:00Z"/>
                <w:rFonts w:ascii="Arial" w:hAnsi="Arial" w:cs="Arial"/>
                <w:sz w:val="18"/>
                <w:vertAlign w:val="superscript"/>
                <w:lang w:val="en-GB"/>
              </w:rPr>
              <w:pPrChange w:id="964" w:author="RAN4#97 - JOH, Nokia" w:date="2020-10-29T15:11:00Z">
                <w:pPr>
                  <w:keepNext/>
                  <w:keepLines/>
                  <w:jc w:val="center"/>
                </w:pPr>
              </w:pPrChange>
            </w:pPr>
            <w:ins w:id="965" w:author="RAN4#97 - JOH, Nokia" w:date="2020-10-29T15:16:00Z">
              <w:r>
                <w:rPr>
                  <w:rFonts w:ascii="Arial" w:hAnsi="Arial" w:cs="Arial"/>
                  <w:sz w:val="18"/>
                </w:rPr>
                <w:t>0.8</w:t>
              </w:r>
              <w:r>
                <w:rPr>
                  <w:rFonts w:ascii="Arial" w:hAnsi="Arial" w:cs="Arial"/>
                  <w:sz w:val="18"/>
                  <w:vertAlign w:val="superscript"/>
                </w:rPr>
                <w:t>5</w:t>
              </w:r>
            </w:ins>
          </w:p>
        </w:tc>
      </w:tr>
      <w:tr w:rsidR="00B71053" w14:paraId="5A2CE7B4" w14:textId="77777777" w:rsidTr="00B71053">
        <w:trPr>
          <w:jc w:val="center"/>
          <w:ins w:id="966" w:author="RAN4#97 - JOH, Nokia" w:date="2020-10-29T15:11: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15D2FC7C" w14:textId="22ACFADE" w:rsidR="00B71053" w:rsidRDefault="00B71053">
            <w:pPr>
              <w:keepNext/>
              <w:keepLines/>
              <w:rPr>
                <w:ins w:id="967" w:author="RAN4#97 - JOH, Nokia" w:date="2020-10-29T15:11:00Z"/>
                <w:rFonts w:ascii="Arial" w:hAnsi="Arial" w:cs="Arial"/>
                <w:sz w:val="18"/>
              </w:rPr>
            </w:pPr>
            <w:ins w:id="968" w:author="RAN4#97 - JOH, Nokia" w:date="2020-10-29T15:11:00Z">
              <w:r>
                <w:rPr>
                  <w:rFonts w:ascii="Arial" w:hAnsi="Arial" w:cs="Arial"/>
                  <w:sz w:val="18"/>
                </w:rPr>
                <w:t>NOTE 5:</w:t>
              </w:r>
              <w:r>
                <w:rPr>
                  <w:rFonts w:ascii="Arial" w:hAnsi="Arial" w:cs="Arial"/>
                  <w:sz w:val="18"/>
                </w:rPr>
                <w:tab/>
                <w:t xml:space="preserve">Only applicable for UE supporting inter-band carrier aggregation with uplink in one </w:t>
              </w:r>
            </w:ins>
            <w:ins w:id="969" w:author="RAN4#97 - JOH, Nokia" w:date="2020-11-03T13:40:00Z">
              <w:r w:rsidR="009D7665">
                <w:rPr>
                  <w:rFonts w:ascii="Arial" w:hAnsi="Arial" w:cs="Arial"/>
                  <w:sz w:val="18"/>
                </w:rPr>
                <w:t>E-UTRA</w:t>
              </w:r>
            </w:ins>
            <w:ins w:id="970" w:author="RAN4#97 - JOH, Nokia" w:date="2020-10-29T15:11:00Z">
              <w:r>
                <w:rPr>
                  <w:rFonts w:ascii="Arial" w:hAnsi="Arial" w:cs="Arial"/>
                  <w:sz w:val="18"/>
                </w:rPr>
                <w:t xml:space="preserve"> band and without simultaneous Rx/Tx.</w:t>
              </w:r>
            </w:ins>
          </w:p>
        </w:tc>
      </w:tr>
    </w:tbl>
    <w:p w14:paraId="07C1C93F" w14:textId="77777777" w:rsidR="00B71053" w:rsidRDefault="00B71053" w:rsidP="00B71053">
      <w:pPr>
        <w:rPr>
          <w:ins w:id="971" w:author="RAN4#97 - JOH, Nokia" w:date="2020-10-29T15:11:00Z"/>
          <w:lang w:val="en-GB" w:eastAsia="en-US"/>
        </w:rPr>
      </w:pPr>
    </w:p>
    <w:p w14:paraId="30523C19" w14:textId="77777777" w:rsidR="00B71053" w:rsidRDefault="00B71053" w:rsidP="00B71053">
      <w:pPr>
        <w:pStyle w:val="TH"/>
        <w:rPr>
          <w:ins w:id="972" w:author="RAN4#97 - JOH, Nokia" w:date="2020-10-29T15:11:00Z"/>
        </w:rPr>
      </w:pPr>
      <w:ins w:id="973" w:author="RAN4#97 - JOH, Nokia" w:date="2020-10-29T15:11:00Z">
        <w:r>
          <w:t>Table 5.1.x.2.-2: ΔR</w:t>
        </w:r>
        <w:r>
          <w:rPr>
            <w:vertAlign w:val="subscript"/>
          </w:rPr>
          <w:t>IB,c</w:t>
        </w:r>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71053" w14:paraId="2D3ED0E0" w14:textId="77777777" w:rsidTr="00B71053">
        <w:trPr>
          <w:tblHeader/>
          <w:jc w:val="center"/>
          <w:ins w:id="974" w:author="RAN4#97 - JOH, Nokia" w:date="2020-10-29T15:11:00Z"/>
        </w:trPr>
        <w:tc>
          <w:tcPr>
            <w:tcW w:w="1535" w:type="dxa"/>
            <w:tcBorders>
              <w:top w:val="single" w:sz="4" w:space="0" w:color="auto"/>
              <w:left w:val="single" w:sz="4" w:space="0" w:color="auto"/>
              <w:bottom w:val="single" w:sz="4" w:space="0" w:color="auto"/>
              <w:right w:val="single" w:sz="4" w:space="0" w:color="auto"/>
            </w:tcBorders>
            <w:vAlign w:val="center"/>
            <w:hideMark/>
          </w:tcPr>
          <w:p w14:paraId="5DD84620" w14:textId="77777777" w:rsidR="00B71053" w:rsidRDefault="00B71053">
            <w:pPr>
              <w:pStyle w:val="TAH"/>
              <w:rPr>
                <w:ins w:id="975" w:author="RAN4#97 - JOH, Nokia" w:date="2020-10-29T15:11:00Z"/>
                <w:lang w:eastAsia="sv-SE"/>
              </w:rPr>
            </w:pPr>
            <w:ins w:id="976" w:author="RAN4#97 - JOH, Nokia" w:date="2020-10-29T15:11: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D07188F" w14:textId="77777777" w:rsidR="00B71053" w:rsidRDefault="00B71053">
            <w:pPr>
              <w:pStyle w:val="TAH"/>
              <w:rPr>
                <w:ins w:id="977" w:author="RAN4#97 - JOH, Nokia" w:date="2020-10-29T15:11:00Z"/>
                <w:lang w:eastAsia="sv-SE"/>
              </w:rPr>
            </w:pPr>
            <w:ins w:id="978" w:author="RAN4#97 - JOH, Nokia" w:date="2020-10-29T15:11: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446051C" w14:textId="77777777" w:rsidR="00B71053" w:rsidRDefault="00B71053">
            <w:pPr>
              <w:pStyle w:val="TAH"/>
              <w:rPr>
                <w:ins w:id="979" w:author="RAN4#97 - JOH, Nokia" w:date="2020-10-29T15:11:00Z"/>
                <w:lang w:eastAsia="sv-SE"/>
              </w:rPr>
            </w:pPr>
            <w:ins w:id="980" w:author="RAN4#97 - JOH, Nokia" w:date="2020-10-29T15:11:00Z">
              <w:r>
                <w:rPr>
                  <w:rFonts w:cs="Arial"/>
                  <w:lang w:eastAsia="sv-SE"/>
                </w:rPr>
                <w:t>ΔR</w:t>
              </w:r>
              <w:r>
                <w:rPr>
                  <w:rFonts w:cs="Arial"/>
                  <w:vertAlign w:val="subscript"/>
                  <w:lang w:eastAsia="sv-SE"/>
                </w:rPr>
                <w:t>IB,c</w:t>
              </w:r>
              <w:r>
                <w:rPr>
                  <w:rFonts w:cs="Arial"/>
                  <w:lang w:eastAsia="sv-SE"/>
                </w:rPr>
                <w:t xml:space="preserve"> (dB)</w:t>
              </w:r>
            </w:ins>
          </w:p>
        </w:tc>
      </w:tr>
      <w:tr w:rsidR="00B71053" w14:paraId="13AAA986" w14:textId="77777777" w:rsidTr="00B71053">
        <w:trPr>
          <w:jc w:val="center"/>
          <w:ins w:id="981" w:author="RAN4#97 - JOH, Nokia" w:date="2020-10-29T15:1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DDFE2B6" w14:textId="289F7FB1" w:rsidR="00B71053" w:rsidRDefault="00B71053">
            <w:pPr>
              <w:pStyle w:val="TAC"/>
              <w:rPr>
                <w:ins w:id="982" w:author="RAN4#97 - JOH, Nokia" w:date="2020-10-29T15:11:00Z"/>
                <w:lang w:eastAsia="sv-SE"/>
              </w:rPr>
            </w:pPr>
            <w:ins w:id="983" w:author="RAN4#97 - JOH, Nokia" w:date="2020-10-29T15:11:00Z">
              <w:r>
                <w:rPr>
                  <w:rFonts w:cs="Arial"/>
                  <w:lang w:eastAsia="sv-SE"/>
                </w:rPr>
                <w:t>DC_1-7-8-40_n78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710948F0" w14:textId="77777777" w:rsidR="00B71053" w:rsidRDefault="00B71053" w:rsidP="00B71053">
            <w:pPr>
              <w:pStyle w:val="TAC"/>
              <w:rPr>
                <w:ins w:id="984" w:author="RAN4#97 - JOH, Nokia" w:date="2020-10-29T15:11:00Z"/>
                <w:lang w:eastAsia="ja-JP"/>
              </w:rPr>
            </w:pPr>
            <w:ins w:id="985" w:author="RAN4#97 - JOH, Nokia" w:date="2020-10-29T15:11: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14:paraId="0C4023D0" w14:textId="77777777" w:rsidR="00B71053" w:rsidRDefault="00B71053" w:rsidP="00B437A4">
            <w:pPr>
              <w:pStyle w:val="TAC"/>
              <w:rPr>
                <w:ins w:id="986" w:author="RAN4#97 - JOH, Nokia" w:date="2020-10-29T15:11:00Z"/>
                <w:lang w:eastAsia="ja-JP"/>
              </w:rPr>
            </w:pPr>
            <w:ins w:id="987" w:author="RAN4#97 - JOH, Nokia" w:date="2020-10-29T15:11:00Z">
              <w:r>
                <w:rPr>
                  <w:rFonts w:eastAsia="Malgun Gothic" w:cs="Arial"/>
                  <w:lang w:eastAsia="ko-KR"/>
                </w:rPr>
                <w:t>0.2</w:t>
              </w:r>
            </w:ins>
          </w:p>
        </w:tc>
      </w:tr>
      <w:tr w:rsidR="00B71053" w14:paraId="42918ECD" w14:textId="77777777" w:rsidTr="00B71053">
        <w:trPr>
          <w:jc w:val="center"/>
          <w:ins w:id="988" w:author="RAN4#97 - JOH, Nokia" w:date="2020-10-29T15:11: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5362DAF" w14:textId="77777777" w:rsidR="00B71053" w:rsidRDefault="00B71053">
            <w:pPr>
              <w:spacing w:after="0"/>
              <w:rPr>
                <w:ins w:id="989"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A83484C" w14:textId="77777777" w:rsidR="00B71053" w:rsidRDefault="00B71053" w:rsidP="00B71053">
            <w:pPr>
              <w:pStyle w:val="TAC"/>
              <w:rPr>
                <w:ins w:id="990" w:author="RAN4#97 - JOH, Nokia" w:date="2020-10-29T15:11:00Z"/>
                <w:lang w:eastAsia="ja-JP"/>
              </w:rPr>
            </w:pPr>
            <w:ins w:id="991" w:author="RAN4#97 - JOH, Nokia" w:date="2020-10-29T15:11: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79796E83" w14:textId="77777777" w:rsidR="00B71053" w:rsidRDefault="00B71053" w:rsidP="00B437A4">
            <w:pPr>
              <w:pStyle w:val="TAC"/>
              <w:rPr>
                <w:ins w:id="992" w:author="RAN4#97 - JOH, Nokia" w:date="2020-10-29T15:11:00Z"/>
                <w:lang w:eastAsia="sv-SE"/>
              </w:rPr>
            </w:pPr>
            <w:ins w:id="993" w:author="RAN4#97 - JOH, Nokia" w:date="2020-10-29T15:11:00Z">
              <w:r>
                <w:rPr>
                  <w:rFonts w:eastAsia="Malgun Gothic" w:cs="Arial"/>
                  <w:lang w:eastAsia="ko-KR"/>
                </w:rPr>
                <w:t>0</w:t>
              </w:r>
            </w:ins>
          </w:p>
        </w:tc>
      </w:tr>
      <w:tr w:rsidR="00B71053" w14:paraId="5C0B445A" w14:textId="77777777" w:rsidTr="00B71053">
        <w:trPr>
          <w:jc w:val="center"/>
          <w:ins w:id="994" w:author="RAN4#97 - JOH, Nokia" w:date="2020-10-29T15:11: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5202803" w14:textId="77777777" w:rsidR="00B71053" w:rsidRDefault="00B71053">
            <w:pPr>
              <w:spacing w:after="0"/>
              <w:rPr>
                <w:ins w:id="995"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ABD741" w14:textId="77777777" w:rsidR="00B71053" w:rsidRDefault="00B71053" w:rsidP="00B71053">
            <w:pPr>
              <w:pStyle w:val="TAC"/>
              <w:rPr>
                <w:ins w:id="996" w:author="RAN4#97 - JOH, Nokia" w:date="2020-10-29T15:11:00Z"/>
                <w:rFonts w:eastAsia="Malgun Gothic" w:cs="Arial"/>
                <w:lang w:eastAsia="ko-KR"/>
              </w:rPr>
            </w:pPr>
            <w:ins w:id="997" w:author="RAN4#97 - JOH, Nokia" w:date="2020-10-29T15:11: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14:paraId="646D9C1F" w14:textId="77777777" w:rsidR="00B71053" w:rsidRDefault="00B71053" w:rsidP="00B437A4">
            <w:pPr>
              <w:pStyle w:val="TAC"/>
              <w:rPr>
                <w:ins w:id="998" w:author="RAN4#97 - JOH, Nokia" w:date="2020-10-29T15:11:00Z"/>
                <w:rFonts w:eastAsia="Malgun Gothic" w:cs="Arial"/>
                <w:lang w:eastAsia="ko-KR"/>
              </w:rPr>
            </w:pPr>
            <w:ins w:id="999" w:author="RAN4#97 - JOH, Nokia" w:date="2020-10-29T15:11:00Z">
              <w:r>
                <w:rPr>
                  <w:rFonts w:eastAsia="Malgun Gothic" w:cs="Arial"/>
                  <w:lang w:eastAsia="ko-KR"/>
                </w:rPr>
                <w:t>0.2</w:t>
              </w:r>
            </w:ins>
          </w:p>
        </w:tc>
      </w:tr>
      <w:tr w:rsidR="00B71053" w14:paraId="5DC57846" w14:textId="77777777" w:rsidTr="00B71053">
        <w:trPr>
          <w:jc w:val="center"/>
          <w:ins w:id="1000" w:author="RAN4#97 - JOH, Nokia" w:date="2020-10-29T15:11: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74A0A89" w14:textId="77777777" w:rsidR="00B71053" w:rsidRDefault="00B71053">
            <w:pPr>
              <w:spacing w:after="0"/>
              <w:rPr>
                <w:ins w:id="1001"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82FB71" w14:textId="77777777" w:rsidR="00B71053" w:rsidRDefault="00B71053" w:rsidP="00B71053">
            <w:pPr>
              <w:pStyle w:val="TAC"/>
              <w:rPr>
                <w:ins w:id="1002" w:author="RAN4#97 - JOH, Nokia" w:date="2020-10-29T15:11:00Z"/>
                <w:rFonts w:eastAsia="MS Mincho"/>
                <w:lang w:val="fi-FI" w:eastAsia="ja-JP"/>
              </w:rPr>
            </w:pPr>
            <w:ins w:id="1003" w:author="RAN4#97 - JOH, Nokia" w:date="2020-10-29T15:11: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14:paraId="71F4F770" w14:textId="77777777" w:rsidR="00B71053" w:rsidRDefault="00B71053">
            <w:pPr>
              <w:keepNext/>
              <w:keepLines/>
              <w:spacing w:after="0"/>
              <w:jc w:val="center"/>
              <w:rPr>
                <w:ins w:id="1004" w:author="RAN4#97 - JOH, Nokia" w:date="2020-10-29T15:11:00Z"/>
                <w:rFonts w:ascii="Arial" w:hAnsi="Arial" w:cs="Arial"/>
                <w:sz w:val="18"/>
                <w:vertAlign w:val="superscript"/>
                <w:lang w:val="en-GB"/>
              </w:rPr>
              <w:pPrChange w:id="1005" w:author="RAN4#97 - JOH, Nokia" w:date="2020-10-29T15:11:00Z">
                <w:pPr>
                  <w:keepNext/>
                  <w:keepLines/>
                  <w:jc w:val="center"/>
                </w:pPr>
              </w:pPrChange>
            </w:pPr>
            <w:ins w:id="1006" w:author="RAN4#97 - JOH, Nokia" w:date="2020-10-29T15:11:00Z">
              <w:r>
                <w:rPr>
                  <w:rFonts w:ascii="Arial" w:hAnsi="Arial" w:cs="Arial"/>
                  <w:sz w:val="18"/>
                </w:rPr>
                <w:t>0.4</w:t>
              </w:r>
              <w:r>
                <w:rPr>
                  <w:rFonts w:ascii="Arial" w:hAnsi="Arial" w:cs="Arial"/>
                  <w:sz w:val="18"/>
                  <w:vertAlign w:val="superscript"/>
                </w:rPr>
                <w:t>5</w:t>
              </w:r>
            </w:ins>
          </w:p>
        </w:tc>
      </w:tr>
      <w:tr w:rsidR="00B71053" w14:paraId="71C91162" w14:textId="77777777" w:rsidTr="00B71053">
        <w:trPr>
          <w:jc w:val="center"/>
          <w:ins w:id="1007" w:author="RAN4#97 - JOH, Nokia" w:date="2020-10-29T15:11: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BA4078B" w14:textId="77777777" w:rsidR="00B71053" w:rsidRDefault="00B71053">
            <w:pPr>
              <w:spacing w:after="0"/>
              <w:rPr>
                <w:ins w:id="1008" w:author="RAN4#97 - JOH, Nokia" w:date="2020-10-29T15:11: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EC251D6" w14:textId="77777777" w:rsidR="00B71053" w:rsidRDefault="00B71053" w:rsidP="00B71053">
            <w:pPr>
              <w:pStyle w:val="TAC"/>
              <w:rPr>
                <w:ins w:id="1009" w:author="RAN4#97 - JOH, Nokia" w:date="2020-10-29T15:11:00Z"/>
                <w:lang w:val="fi-FI" w:eastAsia="ja-JP"/>
              </w:rPr>
            </w:pPr>
            <w:ins w:id="1010" w:author="RAN4#97 - JOH, Nokia" w:date="2020-10-29T15:11: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5FCA5FC6" w14:textId="77777777" w:rsidR="00B71053" w:rsidRDefault="00B71053">
            <w:pPr>
              <w:keepNext/>
              <w:keepLines/>
              <w:spacing w:after="0"/>
              <w:jc w:val="center"/>
              <w:rPr>
                <w:ins w:id="1011" w:author="RAN4#97 - JOH, Nokia" w:date="2020-10-29T15:11:00Z"/>
                <w:rFonts w:ascii="Arial" w:hAnsi="Arial" w:cs="Arial"/>
                <w:sz w:val="18"/>
                <w:vertAlign w:val="superscript"/>
                <w:lang w:val="en-GB"/>
              </w:rPr>
              <w:pPrChange w:id="1012" w:author="RAN4#97 - JOH, Nokia" w:date="2020-10-29T15:11:00Z">
                <w:pPr>
                  <w:keepNext/>
                  <w:keepLines/>
                  <w:jc w:val="center"/>
                </w:pPr>
              </w:pPrChange>
            </w:pPr>
            <w:ins w:id="1013" w:author="RAN4#97 - JOH, Nokia" w:date="2020-10-29T15:11:00Z">
              <w:r>
                <w:rPr>
                  <w:rFonts w:ascii="Arial" w:hAnsi="Arial" w:cs="Arial"/>
                  <w:sz w:val="18"/>
                </w:rPr>
                <w:t>0.5</w:t>
              </w:r>
              <w:r>
                <w:rPr>
                  <w:rFonts w:ascii="Arial" w:hAnsi="Arial" w:cs="Arial"/>
                  <w:sz w:val="18"/>
                  <w:vertAlign w:val="superscript"/>
                </w:rPr>
                <w:t>5</w:t>
              </w:r>
            </w:ins>
          </w:p>
        </w:tc>
      </w:tr>
      <w:tr w:rsidR="00B71053" w14:paraId="05C2720E" w14:textId="77777777" w:rsidTr="00B71053">
        <w:trPr>
          <w:jc w:val="center"/>
          <w:ins w:id="1014" w:author="RAN4#97 - JOH, Nokia" w:date="2020-10-29T15:11: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49ACD05E" w14:textId="0B4DDB4F" w:rsidR="00B71053" w:rsidRDefault="00B71053">
            <w:pPr>
              <w:keepNext/>
              <w:keepLines/>
              <w:rPr>
                <w:ins w:id="1015" w:author="RAN4#97 - JOH, Nokia" w:date="2020-10-29T15:11:00Z"/>
                <w:rFonts w:ascii="Arial" w:hAnsi="Arial" w:cs="Arial"/>
                <w:sz w:val="18"/>
              </w:rPr>
            </w:pPr>
            <w:ins w:id="1016" w:author="RAN4#97 - JOH, Nokia" w:date="2020-10-29T15:11:00Z">
              <w:r>
                <w:rPr>
                  <w:rFonts w:ascii="Arial" w:hAnsi="Arial" w:cs="Arial"/>
                  <w:sz w:val="18"/>
                </w:rPr>
                <w:t>NOTE 5:</w:t>
              </w:r>
              <w:r>
                <w:rPr>
                  <w:rFonts w:ascii="Arial" w:hAnsi="Arial" w:cs="Arial"/>
                  <w:sz w:val="18"/>
                </w:rPr>
                <w:tab/>
                <w:t xml:space="preserve">Only applicable for UE supporting inter-band carrier aggregation with uplink in one </w:t>
              </w:r>
            </w:ins>
            <w:ins w:id="1017" w:author="RAN4#97 - JOH, Nokia" w:date="2020-11-03T13:40:00Z">
              <w:r w:rsidR="009D7665">
                <w:rPr>
                  <w:rFonts w:ascii="Arial" w:hAnsi="Arial" w:cs="Arial"/>
                  <w:sz w:val="18"/>
                </w:rPr>
                <w:t xml:space="preserve">E-UTRA </w:t>
              </w:r>
            </w:ins>
            <w:ins w:id="1018" w:author="RAN4#97 - JOH, Nokia" w:date="2020-10-29T15:11:00Z">
              <w:r>
                <w:rPr>
                  <w:rFonts w:ascii="Arial" w:hAnsi="Arial" w:cs="Arial"/>
                  <w:sz w:val="18"/>
                </w:rPr>
                <w:t>band and without simultaneous Rx/Tx.</w:t>
              </w:r>
            </w:ins>
          </w:p>
        </w:tc>
      </w:tr>
    </w:tbl>
    <w:p w14:paraId="0F9E36A4" w14:textId="77777777" w:rsidR="00B71053" w:rsidRDefault="00B71053" w:rsidP="00B71053">
      <w:pPr>
        <w:rPr>
          <w:ins w:id="1019" w:author="RAN4#97 - JOH, Nokia" w:date="2020-10-29T15:11:00Z"/>
          <w:lang w:val="en-GB" w:eastAsia="en-US"/>
        </w:rPr>
      </w:pPr>
    </w:p>
    <w:p w14:paraId="43A2E3DB" w14:textId="68018FEB" w:rsidR="00B71053" w:rsidRDefault="00B71053" w:rsidP="00B71053">
      <w:pPr>
        <w:pStyle w:val="Heading4"/>
        <w:rPr>
          <w:ins w:id="1020" w:author="RAN4#97 - JOH, Nokia" w:date="2020-10-29T15:11:00Z"/>
          <w:rFonts w:eastAsia="MS Mincho"/>
        </w:rPr>
      </w:pPr>
      <w:bookmarkStart w:id="1021" w:name="_Toc56157759"/>
      <w:ins w:id="1022" w:author="RAN4#97 - JOH, Nokia" w:date="2020-10-29T15:11:00Z">
        <w:r>
          <w:rPr>
            <w:rFonts w:eastAsia="MS Mincho"/>
          </w:rPr>
          <w:t>5.1.</w:t>
        </w:r>
      </w:ins>
      <w:ins w:id="1023" w:author="RAN4#97 - JOH, Nokia" w:date="2020-10-29T15:14:00Z">
        <w:r w:rsidR="00A31833">
          <w:rPr>
            <w:rFonts w:eastAsia="MS Mincho"/>
          </w:rPr>
          <w:t>8</w:t>
        </w:r>
      </w:ins>
      <w:ins w:id="1024" w:author="RAN4#97 - JOH, Nokia" w:date="2020-10-29T15:11:00Z">
        <w:r>
          <w:rPr>
            <w:rFonts w:eastAsia="MS Mincho"/>
          </w:rPr>
          <w:t>.3</w:t>
        </w:r>
        <w:r>
          <w:rPr>
            <w:rFonts w:eastAsia="MS Mincho"/>
          </w:rPr>
          <w:tab/>
          <w:t>Reference sensitivity exceptions</w:t>
        </w:r>
        <w:bookmarkEnd w:id="1021"/>
      </w:ins>
    </w:p>
    <w:p w14:paraId="5B0C1DD3" w14:textId="77777777" w:rsidR="00B71053" w:rsidRDefault="00B71053" w:rsidP="00B71053">
      <w:pPr>
        <w:rPr>
          <w:ins w:id="1025" w:author="RAN4#97 - JOH, Nokia" w:date="2020-10-29T15:11:00Z"/>
          <w:rFonts w:ascii="Arial" w:eastAsia="MS Mincho" w:hAnsi="Arial" w:cs="Arial"/>
        </w:rPr>
      </w:pPr>
      <w:ins w:id="1026" w:author="RAN4#97 - JOH, Nokia" w:date="2020-10-29T15:11:00Z">
        <w:r>
          <w:rPr>
            <w:lang w:val="sv-SE"/>
          </w:rPr>
          <w:t xml:space="preserve"> </w:t>
        </w:r>
        <w:r>
          <w:rPr>
            <w:rFonts w:ascii="Arial" w:hAnsi="Arial" w:cs="Arial"/>
          </w:rPr>
          <w:t>In addition to its fallbacks, there is no particular MSD requirement needed for this band combination.</w:t>
        </w:r>
      </w:ins>
    </w:p>
    <w:p w14:paraId="66A2E821" w14:textId="77777777" w:rsidR="00B71053" w:rsidRDefault="00B71053" w:rsidP="00E24E3F">
      <w:pPr>
        <w:rPr>
          <w:ins w:id="1027" w:author="RAN4#97 - JOH, Nokia" w:date="2020-10-29T15:23:00Z"/>
          <w:lang w:val="en-GB"/>
        </w:rPr>
      </w:pPr>
    </w:p>
    <w:p w14:paraId="741B6C5E" w14:textId="1545DDC3" w:rsidR="00B437A4" w:rsidRDefault="00B437A4" w:rsidP="00B437A4">
      <w:pPr>
        <w:pStyle w:val="Heading3"/>
        <w:rPr>
          <w:ins w:id="1028" w:author="RAN4#97 - JOH, Nokia" w:date="2020-10-29T15:23:00Z"/>
          <w:rFonts w:eastAsia="MS Mincho"/>
        </w:rPr>
      </w:pPr>
      <w:bookmarkStart w:id="1029" w:name="_Toc56157760"/>
      <w:ins w:id="1030" w:author="RAN4#97 - JOH, Nokia" w:date="2020-10-29T15:23:00Z">
        <w:r>
          <w:rPr>
            <w:rFonts w:eastAsia="MS Mincho"/>
          </w:rPr>
          <w:t>5.1.</w:t>
        </w:r>
        <w:r w:rsidR="009E5179">
          <w:rPr>
            <w:rFonts w:eastAsia="MS Mincho"/>
          </w:rPr>
          <w:t>9</w:t>
        </w:r>
        <w:r>
          <w:rPr>
            <w:rFonts w:eastAsia="MS Mincho"/>
          </w:rPr>
          <w:tab/>
          <w:t>DC_3-7-8-40_n78</w:t>
        </w:r>
        <w:bookmarkEnd w:id="1029"/>
      </w:ins>
    </w:p>
    <w:p w14:paraId="5B194BD5" w14:textId="4C744751" w:rsidR="00B437A4" w:rsidRDefault="00B437A4" w:rsidP="00B437A4">
      <w:pPr>
        <w:pStyle w:val="Heading4"/>
        <w:rPr>
          <w:ins w:id="1031" w:author="RAN4#97 - JOH, Nokia" w:date="2020-10-29T15:23:00Z"/>
          <w:rFonts w:eastAsia="MS Mincho"/>
        </w:rPr>
      </w:pPr>
      <w:bookmarkStart w:id="1032" w:name="_Toc56157761"/>
      <w:ins w:id="1033" w:author="RAN4#97 - JOH, Nokia" w:date="2020-10-29T15:23:00Z">
        <w:r>
          <w:rPr>
            <w:rFonts w:eastAsia="MS Mincho"/>
          </w:rPr>
          <w:t>5.1.</w:t>
        </w:r>
        <w:r w:rsidR="009E5179">
          <w:rPr>
            <w:rFonts w:eastAsia="MS Mincho"/>
          </w:rPr>
          <w:t>9</w:t>
        </w:r>
        <w:r>
          <w:rPr>
            <w:rFonts w:eastAsia="MS Mincho"/>
          </w:rPr>
          <w:t>.1</w:t>
        </w:r>
        <w:r>
          <w:rPr>
            <w:rFonts w:eastAsia="MS Mincho"/>
          </w:rPr>
          <w:tab/>
          <w:t>Configuration for EN-DC</w:t>
        </w:r>
        <w:bookmarkEnd w:id="1032"/>
      </w:ins>
    </w:p>
    <w:p w14:paraId="747F039E" w14:textId="77777777" w:rsidR="00B437A4" w:rsidRDefault="00B437A4" w:rsidP="00B437A4">
      <w:pPr>
        <w:pStyle w:val="TH"/>
        <w:rPr>
          <w:ins w:id="1034" w:author="RAN4#97 - JOH, Nokia" w:date="2020-10-29T15:23:00Z"/>
          <w:rFonts w:eastAsia="MS Mincho"/>
        </w:rPr>
      </w:pPr>
      <w:ins w:id="1035" w:author="RAN4#97 - JOH, Nokia" w:date="2020-10-29T15:23:00Z">
        <w:r>
          <w:t>Table 5.1.x.1-1: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B437A4" w14:paraId="57BF4ED0" w14:textId="77777777" w:rsidTr="00B437A4">
        <w:trPr>
          <w:trHeight w:val="288"/>
          <w:tblHeader/>
          <w:jc w:val="center"/>
          <w:ins w:id="1036" w:author="RAN4#97 - JOH, Nokia" w:date="2020-10-29T15:23:00Z"/>
        </w:trPr>
        <w:tc>
          <w:tcPr>
            <w:tcW w:w="2830" w:type="dxa"/>
            <w:tcBorders>
              <w:top w:val="single" w:sz="4" w:space="0" w:color="auto"/>
              <w:left w:val="single" w:sz="4" w:space="0" w:color="auto"/>
              <w:bottom w:val="single" w:sz="4" w:space="0" w:color="auto"/>
              <w:right w:val="single" w:sz="4" w:space="0" w:color="auto"/>
            </w:tcBorders>
            <w:vAlign w:val="center"/>
            <w:hideMark/>
          </w:tcPr>
          <w:p w14:paraId="47BAAB0D" w14:textId="77777777" w:rsidR="00B437A4" w:rsidRDefault="00B437A4">
            <w:pPr>
              <w:pStyle w:val="TAH"/>
              <w:rPr>
                <w:ins w:id="1037" w:author="RAN4#97 - JOH, Nokia" w:date="2020-10-29T15:23:00Z"/>
                <w:rFonts w:cs="Arial"/>
                <w:lang w:eastAsia="sv-SE"/>
              </w:rPr>
            </w:pPr>
            <w:ins w:id="1038" w:author="RAN4#97 - JOH, Nokia" w:date="2020-10-29T15:23: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F40E5DE" w14:textId="77777777" w:rsidR="00B437A4" w:rsidRDefault="00B437A4">
            <w:pPr>
              <w:pStyle w:val="TAH"/>
              <w:rPr>
                <w:ins w:id="1039" w:author="RAN4#97 - JOH, Nokia" w:date="2020-10-29T15:23:00Z"/>
                <w:rFonts w:cs="Arial"/>
                <w:lang w:val="fi-FI" w:eastAsia="sv-SE"/>
              </w:rPr>
            </w:pPr>
            <w:ins w:id="1040" w:author="RAN4#97 - JOH, Nokia" w:date="2020-10-29T15:23:00Z">
              <w:r>
                <w:rPr>
                  <w:rFonts w:cs="Arial"/>
                  <w:lang w:eastAsia="sv-SE"/>
                </w:rPr>
                <w:t>UL configuration(s)</w:t>
              </w:r>
            </w:ins>
          </w:p>
        </w:tc>
      </w:tr>
      <w:tr w:rsidR="00B437A4" w14:paraId="361C315A" w14:textId="77777777" w:rsidTr="00B437A4">
        <w:trPr>
          <w:trHeight w:val="288"/>
          <w:jc w:val="center"/>
          <w:ins w:id="1041" w:author="RAN4#97 - JOH, Nokia" w:date="2020-10-29T15:23:00Z"/>
        </w:trPr>
        <w:tc>
          <w:tcPr>
            <w:tcW w:w="2830" w:type="dxa"/>
            <w:tcBorders>
              <w:top w:val="single" w:sz="4" w:space="0" w:color="auto"/>
              <w:left w:val="single" w:sz="4" w:space="0" w:color="auto"/>
              <w:bottom w:val="single" w:sz="4" w:space="0" w:color="auto"/>
              <w:right w:val="single" w:sz="4" w:space="0" w:color="auto"/>
            </w:tcBorders>
            <w:vAlign w:val="center"/>
            <w:hideMark/>
          </w:tcPr>
          <w:p w14:paraId="613F613F" w14:textId="77777777" w:rsidR="00B437A4" w:rsidRDefault="00B437A4">
            <w:pPr>
              <w:pStyle w:val="TAC"/>
              <w:rPr>
                <w:ins w:id="1042" w:author="RAN4#97 - JOH, Nokia" w:date="2020-10-29T15:23:00Z"/>
                <w:lang w:val="fi-FI" w:eastAsia="sv-SE"/>
              </w:rPr>
            </w:pPr>
            <w:ins w:id="1043" w:author="RAN4#97 - JOH, Nokia" w:date="2020-10-29T15:23:00Z">
              <w:r>
                <w:rPr>
                  <w:lang w:eastAsia="sv-SE"/>
                </w:rPr>
                <w:t>DC_3A-7A-8A-40A_n</w:t>
              </w:r>
              <w:r>
                <w:rPr>
                  <w:lang w:val="fi-FI" w:eastAsia="sv-SE"/>
                </w:rPr>
                <w:t>78A</w:t>
              </w:r>
            </w:ins>
          </w:p>
          <w:p w14:paraId="57828600" w14:textId="77777777" w:rsidR="00B437A4" w:rsidRDefault="00B437A4">
            <w:pPr>
              <w:pStyle w:val="TAC"/>
              <w:rPr>
                <w:ins w:id="1044" w:author="RAN4#97 - JOH, Nokia" w:date="2020-10-29T15:23:00Z"/>
                <w:lang w:val="fi-FI" w:eastAsia="sv-SE"/>
              </w:rPr>
            </w:pPr>
            <w:ins w:id="1045" w:author="RAN4#97 - JOH, Nokia" w:date="2020-10-29T15:23:00Z">
              <w:r>
                <w:rPr>
                  <w:lang w:val="fi-FI" w:eastAsia="sv-SE"/>
                </w:rPr>
                <w:t>DC_3A-7A-8A-40C_n78A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55B9F37" w14:textId="77777777" w:rsidR="00B437A4" w:rsidRDefault="00B437A4">
            <w:pPr>
              <w:pStyle w:val="TAC"/>
              <w:rPr>
                <w:ins w:id="1046" w:author="RAN4#97 - JOH, Nokia" w:date="2020-10-29T15:23:00Z"/>
                <w:lang w:val="en-GB" w:eastAsia="sv-SE"/>
              </w:rPr>
            </w:pPr>
            <w:ins w:id="1047" w:author="RAN4#97 - JOH, Nokia" w:date="2020-10-29T15:23:00Z">
              <w:r>
                <w:rPr>
                  <w:lang w:eastAsia="sv-SE"/>
                </w:rPr>
                <w:t>DC_3A_n78A</w:t>
              </w:r>
            </w:ins>
          </w:p>
          <w:p w14:paraId="66F7EC6D" w14:textId="77777777" w:rsidR="00B437A4" w:rsidRDefault="00B437A4">
            <w:pPr>
              <w:pStyle w:val="TAC"/>
              <w:rPr>
                <w:ins w:id="1048" w:author="RAN4#97 - JOH, Nokia" w:date="2020-10-29T15:23:00Z"/>
                <w:lang w:val="x-none" w:eastAsia="sv-SE"/>
              </w:rPr>
            </w:pPr>
            <w:ins w:id="1049" w:author="RAN4#97 - JOH, Nokia" w:date="2020-10-29T15:23:00Z">
              <w:r>
                <w:rPr>
                  <w:lang w:eastAsia="sv-SE"/>
                </w:rPr>
                <w:t>DC_7A_n78A</w:t>
              </w:r>
            </w:ins>
          </w:p>
          <w:p w14:paraId="5035FD92" w14:textId="77777777" w:rsidR="00B437A4" w:rsidRDefault="00B437A4">
            <w:pPr>
              <w:pStyle w:val="TAC"/>
              <w:rPr>
                <w:ins w:id="1050" w:author="RAN4#97 - JOH, Nokia" w:date="2020-10-29T15:23:00Z"/>
                <w:lang w:val="en-GB" w:eastAsia="sv-SE"/>
              </w:rPr>
            </w:pPr>
            <w:ins w:id="1051" w:author="RAN4#97 - JOH, Nokia" w:date="2020-10-29T15:23:00Z">
              <w:r>
                <w:rPr>
                  <w:lang w:eastAsia="sv-SE"/>
                </w:rPr>
                <w:t>DC_8A_n78A</w:t>
              </w:r>
            </w:ins>
          </w:p>
          <w:p w14:paraId="424D9A10" w14:textId="77777777" w:rsidR="00B437A4" w:rsidRDefault="00B437A4">
            <w:pPr>
              <w:pStyle w:val="TAC"/>
              <w:rPr>
                <w:ins w:id="1052" w:author="RAN4#97 - JOH, Nokia" w:date="2020-10-29T15:23:00Z"/>
                <w:lang w:eastAsia="sv-SE"/>
              </w:rPr>
            </w:pPr>
            <w:ins w:id="1053" w:author="RAN4#97 - JOH, Nokia" w:date="2020-10-29T15:23:00Z">
              <w:r>
                <w:rPr>
                  <w:lang w:eastAsia="sv-SE"/>
                </w:rPr>
                <w:t>DC_40A_n78A</w:t>
              </w:r>
            </w:ins>
          </w:p>
        </w:tc>
      </w:tr>
    </w:tbl>
    <w:p w14:paraId="729E25DB" w14:textId="77777777" w:rsidR="00B437A4" w:rsidRDefault="00B437A4" w:rsidP="00B437A4">
      <w:pPr>
        <w:rPr>
          <w:ins w:id="1054" w:author="RAN4#97 - JOH, Nokia" w:date="2020-10-29T15:23:00Z"/>
          <w:lang w:val="en-GB" w:eastAsia="en-US"/>
        </w:rPr>
      </w:pPr>
    </w:p>
    <w:p w14:paraId="381F2C6F" w14:textId="2106E19B" w:rsidR="00B437A4" w:rsidRDefault="00B437A4" w:rsidP="00B437A4">
      <w:pPr>
        <w:pStyle w:val="Heading4"/>
        <w:rPr>
          <w:ins w:id="1055" w:author="RAN4#97 - JOH, Nokia" w:date="2020-10-29T15:23:00Z"/>
          <w:rFonts w:eastAsia="MS Mincho"/>
        </w:rPr>
      </w:pPr>
      <w:bookmarkStart w:id="1056" w:name="_Toc56157762"/>
      <w:ins w:id="1057" w:author="RAN4#97 - JOH, Nokia" w:date="2020-10-29T15:23:00Z">
        <w:r>
          <w:rPr>
            <w:rFonts w:eastAsia="MS Mincho"/>
          </w:rPr>
          <w:t>5.1.</w:t>
        </w:r>
        <w:r w:rsidR="009E5179">
          <w:rPr>
            <w:rFonts w:eastAsia="MS Mincho"/>
          </w:rPr>
          <w:t>9</w:t>
        </w:r>
        <w:r>
          <w:rPr>
            <w:rFonts w:eastAsia="MS Mincho"/>
          </w:rPr>
          <w:t>.2</w:t>
        </w:r>
        <w:r>
          <w:rPr>
            <w:rFonts w:eastAsia="MS Mincho"/>
          </w:rPr>
          <w:tab/>
          <w:t>∆TIB and ∆RIB values</w:t>
        </w:r>
        <w:bookmarkEnd w:id="1056"/>
      </w:ins>
    </w:p>
    <w:p w14:paraId="1EF86B21" w14:textId="77777777" w:rsidR="00B437A4" w:rsidRDefault="00B437A4" w:rsidP="00B437A4">
      <w:pPr>
        <w:pStyle w:val="TH"/>
        <w:rPr>
          <w:ins w:id="1058" w:author="RAN4#97 - JOH, Nokia" w:date="2020-10-29T15:23:00Z"/>
          <w:rFonts w:eastAsia="MS Mincho"/>
        </w:rPr>
      </w:pPr>
      <w:ins w:id="1059" w:author="RAN4#97 - JOH, Nokia" w:date="2020-10-29T15:23:00Z">
        <w:r>
          <w:t>Table 5.1.x.2.-1: ΔT</w:t>
        </w:r>
        <w:r>
          <w:rPr>
            <w:vertAlign w:val="subscript"/>
          </w:rPr>
          <w:t>IB,c</w:t>
        </w:r>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437A4" w14:paraId="6A74ECC8" w14:textId="77777777" w:rsidTr="00B437A4">
        <w:trPr>
          <w:tblHeader/>
          <w:jc w:val="center"/>
          <w:ins w:id="1060" w:author="RAN4#97 - JOH, Nokia" w:date="2020-10-29T15:23:00Z"/>
        </w:trPr>
        <w:tc>
          <w:tcPr>
            <w:tcW w:w="1535" w:type="dxa"/>
            <w:tcBorders>
              <w:top w:val="single" w:sz="4" w:space="0" w:color="auto"/>
              <w:left w:val="single" w:sz="4" w:space="0" w:color="auto"/>
              <w:bottom w:val="single" w:sz="4" w:space="0" w:color="auto"/>
              <w:right w:val="single" w:sz="4" w:space="0" w:color="auto"/>
            </w:tcBorders>
            <w:vAlign w:val="center"/>
            <w:hideMark/>
          </w:tcPr>
          <w:p w14:paraId="3B328B6F" w14:textId="77777777" w:rsidR="00B437A4" w:rsidRDefault="00B437A4">
            <w:pPr>
              <w:pStyle w:val="TAH"/>
              <w:rPr>
                <w:ins w:id="1061" w:author="RAN4#97 - JOH, Nokia" w:date="2020-10-29T15:23:00Z"/>
                <w:lang w:eastAsia="sv-SE"/>
              </w:rPr>
            </w:pPr>
            <w:ins w:id="1062" w:author="RAN4#97 - JOH, Nokia" w:date="2020-10-29T15:2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D1BEEE1" w14:textId="77777777" w:rsidR="00B437A4" w:rsidRDefault="00B437A4">
            <w:pPr>
              <w:pStyle w:val="TAH"/>
              <w:rPr>
                <w:ins w:id="1063" w:author="RAN4#97 - JOH, Nokia" w:date="2020-10-29T15:23:00Z"/>
                <w:lang w:eastAsia="sv-SE"/>
              </w:rPr>
            </w:pPr>
            <w:ins w:id="1064" w:author="RAN4#97 - JOH, Nokia" w:date="2020-10-29T15:2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3A7E123" w14:textId="77777777" w:rsidR="00B437A4" w:rsidRDefault="00B437A4">
            <w:pPr>
              <w:pStyle w:val="TAH"/>
              <w:rPr>
                <w:ins w:id="1065" w:author="RAN4#97 - JOH, Nokia" w:date="2020-10-29T15:23:00Z"/>
                <w:lang w:eastAsia="sv-SE"/>
              </w:rPr>
            </w:pPr>
            <w:ins w:id="1066" w:author="RAN4#97 - JOH, Nokia" w:date="2020-10-29T15:23:00Z">
              <w:r>
                <w:rPr>
                  <w:lang w:eastAsia="sv-SE"/>
                </w:rPr>
                <w:t>ΔT</w:t>
              </w:r>
              <w:r>
                <w:rPr>
                  <w:vertAlign w:val="subscript"/>
                  <w:lang w:eastAsia="sv-SE"/>
                </w:rPr>
                <w:t>IB,c</w:t>
              </w:r>
              <w:r>
                <w:rPr>
                  <w:lang w:eastAsia="sv-SE"/>
                </w:rPr>
                <w:t xml:space="preserve"> [dB]</w:t>
              </w:r>
            </w:ins>
          </w:p>
        </w:tc>
      </w:tr>
      <w:tr w:rsidR="00B437A4" w14:paraId="5B279604" w14:textId="77777777" w:rsidTr="00B437A4">
        <w:trPr>
          <w:jc w:val="center"/>
          <w:ins w:id="1067" w:author="RAN4#97 - JOH, Nokia" w:date="2020-10-29T15: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2AC922B" w14:textId="6518C129" w:rsidR="00B437A4" w:rsidRDefault="00B437A4">
            <w:pPr>
              <w:pStyle w:val="TAC"/>
              <w:rPr>
                <w:ins w:id="1068" w:author="RAN4#97 - JOH, Nokia" w:date="2020-10-29T15:23:00Z"/>
                <w:lang w:eastAsia="sv-SE"/>
              </w:rPr>
            </w:pPr>
            <w:ins w:id="1069" w:author="RAN4#97 - JOH, Nokia" w:date="2020-10-29T15:23:00Z">
              <w:r>
                <w:rPr>
                  <w:rFonts w:cs="Arial"/>
                  <w:lang w:eastAsia="sv-SE"/>
                </w:rPr>
                <w:t>DC_3-7-8-40_n78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1704979" w14:textId="77777777" w:rsidR="00B437A4" w:rsidRDefault="00B437A4" w:rsidP="009E5179">
            <w:pPr>
              <w:pStyle w:val="TAC"/>
              <w:rPr>
                <w:ins w:id="1070" w:author="RAN4#97 - JOH, Nokia" w:date="2020-10-29T15:23:00Z"/>
                <w:lang w:eastAsia="ja-JP"/>
              </w:rPr>
            </w:pPr>
            <w:ins w:id="1071" w:author="RAN4#97 - JOH, Nokia" w:date="2020-10-29T15:23:00Z">
              <w:r>
                <w:rPr>
                  <w:lang w:eastAsia="ja-JP"/>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BBF763B" w14:textId="77777777" w:rsidR="00B437A4" w:rsidRDefault="00B437A4" w:rsidP="00103742">
            <w:pPr>
              <w:pStyle w:val="TAC"/>
              <w:rPr>
                <w:ins w:id="1072" w:author="RAN4#97 - JOH, Nokia" w:date="2020-10-29T15:23:00Z"/>
                <w:lang w:val="x-none" w:eastAsia="ja-JP"/>
              </w:rPr>
            </w:pPr>
            <w:ins w:id="1073" w:author="RAN4#97 - JOH, Nokia" w:date="2020-10-29T15:23:00Z">
              <w:r>
                <w:rPr>
                  <w:rFonts w:eastAsia="Malgun Gothic" w:cs="Arial"/>
                  <w:lang w:eastAsia="ko-KR"/>
                </w:rPr>
                <w:t>0.6</w:t>
              </w:r>
            </w:ins>
          </w:p>
        </w:tc>
      </w:tr>
      <w:tr w:rsidR="00B437A4" w14:paraId="6691280E" w14:textId="77777777" w:rsidTr="00B437A4">
        <w:trPr>
          <w:jc w:val="center"/>
          <w:ins w:id="1074"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8B2F677" w14:textId="77777777" w:rsidR="00B437A4" w:rsidRDefault="00B437A4">
            <w:pPr>
              <w:spacing w:after="0"/>
              <w:rPr>
                <w:ins w:id="1075"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4A5F2FF" w14:textId="77777777" w:rsidR="00B437A4" w:rsidRDefault="00B437A4" w:rsidP="009E5179">
            <w:pPr>
              <w:pStyle w:val="TAC"/>
              <w:rPr>
                <w:ins w:id="1076" w:author="RAN4#97 - JOH, Nokia" w:date="2020-10-29T15:23:00Z"/>
                <w:lang w:val="en-GB" w:eastAsia="ja-JP"/>
              </w:rPr>
            </w:pPr>
            <w:ins w:id="1077" w:author="RAN4#97 - JOH, Nokia" w:date="2020-10-29T15:23: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D67EA38" w14:textId="77777777" w:rsidR="00B437A4" w:rsidRDefault="00B437A4" w:rsidP="00103742">
            <w:pPr>
              <w:pStyle w:val="TAC"/>
              <w:rPr>
                <w:ins w:id="1078" w:author="RAN4#97 - JOH, Nokia" w:date="2020-10-29T15:23:00Z"/>
                <w:lang w:val="x-none" w:eastAsia="sv-SE"/>
              </w:rPr>
            </w:pPr>
            <w:ins w:id="1079" w:author="RAN4#97 - JOH, Nokia" w:date="2020-10-29T15:23:00Z">
              <w:r>
                <w:rPr>
                  <w:rFonts w:eastAsia="Malgun Gothic" w:cs="Arial"/>
                  <w:lang w:eastAsia="ko-KR"/>
                </w:rPr>
                <w:t>0.5</w:t>
              </w:r>
            </w:ins>
          </w:p>
        </w:tc>
      </w:tr>
      <w:tr w:rsidR="00B437A4" w14:paraId="7CCDB940" w14:textId="77777777" w:rsidTr="00B437A4">
        <w:trPr>
          <w:jc w:val="center"/>
          <w:ins w:id="1080"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9BA8663" w14:textId="77777777" w:rsidR="00B437A4" w:rsidRDefault="00B437A4">
            <w:pPr>
              <w:spacing w:after="0"/>
              <w:rPr>
                <w:ins w:id="1081"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3C273FC" w14:textId="77777777" w:rsidR="00B437A4" w:rsidRDefault="00B437A4" w:rsidP="009E5179">
            <w:pPr>
              <w:pStyle w:val="TAC"/>
              <w:rPr>
                <w:ins w:id="1082" w:author="RAN4#97 - JOH, Nokia" w:date="2020-10-29T15:23:00Z"/>
                <w:rFonts w:cs="Arial"/>
                <w:lang w:val="en-GB" w:eastAsia="ja-JP"/>
              </w:rPr>
            </w:pPr>
            <w:ins w:id="1083" w:author="RAN4#97 - JOH, Nokia" w:date="2020-10-29T15:23: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5E8533A" w14:textId="77777777" w:rsidR="00B437A4" w:rsidRDefault="00B437A4" w:rsidP="00103742">
            <w:pPr>
              <w:pStyle w:val="TAC"/>
              <w:rPr>
                <w:ins w:id="1084" w:author="RAN4#97 - JOH, Nokia" w:date="2020-10-29T15:23:00Z"/>
                <w:rFonts w:eastAsia="Malgun Gothic" w:cs="Arial"/>
                <w:lang w:val="x-none" w:eastAsia="ko-KR"/>
              </w:rPr>
            </w:pPr>
            <w:ins w:id="1085" w:author="RAN4#97 - JOH, Nokia" w:date="2020-10-29T15:23:00Z">
              <w:r>
                <w:rPr>
                  <w:rFonts w:eastAsia="Malgun Gothic" w:cs="Arial"/>
                  <w:lang w:eastAsia="ko-KR"/>
                </w:rPr>
                <w:t>0.6</w:t>
              </w:r>
            </w:ins>
          </w:p>
        </w:tc>
      </w:tr>
      <w:tr w:rsidR="00B437A4" w14:paraId="5A0C9EF4" w14:textId="77777777" w:rsidTr="00B437A4">
        <w:trPr>
          <w:jc w:val="center"/>
          <w:ins w:id="1086"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7B48BCA4" w14:textId="77777777" w:rsidR="00B437A4" w:rsidRDefault="00B437A4">
            <w:pPr>
              <w:spacing w:after="0"/>
              <w:rPr>
                <w:ins w:id="1087"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079CB1A" w14:textId="77777777" w:rsidR="00B437A4" w:rsidRDefault="00B437A4" w:rsidP="009E5179">
            <w:pPr>
              <w:pStyle w:val="TAC"/>
              <w:rPr>
                <w:ins w:id="1088" w:author="RAN4#97 - JOH, Nokia" w:date="2020-10-29T15:23:00Z"/>
                <w:rFonts w:eastAsia="Malgun Gothic" w:cs="Arial"/>
                <w:lang w:val="en-GB" w:eastAsia="ko-KR"/>
              </w:rPr>
            </w:pPr>
            <w:ins w:id="1089" w:author="RAN4#97 - JOH, Nokia" w:date="2020-10-29T15:23: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B717119" w14:textId="77777777" w:rsidR="00B437A4" w:rsidRDefault="00B437A4">
            <w:pPr>
              <w:keepNext/>
              <w:keepLines/>
              <w:spacing w:after="0"/>
              <w:jc w:val="center"/>
              <w:rPr>
                <w:ins w:id="1090" w:author="RAN4#97 - JOH, Nokia" w:date="2020-10-29T15:23:00Z"/>
                <w:rFonts w:ascii="Arial" w:eastAsia="MS Mincho" w:hAnsi="Arial" w:cs="Arial"/>
                <w:sz w:val="18"/>
                <w:vertAlign w:val="superscript"/>
              </w:rPr>
              <w:pPrChange w:id="1091" w:author="RAN4#97 - JOH, Nokia" w:date="2020-10-29T15:23:00Z">
                <w:pPr>
                  <w:keepNext/>
                  <w:keepLines/>
                  <w:jc w:val="center"/>
                </w:pPr>
              </w:pPrChange>
            </w:pPr>
            <w:ins w:id="1092" w:author="RAN4#97 - JOH, Nokia" w:date="2020-10-29T15:23:00Z">
              <w:r>
                <w:rPr>
                  <w:rFonts w:ascii="Arial" w:hAnsi="Arial" w:cs="Arial"/>
                  <w:sz w:val="18"/>
                </w:rPr>
                <w:t>0.3</w:t>
              </w:r>
              <w:r>
                <w:rPr>
                  <w:rFonts w:ascii="Arial" w:hAnsi="Arial" w:cs="Arial"/>
                  <w:sz w:val="18"/>
                  <w:vertAlign w:val="superscript"/>
                </w:rPr>
                <w:t>5</w:t>
              </w:r>
            </w:ins>
          </w:p>
        </w:tc>
      </w:tr>
      <w:tr w:rsidR="00B437A4" w14:paraId="267B7B0E" w14:textId="77777777" w:rsidTr="00B437A4">
        <w:trPr>
          <w:jc w:val="center"/>
          <w:ins w:id="1093"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13ACC6F" w14:textId="77777777" w:rsidR="00B437A4" w:rsidRDefault="00B437A4">
            <w:pPr>
              <w:spacing w:after="0"/>
              <w:rPr>
                <w:ins w:id="1094"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7C19757" w14:textId="77777777" w:rsidR="00B437A4" w:rsidRDefault="00B437A4" w:rsidP="009E5179">
            <w:pPr>
              <w:pStyle w:val="TAC"/>
              <w:rPr>
                <w:ins w:id="1095" w:author="RAN4#97 - JOH, Nokia" w:date="2020-10-29T15:23:00Z"/>
                <w:lang w:val="fi-FI" w:eastAsia="ja-JP"/>
              </w:rPr>
            </w:pPr>
            <w:ins w:id="1096" w:author="RAN4#97 - JOH, Nokia" w:date="2020-10-29T15:23: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8D7B65B" w14:textId="77777777" w:rsidR="00B437A4" w:rsidRDefault="00B437A4">
            <w:pPr>
              <w:keepNext/>
              <w:keepLines/>
              <w:spacing w:after="0"/>
              <w:jc w:val="center"/>
              <w:rPr>
                <w:ins w:id="1097" w:author="RAN4#97 - JOH, Nokia" w:date="2020-10-29T15:23:00Z"/>
                <w:rFonts w:ascii="Arial" w:hAnsi="Arial" w:cs="Arial"/>
                <w:sz w:val="18"/>
                <w:vertAlign w:val="superscript"/>
                <w:lang w:val="en-GB"/>
              </w:rPr>
              <w:pPrChange w:id="1098" w:author="RAN4#97 - JOH, Nokia" w:date="2020-10-29T15:23:00Z">
                <w:pPr>
                  <w:keepNext/>
                  <w:keepLines/>
                  <w:jc w:val="center"/>
                </w:pPr>
              </w:pPrChange>
            </w:pPr>
            <w:ins w:id="1099" w:author="RAN4#97 - JOH, Nokia" w:date="2020-10-29T15:23:00Z">
              <w:r>
                <w:rPr>
                  <w:rFonts w:ascii="Arial" w:hAnsi="Arial" w:cs="Arial"/>
                  <w:sz w:val="18"/>
                </w:rPr>
                <w:t>0.8</w:t>
              </w:r>
              <w:r>
                <w:rPr>
                  <w:rFonts w:ascii="Arial" w:hAnsi="Arial" w:cs="Arial"/>
                  <w:sz w:val="18"/>
                  <w:vertAlign w:val="superscript"/>
                </w:rPr>
                <w:t>5</w:t>
              </w:r>
            </w:ins>
          </w:p>
        </w:tc>
      </w:tr>
      <w:tr w:rsidR="00B437A4" w14:paraId="4AF12DED" w14:textId="77777777" w:rsidTr="00B437A4">
        <w:trPr>
          <w:jc w:val="center"/>
          <w:ins w:id="1100" w:author="RAN4#97 - JOH, Nokia" w:date="2020-10-29T15:23: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6A2C9230" w14:textId="0B18C481" w:rsidR="00B437A4" w:rsidRDefault="00B437A4">
            <w:pPr>
              <w:keepNext/>
              <w:keepLines/>
              <w:rPr>
                <w:ins w:id="1101" w:author="RAN4#97 - JOH, Nokia" w:date="2020-10-29T15:23:00Z"/>
                <w:rFonts w:ascii="Arial" w:hAnsi="Arial" w:cs="Arial"/>
                <w:sz w:val="18"/>
              </w:rPr>
            </w:pPr>
            <w:ins w:id="1102" w:author="RAN4#97 - JOH, Nokia" w:date="2020-10-29T15:23:00Z">
              <w:r>
                <w:rPr>
                  <w:rFonts w:ascii="Arial" w:hAnsi="Arial" w:cs="Arial"/>
                  <w:sz w:val="18"/>
                </w:rPr>
                <w:t>NOTE 5:</w:t>
              </w:r>
              <w:r>
                <w:rPr>
                  <w:rFonts w:ascii="Arial" w:hAnsi="Arial" w:cs="Arial"/>
                  <w:sz w:val="18"/>
                </w:rPr>
                <w:tab/>
                <w:t xml:space="preserve">Only applicable for UE supporting inter-band carrier aggregation with uplink in one </w:t>
              </w:r>
            </w:ins>
            <w:ins w:id="1103" w:author="RAN4#97 - JOH, Nokia" w:date="2020-11-03T13:40:00Z">
              <w:r w:rsidR="009D7665">
                <w:rPr>
                  <w:rFonts w:ascii="Arial" w:hAnsi="Arial" w:cs="Arial"/>
                  <w:sz w:val="18"/>
                </w:rPr>
                <w:t xml:space="preserve">E-UTRA </w:t>
              </w:r>
            </w:ins>
            <w:ins w:id="1104" w:author="RAN4#97 - JOH, Nokia" w:date="2020-10-29T15:23:00Z">
              <w:r>
                <w:rPr>
                  <w:rFonts w:ascii="Arial" w:hAnsi="Arial" w:cs="Arial"/>
                  <w:sz w:val="18"/>
                </w:rPr>
                <w:t>band and without simultaneous Rx/Tx.</w:t>
              </w:r>
            </w:ins>
          </w:p>
        </w:tc>
      </w:tr>
    </w:tbl>
    <w:p w14:paraId="217BCBEB" w14:textId="77777777" w:rsidR="00B437A4" w:rsidRDefault="00B437A4" w:rsidP="00B437A4">
      <w:pPr>
        <w:rPr>
          <w:ins w:id="1105" w:author="RAN4#97 - JOH, Nokia" w:date="2020-10-29T15:23:00Z"/>
          <w:lang w:val="en-GB" w:eastAsia="en-US"/>
        </w:rPr>
      </w:pPr>
    </w:p>
    <w:p w14:paraId="254AC2A6" w14:textId="77777777" w:rsidR="00B437A4" w:rsidRDefault="00B437A4" w:rsidP="00B437A4">
      <w:pPr>
        <w:pStyle w:val="TH"/>
        <w:rPr>
          <w:ins w:id="1106" w:author="RAN4#97 - JOH, Nokia" w:date="2020-10-29T15:23:00Z"/>
        </w:rPr>
      </w:pPr>
      <w:ins w:id="1107" w:author="RAN4#97 - JOH, Nokia" w:date="2020-10-29T15:23:00Z">
        <w:r>
          <w:t>Table 5.1.x.2.-2: ΔR</w:t>
        </w:r>
        <w:r>
          <w:rPr>
            <w:vertAlign w:val="subscript"/>
          </w:rPr>
          <w:t>IB,c</w:t>
        </w:r>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B437A4" w14:paraId="2E35BEFF" w14:textId="77777777" w:rsidTr="00B437A4">
        <w:trPr>
          <w:tblHeader/>
          <w:jc w:val="center"/>
          <w:ins w:id="1108" w:author="RAN4#97 - JOH, Nokia" w:date="2020-10-29T15:23:00Z"/>
        </w:trPr>
        <w:tc>
          <w:tcPr>
            <w:tcW w:w="1535" w:type="dxa"/>
            <w:tcBorders>
              <w:top w:val="single" w:sz="4" w:space="0" w:color="auto"/>
              <w:left w:val="single" w:sz="4" w:space="0" w:color="auto"/>
              <w:bottom w:val="single" w:sz="4" w:space="0" w:color="auto"/>
              <w:right w:val="single" w:sz="4" w:space="0" w:color="auto"/>
            </w:tcBorders>
            <w:vAlign w:val="center"/>
            <w:hideMark/>
          </w:tcPr>
          <w:p w14:paraId="401A30B3" w14:textId="77777777" w:rsidR="00B437A4" w:rsidRDefault="00B437A4">
            <w:pPr>
              <w:pStyle w:val="TAH"/>
              <w:rPr>
                <w:ins w:id="1109" w:author="RAN4#97 - JOH, Nokia" w:date="2020-10-29T15:23:00Z"/>
                <w:lang w:eastAsia="sv-SE"/>
              </w:rPr>
            </w:pPr>
            <w:ins w:id="1110" w:author="RAN4#97 - JOH, Nokia" w:date="2020-10-29T15:23: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7CB0710" w14:textId="77777777" w:rsidR="00B437A4" w:rsidRDefault="00B437A4">
            <w:pPr>
              <w:pStyle w:val="TAH"/>
              <w:rPr>
                <w:ins w:id="1111" w:author="RAN4#97 - JOH, Nokia" w:date="2020-10-29T15:23:00Z"/>
                <w:lang w:eastAsia="sv-SE"/>
              </w:rPr>
            </w:pPr>
            <w:ins w:id="1112" w:author="RAN4#97 - JOH, Nokia" w:date="2020-10-29T15:23: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2DAC7F4" w14:textId="77777777" w:rsidR="00B437A4" w:rsidRDefault="00B437A4">
            <w:pPr>
              <w:pStyle w:val="TAH"/>
              <w:rPr>
                <w:ins w:id="1113" w:author="RAN4#97 - JOH, Nokia" w:date="2020-10-29T15:23:00Z"/>
                <w:lang w:eastAsia="sv-SE"/>
              </w:rPr>
            </w:pPr>
            <w:ins w:id="1114" w:author="RAN4#97 - JOH, Nokia" w:date="2020-10-29T15:23:00Z">
              <w:r>
                <w:rPr>
                  <w:rFonts w:cs="Arial"/>
                  <w:lang w:eastAsia="sv-SE"/>
                </w:rPr>
                <w:t>ΔR</w:t>
              </w:r>
              <w:r>
                <w:rPr>
                  <w:rFonts w:cs="Arial"/>
                  <w:vertAlign w:val="subscript"/>
                  <w:lang w:eastAsia="sv-SE"/>
                </w:rPr>
                <w:t>IB,c</w:t>
              </w:r>
              <w:r>
                <w:rPr>
                  <w:rFonts w:cs="Arial"/>
                  <w:lang w:eastAsia="sv-SE"/>
                </w:rPr>
                <w:t xml:space="preserve"> (dB)</w:t>
              </w:r>
            </w:ins>
          </w:p>
        </w:tc>
      </w:tr>
      <w:tr w:rsidR="00B437A4" w14:paraId="34DCCCFB" w14:textId="77777777" w:rsidTr="00B437A4">
        <w:trPr>
          <w:jc w:val="center"/>
          <w:ins w:id="1115" w:author="RAN4#97 - JOH, Nokia" w:date="2020-10-29T15:23: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EED10EE" w14:textId="40267952" w:rsidR="00B437A4" w:rsidRDefault="00B437A4">
            <w:pPr>
              <w:pStyle w:val="TAC"/>
              <w:rPr>
                <w:ins w:id="1116" w:author="RAN4#97 - JOH, Nokia" w:date="2020-10-29T15:23:00Z"/>
                <w:lang w:eastAsia="sv-SE"/>
              </w:rPr>
            </w:pPr>
            <w:ins w:id="1117" w:author="RAN4#97 - JOH, Nokia" w:date="2020-10-29T15:23:00Z">
              <w:r>
                <w:rPr>
                  <w:rFonts w:cs="Arial"/>
                  <w:lang w:eastAsia="sv-SE"/>
                </w:rPr>
                <w:t>DC_3-7-8-40_n78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7AF6190" w14:textId="77777777" w:rsidR="00B437A4" w:rsidRDefault="00B437A4" w:rsidP="009E5179">
            <w:pPr>
              <w:pStyle w:val="TAC"/>
              <w:rPr>
                <w:ins w:id="1118" w:author="RAN4#97 - JOH, Nokia" w:date="2020-10-29T15:23:00Z"/>
                <w:lang w:eastAsia="ja-JP"/>
              </w:rPr>
            </w:pPr>
            <w:ins w:id="1119" w:author="RAN4#97 - JOH, Nokia" w:date="2020-10-29T15:23:00Z">
              <w:r>
                <w:rPr>
                  <w:lang w:eastAsia="ja-JP"/>
                </w:rPr>
                <w:t>3</w:t>
              </w:r>
            </w:ins>
          </w:p>
        </w:tc>
        <w:tc>
          <w:tcPr>
            <w:tcW w:w="2340" w:type="dxa"/>
            <w:tcBorders>
              <w:top w:val="single" w:sz="4" w:space="0" w:color="auto"/>
              <w:left w:val="single" w:sz="4" w:space="0" w:color="auto"/>
              <w:bottom w:val="single" w:sz="4" w:space="0" w:color="auto"/>
              <w:right w:val="single" w:sz="4" w:space="0" w:color="auto"/>
            </w:tcBorders>
            <w:hideMark/>
          </w:tcPr>
          <w:p w14:paraId="2E3EA8C1" w14:textId="77777777" w:rsidR="00B437A4" w:rsidRDefault="00B437A4" w:rsidP="00103742">
            <w:pPr>
              <w:pStyle w:val="TAC"/>
              <w:rPr>
                <w:ins w:id="1120" w:author="RAN4#97 - JOH, Nokia" w:date="2020-10-29T15:23:00Z"/>
                <w:lang w:eastAsia="ja-JP"/>
              </w:rPr>
            </w:pPr>
            <w:ins w:id="1121" w:author="RAN4#97 - JOH, Nokia" w:date="2020-10-29T15:23:00Z">
              <w:r>
                <w:rPr>
                  <w:rFonts w:eastAsia="Malgun Gothic" w:cs="Arial"/>
                  <w:lang w:eastAsia="ko-KR"/>
                </w:rPr>
                <w:t>0.2</w:t>
              </w:r>
            </w:ins>
          </w:p>
        </w:tc>
      </w:tr>
      <w:tr w:rsidR="00B437A4" w14:paraId="61CAAF1A" w14:textId="77777777" w:rsidTr="00B437A4">
        <w:trPr>
          <w:jc w:val="center"/>
          <w:ins w:id="1122"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15B07CFF" w14:textId="77777777" w:rsidR="00B437A4" w:rsidRDefault="00B437A4">
            <w:pPr>
              <w:spacing w:after="0"/>
              <w:rPr>
                <w:ins w:id="1123"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EB804E0" w14:textId="77777777" w:rsidR="00B437A4" w:rsidRDefault="00B437A4" w:rsidP="009E5179">
            <w:pPr>
              <w:pStyle w:val="TAC"/>
              <w:rPr>
                <w:ins w:id="1124" w:author="RAN4#97 - JOH, Nokia" w:date="2020-10-29T15:23:00Z"/>
                <w:lang w:eastAsia="ja-JP"/>
              </w:rPr>
            </w:pPr>
            <w:ins w:id="1125" w:author="RAN4#97 - JOH, Nokia" w:date="2020-10-29T15:23: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14:paraId="649FCEBA" w14:textId="77777777" w:rsidR="00B437A4" w:rsidRDefault="00B437A4" w:rsidP="00103742">
            <w:pPr>
              <w:pStyle w:val="TAC"/>
              <w:rPr>
                <w:ins w:id="1126" w:author="RAN4#97 - JOH, Nokia" w:date="2020-10-29T15:23:00Z"/>
                <w:lang w:eastAsia="sv-SE"/>
              </w:rPr>
            </w:pPr>
            <w:ins w:id="1127" w:author="RAN4#97 - JOH, Nokia" w:date="2020-10-29T15:23:00Z">
              <w:r>
                <w:rPr>
                  <w:rFonts w:eastAsia="Malgun Gothic" w:cs="Arial"/>
                  <w:lang w:eastAsia="ko-KR"/>
                </w:rPr>
                <w:t>0</w:t>
              </w:r>
            </w:ins>
          </w:p>
        </w:tc>
      </w:tr>
      <w:tr w:rsidR="00B437A4" w14:paraId="63CA7F94" w14:textId="77777777" w:rsidTr="00B437A4">
        <w:trPr>
          <w:jc w:val="center"/>
          <w:ins w:id="1128"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37AC6A1D" w14:textId="77777777" w:rsidR="00B437A4" w:rsidRDefault="00B437A4">
            <w:pPr>
              <w:spacing w:after="0"/>
              <w:rPr>
                <w:ins w:id="1129"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C6FA310" w14:textId="77777777" w:rsidR="00B437A4" w:rsidRDefault="00B437A4" w:rsidP="009E5179">
            <w:pPr>
              <w:pStyle w:val="TAC"/>
              <w:rPr>
                <w:ins w:id="1130" w:author="RAN4#97 - JOH, Nokia" w:date="2020-10-29T15:23:00Z"/>
                <w:rFonts w:eastAsia="Malgun Gothic" w:cs="Arial"/>
                <w:lang w:eastAsia="ko-KR"/>
              </w:rPr>
            </w:pPr>
            <w:ins w:id="1131" w:author="RAN4#97 - JOH, Nokia" w:date="2020-10-29T15:23: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hideMark/>
          </w:tcPr>
          <w:p w14:paraId="11CF966D" w14:textId="77777777" w:rsidR="00B437A4" w:rsidRDefault="00B437A4" w:rsidP="00103742">
            <w:pPr>
              <w:pStyle w:val="TAC"/>
              <w:rPr>
                <w:ins w:id="1132" w:author="RAN4#97 - JOH, Nokia" w:date="2020-10-29T15:23:00Z"/>
                <w:rFonts w:eastAsia="Malgun Gothic" w:cs="Arial"/>
                <w:lang w:eastAsia="ko-KR"/>
              </w:rPr>
            </w:pPr>
            <w:ins w:id="1133" w:author="RAN4#97 - JOH, Nokia" w:date="2020-10-29T15:23:00Z">
              <w:r>
                <w:rPr>
                  <w:rFonts w:eastAsia="Malgun Gothic" w:cs="Arial"/>
                  <w:lang w:eastAsia="ko-KR"/>
                </w:rPr>
                <w:t>0.2</w:t>
              </w:r>
            </w:ins>
          </w:p>
        </w:tc>
      </w:tr>
      <w:tr w:rsidR="00B437A4" w14:paraId="32111950" w14:textId="77777777" w:rsidTr="00B437A4">
        <w:trPr>
          <w:jc w:val="center"/>
          <w:ins w:id="1134"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6A8D4281" w14:textId="77777777" w:rsidR="00B437A4" w:rsidRDefault="00B437A4">
            <w:pPr>
              <w:spacing w:after="0"/>
              <w:rPr>
                <w:ins w:id="1135"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83D44BA" w14:textId="77777777" w:rsidR="00B437A4" w:rsidRDefault="00B437A4" w:rsidP="009E5179">
            <w:pPr>
              <w:pStyle w:val="TAC"/>
              <w:rPr>
                <w:ins w:id="1136" w:author="RAN4#97 - JOH, Nokia" w:date="2020-10-29T15:23:00Z"/>
                <w:rFonts w:eastAsia="MS Mincho"/>
                <w:lang w:val="fi-FI" w:eastAsia="ja-JP"/>
              </w:rPr>
            </w:pPr>
            <w:ins w:id="1137" w:author="RAN4#97 - JOH, Nokia" w:date="2020-10-29T15:23: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14:paraId="718262B1" w14:textId="77777777" w:rsidR="00B437A4" w:rsidRDefault="00B437A4">
            <w:pPr>
              <w:keepNext/>
              <w:keepLines/>
              <w:spacing w:after="0"/>
              <w:jc w:val="center"/>
              <w:rPr>
                <w:ins w:id="1138" w:author="RAN4#97 - JOH, Nokia" w:date="2020-10-29T15:23:00Z"/>
                <w:rFonts w:ascii="Arial" w:hAnsi="Arial" w:cs="Arial"/>
                <w:sz w:val="18"/>
                <w:vertAlign w:val="superscript"/>
                <w:lang w:val="en-GB"/>
              </w:rPr>
              <w:pPrChange w:id="1139" w:author="RAN4#97 - JOH, Nokia" w:date="2020-10-29T15:23:00Z">
                <w:pPr>
                  <w:keepNext/>
                  <w:keepLines/>
                  <w:jc w:val="center"/>
                </w:pPr>
              </w:pPrChange>
            </w:pPr>
            <w:ins w:id="1140" w:author="RAN4#97 - JOH, Nokia" w:date="2020-10-29T15:23:00Z">
              <w:r>
                <w:rPr>
                  <w:rFonts w:ascii="Arial" w:hAnsi="Arial" w:cs="Arial"/>
                  <w:sz w:val="18"/>
                </w:rPr>
                <w:t>0.4</w:t>
              </w:r>
              <w:r>
                <w:rPr>
                  <w:rFonts w:ascii="Arial" w:hAnsi="Arial" w:cs="Arial"/>
                  <w:sz w:val="18"/>
                  <w:vertAlign w:val="superscript"/>
                </w:rPr>
                <w:t>5</w:t>
              </w:r>
            </w:ins>
          </w:p>
        </w:tc>
      </w:tr>
      <w:tr w:rsidR="00B437A4" w14:paraId="53FF4BCB" w14:textId="77777777" w:rsidTr="00B437A4">
        <w:trPr>
          <w:jc w:val="center"/>
          <w:ins w:id="1141" w:author="RAN4#97 - JOH, Nokia" w:date="2020-10-29T15:23:00Z"/>
        </w:trPr>
        <w:tc>
          <w:tcPr>
            <w:tcW w:w="5924" w:type="dxa"/>
            <w:vMerge/>
            <w:tcBorders>
              <w:top w:val="single" w:sz="4" w:space="0" w:color="auto"/>
              <w:left w:val="single" w:sz="4" w:space="0" w:color="auto"/>
              <w:bottom w:val="single" w:sz="4" w:space="0" w:color="auto"/>
              <w:right w:val="single" w:sz="4" w:space="0" w:color="auto"/>
            </w:tcBorders>
            <w:vAlign w:val="center"/>
            <w:hideMark/>
          </w:tcPr>
          <w:p w14:paraId="5504D306" w14:textId="77777777" w:rsidR="00B437A4" w:rsidRDefault="00B437A4">
            <w:pPr>
              <w:spacing w:after="0"/>
              <w:rPr>
                <w:ins w:id="1142" w:author="RAN4#97 - JOH, Nokia" w:date="2020-10-29T15:23:00Z"/>
                <w:rFonts w:ascii="Arial" w:hAnsi="Arial"/>
                <w:sz w:val="18"/>
                <w:lang w:val="en-GB"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5207987" w14:textId="77777777" w:rsidR="00B437A4" w:rsidRDefault="00B437A4" w:rsidP="009E5179">
            <w:pPr>
              <w:pStyle w:val="TAC"/>
              <w:rPr>
                <w:ins w:id="1143" w:author="RAN4#97 - JOH, Nokia" w:date="2020-10-29T15:23:00Z"/>
                <w:lang w:val="fi-FI" w:eastAsia="ja-JP"/>
              </w:rPr>
            </w:pPr>
            <w:ins w:id="1144" w:author="RAN4#97 - JOH, Nokia" w:date="2020-10-29T15:23: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14:paraId="39E2FC8C" w14:textId="77777777" w:rsidR="00B437A4" w:rsidRDefault="00B437A4">
            <w:pPr>
              <w:keepNext/>
              <w:keepLines/>
              <w:spacing w:after="0"/>
              <w:jc w:val="center"/>
              <w:rPr>
                <w:ins w:id="1145" w:author="RAN4#97 - JOH, Nokia" w:date="2020-10-29T15:23:00Z"/>
                <w:rFonts w:ascii="Arial" w:hAnsi="Arial" w:cs="Arial"/>
                <w:sz w:val="18"/>
                <w:vertAlign w:val="superscript"/>
                <w:lang w:val="en-GB"/>
              </w:rPr>
              <w:pPrChange w:id="1146" w:author="RAN4#97 - JOH, Nokia" w:date="2020-10-29T15:23:00Z">
                <w:pPr>
                  <w:keepNext/>
                  <w:keepLines/>
                  <w:jc w:val="center"/>
                </w:pPr>
              </w:pPrChange>
            </w:pPr>
            <w:ins w:id="1147" w:author="RAN4#97 - JOH, Nokia" w:date="2020-10-29T15:23:00Z">
              <w:r>
                <w:rPr>
                  <w:rFonts w:ascii="Arial" w:hAnsi="Arial" w:cs="Arial"/>
                  <w:sz w:val="18"/>
                </w:rPr>
                <w:t>0.5</w:t>
              </w:r>
              <w:r>
                <w:rPr>
                  <w:rFonts w:ascii="Arial" w:hAnsi="Arial" w:cs="Arial"/>
                  <w:sz w:val="18"/>
                  <w:vertAlign w:val="superscript"/>
                </w:rPr>
                <w:t>5</w:t>
              </w:r>
            </w:ins>
          </w:p>
        </w:tc>
      </w:tr>
      <w:tr w:rsidR="00B437A4" w14:paraId="498B38EC" w14:textId="77777777" w:rsidTr="00B437A4">
        <w:trPr>
          <w:jc w:val="center"/>
          <w:ins w:id="1148" w:author="RAN4#97 - JOH, Nokia" w:date="2020-10-29T15:23: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14:paraId="040B88C9" w14:textId="428D9653" w:rsidR="00B437A4" w:rsidRDefault="00B437A4">
            <w:pPr>
              <w:keepNext/>
              <w:keepLines/>
              <w:rPr>
                <w:ins w:id="1149" w:author="RAN4#97 - JOH, Nokia" w:date="2020-10-29T15:23:00Z"/>
                <w:rFonts w:ascii="Arial" w:hAnsi="Arial" w:cs="Arial"/>
                <w:sz w:val="18"/>
              </w:rPr>
            </w:pPr>
            <w:ins w:id="1150" w:author="RAN4#97 - JOH, Nokia" w:date="2020-10-29T15:23:00Z">
              <w:r>
                <w:rPr>
                  <w:rFonts w:ascii="Arial" w:hAnsi="Arial" w:cs="Arial"/>
                  <w:sz w:val="18"/>
                </w:rPr>
                <w:t>NOTE 5:</w:t>
              </w:r>
              <w:r>
                <w:rPr>
                  <w:rFonts w:ascii="Arial" w:hAnsi="Arial" w:cs="Arial"/>
                  <w:sz w:val="18"/>
                </w:rPr>
                <w:tab/>
                <w:t xml:space="preserve">Only applicable for UE supporting inter-band carrier aggregation with uplink in one </w:t>
              </w:r>
            </w:ins>
            <w:ins w:id="1151" w:author="RAN4#97 - JOH, Nokia" w:date="2020-11-03T13:40:00Z">
              <w:r w:rsidR="009D7665">
                <w:rPr>
                  <w:rFonts w:ascii="Arial" w:hAnsi="Arial" w:cs="Arial"/>
                  <w:sz w:val="18"/>
                </w:rPr>
                <w:t xml:space="preserve">E-UTRA </w:t>
              </w:r>
            </w:ins>
            <w:ins w:id="1152" w:author="RAN4#97 - JOH, Nokia" w:date="2020-10-29T15:23:00Z">
              <w:r>
                <w:rPr>
                  <w:rFonts w:ascii="Arial" w:hAnsi="Arial" w:cs="Arial"/>
                  <w:sz w:val="18"/>
                </w:rPr>
                <w:t>band and without simultaneous Rx/Tx.</w:t>
              </w:r>
            </w:ins>
          </w:p>
        </w:tc>
      </w:tr>
    </w:tbl>
    <w:p w14:paraId="7D138E85" w14:textId="77777777" w:rsidR="00B437A4" w:rsidRDefault="00B437A4" w:rsidP="00B437A4">
      <w:pPr>
        <w:rPr>
          <w:ins w:id="1153" w:author="RAN4#97 - JOH, Nokia" w:date="2020-10-29T15:23:00Z"/>
          <w:lang w:val="en-GB" w:eastAsia="en-US"/>
        </w:rPr>
      </w:pPr>
    </w:p>
    <w:p w14:paraId="724F8DE2" w14:textId="58CAA2EC" w:rsidR="00B437A4" w:rsidRDefault="00B437A4" w:rsidP="00B437A4">
      <w:pPr>
        <w:pStyle w:val="Heading4"/>
        <w:rPr>
          <w:ins w:id="1154" w:author="RAN4#97 - JOH, Nokia" w:date="2020-10-29T15:23:00Z"/>
          <w:rFonts w:eastAsia="MS Mincho"/>
        </w:rPr>
      </w:pPr>
      <w:bookmarkStart w:id="1155" w:name="_Toc56157763"/>
      <w:ins w:id="1156" w:author="RAN4#97 - JOH, Nokia" w:date="2020-10-29T15:23:00Z">
        <w:r>
          <w:rPr>
            <w:rFonts w:eastAsia="MS Mincho"/>
          </w:rPr>
          <w:t>5.1.</w:t>
        </w:r>
        <w:r w:rsidR="009E5179">
          <w:rPr>
            <w:rFonts w:eastAsia="MS Mincho"/>
          </w:rPr>
          <w:t>9</w:t>
        </w:r>
        <w:r>
          <w:rPr>
            <w:rFonts w:eastAsia="MS Mincho"/>
          </w:rPr>
          <w:t>.3</w:t>
        </w:r>
        <w:r>
          <w:rPr>
            <w:rFonts w:eastAsia="MS Mincho"/>
          </w:rPr>
          <w:tab/>
          <w:t>Reference sensitivity exceptions</w:t>
        </w:r>
        <w:bookmarkEnd w:id="1155"/>
      </w:ins>
    </w:p>
    <w:p w14:paraId="710303D2" w14:textId="77777777" w:rsidR="00B437A4" w:rsidRDefault="00B437A4" w:rsidP="00B437A4">
      <w:pPr>
        <w:rPr>
          <w:ins w:id="1157" w:author="RAN4#97 - JOH, Nokia" w:date="2020-10-29T15:23:00Z"/>
          <w:rFonts w:ascii="Arial" w:eastAsia="MS Mincho" w:hAnsi="Arial" w:cs="Arial"/>
        </w:rPr>
      </w:pPr>
      <w:ins w:id="1158" w:author="RAN4#97 - JOH, Nokia" w:date="2020-10-29T15:23:00Z">
        <w:r>
          <w:rPr>
            <w:lang w:val="sv-SE"/>
          </w:rPr>
          <w:t xml:space="preserve"> </w:t>
        </w:r>
        <w:r>
          <w:rPr>
            <w:rFonts w:ascii="Arial" w:hAnsi="Arial" w:cs="Arial"/>
          </w:rPr>
          <w:t>In addition to its fallbacks, there is no particular MSD requirement needed for this band combination.</w:t>
        </w:r>
      </w:ins>
    </w:p>
    <w:p w14:paraId="060B2635" w14:textId="77777777" w:rsidR="00B437A4" w:rsidRDefault="00B437A4" w:rsidP="00E24E3F">
      <w:pPr>
        <w:rPr>
          <w:ins w:id="1159" w:author="RAN4#97 - JOH, Nokia" w:date="2020-10-29T15:29:00Z"/>
          <w:lang w:val="en-GB"/>
        </w:rPr>
      </w:pPr>
    </w:p>
    <w:p w14:paraId="0333A470" w14:textId="493A067C" w:rsidR="00103742" w:rsidRDefault="00103742">
      <w:pPr>
        <w:pStyle w:val="Heading3"/>
        <w:rPr>
          <w:ins w:id="1160" w:author="RAN4#97 - JOH, Nokia" w:date="2020-10-29T15:29:00Z"/>
          <w:rFonts w:eastAsia="Arial"/>
          <w:lang w:eastAsia="ja-JP"/>
        </w:rPr>
        <w:pPrChange w:id="1161" w:author="RAN4#97 - JOH, Nokia" w:date="2020-10-29T15:29:00Z">
          <w:pPr>
            <w:pStyle w:val="Heading2"/>
            <w:tabs>
              <w:tab w:val="left" w:pos="720"/>
            </w:tabs>
            <w:spacing w:after="240"/>
            <w:ind w:left="0" w:firstLine="0"/>
          </w:pPr>
        </w:pPrChange>
      </w:pPr>
      <w:bookmarkStart w:id="1162" w:name="_Toc49450062"/>
      <w:bookmarkStart w:id="1163" w:name="_Toc49450120"/>
      <w:bookmarkStart w:id="1164" w:name="_Toc49450185"/>
      <w:bookmarkStart w:id="1165" w:name="_Toc49450352"/>
      <w:bookmarkStart w:id="1166" w:name="_Toc49450418"/>
      <w:bookmarkStart w:id="1167" w:name="_Toc49450794"/>
      <w:bookmarkStart w:id="1168" w:name="_Toc49522561"/>
      <w:bookmarkStart w:id="1169" w:name="_Toc49522984"/>
      <w:bookmarkStart w:id="1170" w:name="_Toc49532098"/>
      <w:bookmarkStart w:id="1171" w:name="_Toc56157764"/>
      <w:ins w:id="1172" w:author="RAN4#97 - JOH, Nokia" w:date="2020-10-29T15:29:00Z">
        <w:r>
          <w:rPr>
            <w:lang w:eastAsia="ja-JP"/>
          </w:rPr>
          <w:t>5.1.10</w:t>
        </w:r>
        <w:r>
          <w:rPr>
            <w:lang w:eastAsia="ja-JP"/>
          </w:rPr>
          <w:tab/>
        </w:r>
        <w:bookmarkEnd w:id="1162"/>
        <w:bookmarkEnd w:id="1163"/>
        <w:bookmarkEnd w:id="1164"/>
        <w:bookmarkEnd w:id="1165"/>
        <w:bookmarkEnd w:id="1166"/>
        <w:bookmarkEnd w:id="1167"/>
        <w:bookmarkEnd w:id="1168"/>
        <w:bookmarkEnd w:id="1169"/>
        <w:bookmarkEnd w:id="1170"/>
        <w:r>
          <w:rPr>
            <w:lang w:eastAsia="ja-JP"/>
          </w:rPr>
          <w:t>DC_2-7-28-66_n7</w:t>
        </w:r>
        <w:bookmarkEnd w:id="1171"/>
      </w:ins>
    </w:p>
    <w:p w14:paraId="6F38194D" w14:textId="1754705C" w:rsidR="00103742" w:rsidRDefault="00103742">
      <w:pPr>
        <w:pStyle w:val="Heading4"/>
        <w:rPr>
          <w:ins w:id="1173" w:author="RAN4#97 - JOH, Nokia" w:date="2020-10-29T15:29:00Z"/>
          <w:lang w:eastAsia="en-US"/>
        </w:rPr>
        <w:pPrChange w:id="1174" w:author="RAN4#97 - JOH, Nokia" w:date="2020-10-29T15:29:00Z">
          <w:pPr>
            <w:tabs>
              <w:tab w:val="left" w:pos="420"/>
              <w:tab w:val="num" w:pos="680"/>
            </w:tabs>
            <w:overflowPunct/>
            <w:autoSpaceDE/>
            <w:autoSpaceDN/>
            <w:adjustRightInd/>
            <w:spacing w:before="100" w:beforeAutospacing="1" w:afterLines="100" w:after="240"/>
            <w:outlineLvl w:val="2"/>
          </w:pPr>
        </w:pPrChange>
      </w:pPr>
      <w:bookmarkStart w:id="1175" w:name="_Toc49450353"/>
      <w:bookmarkStart w:id="1176" w:name="_Toc49450419"/>
      <w:bookmarkStart w:id="1177" w:name="_Toc49450795"/>
      <w:bookmarkStart w:id="1178" w:name="_Toc49522562"/>
      <w:bookmarkStart w:id="1179" w:name="_Toc49522985"/>
      <w:bookmarkStart w:id="1180" w:name="_Toc49532099"/>
      <w:bookmarkStart w:id="1181" w:name="_Toc56157765"/>
      <w:ins w:id="1182" w:author="RAN4#97 - JOH, Nokia" w:date="2020-10-29T15:29:00Z">
        <w:r>
          <w:t>5.1.</w:t>
        </w:r>
      </w:ins>
      <w:ins w:id="1183" w:author="RAN4#97 - JOH, Nokia" w:date="2020-10-29T15:30:00Z">
        <w:r>
          <w:t>10</w:t>
        </w:r>
      </w:ins>
      <w:ins w:id="1184" w:author="RAN4#97 - JOH, Nokia" w:date="2020-10-29T15:29:00Z">
        <w:r>
          <w:t>.1</w:t>
        </w:r>
        <w:r>
          <w:tab/>
          <w:t xml:space="preserve"> </w:t>
        </w:r>
        <w:r>
          <w:rPr>
            <w:lang w:eastAsia="ja-JP"/>
          </w:rPr>
          <w:t>C</w:t>
        </w:r>
        <w:r>
          <w:t>onfigurations for EN-DC</w:t>
        </w:r>
        <w:bookmarkEnd w:id="1175"/>
        <w:bookmarkEnd w:id="1176"/>
        <w:bookmarkEnd w:id="1177"/>
        <w:bookmarkEnd w:id="1178"/>
        <w:bookmarkEnd w:id="1179"/>
        <w:bookmarkEnd w:id="1180"/>
        <w:bookmarkEnd w:id="1181"/>
      </w:ins>
    </w:p>
    <w:p w14:paraId="562F9D27" w14:textId="77777777" w:rsidR="00103742" w:rsidRDefault="00103742" w:rsidP="00103742">
      <w:pPr>
        <w:pStyle w:val="TH"/>
        <w:rPr>
          <w:ins w:id="1185" w:author="RAN4#97 - JOH, Nokia" w:date="2020-10-29T15:29:00Z"/>
          <w:rFonts w:eastAsia="Times New Roman"/>
          <w:lang w:val="en-GB"/>
        </w:rPr>
      </w:pPr>
      <w:ins w:id="1186" w:author="RAN4#97 - JOH, Nokia" w:date="2020-10-29T15:29:00Z">
        <w:r>
          <w:t>Table 5.1.x.1-1: Band combinations EN-DC (five bands)</w:t>
        </w:r>
      </w:ins>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103742" w14:paraId="7134409F" w14:textId="77777777" w:rsidTr="00103742">
        <w:trPr>
          <w:trHeight w:val="47"/>
          <w:tblHeader/>
          <w:jc w:val="center"/>
          <w:ins w:id="1187" w:author="RAN4#97 - JOH, Nokia" w:date="2020-10-29T15:29:00Z"/>
        </w:trPr>
        <w:tc>
          <w:tcPr>
            <w:tcW w:w="2537" w:type="dxa"/>
            <w:tcBorders>
              <w:top w:val="single" w:sz="4" w:space="0" w:color="auto"/>
              <w:left w:val="single" w:sz="4" w:space="0" w:color="auto"/>
              <w:bottom w:val="single" w:sz="4" w:space="0" w:color="auto"/>
              <w:right w:val="single" w:sz="4" w:space="0" w:color="auto"/>
            </w:tcBorders>
            <w:vAlign w:val="center"/>
            <w:hideMark/>
          </w:tcPr>
          <w:p w14:paraId="7BACCD96" w14:textId="77777777" w:rsidR="00103742" w:rsidRDefault="00103742">
            <w:pPr>
              <w:pStyle w:val="TAH"/>
              <w:rPr>
                <w:ins w:id="1188" w:author="RAN4#97 - JOH, Nokia" w:date="2020-10-29T15:29:00Z"/>
                <w:rFonts w:eastAsia="MS Mincho"/>
                <w:lang w:eastAsia="fi-FI"/>
              </w:rPr>
            </w:pPr>
            <w:ins w:id="1189" w:author="RAN4#97 - JOH, Nokia" w:date="2020-10-29T15:29:00Z">
              <w:r>
                <w:rPr>
                  <w:lang w:eastAsia="fi-FI"/>
                </w:rPr>
                <w:t>EN-DC</w:t>
              </w:r>
            </w:ins>
          </w:p>
          <w:p w14:paraId="2F57ED54" w14:textId="77777777" w:rsidR="00103742" w:rsidRDefault="00103742">
            <w:pPr>
              <w:pStyle w:val="TAH"/>
              <w:rPr>
                <w:ins w:id="1190" w:author="RAN4#97 - JOH, Nokia" w:date="2020-10-29T15:29:00Z"/>
                <w:rFonts w:eastAsiaTheme="minorEastAsia"/>
                <w:lang w:eastAsia="fi-FI"/>
              </w:rPr>
            </w:pPr>
            <w:ins w:id="1191" w:author="RAN4#97 - JOH, Nokia" w:date="2020-10-29T15:29:00Z">
              <w:r>
                <w:rPr>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B38707A" w14:textId="77777777" w:rsidR="00103742" w:rsidRDefault="00103742">
            <w:pPr>
              <w:pStyle w:val="TAH"/>
              <w:rPr>
                <w:ins w:id="1192" w:author="RAN4#97 - JOH, Nokia" w:date="2020-10-29T15:29:00Z"/>
                <w:rFonts w:eastAsia="MS Mincho"/>
                <w:lang w:eastAsia="fi-FI"/>
              </w:rPr>
            </w:pPr>
            <w:ins w:id="1193" w:author="RAN4#97 - JOH, Nokia" w:date="2020-10-29T15:29:00Z">
              <w:r>
                <w:rPr>
                  <w:lang w:eastAsia="fi-FI"/>
                </w:rPr>
                <w:t>Uplink EN-DC</w:t>
              </w:r>
            </w:ins>
          </w:p>
          <w:p w14:paraId="1F3FE4AB" w14:textId="77777777" w:rsidR="00103742" w:rsidRDefault="00103742">
            <w:pPr>
              <w:pStyle w:val="TAH"/>
              <w:rPr>
                <w:ins w:id="1194" w:author="RAN4#97 - JOH, Nokia" w:date="2020-10-29T15:29:00Z"/>
                <w:rFonts w:eastAsiaTheme="minorEastAsia"/>
                <w:lang w:eastAsia="fi-FI"/>
              </w:rPr>
            </w:pPr>
            <w:ins w:id="1195" w:author="RAN4#97 - JOH, Nokia" w:date="2020-10-29T15:29:00Z">
              <w:r>
                <w:rPr>
                  <w:lang w:eastAsia="fi-FI"/>
                </w:rPr>
                <w:t>configuration</w:t>
              </w:r>
            </w:ins>
          </w:p>
        </w:tc>
      </w:tr>
      <w:tr w:rsidR="00103742" w14:paraId="30F339FB" w14:textId="77777777" w:rsidTr="00103742">
        <w:trPr>
          <w:trHeight w:val="878"/>
          <w:jc w:val="center"/>
          <w:ins w:id="1196" w:author="RAN4#97 - JOH, Nokia" w:date="2020-10-29T15:29:00Z"/>
        </w:trPr>
        <w:tc>
          <w:tcPr>
            <w:tcW w:w="2537" w:type="dxa"/>
            <w:tcBorders>
              <w:top w:val="single" w:sz="4" w:space="0" w:color="auto"/>
              <w:left w:val="single" w:sz="4" w:space="0" w:color="auto"/>
              <w:bottom w:val="single" w:sz="4" w:space="0" w:color="auto"/>
              <w:right w:val="single" w:sz="4" w:space="0" w:color="auto"/>
            </w:tcBorders>
            <w:vAlign w:val="center"/>
            <w:hideMark/>
          </w:tcPr>
          <w:p w14:paraId="7C9FFF0E" w14:textId="77777777" w:rsidR="00103742" w:rsidRDefault="00103742">
            <w:pPr>
              <w:pStyle w:val="TAH"/>
              <w:rPr>
                <w:ins w:id="1197" w:author="RAN4#97 - JOH, Nokia" w:date="2020-10-29T15:29:00Z"/>
                <w:rFonts w:eastAsia="Times New Roman"/>
                <w:b w:val="0"/>
                <w:lang w:val="fi-FI"/>
              </w:rPr>
            </w:pPr>
            <w:ins w:id="1198" w:author="RAN4#97 - JOH, Nokia" w:date="2020-10-29T15:29:00Z">
              <w:r>
                <w:rPr>
                  <w:b w:val="0"/>
                  <w:lang w:val="fi-FI" w:eastAsia="fi-FI"/>
                </w:rPr>
                <w:t>DC_2A-7A-28A-66A_n7A</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2108C07D" w14:textId="77777777" w:rsidR="00103742" w:rsidRDefault="00103742">
            <w:pPr>
              <w:spacing w:after="0"/>
              <w:jc w:val="center"/>
              <w:rPr>
                <w:ins w:id="1199" w:author="RAN4#97 - JOH, Nokia" w:date="2020-10-29T15:29:00Z"/>
                <w:rFonts w:ascii="Arial" w:hAnsi="Arial" w:cs="Arial"/>
                <w:color w:val="000000"/>
                <w:sz w:val="18"/>
                <w:szCs w:val="18"/>
                <w:lang w:val="en-GB"/>
              </w:rPr>
            </w:pPr>
            <w:ins w:id="1200" w:author="RAN4#97 - JOH, Nokia" w:date="2020-10-29T15:29:00Z">
              <w:r>
                <w:rPr>
                  <w:rFonts w:ascii="Arial" w:hAnsi="Arial" w:cs="Arial"/>
                  <w:color w:val="000000"/>
                  <w:sz w:val="18"/>
                  <w:szCs w:val="18"/>
                </w:rPr>
                <w:t>DC_2A_n7A</w:t>
              </w:r>
            </w:ins>
          </w:p>
          <w:p w14:paraId="67CD2D63" w14:textId="77777777" w:rsidR="00103742" w:rsidRDefault="00103742">
            <w:pPr>
              <w:spacing w:after="0"/>
              <w:jc w:val="center"/>
              <w:rPr>
                <w:ins w:id="1201" w:author="RAN4#97 - JOH, Nokia" w:date="2020-10-29T15:29:00Z"/>
                <w:rFonts w:ascii="Arial" w:hAnsi="Arial" w:cs="Arial"/>
                <w:color w:val="000000"/>
                <w:sz w:val="18"/>
                <w:szCs w:val="18"/>
                <w:vertAlign w:val="superscript"/>
              </w:rPr>
            </w:pPr>
            <w:ins w:id="1202" w:author="RAN4#97 - JOH, Nokia" w:date="2020-10-29T15:29:00Z">
              <w:r>
                <w:rPr>
                  <w:rFonts w:ascii="Arial" w:hAnsi="Arial" w:cs="Arial"/>
                  <w:color w:val="000000"/>
                  <w:sz w:val="18"/>
                  <w:szCs w:val="18"/>
                </w:rPr>
                <w:t>DC_7A_n7A</w:t>
              </w:r>
              <w:r>
                <w:rPr>
                  <w:rFonts w:ascii="Arial" w:hAnsi="Arial" w:cs="Arial"/>
                  <w:color w:val="000000"/>
                  <w:sz w:val="18"/>
                  <w:szCs w:val="18"/>
                  <w:vertAlign w:val="superscript"/>
                </w:rPr>
                <w:t>4</w:t>
              </w:r>
            </w:ins>
          </w:p>
          <w:p w14:paraId="45530EB9" w14:textId="77777777" w:rsidR="00103742" w:rsidRDefault="00103742">
            <w:pPr>
              <w:spacing w:after="0"/>
              <w:jc w:val="center"/>
              <w:rPr>
                <w:ins w:id="1203" w:author="RAN4#97 - JOH, Nokia" w:date="2020-10-29T15:29:00Z"/>
                <w:rFonts w:ascii="Arial" w:hAnsi="Arial" w:cs="Arial"/>
                <w:color w:val="000000"/>
                <w:sz w:val="18"/>
                <w:szCs w:val="18"/>
              </w:rPr>
            </w:pPr>
            <w:ins w:id="1204" w:author="RAN4#97 - JOH, Nokia" w:date="2020-10-29T15:29:00Z">
              <w:r>
                <w:rPr>
                  <w:rFonts w:ascii="Arial" w:hAnsi="Arial" w:cs="Arial"/>
                  <w:color w:val="000000"/>
                  <w:sz w:val="18"/>
                  <w:szCs w:val="18"/>
                </w:rPr>
                <w:t>DC_28A_n7A</w:t>
              </w:r>
            </w:ins>
          </w:p>
          <w:p w14:paraId="1E68AE4B" w14:textId="77777777" w:rsidR="00103742" w:rsidRDefault="00103742">
            <w:pPr>
              <w:spacing w:after="0"/>
              <w:jc w:val="center"/>
              <w:rPr>
                <w:ins w:id="1205" w:author="RAN4#97 - JOH, Nokia" w:date="2020-10-29T15:29:00Z"/>
                <w:rFonts w:ascii="Arial" w:hAnsi="Arial" w:cs="Arial"/>
                <w:color w:val="000000"/>
                <w:sz w:val="18"/>
                <w:szCs w:val="18"/>
              </w:rPr>
            </w:pPr>
            <w:ins w:id="1206" w:author="RAN4#97 - JOH, Nokia" w:date="2020-10-29T15:29:00Z">
              <w:r>
                <w:rPr>
                  <w:rFonts w:ascii="Arial" w:hAnsi="Arial" w:cs="Arial"/>
                  <w:color w:val="000000"/>
                  <w:sz w:val="18"/>
                  <w:szCs w:val="18"/>
                </w:rPr>
                <w:t>DC_66A_n7A</w:t>
              </w:r>
            </w:ins>
          </w:p>
        </w:tc>
      </w:tr>
      <w:tr w:rsidR="00103742" w14:paraId="7E0BD706" w14:textId="77777777" w:rsidTr="00103742">
        <w:trPr>
          <w:trHeight w:val="245"/>
          <w:jc w:val="center"/>
          <w:ins w:id="1207" w:author="RAN4#97 - JOH, Nokia" w:date="2020-10-29T15:29:00Z"/>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14:paraId="7E0417A3" w14:textId="77777777" w:rsidR="00103742" w:rsidRDefault="00103742">
            <w:pPr>
              <w:spacing w:after="0"/>
              <w:rPr>
                <w:ins w:id="1208" w:author="RAN4#97 - JOH, Nokia" w:date="2020-10-29T15:29:00Z"/>
                <w:rFonts w:ascii="Arial" w:hAnsi="Arial" w:cs="Arial"/>
                <w:color w:val="000000"/>
                <w:sz w:val="18"/>
                <w:szCs w:val="18"/>
                <w:lang w:val="en-GB"/>
              </w:rPr>
            </w:pPr>
            <w:ins w:id="1209" w:author="RAN4#97 - JOH, Nokia" w:date="2020-10-29T15:29:00Z">
              <w:r>
                <w:rPr>
                  <w:rFonts w:eastAsia="MS PGothic"/>
                </w:rPr>
                <w:t>NOTE 4:</w:t>
              </w:r>
              <w:r>
                <w:rPr>
                  <w:rFonts w:eastAsia="MS PGothic"/>
                </w:rPr>
                <w:tab/>
                <w:t>Only single switched UL is supported</w:t>
              </w:r>
            </w:ins>
          </w:p>
        </w:tc>
      </w:tr>
    </w:tbl>
    <w:p w14:paraId="2745097A" w14:textId="77777777" w:rsidR="00103742" w:rsidRDefault="00103742" w:rsidP="00103742">
      <w:pPr>
        <w:rPr>
          <w:ins w:id="1210" w:author="RAN4#97 - JOH, Nokia" w:date="2020-10-29T15:29:00Z"/>
          <w:rFonts w:eastAsiaTheme="minorEastAsia"/>
          <w:lang w:val="en-GB" w:eastAsia="en-US"/>
        </w:rPr>
      </w:pPr>
    </w:p>
    <w:p w14:paraId="1E895062" w14:textId="1AF4CDF1" w:rsidR="00103742" w:rsidRDefault="00103742">
      <w:pPr>
        <w:pStyle w:val="Heading4"/>
        <w:rPr>
          <w:ins w:id="1211" w:author="RAN4#97 - JOH, Nokia" w:date="2020-10-29T15:29:00Z"/>
        </w:rPr>
        <w:pPrChange w:id="1212" w:author="RAN4#97 - JOH, Nokia" w:date="2020-10-29T15:29:00Z">
          <w:pPr>
            <w:tabs>
              <w:tab w:val="left" w:pos="420"/>
              <w:tab w:val="num" w:pos="680"/>
            </w:tabs>
            <w:overflowPunct/>
            <w:autoSpaceDE/>
            <w:autoSpaceDN/>
            <w:adjustRightInd/>
            <w:spacing w:before="100" w:beforeAutospacing="1" w:afterLines="100" w:after="240"/>
            <w:outlineLvl w:val="2"/>
          </w:pPr>
        </w:pPrChange>
      </w:pPr>
      <w:bookmarkStart w:id="1213" w:name="_Toc49450354"/>
      <w:bookmarkStart w:id="1214" w:name="_Toc49450420"/>
      <w:bookmarkStart w:id="1215" w:name="_Toc49450796"/>
      <w:bookmarkStart w:id="1216" w:name="_Toc49522563"/>
      <w:bookmarkStart w:id="1217" w:name="_Toc49522986"/>
      <w:bookmarkStart w:id="1218" w:name="_Toc49532100"/>
      <w:bookmarkStart w:id="1219" w:name="_Toc56157766"/>
      <w:ins w:id="1220" w:author="RAN4#97 - JOH, Nokia" w:date="2020-10-29T15:29:00Z">
        <w:r>
          <w:t>5.1.</w:t>
        </w:r>
      </w:ins>
      <w:ins w:id="1221" w:author="RAN4#97 - JOH, Nokia" w:date="2020-10-29T15:30:00Z">
        <w:r>
          <w:t>10</w:t>
        </w:r>
      </w:ins>
      <w:ins w:id="1222" w:author="RAN4#97 - JOH, Nokia" w:date="2020-10-29T15:29:00Z">
        <w:r>
          <w:t>.2</w:t>
        </w:r>
        <w:r>
          <w:rPr>
            <w:lang w:eastAsia="sv-SE"/>
          </w:rPr>
          <w:tab/>
          <w:t xml:space="preserve"> </w:t>
        </w:r>
        <w:r>
          <w:t>∆T</w:t>
        </w:r>
        <w:r>
          <w:rPr>
            <w:vertAlign w:val="subscript"/>
          </w:rPr>
          <w:t>IB</w:t>
        </w:r>
        <w:r>
          <w:t xml:space="preserve"> and ∆R</w:t>
        </w:r>
        <w:r>
          <w:rPr>
            <w:vertAlign w:val="subscript"/>
          </w:rPr>
          <w:t>IB</w:t>
        </w:r>
        <w:r>
          <w:t xml:space="preserve"> values</w:t>
        </w:r>
        <w:bookmarkEnd w:id="1213"/>
        <w:bookmarkEnd w:id="1214"/>
        <w:bookmarkEnd w:id="1215"/>
        <w:bookmarkEnd w:id="1216"/>
        <w:bookmarkEnd w:id="1217"/>
        <w:bookmarkEnd w:id="1218"/>
        <w:bookmarkEnd w:id="1219"/>
      </w:ins>
    </w:p>
    <w:p w14:paraId="14DD88E2" w14:textId="77777777" w:rsidR="00103742" w:rsidRDefault="00103742" w:rsidP="00103742">
      <w:pPr>
        <w:pStyle w:val="TH"/>
        <w:rPr>
          <w:ins w:id="1223" w:author="RAN4#97 - JOH, Nokia" w:date="2020-10-29T15:29:00Z"/>
          <w:rFonts w:eastAsia="Times New Roman"/>
          <w:lang w:val="en-GB" w:eastAsia="en-US"/>
        </w:rPr>
      </w:pPr>
      <w:ins w:id="1224" w:author="RAN4#97 - JOH, Nokia" w:date="2020-10-29T15:29:00Z">
        <w:r>
          <w:t>Table 5.1.x.2-1: ΔT</w:t>
        </w:r>
        <w:r>
          <w:rPr>
            <w:vertAlign w:val="subscript"/>
          </w:rPr>
          <w:t>IB,c</w:t>
        </w:r>
        <w:r>
          <w:t xml:space="preserve"> due to EN-DC(five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103742" w14:paraId="17C11E68" w14:textId="77777777" w:rsidTr="00103742">
        <w:trPr>
          <w:tblHeader/>
          <w:jc w:val="center"/>
          <w:ins w:id="1225" w:author="RAN4#97 - JOH, Nokia" w:date="2020-10-29T15:29:00Z"/>
        </w:trPr>
        <w:tc>
          <w:tcPr>
            <w:tcW w:w="1535" w:type="dxa"/>
            <w:tcBorders>
              <w:top w:val="single" w:sz="4" w:space="0" w:color="auto"/>
              <w:left w:val="single" w:sz="4" w:space="0" w:color="auto"/>
              <w:bottom w:val="single" w:sz="4" w:space="0" w:color="auto"/>
              <w:right w:val="single" w:sz="4" w:space="0" w:color="auto"/>
            </w:tcBorders>
            <w:vAlign w:val="center"/>
            <w:hideMark/>
          </w:tcPr>
          <w:p w14:paraId="11D9124F" w14:textId="77777777" w:rsidR="00103742" w:rsidRDefault="00103742">
            <w:pPr>
              <w:pStyle w:val="TAH"/>
              <w:rPr>
                <w:ins w:id="1226" w:author="RAN4#97 - JOH, Nokia" w:date="2020-10-29T15:29:00Z"/>
              </w:rPr>
            </w:pPr>
            <w:ins w:id="1227" w:author="RAN4#97 - JOH, Nokia" w:date="2020-10-29T15:29: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FA009C2" w14:textId="77777777" w:rsidR="00103742" w:rsidRDefault="00103742">
            <w:pPr>
              <w:pStyle w:val="TAH"/>
              <w:rPr>
                <w:ins w:id="1228" w:author="RAN4#97 - JOH, Nokia" w:date="2020-10-29T15:29:00Z"/>
              </w:rPr>
            </w:pPr>
            <w:ins w:id="1229" w:author="RAN4#97 - JOH, Nokia" w:date="2020-10-29T15:29: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9A345FF" w14:textId="77777777" w:rsidR="00103742" w:rsidRDefault="00103742">
            <w:pPr>
              <w:pStyle w:val="TAH"/>
              <w:rPr>
                <w:ins w:id="1230" w:author="RAN4#97 - JOH, Nokia" w:date="2020-10-29T15:29:00Z"/>
              </w:rPr>
            </w:pPr>
            <w:ins w:id="1231" w:author="RAN4#97 - JOH, Nokia" w:date="2020-10-29T15:29:00Z">
              <w:r>
                <w:t>ΔT</w:t>
              </w:r>
              <w:r>
                <w:rPr>
                  <w:vertAlign w:val="subscript"/>
                </w:rPr>
                <w:t>IB,c</w:t>
              </w:r>
              <w:r>
                <w:t xml:space="preserve"> [dB]</w:t>
              </w:r>
            </w:ins>
          </w:p>
        </w:tc>
      </w:tr>
      <w:tr w:rsidR="00103742" w14:paraId="05F63B2D" w14:textId="77777777" w:rsidTr="00103742">
        <w:trPr>
          <w:jc w:val="center"/>
          <w:ins w:id="1232" w:author="RAN4#97 - JOH, Nokia" w:date="2020-10-29T15:2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6B83C4B" w14:textId="77777777" w:rsidR="00103742" w:rsidRDefault="00103742">
            <w:pPr>
              <w:keepNext/>
              <w:keepLines/>
              <w:jc w:val="center"/>
              <w:rPr>
                <w:ins w:id="1233" w:author="RAN4#97 - JOH, Nokia" w:date="2020-10-29T15:29:00Z"/>
                <w:rFonts w:ascii="Arial" w:hAnsi="Arial" w:cs="Arial"/>
                <w:sz w:val="18"/>
              </w:rPr>
            </w:pPr>
            <w:ins w:id="1234" w:author="RAN4#97 - JOH, Nokia" w:date="2020-10-29T15:29:00Z">
              <w:r>
                <w:rPr>
                  <w:rFonts w:ascii="Arial" w:hAnsi="Arial" w:cs="Arial"/>
                  <w:sz w:val="18"/>
                </w:rPr>
                <w:t>DC_2-7-28-66_n7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4EDF225" w14:textId="77777777" w:rsidR="00103742" w:rsidRDefault="00103742">
            <w:pPr>
              <w:pStyle w:val="TAC"/>
              <w:rPr>
                <w:ins w:id="1235" w:author="RAN4#97 - JOH, Nokia" w:date="2020-10-29T15:29:00Z"/>
                <w:rFonts w:cs="Arial"/>
              </w:rPr>
            </w:pPr>
            <w:ins w:id="1236" w:author="RAN4#97 - JOH, Nokia" w:date="2020-10-29T15:29:00Z">
              <w:r>
                <w:rPr>
                  <w:rFonts w:cs="Arial"/>
                </w:rPr>
                <w:t>2</w:t>
              </w:r>
            </w:ins>
          </w:p>
        </w:tc>
        <w:tc>
          <w:tcPr>
            <w:tcW w:w="2340" w:type="dxa"/>
            <w:tcBorders>
              <w:top w:val="single" w:sz="4" w:space="0" w:color="auto"/>
              <w:left w:val="single" w:sz="4" w:space="0" w:color="auto"/>
              <w:bottom w:val="single" w:sz="4" w:space="0" w:color="auto"/>
              <w:right w:val="single" w:sz="4" w:space="0" w:color="auto"/>
            </w:tcBorders>
            <w:hideMark/>
          </w:tcPr>
          <w:p w14:paraId="776F5AAB" w14:textId="77777777" w:rsidR="00103742" w:rsidRDefault="00103742">
            <w:pPr>
              <w:pStyle w:val="TAC"/>
              <w:rPr>
                <w:ins w:id="1237" w:author="RAN4#97 - JOH, Nokia" w:date="2020-10-29T15:29:00Z"/>
                <w:rFonts w:cs="Arial"/>
              </w:rPr>
            </w:pPr>
            <w:ins w:id="1238" w:author="RAN4#97 - JOH, Nokia" w:date="2020-10-29T15:29:00Z">
              <w:r>
                <w:rPr>
                  <w:rFonts w:cs="Arial"/>
                </w:rPr>
                <w:t>0.5</w:t>
              </w:r>
            </w:ins>
          </w:p>
        </w:tc>
      </w:tr>
      <w:tr w:rsidR="00103742" w14:paraId="5BE194D8" w14:textId="77777777" w:rsidTr="00103742">
        <w:trPr>
          <w:jc w:val="center"/>
          <w:ins w:id="1239"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248D3EF" w14:textId="77777777" w:rsidR="00103742" w:rsidRDefault="00103742">
            <w:pPr>
              <w:overflowPunct/>
              <w:autoSpaceDE/>
              <w:autoSpaceDN/>
              <w:adjustRightInd/>
              <w:spacing w:after="0"/>
              <w:rPr>
                <w:ins w:id="1240" w:author="RAN4#97 - JOH, Nokia" w:date="2020-10-29T15:29: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EF76691" w14:textId="77777777" w:rsidR="00103742" w:rsidRDefault="00103742">
            <w:pPr>
              <w:pStyle w:val="TAC"/>
              <w:rPr>
                <w:ins w:id="1241" w:author="RAN4#97 - JOH, Nokia" w:date="2020-10-29T15:29:00Z"/>
                <w:rFonts w:cs="Arial"/>
              </w:rPr>
            </w:pPr>
            <w:ins w:id="1242" w:author="RAN4#97 - JOH, Nokia" w:date="2020-10-29T15:29: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0426B45A" w14:textId="77777777" w:rsidR="00103742" w:rsidRDefault="00103742">
            <w:pPr>
              <w:pStyle w:val="TAC"/>
              <w:rPr>
                <w:ins w:id="1243" w:author="RAN4#97 - JOH, Nokia" w:date="2020-10-29T15:29:00Z"/>
                <w:rFonts w:cs="Arial"/>
              </w:rPr>
            </w:pPr>
            <w:ins w:id="1244" w:author="RAN4#97 - JOH, Nokia" w:date="2020-10-29T15:29:00Z">
              <w:r>
                <w:rPr>
                  <w:rFonts w:cs="Arial"/>
                </w:rPr>
                <w:t>0.5</w:t>
              </w:r>
            </w:ins>
          </w:p>
        </w:tc>
      </w:tr>
      <w:tr w:rsidR="00103742" w14:paraId="5D494CAE" w14:textId="77777777" w:rsidTr="00103742">
        <w:trPr>
          <w:jc w:val="center"/>
          <w:ins w:id="1245"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8180C7D" w14:textId="77777777" w:rsidR="00103742" w:rsidRDefault="00103742">
            <w:pPr>
              <w:overflowPunct/>
              <w:autoSpaceDE/>
              <w:autoSpaceDN/>
              <w:adjustRightInd/>
              <w:spacing w:after="0"/>
              <w:rPr>
                <w:ins w:id="1246" w:author="RAN4#97 - JOH, Nokia" w:date="2020-10-29T15:29: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DA41870" w14:textId="77777777" w:rsidR="00103742" w:rsidRDefault="00103742">
            <w:pPr>
              <w:pStyle w:val="TAC"/>
              <w:rPr>
                <w:ins w:id="1247" w:author="RAN4#97 - JOH, Nokia" w:date="2020-10-29T15:29:00Z"/>
                <w:rFonts w:eastAsiaTheme="minorEastAsia" w:cs="Arial"/>
              </w:rPr>
            </w:pPr>
            <w:ins w:id="1248" w:author="RAN4#97 - JOH, Nokia" w:date="2020-10-29T15:29:00Z">
              <w:r>
                <w:rPr>
                  <w:rFonts w:cs="Arial"/>
                </w:rPr>
                <w:t>28</w:t>
              </w:r>
            </w:ins>
          </w:p>
        </w:tc>
        <w:tc>
          <w:tcPr>
            <w:tcW w:w="2340" w:type="dxa"/>
            <w:tcBorders>
              <w:top w:val="single" w:sz="4" w:space="0" w:color="auto"/>
              <w:left w:val="single" w:sz="4" w:space="0" w:color="auto"/>
              <w:bottom w:val="single" w:sz="4" w:space="0" w:color="auto"/>
              <w:right w:val="single" w:sz="4" w:space="0" w:color="auto"/>
            </w:tcBorders>
            <w:hideMark/>
          </w:tcPr>
          <w:p w14:paraId="2B4A5270" w14:textId="77777777" w:rsidR="00103742" w:rsidRDefault="00103742">
            <w:pPr>
              <w:pStyle w:val="TAC"/>
              <w:rPr>
                <w:ins w:id="1249" w:author="RAN4#97 - JOH, Nokia" w:date="2020-10-29T15:29:00Z"/>
                <w:rFonts w:eastAsia="Times New Roman" w:cs="Arial"/>
              </w:rPr>
            </w:pPr>
            <w:ins w:id="1250" w:author="RAN4#97 - JOH, Nokia" w:date="2020-10-29T15:29:00Z">
              <w:r>
                <w:rPr>
                  <w:rFonts w:cs="Arial"/>
                </w:rPr>
                <w:t>0.6</w:t>
              </w:r>
            </w:ins>
          </w:p>
        </w:tc>
      </w:tr>
      <w:tr w:rsidR="00103742" w14:paraId="4F4AAE17" w14:textId="77777777" w:rsidTr="00103742">
        <w:trPr>
          <w:jc w:val="center"/>
          <w:ins w:id="1251"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00F9FAD" w14:textId="77777777" w:rsidR="00103742" w:rsidRDefault="00103742">
            <w:pPr>
              <w:overflowPunct/>
              <w:autoSpaceDE/>
              <w:autoSpaceDN/>
              <w:adjustRightInd/>
              <w:spacing w:after="0"/>
              <w:rPr>
                <w:ins w:id="1252" w:author="RAN4#97 - JOH, Nokia" w:date="2020-10-29T15:29: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526DA256" w14:textId="77777777" w:rsidR="00103742" w:rsidRDefault="00103742">
            <w:pPr>
              <w:pStyle w:val="TAC"/>
              <w:rPr>
                <w:ins w:id="1253" w:author="RAN4#97 - JOH, Nokia" w:date="2020-10-29T15:29:00Z"/>
                <w:rFonts w:cs="Arial"/>
              </w:rPr>
            </w:pPr>
            <w:ins w:id="1254" w:author="RAN4#97 - JOH, Nokia" w:date="2020-10-29T15:29:00Z">
              <w:r>
                <w:rPr>
                  <w:rFonts w:cs="Arial"/>
                </w:rPr>
                <w:t>66</w:t>
              </w:r>
            </w:ins>
          </w:p>
        </w:tc>
        <w:tc>
          <w:tcPr>
            <w:tcW w:w="2340" w:type="dxa"/>
            <w:tcBorders>
              <w:top w:val="single" w:sz="4" w:space="0" w:color="auto"/>
              <w:left w:val="single" w:sz="4" w:space="0" w:color="auto"/>
              <w:bottom w:val="single" w:sz="4" w:space="0" w:color="auto"/>
              <w:right w:val="single" w:sz="4" w:space="0" w:color="auto"/>
            </w:tcBorders>
            <w:hideMark/>
          </w:tcPr>
          <w:p w14:paraId="52F9AC0F" w14:textId="77777777" w:rsidR="00103742" w:rsidRDefault="00103742">
            <w:pPr>
              <w:pStyle w:val="TAC"/>
              <w:rPr>
                <w:ins w:id="1255" w:author="RAN4#97 - JOH, Nokia" w:date="2020-10-29T15:29:00Z"/>
                <w:rFonts w:cs="Arial"/>
              </w:rPr>
            </w:pPr>
            <w:ins w:id="1256" w:author="RAN4#97 - JOH, Nokia" w:date="2020-10-29T15:29:00Z">
              <w:r>
                <w:rPr>
                  <w:rFonts w:cs="Arial"/>
                </w:rPr>
                <w:t>0.5</w:t>
              </w:r>
            </w:ins>
          </w:p>
        </w:tc>
      </w:tr>
      <w:tr w:rsidR="00103742" w14:paraId="2E7F6D40" w14:textId="77777777" w:rsidTr="00103742">
        <w:trPr>
          <w:jc w:val="center"/>
          <w:ins w:id="1257"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057EBF" w14:textId="77777777" w:rsidR="00103742" w:rsidRDefault="00103742">
            <w:pPr>
              <w:overflowPunct/>
              <w:autoSpaceDE/>
              <w:autoSpaceDN/>
              <w:adjustRightInd/>
              <w:spacing w:after="0"/>
              <w:rPr>
                <w:ins w:id="1258" w:author="RAN4#97 - JOH, Nokia" w:date="2020-10-29T15:29: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0DC4FCA" w14:textId="77777777" w:rsidR="00103742" w:rsidRDefault="00103742">
            <w:pPr>
              <w:pStyle w:val="TAC"/>
              <w:rPr>
                <w:ins w:id="1259" w:author="RAN4#97 - JOH, Nokia" w:date="2020-10-29T15:29:00Z"/>
                <w:rFonts w:cs="Arial"/>
              </w:rPr>
            </w:pPr>
            <w:ins w:id="1260" w:author="RAN4#97 - JOH, Nokia" w:date="2020-10-29T15:29:00Z">
              <w:r>
                <w:rPr>
                  <w:rFonts w:cs="Arial"/>
                </w:rPr>
                <w:t>n7</w:t>
              </w:r>
            </w:ins>
          </w:p>
        </w:tc>
        <w:tc>
          <w:tcPr>
            <w:tcW w:w="2340" w:type="dxa"/>
            <w:tcBorders>
              <w:top w:val="single" w:sz="4" w:space="0" w:color="auto"/>
              <w:left w:val="single" w:sz="4" w:space="0" w:color="auto"/>
              <w:bottom w:val="single" w:sz="4" w:space="0" w:color="auto"/>
              <w:right w:val="single" w:sz="4" w:space="0" w:color="auto"/>
            </w:tcBorders>
            <w:hideMark/>
          </w:tcPr>
          <w:p w14:paraId="6EEDA929" w14:textId="77777777" w:rsidR="00103742" w:rsidRDefault="00103742">
            <w:pPr>
              <w:pStyle w:val="TAC"/>
              <w:rPr>
                <w:ins w:id="1261" w:author="RAN4#97 - JOH, Nokia" w:date="2020-10-29T15:29:00Z"/>
                <w:rFonts w:cs="Arial"/>
              </w:rPr>
            </w:pPr>
            <w:ins w:id="1262" w:author="RAN4#97 - JOH, Nokia" w:date="2020-10-29T15:29:00Z">
              <w:r>
                <w:rPr>
                  <w:rFonts w:cs="Arial"/>
                </w:rPr>
                <w:t>0.5</w:t>
              </w:r>
            </w:ins>
          </w:p>
        </w:tc>
      </w:tr>
    </w:tbl>
    <w:p w14:paraId="698F04B1" w14:textId="77777777" w:rsidR="00103742" w:rsidRDefault="00103742" w:rsidP="00103742">
      <w:pPr>
        <w:rPr>
          <w:ins w:id="1263" w:author="RAN4#97 - JOH, Nokia" w:date="2020-10-29T15:29:00Z"/>
          <w:rFonts w:eastAsiaTheme="minorEastAsia"/>
          <w:lang w:val="en-GB" w:eastAsia="en-US"/>
        </w:rPr>
      </w:pPr>
    </w:p>
    <w:p w14:paraId="2EB3EF57" w14:textId="77777777" w:rsidR="00103742" w:rsidRDefault="00103742" w:rsidP="00103742">
      <w:pPr>
        <w:keepNext/>
        <w:keepLines/>
        <w:spacing w:before="60"/>
        <w:jc w:val="center"/>
        <w:rPr>
          <w:ins w:id="1264" w:author="RAN4#97 - JOH, Nokia" w:date="2020-10-29T15:29:00Z"/>
          <w:rFonts w:ascii="Arial" w:eastAsia="Times New Roman" w:hAnsi="Arial" w:cs="Arial"/>
          <w:b/>
        </w:rPr>
      </w:pPr>
      <w:ins w:id="1265" w:author="RAN4#97 - JOH, Nokia" w:date="2020-10-29T15:29:00Z">
        <w:r>
          <w:rPr>
            <w:rFonts w:ascii="Arial" w:hAnsi="Arial" w:cs="Arial"/>
            <w:b/>
          </w:rPr>
          <w:t>Table 5.1.x.2-2: ΔR</w:t>
        </w:r>
        <w:r>
          <w:rPr>
            <w:rFonts w:ascii="Arial" w:hAnsi="Arial" w:cs="Arial"/>
            <w:b/>
            <w:vertAlign w:val="subscript"/>
          </w:rPr>
          <w:t>IB,c</w:t>
        </w:r>
        <w:r>
          <w:rPr>
            <w:rFonts w:ascii="Arial" w:hAnsi="Arial" w:cs="Arial"/>
            <w:b/>
          </w:rP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103742" w14:paraId="78105F08" w14:textId="77777777" w:rsidTr="00103742">
        <w:trPr>
          <w:trHeight w:val="467"/>
          <w:tblHeader/>
          <w:jc w:val="center"/>
          <w:ins w:id="1266" w:author="RAN4#97 - JOH, Nokia" w:date="2020-10-29T15:29:00Z"/>
        </w:trPr>
        <w:tc>
          <w:tcPr>
            <w:tcW w:w="1535" w:type="dxa"/>
            <w:tcBorders>
              <w:top w:val="single" w:sz="4" w:space="0" w:color="auto"/>
              <w:left w:val="single" w:sz="4" w:space="0" w:color="auto"/>
              <w:bottom w:val="single" w:sz="4" w:space="0" w:color="auto"/>
              <w:right w:val="single" w:sz="4" w:space="0" w:color="auto"/>
            </w:tcBorders>
            <w:vAlign w:val="center"/>
            <w:hideMark/>
          </w:tcPr>
          <w:p w14:paraId="47F1ABCE" w14:textId="77777777" w:rsidR="00103742" w:rsidRDefault="00103742">
            <w:pPr>
              <w:pStyle w:val="TAH"/>
              <w:rPr>
                <w:ins w:id="1267" w:author="RAN4#97 - JOH, Nokia" w:date="2020-10-29T15:29:00Z"/>
              </w:rPr>
            </w:pPr>
            <w:ins w:id="1268" w:author="RAN4#97 - JOH, Nokia" w:date="2020-10-29T15:29: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D58D774" w14:textId="77777777" w:rsidR="00103742" w:rsidRDefault="00103742">
            <w:pPr>
              <w:pStyle w:val="TAH"/>
              <w:rPr>
                <w:ins w:id="1269" w:author="RAN4#97 - JOH, Nokia" w:date="2020-10-29T15:29:00Z"/>
              </w:rPr>
            </w:pPr>
            <w:ins w:id="1270" w:author="RAN4#97 - JOH, Nokia" w:date="2020-10-29T15:29: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44E39E8" w14:textId="77777777" w:rsidR="00103742" w:rsidRDefault="00103742">
            <w:pPr>
              <w:pStyle w:val="TAH"/>
              <w:rPr>
                <w:ins w:id="1271" w:author="RAN4#97 - JOH, Nokia" w:date="2020-10-29T15:29:00Z"/>
              </w:rPr>
            </w:pPr>
            <w:ins w:id="1272" w:author="RAN4#97 - JOH, Nokia" w:date="2020-10-29T15:29:00Z">
              <w:r>
                <w:t>ΔR</w:t>
              </w:r>
              <w:r>
                <w:rPr>
                  <w:vertAlign w:val="subscript"/>
                </w:rPr>
                <w:t>IB</w:t>
              </w:r>
              <w:r>
                <w:t xml:space="preserve"> [dB]</w:t>
              </w:r>
            </w:ins>
          </w:p>
        </w:tc>
      </w:tr>
      <w:tr w:rsidR="00103742" w14:paraId="253E71FA" w14:textId="77777777" w:rsidTr="00103742">
        <w:trPr>
          <w:jc w:val="center"/>
          <w:ins w:id="1273" w:author="RAN4#97 - JOH, Nokia" w:date="2020-10-29T15:29: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71AA986" w14:textId="77777777" w:rsidR="00103742" w:rsidRDefault="00103742">
            <w:pPr>
              <w:keepNext/>
              <w:keepLines/>
              <w:jc w:val="center"/>
              <w:rPr>
                <w:ins w:id="1274" w:author="RAN4#97 - JOH, Nokia" w:date="2020-10-29T15:29:00Z"/>
                <w:rFonts w:ascii="Arial" w:hAnsi="Arial" w:cs="Arial"/>
                <w:sz w:val="18"/>
              </w:rPr>
            </w:pPr>
            <w:ins w:id="1275" w:author="RAN4#97 - JOH, Nokia" w:date="2020-10-29T15:29:00Z">
              <w:r>
                <w:rPr>
                  <w:rFonts w:ascii="Arial" w:hAnsi="Arial" w:cs="Arial"/>
                  <w:sz w:val="18"/>
                </w:rPr>
                <w:t>DC_2-7-28-66_n7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4E637A5" w14:textId="77777777" w:rsidR="00103742" w:rsidRDefault="00103742">
            <w:pPr>
              <w:pStyle w:val="TAC"/>
              <w:rPr>
                <w:ins w:id="1276" w:author="RAN4#97 - JOH, Nokia" w:date="2020-10-29T15:29:00Z"/>
                <w:rFonts w:cs="Arial"/>
              </w:rPr>
            </w:pPr>
            <w:ins w:id="1277" w:author="RAN4#97 - JOH, Nokia" w:date="2020-10-29T15:29:00Z">
              <w:r>
                <w:rPr>
                  <w:rFonts w:cs="Arial"/>
                </w:rPr>
                <w:t>2</w:t>
              </w:r>
            </w:ins>
          </w:p>
        </w:tc>
        <w:tc>
          <w:tcPr>
            <w:tcW w:w="2340" w:type="dxa"/>
            <w:tcBorders>
              <w:top w:val="single" w:sz="4" w:space="0" w:color="auto"/>
              <w:left w:val="single" w:sz="4" w:space="0" w:color="auto"/>
              <w:bottom w:val="single" w:sz="4" w:space="0" w:color="auto"/>
              <w:right w:val="single" w:sz="4" w:space="0" w:color="auto"/>
            </w:tcBorders>
            <w:hideMark/>
          </w:tcPr>
          <w:p w14:paraId="4EF19719" w14:textId="77777777" w:rsidR="00103742" w:rsidRDefault="00103742">
            <w:pPr>
              <w:pStyle w:val="TAC"/>
              <w:rPr>
                <w:ins w:id="1278" w:author="RAN4#97 - JOH, Nokia" w:date="2020-10-29T15:29:00Z"/>
                <w:rFonts w:cs="Arial"/>
              </w:rPr>
            </w:pPr>
            <w:ins w:id="1279" w:author="RAN4#97 - JOH, Nokia" w:date="2020-10-29T15:29:00Z">
              <w:r>
                <w:rPr>
                  <w:rFonts w:cs="Arial"/>
                </w:rPr>
                <w:t>0.3</w:t>
              </w:r>
            </w:ins>
          </w:p>
        </w:tc>
      </w:tr>
      <w:tr w:rsidR="00103742" w14:paraId="101F06C7" w14:textId="77777777" w:rsidTr="00103742">
        <w:trPr>
          <w:jc w:val="center"/>
          <w:ins w:id="1280"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7A739C4" w14:textId="77777777" w:rsidR="00103742" w:rsidRDefault="00103742">
            <w:pPr>
              <w:overflowPunct/>
              <w:autoSpaceDE/>
              <w:autoSpaceDN/>
              <w:adjustRightInd/>
              <w:spacing w:after="0"/>
              <w:rPr>
                <w:ins w:id="1281" w:author="RAN4#97 - JOH, Nokia" w:date="2020-10-29T15:29: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5600C04" w14:textId="77777777" w:rsidR="00103742" w:rsidRDefault="00103742">
            <w:pPr>
              <w:pStyle w:val="TAC"/>
              <w:rPr>
                <w:ins w:id="1282" w:author="RAN4#97 - JOH, Nokia" w:date="2020-10-29T15:29:00Z"/>
                <w:rFonts w:cs="Arial"/>
              </w:rPr>
            </w:pPr>
            <w:ins w:id="1283" w:author="RAN4#97 - JOH, Nokia" w:date="2020-10-29T15:29: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20B9B9F1" w14:textId="77777777" w:rsidR="00103742" w:rsidRDefault="00103742">
            <w:pPr>
              <w:pStyle w:val="TAC"/>
              <w:rPr>
                <w:ins w:id="1284" w:author="RAN4#97 - JOH, Nokia" w:date="2020-10-29T15:29:00Z"/>
                <w:rFonts w:cs="Arial"/>
              </w:rPr>
            </w:pPr>
            <w:ins w:id="1285" w:author="RAN4#97 - JOH, Nokia" w:date="2020-10-29T15:29:00Z">
              <w:r>
                <w:rPr>
                  <w:rFonts w:cs="Arial"/>
                </w:rPr>
                <w:t>0.5</w:t>
              </w:r>
            </w:ins>
          </w:p>
        </w:tc>
      </w:tr>
      <w:tr w:rsidR="00103742" w14:paraId="73BD751A" w14:textId="77777777" w:rsidTr="00103742">
        <w:trPr>
          <w:jc w:val="center"/>
          <w:ins w:id="1286"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153CAED" w14:textId="77777777" w:rsidR="00103742" w:rsidRDefault="00103742">
            <w:pPr>
              <w:overflowPunct/>
              <w:autoSpaceDE/>
              <w:autoSpaceDN/>
              <w:adjustRightInd/>
              <w:spacing w:after="0"/>
              <w:rPr>
                <w:ins w:id="1287" w:author="RAN4#97 - JOH, Nokia" w:date="2020-10-29T15:29: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69C9647" w14:textId="77777777" w:rsidR="00103742" w:rsidRDefault="00103742">
            <w:pPr>
              <w:pStyle w:val="TAC"/>
              <w:rPr>
                <w:ins w:id="1288" w:author="RAN4#97 - JOH, Nokia" w:date="2020-10-29T15:29:00Z"/>
                <w:rFonts w:eastAsiaTheme="minorEastAsia" w:cs="Arial"/>
              </w:rPr>
            </w:pPr>
            <w:ins w:id="1289" w:author="RAN4#97 - JOH, Nokia" w:date="2020-10-29T15:29:00Z">
              <w:r>
                <w:rPr>
                  <w:rFonts w:cs="Arial"/>
                </w:rPr>
                <w:t>28</w:t>
              </w:r>
            </w:ins>
          </w:p>
        </w:tc>
        <w:tc>
          <w:tcPr>
            <w:tcW w:w="2340" w:type="dxa"/>
            <w:tcBorders>
              <w:top w:val="single" w:sz="4" w:space="0" w:color="auto"/>
              <w:left w:val="single" w:sz="4" w:space="0" w:color="auto"/>
              <w:bottom w:val="single" w:sz="4" w:space="0" w:color="auto"/>
              <w:right w:val="single" w:sz="4" w:space="0" w:color="auto"/>
            </w:tcBorders>
            <w:hideMark/>
          </w:tcPr>
          <w:p w14:paraId="503DF3C4" w14:textId="77777777" w:rsidR="00103742" w:rsidRDefault="00103742">
            <w:pPr>
              <w:pStyle w:val="TAC"/>
              <w:rPr>
                <w:ins w:id="1290" w:author="RAN4#97 - JOH, Nokia" w:date="2020-10-29T15:29:00Z"/>
                <w:rFonts w:eastAsia="Times New Roman" w:cs="Arial"/>
              </w:rPr>
            </w:pPr>
            <w:ins w:id="1291" w:author="RAN4#97 - JOH, Nokia" w:date="2020-10-29T15:29:00Z">
              <w:r>
                <w:rPr>
                  <w:rFonts w:cs="Arial"/>
                </w:rPr>
                <w:t>0.2</w:t>
              </w:r>
            </w:ins>
          </w:p>
        </w:tc>
      </w:tr>
      <w:tr w:rsidR="00103742" w14:paraId="23B370F5" w14:textId="77777777" w:rsidTr="00103742">
        <w:trPr>
          <w:jc w:val="center"/>
          <w:ins w:id="1292"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6424A8D" w14:textId="77777777" w:rsidR="00103742" w:rsidRDefault="00103742">
            <w:pPr>
              <w:overflowPunct/>
              <w:autoSpaceDE/>
              <w:autoSpaceDN/>
              <w:adjustRightInd/>
              <w:spacing w:after="0"/>
              <w:rPr>
                <w:ins w:id="1293" w:author="RAN4#97 - JOH, Nokia" w:date="2020-10-29T15:29: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832D078" w14:textId="77777777" w:rsidR="00103742" w:rsidRDefault="00103742">
            <w:pPr>
              <w:pStyle w:val="TAC"/>
              <w:rPr>
                <w:ins w:id="1294" w:author="RAN4#97 - JOH, Nokia" w:date="2020-10-29T15:29:00Z"/>
                <w:rFonts w:cs="Arial"/>
              </w:rPr>
            </w:pPr>
            <w:ins w:id="1295" w:author="RAN4#97 - JOH, Nokia" w:date="2020-10-29T15:29:00Z">
              <w:r>
                <w:rPr>
                  <w:rFonts w:cs="Arial"/>
                </w:rPr>
                <w:t>66</w:t>
              </w:r>
            </w:ins>
          </w:p>
        </w:tc>
        <w:tc>
          <w:tcPr>
            <w:tcW w:w="2340" w:type="dxa"/>
            <w:tcBorders>
              <w:top w:val="single" w:sz="4" w:space="0" w:color="auto"/>
              <w:left w:val="single" w:sz="4" w:space="0" w:color="auto"/>
              <w:bottom w:val="single" w:sz="4" w:space="0" w:color="auto"/>
              <w:right w:val="single" w:sz="4" w:space="0" w:color="auto"/>
            </w:tcBorders>
            <w:hideMark/>
          </w:tcPr>
          <w:p w14:paraId="50749636" w14:textId="77777777" w:rsidR="00103742" w:rsidRDefault="00103742">
            <w:pPr>
              <w:pStyle w:val="TAC"/>
              <w:rPr>
                <w:ins w:id="1296" w:author="RAN4#97 - JOH, Nokia" w:date="2020-10-29T15:29:00Z"/>
                <w:rFonts w:cs="Arial"/>
              </w:rPr>
            </w:pPr>
            <w:ins w:id="1297" w:author="RAN4#97 - JOH, Nokia" w:date="2020-10-29T15:29:00Z">
              <w:r>
                <w:rPr>
                  <w:rFonts w:cs="Arial"/>
                </w:rPr>
                <w:t>0.5</w:t>
              </w:r>
            </w:ins>
          </w:p>
        </w:tc>
      </w:tr>
      <w:tr w:rsidR="00103742" w14:paraId="1D5B339A" w14:textId="77777777" w:rsidTr="00103742">
        <w:trPr>
          <w:jc w:val="center"/>
          <w:ins w:id="1298" w:author="RAN4#97 - JOH, Nokia" w:date="2020-10-29T15:29: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6012A97" w14:textId="77777777" w:rsidR="00103742" w:rsidRDefault="00103742">
            <w:pPr>
              <w:overflowPunct/>
              <w:autoSpaceDE/>
              <w:autoSpaceDN/>
              <w:adjustRightInd/>
              <w:spacing w:after="0"/>
              <w:rPr>
                <w:ins w:id="1299" w:author="RAN4#97 - JOH, Nokia" w:date="2020-10-29T15:29: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5CBB68C" w14:textId="77777777" w:rsidR="00103742" w:rsidRDefault="00103742">
            <w:pPr>
              <w:pStyle w:val="TAC"/>
              <w:rPr>
                <w:ins w:id="1300" w:author="RAN4#97 - JOH, Nokia" w:date="2020-10-29T15:29:00Z"/>
                <w:rFonts w:cs="Arial"/>
              </w:rPr>
            </w:pPr>
            <w:ins w:id="1301" w:author="RAN4#97 - JOH, Nokia" w:date="2020-10-29T15:29:00Z">
              <w:r>
                <w:rPr>
                  <w:rFonts w:cs="Arial"/>
                </w:rPr>
                <w:t>n7</w:t>
              </w:r>
            </w:ins>
          </w:p>
        </w:tc>
        <w:tc>
          <w:tcPr>
            <w:tcW w:w="2340" w:type="dxa"/>
            <w:tcBorders>
              <w:top w:val="single" w:sz="4" w:space="0" w:color="auto"/>
              <w:left w:val="single" w:sz="4" w:space="0" w:color="auto"/>
              <w:bottom w:val="single" w:sz="4" w:space="0" w:color="auto"/>
              <w:right w:val="single" w:sz="4" w:space="0" w:color="auto"/>
            </w:tcBorders>
            <w:hideMark/>
          </w:tcPr>
          <w:p w14:paraId="532714F1" w14:textId="77777777" w:rsidR="00103742" w:rsidRDefault="00103742">
            <w:pPr>
              <w:pStyle w:val="TAC"/>
              <w:rPr>
                <w:ins w:id="1302" w:author="RAN4#97 - JOH, Nokia" w:date="2020-10-29T15:29:00Z"/>
                <w:rFonts w:cs="Arial"/>
              </w:rPr>
            </w:pPr>
            <w:ins w:id="1303" w:author="RAN4#97 - JOH, Nokia" w:date="2020-10-29T15:29:00Z">
              <w:r>
                <w:rPr>
                  <w:rFonts w:cs="Arial"/>
                </w:rPr>
                <w:t>0.5</w:t>
              </w:r>
            </w:ins>
          </w:p>
        </w:tc>
      </w:tr>
    </w:tbl>
    <w:p w14:paraId="4ED74A73" w14:textId="77777777" w:rsidR="00103742" w:rsidRDefault="00103742" w:rsidP="00103742">
      <w:pPr>
        <w:rPr>
          <w:ins w:id="1304" w:author="RAN4#97 - JOH, Nokia" w:date="2020-10-29T15:29:00Z"/>
          <w:rFonts w:eastAsiaTheme="minorEastAsia"/>
          <w:lang w:val="en-GB" w:eastAsia="en-US"/>
        </w:rPr>
      </w:pPr>
    </w:p>
    <w:p w14:paraId="344FFDC3" w14:textId="380FA3A3" w:rsidR="00103742" w:rsidRDefault="00103742">
      <w:pPr>
        <w:pStyle w:val="Heading4"/>
        <w:rPr>
          <w:ins w:id="1305" w:author="RAN4#97 - JOH, Nokia" w:date="2020-10-29T15:29:00Z"/>
        </w:rPr>
        <w:pPrChange w:id="1306" w:author="RAN4#97 - JOH, Nokia" w:date="2020-10-29T15:29:00Z">
          <w:pPr>
            <w:tabs>
              <w:tab w:val="left" w:pos="420"/>
              <w:tab w:val="num" w:pos="680"/>
            </w:tabs>
            <w:overflowPunct/>
            <w:autoSpaceDE/>
            <w:autoSpaceDN/>
            <w:adjustRightInd/>
            <w:spacing w:before="100" w:beforeAutospacing="1" w:afterLines="100" w:after="240"/>
            <w:outlineLvl w:val="2"/>
          </w:pPr>
        </w:pPrChange>
      </w:pPr>
      <w:bookmarkStart w:id="1307" w:name="_Toc49450355"/>
      <w:bookmarkStart w:id="1308" w:name="_Toc49450421"/>
      <w:bookmarkStart w:id="1309" w:name="_Toc49450797"/>
      <w:bookmarkStart w:id="1310" w:name="_Toc49522564"/>
      <w:bookmarkStart w:id="1311" w:name="_Toc49522987"/>
      <w:bookmarkStart w:id="1312" w:name="_Toc49532101"/>
      <w:bookmarkStart w:id="1313" w:name="_Toc56157767"/>
      <w:ins w:id="1314" w:author="RAN4#97 - JOH, Nokia" w:date="2020-10-29T15:29:00Z">
        <w:r>
          <w:t>5.1.</w:t>
        </w:r>
      </w:ins>
      <w:ins w:id="1315" w:author="RAN4#97 - JOH, Nokia" w:date="2020-10-29T15:30:00Z">
        <w:r>
          <w:t>10</w:t>
        </w:r>
      </w:ins>
      <w:ins w:id="1316" w:author="RAN4#97 - JOH, Nokia" w:date="2020-10-29T15:29:00Z">
        <w:r>
          <w:t>.3</w:t>
        </w:r>
        <w:r>
          <w:tab/>
        </w:r>
        <w:r>
          <w:tab/>
          <w:t>Reference sensitivity exceptions</w:t>
        </w:r>
        <w:bookmarkEnd w:id="1307"/>
        <w:bookmarkEnd w:id="1308"/>
        <w:bookmarkEnd w:id="1309"/>
        <w:bookmarkEnd w:id="1310"/>
        <w:bookmarkEnd w:id="1311"/>
        <w:bookmarkEnd w:id="1312"/>
        <w:bookmarkEnd w:id="1313"/>
      </w:ins>
    </w:p>
    <w:p w14:paraId="7BC6EF76" w14:textId="77777777" w:rsidR="00103742" w:rsidRDefault="00103742" w:rsidP="00103742">
      <w:pPr>
        <w:pStyle w:val="B1"/>
        <w:overflowPunct/>
        <w:autoSpaceDE/>
        <w:adjustRightInd/>
        <w:ind w:left="0" w:firstLine="0"/>
        <w:jc w:val="both"/>
        <w:rPr>
          <w:ins w:id="1317" w:author="RAN4#97 - JOH, Nokia" w:date="2020-10-29T15:29:00Z"/>
          <w:b/>
          <w:color w:val="FF0000"/>
          <w:sz w:val="24"/>
          <w:lang w:val="en-GB"/>
        </w:rPr>
      </w:pPr>
      <w:ins w:id="1318" w:author="RAN4#97 - JOH, Nokia" w:date="2020-10-29T15:29:00Z">
        <w:r>
          <w:t>REFSENS exceptions are not needed.</w:t>
        </w:r>
      </w:ins>
    </w:p>
    <w:p w14:paraId="5E6242AA" w14:textId="77777777" w:rsidR="00103742" w:rsidRDefault="00103742" w:rsidP="00E24E3F">
      <w:pPr>
        <w:rPr>
          <w:ins w:id="1319" w:author="RAN4#97 - JOH, Nokia" w:date="2020-10-29T15:35:00Z"/>
          <w:lang w:val="en-GB"/>
        </w:rPr>
      </w:pPr>
    </w:p>
    <w:p w14:paraId="0B452064" w14:textId="00617071" w:rsidR="00C62F01" w:rsidRDefault="00C62F01">
      <w:pPr>
        <w:pStyle w:val="Heading3"/>
        <w:rPr>
          <w:ins w:id="1320" w:author="RAN4#97 - JOH, Nokia" w:date="2020-10-29T15:35:00Z"/>
          <w:rFonts w:eastAsia="Arial"/>
          <w:lang w:eastAsia="ja-JP"/>
        </w:rPr>
        <w:pPrChange w:id="1321" w:author="RAN4#97 - JOH, Nokia" w:date="2020-10-29T15:35:00Z">
          <w:pPr>
            <w:pStyle w:val="Heading2"/>
            <w:tabs>
              <w:tab w:val="left" w:pos="720"/>
            </w:tabs>
            <w:spacing w:after="240"/>
            <w:ind w:left="0" w:firstLine="0"/>
          </w:pPr>
        </w:pPrChange>
      </w:pPr>
      <w:bookmarkStart w:id="1322" w:name="_Toc56157768"/>
      <w:ins w:id="1323" w:author="RAN4#97 - JOH, Nokia" w:date="2020-10-29T15:35:00Z">
        <w:r>
          <w:rPr>
            <w:lang w:eastAsia="ja-JP"/>
          </w:rPr>
          <w:t>5.1.11</w:t>
        </w:r>
        <w:r>
          <w:rPr>
            <w:lang w:eastAsia="ja-JP"/>
          </w:rPr>
          <w:tab/>
          <w:t>DC_2-5-7-66_n7/ DC_2-5-7-66-66_n7</w:t>
        </w:r>
        <w:bookmarkEnd w:id="1322"/>
      </w:ins>
    </w:p>
    <w:p w14:paraId="75F84ADB" w14:textId="2E57470F" w:rsidR="00C62F01" w:rsidRDefault="00C62F01">
      <w:pPr>
        <w:pStyle w:val="Heading4"/>
        <w:rPr>
          <w:ins w:id="1324" w:author="RAN4#97 - JOH, Nokia" w:date="2020-10-29T15:35:00Z"/>
          <w:lang w:eastAsia="en-US"/>
        </w:rPr>
        <w:pPrChange w:id="1325" w:author="RAN4#97 - JOH, Nokia" w:date="2020-10-29T15:35:00Z">
          <w:pPr>
            <w:tabs>
              <w:tab w:val="left" w:pos="420"/>
              <w:tab w:val="num" w:pos="680"/>
            </w:tabs>
            <w:overflowPunct/>
            <w:autoSpaceDE/>
            <w:autoSpaceDN/>
            <w:adjustRightInd/>
            <w:spacing w:before="100" w:beforeAutospacing="1" w:afterLines="100" w:after="240"/>
            <w:outlineLvl w:val="2"/>
          </w:pPr>
        </w:pPrChange>
      </w:pPr>
      <w:bookmarkStart w:id="1326" w:name="_Toc56157769"/>
      <w:ins w:id="1327" w:author="RAN4#97 - JOH, Nokia" w:date="2020-10-29T15:35:00Z">
        <w:r>
          <w:t>5.1.11.1</w:t>
        </w:r>
        <w:r>
          <w:tab/>
          <w:t xml:space="preserve"> </w:t>
        </w:r>
        <w:r>
          <w:rPr>
            <w:lang w:eastAsia="ja-JP"/>
          </w:rPr>
          <w:t>C</w:t>
        </w:r>
        <w:r>
          <w:t>onfigurations for EN-DC</w:t>
        </w:r>
        <w:bookmarkEnd w:id="1326"/>
      </w:ins>
    </w:p>
    <w:p w14:paraId="515CAC0B" w14:textId="77777777" w:rsidR="00C62F01" w:rsidRDefault="00C62F01" w:rsidP="00C62F01">
      <w:pPr>
        <w:pStyle w:val="TH"/>
        <w:rPr>
          <w:ins w:id="1328" w:author="RAN4#97 - JOH, Nokia" w:date="2020-10-29T15:35:00Z"/>
          <w:rFonts w:eastAsia="Times New Roman"/>
          <w:lang w:val="en-GB"/>
        </w:rPr>
      </w:pPr>
      <w:ins w:id="1329" w:author="RAN4#97 - JOH, Nokia" w:date="2020-10-29T15:35:00Z">
        <w:r>
          <w:t>Table 5.1.x.1-1: Band combinations EN-DC (five bands)</w:t>
        </w:r>
      </w:ins>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C62F01" w14:paraId="31237CF3" w14:textId="77777777" w:rsidTr="00C62F01">
        <w:trPr>
          <w:trHeight w:val="47"/>
          <w:tblHeader/>
          <w:jc w:val="center"/>
          <w:ins w:id="1330" w:author="RAN4#97 - JOH, Nokia" w:date="2020-10-29T15:35:00Z"/>
        </w:trPr>
        <w:tc>
          <w:tcPr>
            <w:tcW w:w="2537" w:type="dxa"/>
            <w:tcBorders>
              <w:top w:val="single" w:sz="4" w:space="0" w:color="auto"/>
              <w:left w:val="single" w:sz="4" w:space="0" w:color="auto"/>
              <w:bottom w:val="single" w:sz="4" w:space="0" w:color="auto"/>
              <w:right w:val="single" w:sz="4" w:space="0" w:color="auto"/>
            </w:tcBorders>
            <w:vAlign w:val="center"/>
            <w:hideMark/>
          </w:tcPr>
          <w:p w14:paraId="6B40FED4" w14:textId="77777777" w:rsidR="00C62F01" w:rsidRDefault="00C62F01">
            <w:pPr>
              <w:pStyle w:val="TAH"/>
              <w:rPr>
                <w:ins w:id="1331" w:author="RAN4#97 - JOH, Nokia" w:date="2020-10-29T15:35:00Z"/>
                <w:rFonts w:eastAsia="MS Mincho"/>
                <w:lang w:eastAsia="fi-FI"/>
              </w:rPr>
            </w:pPr>
            <w:ins w:id="1332" w:author="RAN4#97 - JOH, Nokia" w:date="2020-10-29T15:35:00Z">
              <w:r>
                <w:rPr>
                  <w:lang w:eastAsia="fi-FI"/>
                </w:rPr>
                <w:t>EN-DC</w:t>
              </w:r>
            </w:ins>
          </w:p>
          <w:p w14:paraId="377D0D3E" w14:textId="77777777" w:rsidR="00C62F01" w:rsidRDefault="00C62F01">
            <w:pPr>
              <w:pStyle w:val="TAH"/>
              <w:rPr>
                <w:ins w:id="1333" w:author="RAN4#97 - JOH, Nokia" w:date="2020-10-29T15:35:00Z"/>
                <w:rFonts w:eastAsiaTheme="minorEastAsia"/>
                <w:lang w:eastAsia="fi-FI"/>
              </w:rPr>
            </w:pPr>
            <w:ins w:id="1334" w:author="RAN4#97 - JOH, Nokia" w:date="2020-10-29T15:35:00Z">
              <w:r>
                <w:rPr>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371D1AC" w14:textId="77777777" w:rsidR="00C62F01" w:rsidRDefault="00C62F01">
            <w:pPr>
              <w:pStyle w:val="TAH"/>
              <w:rPr>
                <w:ins w:id="1335" w:author="RAN4#97 - JOH, Nokia" w:date="2020-10-29T15:35:00Z"/>
                <w:rFonts w:eastAsia="MS Mincho"/>
                <w:lang w:eastAsia="fi-FI"/>
              </w:rPr>
            </w:pPr>
            <w:ins w:id="1336" w:author="RAN4#97 - JOH, Nokia" w:date="2020-10-29T15:35:00Z">
              <w:r>
                <w:rPr>
                  <w:lang w:eastAsia="fi-FI"/>
                </w:rPr>
                <w:t>Uplink EN-DC</w:t>
              </w:r>
            </w:ins>
          </w:p>
          <w:p w14:paraId="50859EA2" w14:textId="77777777" w:rsidR="00C62F01" w:rsidRDefault="00C62F01">
            <w:pPr>
              <w:pStyle w:val="TAH"/>
              <w:rPr>
                <w:ins w:id="1337" w:author="RAN4#97 - JOH, Nokia" w:date="2020-10-29T15:35:00Z"/>
                <w:rFonts w:eastAsiaTheme="minorEastAsia"/>
                <w:lang w:eastAsia="fi-FI"/>
              </w:rPr>
            </w:pPr>
            <w:ins w:id="1338" w:author="RAN4#97 - JOH, Nokia" w:date="2020-10-29T15:35:00Z">
              <w:r>
                <w:rPr>
                  <w:lang w:eastAsia="fi-FI"/>
                </w:rPr>
                <w:t>configuration</w:t>
              </w:r>
            </w:ins>
          </w:p>
        </w:tc>
      </w:tr>
      <w:tr w:rsidR="00C62F01" w14:paraId="6BF508EB" w14:textId="77777777" w:rsidTr="00C62F01">
        <w:trPr>
          <w:trHeight w:val="878"/>
          <w:jc w:val="center"/>
          <w:ins w:id="1339" w:author="RAN4#97 - JOH, Nokia" w:date="2020-10-29T15:35:00Z"/>
        </w:trPr>
        <w:tc>
          <w:tcPr>
            <w:tcW w:w="2537" w:type="dxa"/>
            <w:tcBorders>
              <w:top w:val="single" w:sz="4" w:space="0" w:color="auto"/>
              <w:left w:val="single" w:sz="4" w:space="0" w:color="auto"/>
              <w:bottom w:val="single" w:sz="4" w:space="0" w:color="auto"/>
              <w:right w:val="single" w:sz="4" w:space="0" w:color="auto"/>
            </w:tcBorders>
            <w:vAlign w:val="center"/>
            <w:hideMark/>
          </w:tcPr>
          <w:p w14:paraId="397D56C9" w14:textId="77777777" w:rsidR="00C62F01" w:rsidRDefault="00C62F01">
            <w:pPr>
              <w:pStyle w:val="TAH"/>
              <w:rPr>
                <w:ins w:id="1340" w:author="RAN4#97 - JOH, Nokia" w:date="2020-10-29T15:35:00Z"/>
                <w:rFonts w:eastAsia="Times New Roman"/>
                <w:b w:val="0"/>
                <w:lang w:val="fi-FI" w:eastAsia="fi-FI"/>
              </w:rPr>
            </w:pPr>
            <w:ins w:id="1341" w:author="RAN4#97 - JOH, Nokia" w:date="2020-10-29T15:35:00Z">
              <w:r>
                <w:rPr>
                  <w:b w:val="0"/>
                  <w:lang w:val="fi-FI" w:eastAsia="fi-FI"/>
                </w:rPr>
                <w:t>DC_2A-5A-7A-66A_n7A</w:t>
              </w:r>
            </w:ins>
          </w:p>
          <w:p w14:paraId="18773510" w14:textId="77777777" w:rsidR="00C62F01" w:rsidRDefault="00C62F01">
            <w:pPr>
              <w:pStyle w:val="TAH"/>
              <w:rPr>
                <w:ins w:id="1342" w:author="RAN4#97 - JOH, Nokia" w:date="2020-10-29T15:35:00Z"/>
                <w:b w:val="0"/>
                <w:lang w:val="fi-FI"/>
              </w:rPr>
            </w:pPr>
            <w:ins w:id="1343" w:author="RAN4#97 - JOH, Nokia" w:date="2020-10-29T15:35:00Z">
              <w:r>
                <w:rPr>
                  <w:b w:val="0"/>
                  <w:lang w:val="fi-FI" w:eastAsia="fi-FI"/>
                </w:rPr>
                <w:t>DC_2A-5A-7A-66A-66A_n7A</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303B6AB3" w14:textId="77777777" w:rsidR="00C62F01" w:rsidRDefault="00C62F01">
            <w:pPr>
              <w:spacing w:after="0"/>
              <w:jc w:val="center"/>
              <w:rPr>
                <w:ins w:id="1344" w:author="RAN4#97 - JOH, Nokia" w:date="2020-10-29T15:35:00Z"/>
                <w:rFonts w:ascii="Arial" w:hAnsi="Arial" w:cs="Arial"/>
                <w:color w:val="000000"/>
                <w:sz w:val="18"/>
                <w:szCs w:val="18"/>
                <w:lang w:val="en-GB"/>
              </w:rPr>
            </w:pPr>
            <w:ins w:id="1345" w:author="RAN4#97 - JOH, Nokia" w:date="2020-10-29T15:35:00Z">
              <w:r>
                <w:rPr>
                  <w:rFonts w:ascii="Arial" w:hAnsi="Arial" w:cs="Arial"/>
                  <w:color w:val="000000"/>
                  <w:sz w:val="18"/>
                  <w:szCs w:val="18"/>
                </w:rPr>
                <w:t>DC_2A_n7A</w:t>
              </w:r>
            </w:ins>
          </w:p>
          <w:p w14:paraId="72791E3B" w14:textId="77777777" w:rsidR="00C62F01" w:rsidRDefault="00C62F01">
            <w:pPr>
              <w:spacing w:after="0"/>
              <w:jc w:val="center"/>
              <w:rPr>
                <w:ins w:id="1346" w:author="RAN4#97 - JOH, Nokia" w:date="2020-10-29T15:35:00Z"/>
                <w:rFonts w:ascii="Arial" w:hAnsi="Arial" w:cs="Arial"/>
                <w:color w:val="000000"/>
                <w:sz w:val="18"/>
                <w:szCs w:val="18"/>
              </w:rPr>
            </w:pPr>
            <w:ins w:id="1347" w:author="RAN4#97 - JOH, Nokia" w:date="2020-10-29T15:35:00Z">
              <w:r>
                <w:rPr>
                  <w:rFonts w:ascii="Arial" w:hAnsi="Arial" w:cs="Arial"/>
                  <w:color w:val="000000"/>
                  <w:sz w:val="18"/>
                  <w:szCs w:val="18"/>
                </w:rPr>
                <w:t>DC_5A_n7A</w:t>
              </w:r>
            </w:ins>
          </w:p>
          <w:p w14:paraId="2B89A908" w14:textId="77777777" w:rsidR="00C62F01" w:rsidRDefault="00C62F01">
            <w:pPr>
              <w:spacing w:after="0"/>
              <w:jc w:val="center"/>
              <w:rPr>
                <w:ins w:id="1348" w:author="RAN4#97 - JOH, Nokia" w:date="2020-10-29T15:35:00Z"/>
                <w:rFonts w:ascii="Arial" w:hAnsi="Arial" w:cs="Arial"/>
                <w:color w:val="000000"/>
                <w:sz w:val="18"/>
                <w:szCs w:val="18"/>
                <w:vertAlign w:val="superscript"/>
              </w:rPr>
            </w:pPr>
            <w:ins w:id="1349" w:author="RAN4#97 - JOH, Nokia" w:date="2020-10-29T15:35:00Z">
              <w:r>
                <w:rPr>
                  <w:rFonts w:ascii="Arial" w:hAnsi="Arial" w:cs="Arial"/>
                  <w:color w:val="000000"/>
                  <w:sz w:val="18"/>
                  <w:szCs w:val="18"/>
                </w:rPr>
                <w:t>DC_7A_n7A</w:t>
              </w:r>
              <w:r>
                <w:rPr>
                  <w:rFonts w:ascii="Arial" w:hAnsi="Arial" w:cs="Arial"/>
                  <w:color w:val="000000"/>
                  <w:sz w:val="18"/>
                  <w:szCs w:val="18"/>
                  <w:vertAlign w:val="superscript"/>
                </w:rPr>
                <w:t>4</w:t>
              </w:r>
            </w:ins>
          </w:p>
          <w:p w14:paraId="5B266B73" w14:textId="77777777" w:rsidR="00C62F01" w:rsidRDefault="00C62F01">
            <w:pPr>
              <w:spacing w:after="0"/>
              <w:jc w:val="center"/>
              <w:rPr>
                <w:ins w:id="1350" w:author="RAN4#97 - JOH, Nokia" w:date="2020-10-29T15:35:00Z"/>
                <w:rFonts w:ascii="Arial" w:hAnsi="Arial" w:cs="Arial"/>
                <w:color w:val="000000"/>
                <w:sz w:val="18"/>
                <w:szCs w:val="18"/>
              </w:rPr>
            </w:pPr>
            <w:ins w:id="1351" w:author="RAN4#97 - JOH, Nokia" w:date="2020-10-29T15:35:00Z">
              <w:r>
                <w:rPr>
                  <w:rFonts w:ascii="Arial" w:hAnsi="Arial" w:cs="Arial"/>
                  <w:color w:val="000000"/>
                  <w:sz w:val="18"/>
                  <w:szCs w:val="18"/>
                </w:rPr>
                <w:t>DC_66A_n7A</w:t>
              </w:r>
            </w:ins>
          </w:p>
        </w:tc>
      </w:tr>
      <w:tr w:rsidR="00C62F01" w14:paraId="462D5B60" w14:textId="77777777" w:rsidTr="00C62F01">
        <w:trPr>
          <w:trHeight w:val="245"/>
          <w:jc w:val="center"/>
          <w:ins w:id="1352" w:author="RAN4#97 - JOH, Nokia" w:date="2020-10-29T15:35:00Z"/>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14:paraId="32642006" w14:textId="77777777" w:rsidR="00C62F01" w:rsidRDefault="00C62F01">
            <w:pPr>
              <w:spacing w:after="0"/>
              <w:rPr>
                <w:ins w:id="1353" w:author="RAN4#97 - JOH, Nokia" w:date="2020-10-29T15:35:00Z"/>
                <w:rFonts w:ascii="Arial" w:hAnsi="Arial" w:cs="Arial"/>
                <w:color w:val="000000"/>
                <w:sz w:val="18"/>
                <w:szCs w:val="18"/>
                <w:lang w:val="en-GB"/>
              </w:rPr>
            </w:pPr>
            <w:ins w:id="1354" w:author="RAN4#97 - JOH, Nokia" w:date="2020-10-29T15:35:00Z">
              <w:r>
                <w:rPr>
                  <w:rFonts w:eastAsia="MS PGothic"/>
                </w:rPr>
                <w:t>NOTE 4:</w:t>
              </w:r>
              <w:r>
                <w:rPr>
                  <w:rFonts w:eastAsia="MS PGothic"/>
                </w:rPr>
                <w:tab/>
                <w:t>Only single switched UL is supported</w:t>
              </w:r>
            </w:ins>
          </w:p>
        </w:tc>
      </w:tr>
    </w:tbl>
    <w:p w14:paraId="55173981" w14:textId="77777777" w:rsidR="00C62F01" w:rsidRDefault="00C62F01" w:rsidP="00C62F01">
      <w:pPr>
        <w:rPr>
          <w:ins w:id="1355" w:author="RAN4#97 - JOH, Nokia" w:date="2020-10-29T15:35:00Z"/>
          <w:rFonts w:eastAsiaTheme="minorEastAsia"/>
          <w:lang w:val="en-GB" w:eastAsia="en-US"/>
        </w:rPr>
      </w:pPr>
    </w:p>
    <w:p w14:paraId="7705FC93" w14:textId="734CA849" w:rsidR="00C62F01" w:rsidRDefault="00C62F01">
      <w:pPr>
        <w:pStyle w:val="Heading4"/>
        <w:rPr>
          <w:ins w:id="1356" w:author="RAN4#97 - JOH, Nokia" w:date="2020-10-29T15:35:00Z"/>
        </w:rPr>
        <w:pPrChange w:id="1357" w:author="RAN4#97 - JOH, Nokia" w:date="2020-10-29T15:35:00Z">
          <w:pPr>
            <w:tabs>
              <w:tab w:val="left" w:pos="420"/>
              <w:tab w:val="num" w:pos="680"/>
            </w:tabs>
            <w:overflowPunct/>
            <w:autoSpaceDE/>
            <w:autoSpaceDN/>
            <w:adjustRightInd/>
            <w:spacing w:before="100" w:beforeAutospacing="1" w:afterLines="100" w:after="240"/>
            <w:outlineLvl w:val="2"/>
          </w:pPr>
        </w:pPrChange>
      </w:pPr>
      <w:bookmarkStart w:id="1358" w:name="_Toc56157770"/>
      <w:ins w:id="1359" w:author="RAN4#97 - JOH, Nokia" w:date="2020-10-29T15:35:00Z">
        <w:r>
          <w:t>5.1.11.2</w:t>
        </w:r>
        <w:r>
          <w:rPr>
            <w:lang w:eastAsia="sv-SE"/>
          </w:rPr>
          <w:tab/>
          <w:t xml:space="preserve"> </w:t>
        </w:r>
        <w:r>
          <w:t>∆T</w:t>
        </w:r>
        <w:r>
          <w:rPr>
            <w:vertAlign w:val="subscript"/>
          </w:rPr>
          <w:t>IB</w:t>
        </w:r>
        <w:r>
          <w:t xml:space="preserve"> and ∆R</w:t>
        </w:r>
        <w:r>
          <w:rPr>
            <w:vertAlign w:val="subscript"/>
          </w:rPr>
          <w:t>IB</w:t>
        </w:r>
        <w:r>
          <w:t xml:space="preserve"> values</w:t>
        </w:r>
        <w:bookmarkEnd w:id="1358"/>
      </w:ins>
    </w:p>
    <w:p w14:paraId="3BB79720" w14:textId="77777777" w:rsidR="00C62F01" w:rsidRDefault="00C62F01" w:rsidP="00C62F01">
      <w:pPr>
        <w:pStyle w:val="TH"/>
        <w:rPr>
          <w:ins w:id="1360" w:author="RAN4#97 - JOH, Nokia" w:date="2020-10-29T15:35:00Z"/>
          <w:rFonts w:eastAsia="Times New Roman"/>
          <w:lang w:val="en-GB" w:eastAsia="en-US"/>
        </w:rPr>
      </w:pPr>
      <w:ins w:id="1361" w:author="RAN4#97 - JOH, Nokia" w:date="2020-10-29T15:35:00Z">
        <w:r>
          <w:t>Table 5.1.x.2-1: ΔT</w:t>
        </w:r>
        <w:r>
          <w:rPr>
            <w:vertAlign w:val="subscript"/>
          </w:rPr>
          <w:t>IB,c</w:t>
        </w:r>
        <w:r>
          <w:t xml:space="preserve"> due to EN-DC(five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C62F01" w14:paraId="449757FD" w14:textId="77777777" w:rsidTr="00C62F01">
        <w:trPr>
          <w:tblHeader/>
          <w:jc w:val="center"/>
          <w:ins w:id="1362" w:author="RAN4#97 - JOH, Nokia" w:date="2020-10-29T15:35:00Z"/>
        </w:trPr>
        <w:tc>
          <w:tcPr>
            <w:tcW w:w="1535" w:type="dxa"/>
            <w:tcBorders>
              <w:top w:val="single" w:sz="4" w:space="0" w:color="auto"/>
              <w:left w:val="single" w:sz="4" w:space="0" w:color="auto"/>
              <w:bottom w:val="single" w:sz="4" w:space="0" w:color="auto"/>
              <w:right w:val="single" w:sz="4" w:space="0" w:color="auto"/>
            </w:tcBorders>
            <w:vAlign w:val="center"/>
            <w:hideMark/>
          </w:tcPr>
          <w:p w14:paraId="0D2D8D0E" w14:textId="77777777" w:rsidR="00C62F01" w:rsidRDefault="00C62F01">
            <w:pPr>
              <w:pStyle w:val="TAH"/>
              <w:rPr>
                <w:ins w:id="1363" w:author="RAN4#97 - JOH, Nokia" w:date="2020-10-29T15:35:00Z"/>
              </w:rPr>
            </w:pPr>
            <w:ins w:id="1364" w:author="RAN4#97 - JOH, Nokia" w:date="2020-10-29T15:35: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2789112D" w14:textId="77777777" w:rsidR="00C62F01" w:rsidRDefault="00C62F01">
            <w:pPr>
              <w:pStyle w:val="TAH"/>
              <w:rPr>
                <w:ins w:id="1365" w:author="RAN4#97 - JOH, Nokia" w:date="2020-10-29T15:35:00Z"/>
              </w:rPr>
            </w:pPr>
            <w:ins w:id="1366" w:author="RAN4#97 - JOH, Nokia" w:date="2020-10-29T15:3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5064C2F0" w14:textId="77777777" w:rsidR="00C62F01" w:rsidRDefault="00C62F01">
            <w:pPr>
              <w:pStyle w:val="TAH"/>
              <w:rPr>
                <w:ins w:id="1367" w:author="RAN4#97 - JOH, Nokia" w:date="2020-10-29T15:35:00Z"/>
              </w:rPr>
            </w:pPr>
            <w:ins w:id="1368" w:author="RAN4#97 - JOH, Nokia" w:date="2020-10-29T15:35:00Z">
              <w:r>
                <w:t>ΔT</w:t>
              </w:r>
              <w:r>
                <w:rPr>
                  <w:vertAlign w:val="subscript"/>
                </w:rPr>
                <w:t>IB,c</w:t>
              </w:r>
              <w:r>
                <w:t xml:space="preserve"> [dB]</w:t>
              </w:r>
            </w:ins>
          </w:p>
        </w:tc>
      </w:tr>
      <w:tr w:rsidR="00C62F01" w14:paraId="07EF9916" w14:textId="77777777" w:rsidTr="00C62F01">
        <w:trPr>
          <w:jc w:val="center"/>
          <w:ins w:id="1369" w:author="RAN4#97 - JOH, Nokia" w:date="2020-10-29T15:3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D1766D7" w14:textId="77777777" w:rsidR="00C62F01" w:rsidRDefault="00C62F01">
            <w:pPr>
              <w:pStyle w:val="TAH"/>
              <w:rPr>
                <w:ins w:id="1370" w:author="RAN4#97 - JOH, Nokia" w:date="2020-10-29T15:35:00Z"/>
                <w:b w:val="0"/>
                <w:lang w:val="fi-FI" w:eastAsia="fi-FI"/>
              </w:rPr>
            </w:pPr>
            <w:ins w:id="1371" w:author="RAN4#97 - JOH, Nokia" w:date="2020-10-29T15:35:00Z">
              <w:r>
                <w:rPr>
                  <w:b w:val="0"/>
                  <w:lang w:val="fi-FI" w:eastAsia="fi-FI"/>
                </w:rPr>
                <w:t>DC_2-5-7-66_n7</w:t>
              </w:r>
            </w:ins>
          </w:p>
          <w:p w14:paraId="05D12F75" w14:textId="77777777" w:rsidR="00C62F01" w:rsidRDefault="00C62F01">
            <w:pPr>
              <w:pStyle w:val="TAH"/>
              <w:rPr>
                <w:ins w:id="1372" w:author="RAN4#97 - JOH, Nokia" w:date="2020-10-29T15:35:00Z"/>
                <w:rFonts w:cs="Arial"/>
                <w:lang w:val="en-GB"/>
              </w:rPr>
            </w:pPr>
            <w:ins w:id="1373" w:author="RAN4#97 - JOH, Nokia" w:date="2020-10-29T15:35:00Z">
              <w:r>
                <w:rPr>
                  <w:b w:val="0"/>
                  <w:lang w:val="fi-FI" w:eastAsia="fi-FI"/>
                </w:rPr>
                <w:t>DC_2-5-7-66-66_n7</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5165DF7" w14:textId="77777777" w:rsidR="00C62F01" w:rsidRDefault="00C62F01">
            <w:pPr>
              <w:pStyle w:val="TAC"/>
              <w:rPr>
                <w:ins w:id="1374" w:author="RAN4#97 - JOH, Nokia" w:date="2020-10-29T15:35:00Z"/>
                <w:rFonts w:cs="Arial"/>
              </w:rPr>
            </w:pPr>
            <w:ins w:id="1375" w:author="RAN4#97 - JOH, Nokia" w:date="2020-10-29T15:35:00Z">
              <w:r>
                <w:rPr>
                  <w:rFonts w:cs="Arial"/>
                </w:rPr>
                <w:t>2</w:t>
              </w:r>
            </w:ins>
          </w:p>
        </w:tc>
        <w:tc>
          <w:tcPr>
            <w:tcW w:w="2340" w:type="dxa"/>
            <w:tcBorders>
              <w:top w:val="single" w:sz="4" w:space="0" w:color="auto"/>
              <w:left w:val="single" w:sz="4" w:space="0" w:color="auto"/>
              <w:bottom w:val="single" w:sz="4" w:space="0" w:color="auto"/>
              <w:right w:val="single" w:sz="4" w:space="0" w:color="auto"/>
            </w:tcBorders>
            <w:hideMark/>
          </w:tcPr>
          <w:p w14:paraId="061FAAFE" w14:textId="77777777" w:rsidR="00C62F01" w:rsidRDefault="00C62F01">
            <w:pPr>
              <w:pStyle w:val="TAC"/>
              <w:rPr>
                <w:ins w:id="1376" w:author="RAN4#97 - JOH, Nokia" w:date="2020-10-29T15:35:00Z"/>
                <w:rFonts w:cs="Arial"/>
              </w:rPr>
            </w:pPr>
            <w:ins w:id="1377" w:author="RAN4#97 - JOH, Nokia" w:date="2020-10-29T15:35:00Z">
              <w:r>
                <w:rPr>
                  <w:rFonts w:cs="Arial"/>
                </w:rPr>
                <w:t>0.5</w:t>
              </w:r>
            </w:ins>
          </w:p>
        </w:tc>
      </w:tr>
      <w:tr w:rsidR="00C62F01" w14:paraId="3FC9CDA6" w14:textId="77777777" w:rsidTr="00C62F01">
        <w:trPr>
          <w:jc w:val="center"/>
          <w:ins w:id="1378"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D0870F" w14:textId="77777777" w:rsidR="00C62F01" w:rsidRDefault="00C62F01">
            <w:pPr>
              <w:overflowPunct/>
              <w:autoSpaceDE/>
              <w:autoSpaceDN/>
              <w:adjustRightInd/>
              <w:spacing w:after="0"/>
              <w:rPr>
                <w:ins w:id="1379" w:author="RAN4#97 - JOH, Nokia" w:date="2020-10-29T15:35:00Z"/>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3DA086B" w14:textId="77777777" w:rsidR="00C62F01" w:rsidRDefault="00C62F01">
            <w:pPr>
              <w:pStyle w:val="TAC"/>
              <w:rPr>
                <w:ins w:id="1380" w:author="RAN4#97 - JOH, Nokia" w:date="2020-10-29T15:35:00Z"/>
                <w:rFonts w:cs="Arial"/>
              </w:rPr>
            </w:pPr>
            <w:ins w:id="1381" w:author="RAN4#97 - JOH, Nokia" w:date="2020-10-29T15:35:00Z">
              <w:r>
                <w:rPr>
                  <w:rFonts w:cs="Arial"/>
                </w:rPr>
                <w:t>5</w:t>
              </w:r>
            </w:ins>
          </w:p>
        </w:tc>
        <w:tc>
          <w:tcPr>
            <w:tcW w:w="2340" w:type="dxa"/>
            <w:tcBorders>
              <w:top w:val="single" w:sz="4" w:space="0" w:color="auto"/>
              <w:left w:val="single" w:sz="4" w:space="0" w:color="auto"/>
              <w:bottom w:val="single" w:sz="4" w:space="0" w:color="auto"/>
              <w:right w:val="single" w:sz="4" w:space="0" w:color="auto"/>
            </w:tcBorders>
            <w:hideMark/>
          </w:tcPr>
          <w:p w14:paraId="2E81ACAA" w14:textId="77777777" w:rsidR="00C62F01" w:rsidRDefault="00C62F01">
            <w:pPr>
              <w:pStyle w:val="TAC"/>
              <w:rPr>
                <w:ins w:id="1382" w:author="RAN4#97 - JOH, Nokia" w:date="2020-10-29T15:35:00Z"/>
                <w:rFonts w:cs="Arial"/>
              </w:rPr>
            </w:pPr>
            <w:ins w:id="1383" w:author="RAN4#97 - JOH, Nokia" w:date="2020-10-29T15:35:00Z">
              <w:r>
                <w:rPr>
                  <w:rFonts w:cs="Arial"/>
                </w:rPr>
                <w:t>0.3</w:t>
              </w:r>
            </w:ins>
          </w:p>
        </w:tc>
      </w:tr>
      <w:tr w:rsidR="00C62F01" w14:paraId="51E77A03" w14:textId="77777777" w:rsidTr="00C62F01">
        <w:trPr>
          <w:jc w:val="center"/>
          <w:ins w:id="1384"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BE3359E" w14:textId="77777777" w:rsidR="00C62F01" w:rsidRDefault="00C62F01">
            <w:pPr>
              <w:overflowPunct/>
              <w:autoSpaceDE/>
              <w:autoSpaceDN/>
              <w:adjustRightInd/>
              <w:spacing w:after="0"/>
              <w:rPr>
                <w:ins w:id="1385" w:author="RAN4#97 - JOH, Nokia" w:date="2020-10-29T15:35:00Z"/>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68CBFD9" w14:textId="77777777" w:rsidR="00C62F01" w:rsidRDefault="00C62F01">
            <w:pPr>
              <w:pStyle w:val="TAC"/>
              <w:rPr>
                <w:ins w:id="1386" w:author="RAN4#97 - JOH, Nokia" w:date="2020-10-29T15:35:00Z"/>
                <w:rFonts w:cs="Arial"/>
              </w:rPr>
            </w:pPr>
            <w:ins w:id="1387" w:author="RAN4#97 - JOH, Nokia" w:date="2020-10-29T15:35: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30A8AC51" w14:textId="77777777" w:rsidR="00C62F01" w:rsidRDefault="00C62F01">
            <w:pPr>
              <w:pStyle w:val="TAC"/>
              <w:rPr>
                <w:ins w:id="1388" w:author="RAN4#97 - JOH, Nokia" w:date="2020-10-29T15:35:00Z"/>
                <w:rFonts w:cs="Arial"/>
              </w:rPr>
            </w:pPr>
            <w:ins w:id="1389" w:author="RAN4#97 - JOH, Nokia" w:date="2020-10-29T15:35:00Z">
              <w:r>
                <w:rPr>
                  <w:rFonts w:cs="Arial"/>
                </w:rPr>
                <w:t>0.5</w:t>
              </w:r>
            </w:ins>
          </w:p>
        </w:tc>
      </w:tr>
      <w:tr w:rsidR="00C62F01" w14:paraId="0CE114E8" w14:textId="77777777" w:rsidTr="00C62F01">
        <w:trPr>
          <w:jc w:val="center"/>
          <w:ins w:id="1390"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840B615" w14:textId="77777777" w:rsidR="00C62F01" w:rsidRDefault="00C62F01">
            <w:pPr>
              <w:overflowPunct/>
              <w:autoSpaceDE/>
              <w:autoSpaceDN/>
              <w:adjustRightInd/>
              <w:spacing w:after="0"/>
              <w:rPr>
                <w:ins w:id="1391" w:author="RAN4#97 - JOH, Nokia" w:date="2020-10-29T15:35:00Z"/>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25961A2C" w14:textId="77777777" w:rsidR="00C62F01" w:rsidRDefault="00C62F01">
            <w:pPr>
              <w:pStyle w:val="TAC"/>
              <w:rPr>
                <w:ins w:id="1392" w:author="RAN4#97 - JOH, Nokia" w:date="2020-10-29T15:35:00Z"/>
                <w:rFonts w:eastAsia="Times New Roman" w:cs="Arial"/>
              </w:rPr>
            </w:pPr>
            <w:ins w:id="1393" w:author="RAN4#97 - JOH, Nokia" w:date="2020-10-29T15:35:00Z">
              <w:r>
                <w:rPr>
                  <w:rFonts w:cs="Arial"/>
                </w:rPr>
                <w:t>66</w:t>
              </w:r>
            </w:ins>
          </w:p>
        </w:tc>
        <w:tc>
          <w:tcPr>
            <w:tcW w:w="2340" w:type="dxa"/>
            <w:tcBorders>
              <w:top w:val="single" w:sz="4" w:space="0" w:color="auto"/>
              <w:left w:val="single" w:sz="4" w:space="0" w:color="auto"/>
              <w:bottom w:val="single" w:sz="4" w:space="0" w:color="auto"/>
              <w:right w:val="single" w:sz="4" w:space="0" w:color="auto"/>
            </w:tcBorders>
            <w:hideMark/>
          </w:tcPr>
          <w:p w14:paraId="0A76DBF6" w14:textId="77777777" w:rsidR="00C62F01" w:rsidRDefault="00C62F01">
            <w:pPr>
              <w:pStyle w:val="TAC"/>
              <w:rPr>
                <w:ins w:id="1394" w:author="RAN4#97 - JOH, Nokia" w:date="2020-10-29T15:35:00Z"/>
                <w:rFonts w:cs="Arial"/>
              </w:rPr>
            </w:pPr>
            <w:ins w:id="1395" w:author="RAN4#97 - JOH, Nokia" w:date="2020-10-29T15:35:00Z">
              <w:r>
                <w:rPr>
                  <w:rFonts w:cs="Arial"/>
                </w:rPr>
                <w:t>0.5</w:t>
              </w:r>
            </w:ins>
          </w:p>
        </w:tc>
      </w:tr>
      <w:tr w:rsidR="00C62F01" w14:paraId="1734622C" w14:textId="77777777" w:rsidTr="00C62F01">
        <w:trPr>
          <w:jc w:val="center"/>
          <w:ins w:id="1396"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EBC606" w14:textId="77777777" w:rsidR="00C62F01" w:rsidRDefault="00C62F01">
            <w:pPr>
              <w:overflowPunct/>
              <w:autoSpaceDE/>
              <w:autoSpaceDN/>
              <w:adjustRightInd/>
              <w:spacing w:after="0"/>
              <w:rPr>
                <w:ins w:id="1397" w:author="RAN4#97 - JOH, Nokia" w:date="2020-10-29T15:35:00Z"/>
                <w:rFonts w:ascii="Arial" w:eastAsia="Times New Roman" w:hAnsi="Arial" w:cs="Arial"/>
                <w:b/>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D18A16E" w14:textId="77777777" w:rsidR="00C62F01" w:rsidRDefault="00C62F01">
            <w:pPr>
              <w:pStyle w:val="TAC"/>
              <w:rPr>
                <w:ins w:id="1398" w:author="RAN4#97 - JOH, Nokia" w:date="2020-10-29T15:35:00Z"/>
                <w:rFonts w:cs="Arial"/>
              </w:rPr>
            </w:pPr>
            <w:ins w:id="1399" w:author="RAN4#97 - JOH, Nokia" w:date="2020-10-29T15:35:00Z">
              <w:r>
                <w:rPr>
                  <w:rFonts w:cs="Arial"/>
                </w:rPr>
                <w:t>n7</w:t>
              </w:r>
            </w:ins>
          </w:p>
        </w:tc>
        <w:tc>
          <w:tcPr>
            <w:tcW w:w="2340" w:type="dxa"/>
            <w:tcBorders>
              <w:top w:val="single" w:sz="4" w:space="0" w:color="auto"/>
              <w:left w:val="single" w:sz="4" w:space="0" w:color="auto"/>
              <w:bottom w:val="single" w:sz="4" w:space="0" w:color="auto"/>
              <w:right w:val="single" w:sz="4" w:space="0" w:color="auto"/>
            </w:tcBorders>
            <w:hideMark/>
          </w:tcPr>
          <w:p w14:paraId="74F5DD36" w14:textId="77777777" w:rsidR="00C62F01" w:rsidRDefault="00C62F01">
            <w:pPr>
              <w:pStyle w:val="TAC"/>
              <w:rPr>
                <w:ins w:id="1400" w:author="RAN4#97 - JOH, Nokia" w:date="2020-10-29T15:35:00Z"/>
                <w:rFonts w:cs="Arial"/>
              </w:rPr>
            </w:pPr>
            <w:ins w:id="1401" w:author="RAN4#97 - JOH, Nokia" w:date="2020-10-29T15:35:00Z">
              <w:r>
                <w:rPr>
                  <w:rFonts w:cs="Arial"/>
                </w:rPr>
                <w:t>0.5</w:t>
              </w:r>
            </w:ins>
          </w:p>
        </w:tc>
      </w:tr>
    </w:tbl>
    <w:p w14:paraId="4FA6E7B5" w14:textId="77777777" w:rsidR="00C62F01" w:rsidRDefault="00C62F01" w:rsidP="00C62F01">
      <w:pPr>
        <w:rPr>
          <w:ins w:id="1402" w:author="RAN4#97 - JOH, Nokia" w:date="2020-10-29T15:35:00Z"/>
          <w:rFonts w:eastAsiaTheme="minorEastAsia"/>
          <w:lang w:val="en-GB" w:eastAsia="en-US"/>
        </w:rPr>
      </w:pPr>
    </w:p>
    <w:p w14:paraId="5113EDA9" w14:textId="77777777" w:rsidR="00C62F01" w:rsidRDefault="00C62F01" w:rsidP="00C62F01">
      <w:pPr>
        <w:keepNext/>
        <w:keepLines/>
        <w:spacing w:before="60"/>
        <w:jc w:val="center"/>
        <w:rPr>
          <w:ins w:id="1403" w:author="RAN4#97 - JOH, Nokia" w:date="2020-10-29T15:35:00Z"/>
          <w:rFonts w:ascii="Arial" w:eastAsia="Times New Roman" w:hAnsi="Arial" w:cs="Arial"/>
          <w:b/>
        </w:rPr>
      </w:pPr>
      <w:ins w:id="1404" w:author="RAN4#97 - JOH, Nokia" w:date="2020-10-29T15:35:00Z">
        <w:r>
          <w:rPr>
            <w:rFonts w:ascii="Arial" w:hAnsi="Arial" w:cs="Arial"/>
            <w:b/>
          </w:rPr>
          <w:t>Table 5.1.x.2-2: ΔR</w:t>
        </w:r>
        <w:r>
          <w:rPr>
            <w:rFonts w:ascii="Arial" w:hAnsi="Arial" w:cs="Arial"/>
            <w:b/>
            <w:vertAlign w:val="subscript"/>
          </w:rPr>
          <w:t>IB,c</w:t>
        </w:r>
        <w:r>
          <w:rPr>
            <w:rFonts w:ascii="Arial" w:hAnsi="Arial" w:cs="Arial"/>
            <w:b/>
          </w:rP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C62F01" w14:paraId="1390E271" w14:textId="77777777" w:rsidTr="00C62F01">
        <w:trPr>
          <w:trHeight w:val="467"/>
          <w:tblHeader/>
          <w:jc w:val="center"/>
          <w:ins w:id="1405" w:author="RAN4#97 - JOH, Nokia" w:date="2020-10-29T15:35:00Z"/>
        </w:trPr>
        <w:tc>
          <w:tcPr>
            <w:tcW w:w="1535" w:type="dxa"/>
            <w:tcBorders>
              <w:top w:val="single" w:sz="4" w:space="0" w:color="auto"/>
              <w:left w:val="single" w:sz="4" w:space="0" w:color="auto"/>
              <w:bottom w:val="single" w:sz="4" w:space="0" w:color="auto"/>
              <w:right w:val="single" w:sz="4" w:space="0" w:color="auto"/>
            </w:tcBorders>
            <w:vAlign w:val="center"/>
            <w:hideMark/>
          </w:tcPr>
          <w:p w14:paraId="04913D3F" w14:textId="77777777" w:rsidR="00C62F01" w:rsidRDefault="00C62F01">
            <w:pPr>
              <w:pStyle w:val="TAH"/>
              <w:rPr>
                <w:ins w:id="1406" w:author="RAN4#97 - JOH, Nokia" w:date="2020-10-29T15:35:00Z"/>
              </w:rPr>
            </w:pPr>
            <w:ins w:id="1407" w:author="RAN4#97 - JOH, Nokia" w:date="2020-10-29T15:35: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2E74CFD" w14:textId="77777777" w:rsidR="00C62F01" w:rsidRDefault="00C62F01">
            <w:pPr>
              <w:pStyle w:val="TAH"/>
              <w:rPr>
                <w:ins w:id="1408" w:author="RAN4#97 - JOH, Nokia" w:date="2020-10-29T15:35:00Z"/>
              </w:rPr>
            </w:pPr>
            <w:ins w:id="1409" w:author="RAN4#97 - JOH, Nokia" w:date="2020-10-29T15:35: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E815B1B" w14:textId="77777777" w:rsidR="00C62F01" w:rsidRDefault="00C62F01">
            <w:pPr>
              <w:pStyle w:val="TAH"/>
              <w:rPr>
                <w:ins w:id="1410" w:author="RAN4#97 - JOH, Nokia" w:date="2020-10-29T15:35:00Z"/>
              </w:rPr>
            </w:pPr>
            <w:ins w:id="1411" w:author="RAN4#97 - JOH, Nokia" w:date="2020-10-29T15:35:00Z">
              <w:r>
                <w:t>ΔR</w:t>
              </w:r>
              <w:r>
                <w:rPr>
                  <w:vertAlign w:val="subscript"/>
                </w:rPr>
                <w:t>IB</w:t>
              </w:r>
              <w:r>
                <w:t xml:space="preserve"> [dB]</w:t>
              </w:r>
            </w:ins>
          </w:p>
        </w:tc>
      </w:tr>
      <w:tr w:rsidR="00C62F01" w14:paraId="23FAD86C" w14:textId="77777777" w:rsidTr="00C62F01">
        <w:trPr>
          <w:jc w:val="center"/>
          <w:ins w:id="1412" w:author="RAN4#97 - JOH, Nokia" w:date="2020-10-29T15:35: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4BD567" w14:textId="77777777" w:rsidR="00C62F01" w:rsidRDefault="00C62F01">
            <w:pPr>
              <w:pStyle w:val="TAH"/>
              <w:rPr>
                <w:ins w:id="1413" w:author="RAN4#97 - JOH, Nokia" w:date="2020-10-29T15:35:00Z"/>
                <w:b w:val="0"/>
                <w:lang w:val="fi-FI" w:eastAsia="fi-FI"/>
              </w:rPr>
            </w:pPr>
            <w:ins w:id="1414" w:author="RAN4#97 - JOH, Nokia" w:date="2020-10-29T15:35:00Z">
              <w:r>
                <w:rPr>
                  <w:b w:val="0"/>
                  <w:lang w:val="fi-FI" w:eastAsia="fi-FI"/>
                </w:rPr>
                <w:t>DC_2-5-7-66_n7</w:t>
              </w:r>
            </w:ins>
          </w:p>
          <w:p w14:paraId="5046ADC7" w14:textId="77777777" w:rsidR="00C62F01" w:rsidRDefault="00C62F01">
            <w:pPr>
              <w:keepNext/>
              <w:keepLines/>
              <w:jc w:val="center"/>
              <w:rPr>
                <w:ins w:id="1415" w:author="RAN4#97 - JOH, Nokia" w:date="2020-10-29T15:35:00Z"/>
                <w:rFonts w:ascii="Arial" w:hAnsi="Arial"/>
                <w:sz w:val="18"/>
                <w:lang w:val="fi-FI" w:eastAsia="fi-FI"/>
              </w:rPr>
            </w:pPr>
            <w:ins w:id="1416" w:author="RAN4#97 - JOH, Nokia" w:date="2020-10-29T15:35:00Z">
              <w:r>
                <w:rPr>
                  <w:rFonts w:ascii="Arial" w:hAnsi="Arial"/>
                  <w:sz w:val="18"/>
                  <w:lang w:val="fi-FI" w:eastAsia="fi-FI"/>
                </w:rPr>
                <w:t>DC_2-5-7-66-66_n7</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2859192" w14:textId="77777777" w:rsidR="00C62F01" w:rsidRDefault="00C62F01">
            <w:pPr>
              <w:pStyle w:val="TAC"/>
              <w:rPr>
                <w:ins w:id="1417" w:author="RAN4#97 - JOH, Nokia" w:date="2020-10-29T15:35:00Z"/>
                <w:rFonts w:cs="Arial"/>
                <w:lang w:val="en-GB"/>
              </w:rPr>
            </w:pPr>
            <w:ins w:id="1418" w:author="RAN4#97 - JOH, Nokia" w:date="2020-10-29T15:35:00Z">
              <w:r>
                <w:rPr>
                  <w:rFonts w:cs="Arial"/>
                </w:rPr>
                <w:t>2</w:t>
              </w:r>
            </w:ins>
          </w:p>
        </w:tc>
        <w:tc>
          <w:tcPr>
            <w:tcW w:w="2340" w:type="dxa"/>
            <w:tcBorders>
              <w:top w:val="single" w:sz="4" w:space="0" w:color="auto"/>
              <w:left w:val="single" w:sz="4" w:space="0" w:color="auto"/>
              <w:bottom w:val="single" w:sz="4" w:space="0" w:color="auto"/>
              <w:right w:val="single" w:sz="4" w:space="0" w:color="auto"/>
            </w:tcBorders>
            <w:hideMark/>
          </w:tcPr>
          <w:p w14:paraId="192E658F" w14:textId="77777777" w:rsidR="00C62F01" w:rsidRDefault="00C62F01">
            <w:pPr>
              <w:pStyle w:val="TAC"/>
              <w:rPr>
                <w:ins w:id="1419" w:author="RAN4#97 - JOH, Nokia" w:date="2020-10-29T15:35:00Z"/>
                <w:rFonts w:cs="Arial"/>
              </w:rPr>
            </w:pPr>
            <w:ins w:id="1420" w:author="RAN4#97 - JOH, Nokia" w:date="2020-10-29T15:35:00Z">
              <w:r>
                <w:rPr>
                  <w:rFonts w:cs="Arial"/>
                </w:rPr>
                <w:t>0.3</w:t>
              </w:r>
            </w:ins>
          </w:p>
        </w:tc>
      </w:tr>
      <w:tr w:rsidR="00C62F01" w14:paraId="39274235" w14:textId="77777777" w:rsidTr="00C62F01">
        <w:trPr>
          <w:jc w:val="center"/>
          <w:ins w:id="1421"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94D66EC" w14:textId="77777777" w:rsidR="00C62F01" w:rsidRDefault="00C62F01">
            <w:pPr>
              <w:overflowPunct/>
              <w:autoSpaceDE/>
              <w:autoSpaceDN/>
              <w:adjustRightInd/>
              <w:spacing w:after="0"/>
              <w:rPr>
                <w:ins w:id="1422" w:author="RAN4#97 - JOH, Nokia" w:date="2020-10-29T15:35:00Z"/>
                <w:rFonts w:ascii="Arial" w:eastAsia="Times New Roman" w:hAnsi="Arial"/>
                <w:sz w:val="18"/>
                <w:lang w:val="fi-FI" w:eastAsia="fi-FI"/>
              </w:rPr>
            </w:pPr>
            <w:bookmarkStart w:id="1423" w:name="_Hlk52207758" w:colFirst="1" w:colLast="2"/>
          </w:p>
        </w:tc>
        <w:tc>
          <w:tcPr>
            <w:tcW w:w="2052" w:type="dxa"/>
            <w:tcBorders>
              <w:top w:val="single" w:sz="4" w:space="0" w:color="auto"/>
              <w:left w:val="single" w:sz="4" w:space="0" w:color="auto"/>
              <w:bottom w:val="single" w:sz="4" w:space="0" w:color="auto"/>
              <w:right w:val="single" w:sz="4" w:space="0" w:color="auto"/>
            </w:tcBorders>
            <w:vAlign w:val="center"/>
            <w:hideMark/>
          </w:tcPr>
          <w:p w14:paraId="597254B5" w14:textId="77777777" w:rsidR="00C62F01" w:rsidRDefault="00C62F01">
            <w:pPr>
              <w:pStyle w:val="TAC"/>
              <w:rPr>
                <w:ins w:id="1424" w:author="RAN4#97 - JOH, Nokia" w:date="2020-10-29T15:35:00Z"/>
                <w:rFonts w:cs="Arial"/>
              </w:rPr>
            </w:pPr>
            <w:ins w:id="1425" w:author="RAN4#97 - JOH, Nokia" w:date="2020-10-29T15:35:00Z">
              <w:r>
                <w:rPr>
                  <w:rFonts w:cs="Arial"/>
                </w:rPr>
                <w:t>5</w:t>
              </w:r>
            </w:ins>
          </w:p>
        </w:tc>
        <w:tc>
          <w:tcPr>
            <w:tcW w:w="2340" w:type="dxa"/>
            <w:tcBorders>
              <w:top w:val="single" w:sz="4" w:space="0" w:color="auto"/>
              <w:left w:val="single" w:sz="4" w:space="0" w:color="auto"/>
              <w:bottom w:val="single" w:sz="4" w:space="0" w:color="auto"/>
              <w:right w:val="single" w:sz="4" w:space="0" w:color="auto"/>
            </w:tcBorders>
            <w:hideMark/>
          </w:tcPr>
          <w:p w14:paraId="12288FF4" w14:textId="77777777" w:rsidR="00C62F01" w:rsidRDefault="00C62F01">
            <w:pPr>
              <w:pStyle w:val="TAC"/>
              <w:rPr>
                <w:ins w:id="1426" w:author="RAN4#97 - JOH, Nokia" w:date="2020-10-29T15:35:00Z"/>
                <w:rFonts w:cs="Arial"/>
              </w:rPr>
            </w:pPr>
            <w:ins w:id="1427" w:author="RAN4#97 - JOH, Nokia" w:date="2020-10-29T15:35:00Z">
              <w:r>
                <w:rPr>
                  <w:rFonts w:cs="Arial"/>
                </w:rPr>
                <w:t>0.2</w:t>
              </w:r>
            </w:ins>
          </w:p>
        </w:tc>
      </w:tr>
      <w:tr w:rsidR="00C62F01" w14:paraId="2841E2CE" w14:textId="77777777" w:rsidTr="00C62F01">
        <w:trPr>
          <w:jc w:val="center"/>
          <w:ins w:id="1428"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223B86E" w14:textId="77777777" w:rsidR="00C62F01" w:rsidRDefault="00C62F01">
            <w:pPr>
              <w:overflowPunct/>
              <w:autoSpaceDE/>
              <w:autoSpaceDN/>
              <w:adjustRightInd/>
              <w:spacing w:after="0"/>
              <w:rPr>
                <w:ins w:id="1429" w:author="RAN4#97 - JOH, Nokia" w:date="2020-10-29T15:35:00Z"/>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F673140" w14:textId="77777777" w:rsidR="00C62F01" w:rsidRDefault="00C62F01">
            <w:pPr>
              <w:pStyle w:val="TAC"/>
              <w:rPr>
                <w:ins w:id="1430" w:author="RAN4#97 - JOH, Nokia" w:date="2020-10-29T15:35:00Z"/>
                <w:rFonts w:cs="Arial"/>
              </w:rPr>
            </w:pPr>
            <w:ins w:id="1431" w:author="RAN4#97 - JOH, Nokia" w:date="2020-10-29T15:35: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54D91D32" w14:textId="77777777" w:rsidR="00C62F01" w:rsidRDefault="00C62F01">
            <w:pPr>
              <w:pStyle w:val="TAC"/>
              <w:rPr>
                <w:ins w:id="1432" w:author="RAN4#97 - JOH, Nokia" w:date="2020-10-29T15:35:00Z"/>
                <w:rFonts w:cs="Arial"/>
              </w:rPr>
            </w:pPr>
            <w:ins w:id="1433" w:author="RAN4#97 - JOH, Nokia" w:date="2020-10-29T15:35:00Z">
              <w:r>
                <w:rPr>
                  <w:rFonts w:cs="Arial"/>
                </w:rPr>
                <w:t>0.5</w:t>
              </w:r>
            </w:ins>
          </w:p>
        </w:tc>
      </w:tr>
      <w:bookmarkEnd w:id="1423"/>
      <w:tr w:rsidR="00C62F01" w14:paraId="5758AF5F" w14:textId="77777777" w:rsidTr="00C62F01">
        <w:trPr>
          <w:jc w:val="center"/>
          <w:ins w:id="1434"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2A6B1EF" w14:textId="77777777" w:rsidR="00C62F01" w:rsidRDefault="00C62F01">
            <w:pPr>
              <w:overflowPunct/>
              <w:autoSpaceDE/>
              <w:autoSpaceDN/>
              <w:adjustRightInd/>
              <w:spacing w:after="0"/>
              <w:rPr>
                <w:ins w:id="1435" w:author="RAN4#97 - JOH, Nokia" w:date="2020-10-29T15:35:00Z"/>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004E109" w14:textId="77777777" w:rsidR="00C62F01" w:rsidRDefault="00C62F01">
            <w:pPr>
              <w:pStyle w:val="TAC"/>
              <w:rPr>
                <w:ins w:id="1436" w:author="RAN4#97 - JOH, Nokia" w:date="2020-10-29T15:35:00Z"/>
                <w:rFonts w:eastAsia="Times New Roman" w:cs="Arial"/>
              </w:rPr>
            </w:pPr>
            <w:ins w:id="1437" w:author="RAN4#97 - JOH, Nokia" w:date="2020-10-29T15:35:00Z">
              <w:r>
                <w:rPr>
                  <w:rFonts w:cs="Arial"/>
                </w:rPr>
                <w:t>66</w:t>
              </w:r>
            </w:ins>
          </w:p>
        </w:tc>
        <w:tc>
          <w:tcPr>
            <w:tcW w:w="2340" w:type="dxa"/>
            <w:tcBorders>
              <w:top w:val="single" w:sz="4" w:space="0" w:color="auto"/>
              <w:left w:val="single" w:sz="4" w:space="0" w:color="auto"/>
              <w:bottom w:val="single" w:sz="4" w:space="0" w:color="auto"/>
              <w:right w:val="single" w:sz="4" w:space="0" w:color="auto"/>
            </w:tcBorders>
            <w:hideMark/>
          </w:tcPr>
          <w:p w14:paraId="6639ED7D" w14:textId="77777777" w:rsidR="00C62F01" w:rsidRDefault="00C62F01">
            <w:pPr>
              <w:pStyle w:val="TAC"/>
              <w:rPr>
                <w:ins w:id="1438" w:author="RAN4#97 - JOH, Nokia" w:date="2020-10-29T15:35:00Z"/>
                <w:rFonts w:cs="Arial"/>
              </w:rPr>
            </w:pPr>
            <w:ins w:id="1439" w:author="RAN4#97 - JOH, Nokia" w:date="2020-10-29T15:35:00Z">
              <w:r>
                <w:rPr>
                  <w:rFonts w:cs="Arial"/>
                </w:rPr>
                <w:t>0.5</w:t>
              </w:r>
            </w:ins>
          </w:p>
        </w:tc>
      </w:tr>
      <w:tr w:rsidR="00C62F01" w14:paraId="6942FDDE" w14:textId="77777777" w:rsidTr="00C62F01">
        <w:trPr>
          <w:jc w:val="center"/>
          <w:ins w:id="1440" w:author="RAN4#97 - JOH, Nokia" w:date="2020-10-29T15:35: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04CBCFC" w14:textId="77777777" w:rsidR="00C62F01" w:rsidRDefault="00C62F01">
            <w:pPr>
              <w:overflowPunct/>
              <w:autoSpaceDE/>
              <w:autoSpaceDN/>
              <w:adjustRightInd/>
              <w:spacing w:after="0"/>
              <w:rPr>
                <w:ins w:id="1441" w:author="RAN4#97 - JOH, Nokia" w:date="2020-10-29T15:35:00Z"/>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AFAD17D" w14:textId="77777777" w:rsidR="00C62F01" w:rsidRDefault="00C62F01">
            <w:pPr>
              <w:pStyle w:val="TAC"/>
              <w:rPr>
                <w:ins w:id="1442" w:author="RAN4#97 - JOH, Nokia" w:date="2020-10-29T15:35:00Z"/>
                <w:rFonts w:cs="Arial"/>
              </w:rPr>
            </w:pPr>
            <w:ins w:id="1443" w:author="RAN4#97 - JOH, Nokia" w:date="2020-10-29T15:35:00Z">
              <w:r>
                <w:rPr>
                  <w:rFonts w:cs="Arial"/>
                </w:rPr>
                <w:t>n7</w:t>
              </w:r>
            </w:ins>
          </w:p>
        </w:tc>
        <w:tc>
          <w:tcPr>
            <w:tcW w:w="2340" w:type="dxa"/>
            <w:tcBorders>
              <w:top w:val="single" w:sz="4" w:space="0" w:color="auto"/>
              <w:left w:val="single" w:sz="4" w:space="0" w:color="auto"/>
              <w:bottom w:val="single" w:sz="4" w:space="0" w:color="auto"/>
              <w:right w:val="single" w:sz="4" w:space="0" w:color="auto"/>
            </w:tcBorders>
            <w:hideMark/>
          </w:tcPr>
          <w:p w14:paraId="234355E5" w14:textId="77777777" w:rsidR="00C62F01" w:rsidRDefault="00C62F01">
            <w:pPr>
              <w:pStyle w:val="TAC"/>
              <w:rPr>
                <w:ins w:id="1444" w:author="RAN4#97 - JOH, Nokia" w:date="2020-10-29T15:35:00Z"/>
                <w:rFonts w:cs="Arial"/>
              </w:rPr>
            </w:pPr>
            <w:ins w:id="1445" w:author="RAN4#97 - JOH, Nokia" w:date="2020-10-29T15:35:00Z">
              <w:r>
                <w:rPr>
                  <w:rFonts w:cs="Arial"/>
                </w:rPr>
                <w:t>0.5</w:t>
              </w:r>
            </w:ins>
          </w:p>
        </w:tc>
      </w:tr>
    </w:tbl>
    <w:p w14:paraId="4A121905" w14:textId="77777777" w:rsidR="00C62F01" w:rsidRDefault="00C62F01" w:rsidP="00C62F01">
      <w:pPr>
        <w:rPr>
          <w:ins w:id="1446" w:author="RAN4#97 - JOH, Nokia" w:date="2020-10-29T15:35:00Z"/>
          <w:rFonts w:eastAsiaTheme="minorEastAsia"/>
          <w:lang w:val="en-GB" w:eastAsia="en-US"/>
        </w:rPr>
      </w:pPr>
    </w:p>
    <w:p w14:paraId="3356B9D2" w14:textId="209CEC53" w:rsidR="00C62F01" w:rsidRDefault="00C62F01">
      <w:pPr>
        <w:pStyle w:val="Heading4"/>
        <w:rPr>
          <w:ins w:id="1447" w:author="RAN4#97 - JOH, Nokia" w:date="2020-10-29T15:35:00Z"/>
        </w:rPr>
        <w:pPrChange w:id="1448" w:author="RAN4#97 - JOH, Nokia" w:date="2020-10-29T15:35:00Z">
          <w:pPr>
            <w:tabs>
              <w:tab w:val="left" w:pos="420"/>
              <w:tab w:val="num" w:pos="680"/>
            </w:tabs>
            <w:overflowPunct/>
            <w:autoSpaceDE/>
            <w:autoSpaceDN/>
            <w:adjustRightInd/>
            <w:spacing w:before="100" w:beforeAutospacing="1" w:afterLines="100" w:after="240"/>
            <w:outlineLvl w:val="2"/>
          </w:pPr>
        </w:pPrChange>
      </w:pPr>
      <w:bookmarkStart w:id="1449" w:name="_Toc56157771"/>
      <w:ins w:id="1450" w:author="RAN4#97 - JOH, Nokia" w:date="2020-10-29T15:35:00Z">
        <w:r>
          <w:t>5.1.11.3</w:t>
        </w:r>
        <w:r>
          <w:tab/>
        </w:r>
        <w:r>
          <w:tab/>
          <w:t>Reference sensitivity exceptions</w:t>
        </w:r>
        <w:bookmarkEnd w:id="1449"/>
      </w:ins>
    </w:p>
    <w:p w14:paraId="21238170" w14:textId="77777777" w:rsidR="00C62F01" w:rsidRDefault="00C62F01" w:rsidP="00C62F01">
      <w:pPr>
        <w:pStyle w:val="B1"/>
        <w:overflowPunct/>
        <w:autoSpaceDE/>
        <w:adjustRightInd/>
        <w:ind w:left="0" w:firstLine="0"/>
        <w:jc w:val="both"/>
        <w:rPr>
          <w:ins w:id="1451" w:author="RAN4#97 - JOH, Nokia" w:date="2020-10-29T15:35:00Z"/>
          <w:b/>
          <w:color w:val="FF0000"/>
          <w:sz w:val="24"/>
          <w:lang w:val="en-GB"/>
        </w:rPr>
      </w:pPr>
      <w:ins w:id="1452" w:author="RAN4#97 - JOH, Nokia" w:date="2020-10-29T15:35:00Z">
        <w:r>
          <w:t>REFSENS exceptions are not needed.</w:t>
        </w:r>
      </w:ins>
    </w:p>
    <w:p w14:paraId="32C2B883" w14:textId="77777777" w:rsidR="00C62F01" w:rsidRDefault="00C62F01" w:rsidP="00E24E3F">
      <w:pPr>
        <w:rPr>
          <w:ins w:id="1453" w:author="RAN4#97 - JOH, Nokia" w:date="2020-10-29T15:41:00Z"/>
          <w:lang w:val="en-GB"/>
        </w:rPr>
      </w:pPr>
    </w:p>
    <w:p w14:paraId="4CDD5788" w14:textId="715966B5" w:rsidR="006B5176" w:rsidRDefault="006B5176">
      <w:pPr>
        <w:pStyle w:val="Heading3"/>
        <w:rPr>
          <w:ins w:id="1454" w:author="RAN4#97 - JOH, Nokia" w:date="2020-10-29T15:41:00Z"/>
          <w:rFonts w:eastAsia="Arial"/>
          <w:lang w:eastAsia="ja-JP"/>
        </w:rPr>
        <w:pPrChange w:id="1455" w:author="RAN4#97 - JOH, Nokia" w:date="2020-10-29T15:42:00Z">
          <w:pPr>
            <w:pStyle w:val="Heading2"/>
            <w:tabs>
              <w:tab w:val="left" w:pos="720"/>
            </w:tabs>
            <w:spacing w:after="240"/>
            <w:ind w:left="0" w:firstLine="0"/>
          </w:pPr>
        </w:pPrChange>
      </w:pPr>
      <w:bookmarkStart w:id="1456" w:name="_Toc56157772"/>
      <w:ins w:id="1457" w:author="RAN4#97 - JOH, Nokia" w:date="2020-10-29T15:41:00Z">
        <w:r>
          <w:rPr>
            <w:lang w:eastAsia="ja-JP"/>
          </w:rPr>
          <w:t>5.1.</w:t>
        </w:r>
      </w:ins>
      <w:ins w:id="1458" w:author="RAN4#97 - JOH, Nokia" w:date="2020-10-29T15:48:00Z">
        <w:r w:rsidR="008C2747">
          <w:rPr>
            <w:lang w:eastAsia="ja-JP"/>
          </w:rPr>
          <w:t>12</w:t>
        </w:r>
      </w:ins>
      <w:ins w:id="1459" w:author="RAN4#97 - JOH, Nokia" w:date="2020-10-29T15:41:00Z">
        <w:r>
          <w:rPr>
            <w:lang w:eastAsia="ja-JP"/>
          </w:rPr>
          <w:tab/>
          <w:t>DC_1-3-7-8_n28</w:t>
        </w:r>
        <w:bookmarkEnd w:id="1456"/>
      </w:ins>
    </w:p>
    <w:p w14:paraId="6273E78D" w14:textId="4D1CE74E" w:rsidR="006B5176" w:rsidRDefault="006B5176">
      <w:pPr>
        <w:pStyle w:val="Heading4"/>
        <w:rPr>
          <w:ins w:id="1460" w:author="RAN4#97 - JOH, Nokia" w:date="2020-10-29T15:41:00Z"/>
          <w:lang w:eastAsia="en-US"/>
        </w:rPr>
        <w:pPrChange w:id="1461" w:author="RAN4#97 - JOH, Nokia" w:date="2020-10-29T15:42:00Z">
          <w:pPr>
            <w:tabs>
              <w:tab w:val="left" w:pos="420"/>
              <w:tab w:val="num" w:pos="680"/>
            </w:tabs>
            <w:overflowPunct/>
            <w:autoSpaceDE/>
            <w:autoSpaceDN/>
            <w:adjustRightInd/>
            <w:spacing w:before="100" w:beforeAutospacing="1" w:afterLines="100" w:after="240"/>
            <w:outlineLvl w:val="2"/>
          </w:pPr>
        </w:pPrChange>
      </w:pPr>
      <w:bookmarkStart w:id="1462" w:name="_Toc56157773"/>
      <w:ins w:id="1463" w:author="RAN4#97 - JOH, Nokia" w:date="2020-10-29T15:41:00Z">
        <w:r>
          <w:t>5.1.</w:t>
        </w:r>
      </w:ins>
      <w:ins w:id="1464" w:author="RAN4#97 - JOH, Nokia" w:date="2020-10-29T15:48:00Z">
        <w:r w:rsidR="008C2747">
          <w:t>12</w:t>
        </w:r>
      </w:ins>
      <w:ins w:id="1465" w:author="RAN4#97 - JOH, Nokia" w:date="2020-10-29T15:41:00Z">
        <w:r>
          <w:t>.1</w:t>
        </w:r>
        <w:r>
          <w:tab/>
          <w:t xml:space="preserve"> </w:t>
        </w:r>
        <w:r>
          <w:rPr>
            <w:lang w:eastAsia="ja-JP"/>
          </w:rPr>
          <w:t>C</w:t>
        </w:r>
        <w:r>
          <w:t>onfigurations for EN-DC</w:t>
        </w:r>
        <w:bookmarkEnd w:id="1462"/>
      </w:ins>
    </w:p>
    <w:p w14:paraId="138702B0" w14:textId="77777777" w:rsidR="006B5176" w:rsidRDefault="006B5176" w:rsidP="006B5176">
      <w:pPr>
        <w:pStyle w:val="TH"/>
        <w:rPr>
          <w:ins w:id="1466" w:author="RAN4#97 - JOH, Nokia" w:date="2020-10-29T15:41:00Z"/>
          <w:rFonts w:eastAsia="Times New Roman"/>
          <w:lang w:val="en-GB"/>
        </w:rPr>
      </w:pPr>
      <w:ins w:id="1467" w:author="RAN4#97 - JOH, Nokia" w:date="2020-10-29T15:41:00Z">
        <w:r>
          <w:t>Table 5.1.x.1-1: Band combinations EN-DC (five bands)</w:t>
        </w:r>
      </w:ins>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6B5176" w14:paraId="79AA8813" w14:textId="77777777" w:rsidTr="006B5176">
        <w:trPr>
          <w:trHeight w:val="47"/>
          <w:tblHeader/>
          <w:jc w:val="center"/>
          <w:ins w:id="1468" w:author="RAN4#97 - JOH, Nokia" w:date="2020-10-29T15:41:00Z"/>
        </w:trPr>
        <w:tc>
          <w:tcPr>
            <w:tcW w:w="2537" w:type="dxa"/>
            <w:tcBorders>
              <w:top w:val="single" w:sz="4" w:space="0" w:color="auto"/>
              <w:left w:val="single" w:sz="4" w:space="0" w:color="auto"/>
              <w:bottom w:val="single" w:sz="4" w:space="0" w:color="auto"/>
              <w:right w:val="single" w:sz="4" w:space="0" w:color="auto"/>
            </w:tcBorders>
            <w:vAlign w:val="center"/>
            <w:hideMark/>
          </w:tcPr>
          <w:p w14:paraId="3D7ED415" w14:textId="77777777" w:rsidR="006B5176" w:rsidRDefault="006B5176">
            <w:pPr>
              <w:pStyle w:val="TAH"/>
              <w:rPr>
                <w:ins w:id="1469" w:author="RAN4#97 - JOH, Nokia" w:date="2020-10-29T15:41:00Z"/>
                <w:rFonts w:eastAsia="MS Mincho"/>
                <w:lang w:eastAsia="fi-FI"/>
              </w:rPr>
            </w:pPr>
            <w:ins w:id="1470" w:author="RAN4#97 - JOH, Nokia" w:date="2020-10-29T15:41:00Z">
              <w:r>
                <w:rPr>
                  <w:lang w:eastAsia="fi-FI"/>
                </w:rPr>
                <w:t>EN-DC</w:t>
              </w:r>
            </w:ins>
          </w:p>
          <w:p w14:paraId="459B01AB" w14:textId="77777777" w:rsidR="006B5176" w:rsidRDefault="006B5176">
            <w:pPr>
              <w:pStyle w:val="TAH"/>
              <w:rPr>
                <w:ins w:id="1471" w:author="RAN4#97 - JOH, Nokia" w:date="2020-10-29T15:41:00Z"/>
                <w:rFonts w:eastAsiaTheme="minorEastAsia"/>
                <w:lang w:eastAsia="fi-FI"/>
              </w:rPr>
            </w:pPr>
            <w:ins w:id="1472" w:author="RAN4#97 - JOH, Nokia" w:date="2020-10-29T15:41:00Z">
              <w:r>
                <w:rPr>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669BE75E" w14:textId="77777777" w:rsidR="006B5176" w:rsidRDefault="006B5176">
            <w:pPr>
              <w:pStyle w:val="TAH"/>
              <w:rPr>
                <w:ins w:id="1473" w:author="RAN4#97 - JOH, Nokia" w:date="2020-10-29T15:41:00Z"/>
                <w:rFonts w:eastAsia="MS Mincho"/>
                <w:lang w:eastAsia="fi-FI"/>
              </w:rPr>
            </w:pPr>
            <w:ins w:id="1474" w:author="RAN4#97 - JOH, Nokia" w:date="2020-10-29T15:41:00Z">
              <w:r>
                <w:rPr>
                  <w:lang w:eastAsia="fi-FI"/>
                </w:rPr>
                <w:t>Uplink EN-DC</w:t>
              </w:r>
            </w:ins>
          </w:p>
          <w:p w14:paraId="0607F0B8" w14:textId="77777777" w:rsidR="006B5176" w:rsidRDefault="006B5176">
            <w:pPr>
              <w:pStyle w:val="TAH"/>
              <w:rPr>
                <w:ins w:id="1475" w:author="RAN4#97 - JOH, Nokia" w:date="2020-10-29T15:41:00Z"/>
                <w:rFonts w:eastAsiaTheme="minorEastAsia"/>
                <w:lang w:eastAsia="fi-FI"/>
              </w:rPr>
            </w:pPr>
            <w:ins w:id="1476" w:author="RAN4#97 - JOH, Nokia" w:date="2020-10-29T15:41:00Z">
              <w:r>
                <w:rPr>
                  <w:lang w:eastAsia="fi-FI"/>
                </w:rPr>
                <w:t>configuration</w:t>
              </w:r>
            </w:ins>
          </w:p>
        </w:tc>
      </w:tr>
      <w:tr w:rsidR="006B5176" w14:paraId="570BF23A" w14:textId="77777777" w:rsidTr="006B5176">
        <w:trPr>
          <w:trHeight w:val="878"/>
          <w:jc w:val="center"/>
          <w:ins w:id="1477" w:author="RAN4#97 - JOH, Nokia" w:date="2020-10-29T15:41:00Z"/>
        </w:trPr>
        <w:tc>
          <w:tcPr>
            <w:tcW w:w="2537" w:type="dxa"/>
            <w:tcBorders>
              <w:top w:val="single" w:sz="4" w:space="0" w:color="auto"/>
              <w:left w:val="single" w:sz="4" w:space="0" w:color="auto"/>
              <w:bottom w:val="single" w:sz="4" w:space="0" w:color="auto"/>
              <w:right w:val="single" w:sz="4" w:space="0" w:color="auto"/>
            </w:tcBorders>
            <w:vAlign w:val="center"/>
            <w:hideMark/>
          </w:tcPr>
          <w:p w14:paraId="1E333AD0" w14:textId="77777777" w:rsidR="006B5176" w:rsidRDefault="006B5176">
            <w:pPr>
              <w:pStyle w:val="TAH"/>
              <w:rPr>
                <w:ins w:id="1478" w:author="RAN4#97 - JOH, Nokia" w:date="2020-10-29T15:41:00Z"/>
                <w:rFonts w:eastAsia="Times New Roman"/>
                <w:b w:val="0"/>
                <w:lang w:val="fi-FI"/>
              </w:rPr>
            </w:pPr>
            <w:ins w:id="1479" w:author="RAN4#97 - JOH, Nokia" w:date="2020-10-29T15:41:00Z">
              <w:r>
                <w:rPr>
                  <w:b w:val="0"/>
                  <w:lang w:val="fi-FI" w:eastAsia="fi-FI"/>
                </w:rPr>
                <w:t>DC_1A-3A-7A-8A_n28A</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2E64056C" w14:textId="77777777" w:rsidR="006B5176" w:rsidRDefault="006B5176">
            <w:pPr>
              <w:spacing w:after="0"/>
              <w:jc w:val="center"/>
              <w:rPr>
                <w:ins w:id="1480" w:author="RAN4#97 - JOH, Nokia" w:date="2020-10-29T15:41:00Z"/>
                <w:rFonts w:ascii="Arial" w:hAnsi="Arial" w:cs="Arial"/>
                <w:color w:val="000000"/>
                <w:sz w:val="18"/>
                <w:szCs w:val="18"/>
                <w:lang w:val="en-GB"/>
              </w:rPr>
            </w:pPr>
            <w:ins w:id="1481" w:author="RAN4#97 - JOH, Nokia" w:date="2020-10-29T15:41:00Z">
              <w:r>
                <w:rPr>
                  <w:rFonts w:ascii="Arial" w:hAnsi="Arial" w:cs="Arial"/>
                  <w:color w:val="000000"/>
                  <w:sz w:val="18"/>
                  <w:szCs w:val="18"/>
                </w:rPr>
                <w:t>DC_1A_n28A</w:t>
              </w:r>
            </w:ins>
          </w:p>
          <w:p w14:paraId="4E30BB21" w14:textId="77777777" w:rsidR="006B5176" w:rsidRDefault="006B5176">
            <w:pPr>
              <w:spacing w:after="0"/>
              <w:jc w:val="center"/>
              <w:rPr>
                <w:ins w:id="1482" w:author="RAN4#97 - JOH, Nokia" w:date="2020-10-29T15:41:00Z"/>
                <w:rFonts w:ascii="Arial" w:hAnsi="Arial" w:cs="Arial"/>
                <w:color w:val="000000"/>
                <w:sz w:val="18"/>
                <w:szCs w:val="18"/>
                <w:vertAlign w:val="superscript"/>
              </w:rPr>
            </w:pPr>
            <w:ins w:id="1483" w:author="RAN4#97 - JOH, Nokia" w:date="2020-10-29T15:41:00Z">
              <w:r>
                <w:rPr>
                  <w:rFonts w:ascii="Arial" w:hAnsi="Arial" w:cs="Arial"/>
                  <w:color w:val="000000"/>
                  <w:sz w:val="18"/>
                  <w:szCs w:val="18"/>
                </w:rPr>
                <w:t>DC_3A_n28A</w:t>
              </w:r>
            </w:ins>
          </w:p>
          <w:p w14:paraId="3E87B1FC" w14:textId="77777777" w:rsidR="006B5176" w:rsidRDefault="006B5176">
            <w:pPr>
              <w:spacing w:after="0"/>
              <w:jc w:val="center"/>
              <w:rPr>
                <w:ins w:id="1484" w:author="RAN4#97 - JOH, Nokia" w:date="2020-10-29T15:41:00Z"/>
                <w:rFonts w:ascii="Arial" w:hAnsi="Arial" w:cs="Arial"/>
                <w:color w:val="000000"/>
                <w:sz w:val="18"/>
                <w:szCs w:val="18"/>
              </w:rPr>
            </w:pPr>
            <w:ins w:id="1485" w:author="RAN4#97 - JOH, Nokia" w:date="2020-10-29T15:41:00Z">
              <w:r>
                <w:rPr>
                  <w:rFonts w:ascii="Arial" w:hAnsi="Arial" w:cs="Arial"/>
                  <w:color w:val="000000"/>
                  <w:sz w:val="18"/>
                  <w:szCs w:val="18"/>
                </w:rPr>
                <w:t>DC_7A_n28A</w:t>
              </w:r>
            </w:ins>
          </w:p>
          <w:p w14:paraId="76C3F7F2" w14:textId="77777777" w:rsidR="006B5176" w:rsidRDefault="006B5176">
            <w:pPr>
              <w:spacing w:after="0"/>
              <w:jc w:val="center"/>
              <w:rPr>
                <w:ins w:id="1486" w:author="RAN4#97 - JOH, Nokia" w:date="2020-10-29T15:41:00Z"/>
                <w:rFonts w:ascii="Arial" w:hAnsi="Arial" w:cs="Arial"/>
                <w:color w:val="000000"/>
                <w:sz w:val="18"/>
                <w:szCs w:val="18"/>
              </w:rPr>
            </w:pPr>
            <w:ins w:id="1487" w:author="RAN4#97 - JOH, Nokia" w:date="2020-10-29T15:41:00Z">
              <w:r>
                <w:rPr>
                  <w:rFonts w:ascii="Arial" w:hAnsi="Arial" w:cs="Arial"/>
                  <w:color w:val="000000"/>
                  <w:sz w:val="18"/>
                  <w:szCs w:val="18"/>
                </w:rPr>
                <w:t>DC_8A_n28A</w:t>
              </w:r>
            </w:ins>
          </w:p>
        </w:tc>
      </w:tr>
      <w:tr w:rsidR="006B5176" w14:paraId="5FAEBC1B" w14:textId="77777777" w:rsidTr="006B5176">
        <w:trPr>
          <w:trHeight w:val="245"/>
          <w:jc w:val="center"/>
          <w:ins w:id="1488" w:author="RAN4#97 - JOH, Nokia" w:date="2020-10-29T15:41:00Z"/>
        </w:trPr>
        <w:tc>
          <w:tcPr>
            <w:tcW w:w="4817" w:type="dxa"/>
            <w:gridSpan w:val="2"/>
            <w:tcBorders>
              <w:top w:val="single" w:sz="4" w:space="0" w:color="auto"/>
              <w:left w:val="single" w:sz="4" w:space="0" w:color="auto"/>
              <w:bottom w:val="single" w:sz="4" w:space="0" w:color="auto"/>
              <w:right w:val="single" w:sz="4" w:space="0" w:color="auto"/>
            </w:tcBorders>
            <w:vAlign w:val="center"/>
          </w:tcPr>
          <w:p w14:paraId="005889E5" w14:textId="77777777" w:rsidR="006B5176" w:rsidRDefault="006B5176">
            <w:pPr>
              <w:spacing w:after="0"/>
              <w:rPr>
                <w:ins w:id="1489" w:author="RAN4#97 - JOH, Nokia" w:date="2020-10-29T15:41:00Z"/>
                <w:rFonts w:ascii="Arial" w:hAnsi="Arial" w:cs="Arial"/>
                <w:color w:val="000000"/>
                <w:sz w:val="18"/>
                <w:szCs w:val="18"/>
                <w:lang w:val="en-GB"/>
              </w:rPr>
            </w:pPr>
          </w:p>
        </w:tc>
      </w:tr>
    </w:tbl>
    <w:p w14:paraId="4D732E34" w14:textId="77777777" w:rsidR="006B5176" w:rsidRDefault="006B5176" w:rsidP="006B5176">
      <w:pPr>
        <w:rPr>
          <w:ins w:id="1490" w:author="RAN4#97 - JOH, Nokia" w:date="2020-10-29T15:41:00Z"/>
          <w:rFonts w:eastAsiaTheme="minorEastAsia"/>
          <w:lang w:val="en-GB" w:eastAsia="en-US"/>
        </w:rPr>
      </w:pPr>
    </w:p>
    <w:p w14:paraId="56C05350" w14:textId="24FB541E" w:rsidR="006B5176" w:rsidRDefault="006B5176">
      <w:pPr>
        <w:pStyle w:val="Heading4"/>
        <w:rPr>
          <w:ins w:id="1491" w:author="RAN4#97 - JOH, Nokia" w:date="2020-10-29T15:41:00Z"/>
        </w:rPr>
        <w:pPrChange w:id="1492" w:author="RAN4#97 - JOH, Nokia" w:date="2020-10-29T15:42:00Z">
          <w:pPr>
            <w:tabs>
              <w:tab w:val="left" w:pos="420"/>
              <w:tab w:val="num" w:pos="680"/>
            </w:tabs>
            <w:overflowPunct/>
            <w:autoSpaceDE/>
            <w:autoSpaceDN/>
            <w:adjustRightInd/>
            <w:spacing w:before="100" w:beforeAutospacing="1" w:afterLines="100" w:after="240"/>
            <w:outlineLvl w:val="2"/>
          </w:pPr>
        </w:pPrChange>
      </w:pPr>
      <w:bookmarkStart w:id="1493" w:name="_Toc56157774"/>
      <w:ins w:id="1494" w:author="RAN4#97 - JOH, Nokia" w:date="2020-10-29T15:41:00Z">
        <w:r>
          <w:t>5.1.</w:t>
        </w:r>
      </w:ins>
      <w:ins w:id="1495" w:author="RAN4#97 - JOH, Nokia" w:date="2020-10-29T15:48:00Z">
        <w:r w:rsidR="008C2747">
          <w:t>12</w:t>
        </w:r>
      </w:ins>
      <w:ins w:id="1496" w:author="RAN4#97 - JOH, Nokia" w:date="2020-10-29T15:41:00Z">
        <w:r>
          <w:t>.2</w:t>
        </w:r>
        <w:r>
          <w:rPr>
            <w:lang w:eastAsia="sv-SE"/>
          </w:rPr>
          <w:tab/>
          <w:t xml:space="preserve"> </w:t>
        </w:r>
        <w:r>
          <w:t>∆T</w:t>
        </w:r>
        <w:r>
          <w:rPr>
            <w:vertAlign w:val="subscript"/>
          </w:rPr>
          <w:t>IB</w:t>
        </w:r>
        <w:r>
          <w:t xml:space="preserve"> and ∆R</w:t>
        </w:r>
        <w:r>
          <w:rPr>
            <w:vertAlign w:val="subscript"/>
          </w:rPr>
          <w:t>IB</w:t>
        </w:r>
        <w:r>
          <w:t xml:space="preserve"> values</w:t>
        </w:r>
        <w:bookmarkEnd w:id="1493"/>
      </w:ins>
    </w:p>
    <w:p w14:paraId="2B48F669" w14:textId="77777777" w:rsidR="006B5176" w:rsidRDefault="006B5176" w:rsidP="006B5176">
      <w:pPr>
        <w:pStyle w:val="TH"/>
        <w:rPr>
          <w:ins w:id="1497" w:author="RAN4#97 - JOH, Nokia" w:date="2020-10-29T15:41:00Z"/>
          <w:rFonts w:eastAsia="Times New Roman"/>
          <w:lang w:val="en-GB" w:eastAsia="en-US"/>
        </w:rPr>
      </w:pPr>
      <w:ins w:id="1498" w:author="RAN4#97 - JOH, Nokia" w:date="2020-10-29T15:41:00Z">
        <w:r>
          <w:t>Table 5.1.x.2-1: ΔT</w:t>
        </w:r>
        <w:r>
          <w:rPr>
            <w:vertAlign w:val="subscript"/>
          </w:rPr>
          <w:t>IB,c</w:t>
        </w:r>
        <w:r>
          <w:t xml:space="preserve"> due to EN-DC(five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6B5176" w14:paraId="169F6864" w14:textId="77777777" w:rsidTr="006B5176">
        <w:trPr>
          <w:tblHeader/>
          <w:jc w:val="center"/>
          <w:ins w:id="1499" w:author="RAN4#97 - JOH, Nokia" w:date="2020-10-29T15:41:00Z"/>
        </w:trPr>
        <w:tc>
          <w:tcPr>
            <w:tcW w:w="1535" w:type="dxa"/>
            <w:tcBorders>
              <w:top w:val="single" w:sz="4" w:space="0" w:color="auto"/>
              <w:left w:val="single" w:sz="4" w:space="0" w:color="auto"/>
              <w:bottom w:val="single" w:sz="4" w:space="0" w:color="auto"/>
              <w:right w:val="single" w:sz="4" w:space="0" w:color="auto"/>
            </w:tcBorders>
            <w:vAlign w:val="center"/>
            <w:hideMark/>
          </w:tcPr>
          <w:p w14:paraId="2921E586" w14:textId="77777777" w:rsidR="006B5176" w:rsidRDefault="006B5176">
            <w:pPr>
              <w:pStyle w:val="TAH"/>
              <w:rPr>
                <w:ins w:id="1500" w:author="RAN4#97 - JOH, Nokia" w:date="2020-10-29T15:41:00Z"/>
              </w:rPr>
            </w:pPr>
            <w:ins w:id="1501" w:author="RAN4#97 - JOH, Nokia" w:date="2020-10-29T15:41: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46F152E" w14:textId="77777777" w:rsidR="006B5176" w:rsidRDefault="006B5176">
            <w:pPr>
              <w:pStyle w:val="TAH"/>
              <w:rPr>
                <w:ins w:id="1502" w:author="RAN4#97 - JOH, Nokia" w:date="2020-10-29T15:41:00Z"/>
              </w:rPr>
            </w:pPr>
            <w:ins w:id="1503" w:author="RAN4#97 - JOH, Nokia" w:date="2020-10-29T15:41: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48C54D7" w14:textId="77777777" w:rsidR="006B5176" w:rsidRDefault="006B5176">
            <w:pPr>
              <w:pStyle w:val="TAH"/>
              <w:rPr>
                <w:ins w:id="1504" w:author="RAN4#97 - JOH, Nokia" w:date="2020-10-29T15:41:00Z"/>
              </w:rPr>
            </w:pPr>
            <w:ins w:id="1505" w:author="RAN4#97 - JOH, Nokia" w:date="2020-10-29T15:41:00Z">
              <w:r>
                <w:t>ΔT</w:t>
              </w:r>
              <w:r>
                <w:rPr>
                  <w:vertAlign w:val="subscript"/>
                </w:rPr>
                <w:t>IB,c</w:t>
              </w:r>
              <w:r>
                <w:t xml:space="preserve"> [dB]</w:t>
              </w:r>
            </w:ins>
          </w:p>
        </w:tc>
      </w:tr>
      <w:tr w:rsidR="006B5176" w14:paraId="773576C9" w14:textId="77777777" w:rsidTr="006B5176">
        <w:trPr>
          <w:jc w:val="center"/>
          <w:ins w:id="1506" w:author="RAN4#97 - JOH, Nokia" w:date="2020-10-29T15:4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C748536" w14:textId="77777777" w:rsidR="006B5176" w:rsidRDefault="006B5176">
            <w:pPr>
              <w:keepNext/>
              <w:keepLines/>
              <w:jc w:val="center"/>
              <w:rPr>
                <w:ins w:id="1507" w:author="RAN4#97 - JOH, Nokia" w:date="2020-10-29T15:41:00Z"/>
                <w:rFonts w:ascii="Arial" w:hAnsi="Arial" w:cs="Arial"/>
                <w:sz w:val="18"/>
              </w:rPr>
            </w:pPr>
            <w:bookmarkStart w:id="1508" w:name="_Hlk52208657"/>
            <w:ins w:id="1509" w:author="RAN4#97 - JOH, Nokia" w:date="2020-10-29T15:41:00Z">
              <w:r>
                <w:rPr>
                  <w:rFonts w:ascii="Arial" w:hAnsi="Arial" w:cs="Arial"/>
                  <w:sz w:val="18"/>
                </w:rPr>
                <w:t>DC_1-3-7-8_n28</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1D27745C" w14:textId="77777777" w:rsidR="006B5176" w:rsidRDefault="006B5176">
            <w:pPr>
              <w:pStyle w:val="TAC"/>
              <w:rPr>
                <w:ins w:id="1510" w:author="RAN4#97 - JOH, Nokia" w:date="2020-10-29T15:41:00Z"/>
                <w:rFonts w:cs="Arial"/>
              </w:rPr>
            </w:pPr>
            <w:ins w:id="1511" w:author="RAN4#97 - JOH, Nokia" w:date="2020-10-29T15:41:00Z">
              <w:r>
                <w:rPr>
                  <w:rFonts w:cs="Arial"/>
                </w:rPr>
                <w:t>1</w:t>
              </w:r>
            </w:ins>
          </w:p>
        </w:tc>
        <w:tc>
          <w:tcPr>
            <w:tcW w:w="2340" w:type="dxa"/>
            <w:tcBorders>
              <w:top w:val="single" w:sz="4" w:space="0" w:color="auto"/>
              <w:left w:val="single" w:sz="4" w:space="0" w:color="auto"/>
              <w:bottom w:val="single" w:sz="4" w:space="0" w:color="auto"/>
              <w:right w:val="single" w:sz="4" w:space="0" w:color="auto"/>
            </w:tcBorders>
            <w:hideMark/>
          </w:tcPr>
          <w:p w14:paraId="0DA7BE1F" w14:textId="77777777" w:rsidR="006B5176" w:rsidRDefault="006B5176">
            <w:pPr>
              <w:pStyle w:val="TAC"/>
              <w:rPr>
                <w:ins w:id="1512" w:author="RAN4#97 - JOH, Nokia" w:date="2020-10-29T15:41:00Z"/>
                <w:rFonts w:cs="Arial"/>
              </w:rPr>
            </w:pPr>
            <w:ins w:id="1513" w:author="RAN4#97 - JOH, Nokia" w:date="2020-10-29T15:41:00Z">
              <w:r>
                <w:rPr>
                  <w:rFonts w:cs="Arial"/>
                </w:rPr>
                <w:t>0.5</w:t>
              </w:r>
            </w:ins>
          </w:p>
        </w:tc>
      </w:tr>
      <w:tr w:rsidR="006B5176" w14:paraId="1819297D" w14:textId="77777777" w:rsidTr="006B5176">
        <w:trPr>
          <w:jc w:val="center"/>
          <w:ins w:id="1514"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91B00D1" w14:textId="77777777" w:rsidR="006B5176" w:rsidRDefault="006B5176">
            <w:pPr>
              <w:overflowPunct/>
              <w:autoSpaceDE/>
              <w:autoSpaceDN/>
              <w:adjustRightInd/>
              <w:spacing w:after="0"/>
              <w:rPr>
                <w:ins w:id="1515" w:author="RAN4#97 - JOH, Nokia" w:date="2020-10-29T15:41: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BFB3F3E" w14:textId="77777777" w:rsidR="006B5176" w:rsidRDefault="006B5176">
            <w:pPr>
              <w:pStyle w:val="TAC"/>
              <w:rPr>
                <w:ins w:id="1516" w:author="RAN4#97 - JOH, Nokia" w:date="2020-10-29T15:41:00Z"/>
                <w:rFonts w:cs="Arial"/>
              </w:rPr>
            </w:pPr>
            <w:ins w:id="1517" w:author="RAN4#97 - JOH, Nokia" w:date="2020-10-29T15:41:00Z">
              <w:r>
                <w:rPr>
                  <w:rFonts w:cs="Arial"/>
                </w:rPr>
                <w:t>3</w:t>
              </w:r>
            </w:ins>
          </w:p>
        </w:tc>
        <w:tc>
          <w:tcPr>
            <w:tcW w:w="2340" w:type="dxa"/>
            <w:tcBorders>
              <w:top w:val="single" w:sz="4" w:space="0" w:color="auto"/>
              <w:left w:val="single" w:sz="4" w:space="0" w:color="auto"/>
              <w:bottom w:val="single" w:sz="4" w:space="0" w:color="auto"/>
              <w:right w:val="single" w:sz="4" w:space="0" w:color="auto"/>
            </w:tcBorders>
            <w:hideMark/>
          </w:tcPr>
          <w:p w14:paraId="70B62E3F" w14:textId="77777777" w:rsidR="006B5176" w:rsidRDefault="006B5176">
            <w:pPr>
              <w:pStyle w:val="TAC"/>
              <w:rPr>
                <w:ins w:id="1518" w:author="RAN4#97 - JOH, Nokia" w:date="2020-10-29T15:41:00Z"/>
                <w:rFonts w:cs="Arial"/>
              </w:rPr>
            </w:pPr>
            <w:ins w:id="1519" w:author="RAN4#97 - JOH, Nokia" w:date="2020-10-29T15:41:00Z">
              <w:r>
                <w:rPr>
                  <w:rFonts w:cs="Arial"/>
                </w:rPr>
                <w:t>0.5</w:t>
              </w:r>
            </w:ins>
          </w:p>
        </w:tc>
      </w:tr>
      <w:tr w:rsidR="006B5176" w14:paraId="595EB57C" w14:textId="77777777" w:rsidTr="006B5176">
        <w:trPr>
          <w:jc w:val="center"/>
          <w:ins w:id="1520"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8596AF7" w14:textId="77777777" w:rsidR="006B5176" w:rsidRDefault="006B5176">
            <w:pPr>
              <w:overflowPunct/>
              <w:autoSpaceDE/>
              <w:autoSpaceDN/>
              <w:adjustRightInd/>
              <w:spacing w:after="0"/>
              <w:rPr>
                <w:ins w:id="1521" w:author="RAN4#97 - JOH, Nokia" w:date="2020-10-29T15:41: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3969554E" w14:textId="77777777" w:rsidR="006B5176" w:rsidRDefault="006B5176">
            <w:pPr>
              <w:pStyle w:val="TAC"/>
              <w:rPr>
                <w:ins w:id="1522" w:author="RAN4#97 - JOH, Nokia" w:date="2020-10-29T15:41:00Z"/>
                <w:rFonts w:eastAsiaTheme="minorEastAsia" w:cs="Arial"/>
              </w:rPr>
            </w:pPr>
            <w:ins w:id="1523" w:author="RAN4#97 - JOH, Nokia" w:date="2020-10-29T15:41: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18FA676E" w14:textId="77777777" w:rsidR="006B5176" w:rsidRDefault="006B5176">
            <w:pPr>
              <w:pStyle w:val="TAC"/>
              <w:rPr>
                <w:ins w:id="1524" w:author="RAN4#97 - JOH, Nokia" w:date="2020-10-29T15:41:00Z"/>
                <w:rFonts w:eastAsia="Times New Roman" w:cs="Arial"/>
              </w:rPr>
            </w:pPr>
            <w:ins w:id="1525" w:author="RAN4#97 - JOH, Nokia" w:date="2020-10-29T15:41:00Z">
              <w:r>
                <w:rPr>
                  <w:rFonts w:cs="Arial"/>
                </w:rPr>
                <w:t>0.6</w:t>
              </w:r>
            </w:ins>
          </w:p>
        </w:tc>
      </w:tr>
      <w:tr w:rsidR="006B5176" w14:paraId="05832859" w14:textId="77777777" w:rsidTr="006B5176">
        <w:trPr>
          <w:jc w:val="center"/>
          <w:ins w:id="1526"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1653DAD" w14:textId="77777777" w:rsidR="006B5176" w:rsidRDefault="006B5176">
            <w:pPr>
              <w:overflowPunct/>
              <w:autoSpaceDE/>
              <w:autoSpaceDN/>
              <w:adjustRightInd/>
              <w:spacing w:after="0"/>
              <w:rPr>
                <w:ins w:id="1527" w:author="RAN4#97 - JOH, Nokia" w:date="2020-10-29T15:41: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3FBD157" w14:textId="77777777" w:rsidR="006B5176" w:rsidRDefault="006B5176">
            <w:pPr>
              <w:pStyle w:val="TAC"/>
              <w:rPr>
                <w:ins w:id="1528" w:author="RAN4#97 - JOH, Nokia" w:date="2020-10-29T15:41:00Z"/>
                <w:rFonts w:cs="Arial"/>
              </w:rPr>
            </w:pPr>
            <w:ins w:id="1529" w:author="RAN4#97 - JOH, Nokia" w:date="2020-10-29T15:41:00Z">
              <w:r>
                <w:rPr>
                  <w:rFonts w:cs="Arial"/>
                </w:rPr>
                <w:t>8</w:t>
              </w:r>
            </w:ins>
          </w:p>
        </w:tc>
        <w:tc>
          <w:tcPr>
            <w:tcW w:w="2340" w:type="dxa"/>
            <w:tcBorders>
              <w:top w:val="single" w:sz="4" w:space="0" w:color="auto"/>
              <w:left w:val="single" w:sz="4" w:space="0" w:color="auto"/>
              <w:bottom w:val="single" w:sz="4" w:space="0" w:color="auto"/>
              <w:right w:val="single" w:sz="4" w:space="0" w:color="auto"/>
            </w:tcBorders>
            <w:hideMark/>
          </w:tcPr>
          <w:p w14:paraId="2E9AD8FD" w14:textId="77777777" w:rsidR="006B5176" w:rsidRDefault="006B5176">
            <w:pPr>
              <w:pStyle w:val="TAC"/>
              <w:rPr>
                <w:ins w:id="1530" w:author="RAN4#97 - JOH, Nokia" w:date="2020-10-29T15:41:00Z"/>
                <w:rFonts w:cs="Arial"/>
              </w:rPr>
            </w:pPr>
            <w:ins w:id="1531" w:author="RAN4#97 - JOH, Nokia" w:date="2020-10-29T15:41:00Z">
              <w:r>
                <w:rPr>
                  <w:rFonts w:cs="Arial"/>
                </w:rPr>
                <w:t>0.6</w:t>
              </w:r>
            </w:ins>
          </w:p>
        </w:tc>
      </w:tr>
      <w:tr w:rsidR="006B5176" w14:paraId="10C871E2" w14:textId="77777777" w:rsidTr="006B5176">
        <w:trPr>
          <w:jc w:val="center"/>
          <w:ins w:id="1532"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3AF87EC" w14:textId="77777777" w:rsidR="006B5176" w:rsidRDefault="006B5176">
            <w:pPr>
              <w:overflowPunct/>
              <w:autoSpaceDE/>
              <w:autoSpaceDN/>
              <w:adjustRightInd/>
              <w:spacing w:after="0"/>
              <w:rPr>
                <w:ins w:id="1533" w:author="RAN4#97 - JOH, Nokia" w:date="2020-10-29T15:41:00Z"/>
                <w:rFonts w:ascii="Arial" w:eastAsia="Times New Roman" w:hAnsi="Arial" w:cs="Arial"/>
                <w:sz w:val="18"/>
                <w:lang w:val="en-GB"/>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FFE14F1" w14:textId="77777777" w:rsidR="006B5176" w:rsidRDefault="006B5176">
            <w:pPr>
              <w:pStyle w:val="TAC"/>
              <w:rPr>
                <w:ins w:id="1534" w:author="RAN4#97 - JOH, Nokia" w:date="2020-10-29T15:41:00Z"/>
                <w:rFonts w:cs="Arial"/>
              </w:rPr>
            </w:pPr>
            <w:ins w:id="1535" w:author="RAN4#97 - JOH, Nokia" w:date="2020-10-29T15:41:00Z">
              <w:r>
                <w:rPr>
                  <w:rFonts w:cs="Arial"/>
                </w:rPr>
                <w:t>n28</w:t>
              </w:r>
            </w:ins>
          </w:p>
        </w:tc>
        <w:tc>
          <w:tcPr>
            <w:tcW w:w="2340" w:type="dxa"/>
            <w:tcBorders>
              <w:top w:val="single" w:sz="4" w:space="0" w:color="auto"/>
              <w:left w:val="single" w:sz="4" w:space="0" w:color="auto"/>
              <w:bottom w:val="single" w:sz="4" w:space="0" w:color="auto"/>
              <w:right w:val="single" w:sz="4" w:space="0" w:color="auto"/>
            </w:tcBorders>
            <w:hideMark/>
          </w:tcPr>
          <w:p w14:paraId="617641D5" w14:textId="77777777" w:rsidR="006B5176" w:rsidRDefault="006B5176">
            <w:pPr>
              <w:pStyle w:val="TAC"/>
              <w:rPr>
                <w:ins w:id="1536" w:author="RAN4#97 - JOH, Nokia" w:date="2020-10-29T15:41:00Z"/>
                <w:rFonts w:cs="Arial"/>
              </w:rPr>
            </w:pPr>
            <w:ins w:id="1537" w:author="RAN4#97 - JOH, Nokia" w:date="2020-10-29T15:41:00Z">
              <w:r>
                <w:rPr>
                  <w:rFonts w:cs="Arial"/>
                </w:rPr>
                <w:t>0.6</w:t>
              </w:r>
            </w:ins>
          </w:p>
        </w:tc>
      </w:tr>
      <w:bookmarkEnd w:id="1508"/>
    </w:tbl>
    <w:p w14:paraId="74C594FC" w14:textId="77777777" w:rsidR="006B5176" w:rsidRDefault="006B5176" w:rsidP="006B5176">
      <w:pPr>
        <w:rPr>
          <w:ins w:id="1538" w:author="RAN4#97 - JOH, Nokia" w:date="2020-10-29T15:41:00Z"/>
          <w:rFonts w:eastAsiaTheme="minorEastAsia"/>
          <w:lang w:val="en-GB" w:eastAsia="en-US"/>
        </w:rPr>
      </w:pPr>
    </w:p>
    <w:p w14:paraId="5AF175FD" w14:textId="77777777" w:rsidR="006B5176" w:rsidRDefault="006B5176" w:rsidP="006B5176">
      <w:pPr>
        <w:keepNext/>
        <w:keepLines/>
        <w:spacing w:before="60"/>
        <w:jc w:val="center"/>
        <w:rPr>
          <w:ins w:id="1539" w:author="RAN4#97 - JOH, Nokia" w:date="2020-10-29T15:41:00Z"/>
          <w:rFonts w:ascii="Arial" w:eastAsia="Times New Roman" w:hAnsi="Arial" w:cs="Arial"/>
          <w:b/>
        </w:rPr>
      </w:pPr>
      <w:ins w:id="1540" w:author="RAN4#97 - JOH, Nokia" w:date="2020-10-29T15:41:00Z">
        <w:r>
          <w:rPr>
            <w:rFonts w:ascii="Arial" w:hAnsi="Arial" w:cs="Arial"/>
            <w:b/>
          </w:rPr>
          <w:t>Table 5.1.x.2-2: ΔR</w:t>
        </w:r>
        <w:r>
          <w:rPr>
            <w:rFonts w:ascii="Arial" w:hAnsi="Arial" w:cs="Arial"/>
            <w:b/>
            <w:vertAlign w:val="subscript"/>
          </w:rPr>
          <w:t>IB,c</w:t>
        </w:r>
        <w:r>
          <w:rPr>
            <w:rFonts w:ascii="Arial" w:hAnsi="Arial" w:cs="Arial"/>
            <w:b/>
          </w:rP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6B5176" w14:paraId="48D96038" w14:textId="77777777" w:rsidTr="006B5176">
        <w:trPr>
          <w:trHeight w:val="467"/>
          <w:tblHeader/>
          <w:jc w:val="center"/>
          <w:ins w:id="1541" w:author="RAN4#97 - JOH, Nokia" w:date="2020-10-29T15:41:00Z"/>
        </w:trPr>
        <w:tc>
          <w:tcPr>
            <w:tcW w:w="1535" w:type="dxa"/>
            <w:tcBorders>
              <w:top w:val="single" w:sz="4" w:space="0" w:color="auto"/>
              <w:left w:val="single" w:sz="4" w:space="0" w:color="auto"/>
              <w:bottom w:val="single" w:sz="4" w:space="0" w:color="auto"/>
              <w:right w:val="single" w:sz="4" w:space="0" w:color="auto"/>
            </w:tcBorders>
            <w:vAlign w:val="center"/>
            <w:hideMark/>
          </w:tcPr>
          <w:p w14:paraId="7C486138" w14:textId="77777777" w:rsidR="006B5176" w:rsidRDefault="006B5176">
            <w:pPr>
              <w:pStyle w:val="TAH"/>
              <w:rPr>
                <w:ins w:id="1542" w:author="RAN4#97 - JOH, Nokia" w:date="2020-10-29T15:41:00Z"/>
              </w:rPr>
            </w:pPr>
            <w:ins w:id="1543" w:author="RAN4#97 - JOH, Nokia" w:date="2020-10-29T15:41: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7FC69A46" w14:textId="77777777" w:rsidR="006B5176" w:rsidRDefault="006B5176">
            <w:pPr>
              <w:pStyle w:val="TAH"/>
              <w:rPr>
                <w:ins w:id="1544" w:author="RAN4#97 - JOH, Nokia" w:date="2020-10-29T15:41:00Z"/>
              </w:rPr>
            </w:pPr>
            <w:ins w:id="1545" w:author="RAN4#97 - JOH, Nokia" w:date="2020-10-29T15:41: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119763B" w14:textId="77777777" w:rsidR="006B5176" w:rsidRDefault="006B5176">
            <w:pPr>
              <w:pStyle w:val="TAH"/>
              <w:rPr>
                <w:ins w:id="1546" w:author="RAN4#97 - JOH, Nokia" w:date="2020-10-29T15:41:00Z"/>
              </w:rPr>
            </w:pPr>
            <w:ins w:id="1547" w:author="RAN4#97 - JOH, Nokia" w:date="2020-10-29T15:41:00Z">
              <w:r>
                <w:t>ΔR</w:t>
              </w:r>
              <w:r>
                <w:rPr>
                  <w:vertAlign w:val="subscript"/>
                </w:rPr>
                <w:t>IB</w:t>
              </w:r>
              <w:r>
                <w:t xml:space="preserve"> [dB]</w:t>
              </w:r>
            </w:ins>
          </w:p>
        </w:tc>
      </w:tr>
      <w:tr w:rsidR="006B5176" w14:paraId="63DC6663" w14:textId="77777777" w:rsidTr="006B5176">
        <w:trPr>
          <w:jc w:val="center"/>
          <w:ins w:id="1548" w:author="RAN4#97 - JOH, Nokia" w:date="2020-10-29T15:4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64D1351" w14:textId="77777777" w:rsidR="006B5176" w:rsidRDefault="006B5176">
            <w:pPr>
              <w:keepNext/>
              <w:keepLines/>
              <w:jc w:val="center"/>
              <w:rPr>
                <w:ins w:id="1549" w:author="RAN4#97 - JOH, Nokia" w:date="2020-10-29T15:41:00Z"/>
                <w:rFonts w:ascii="Arial" w:hAnsi="Arial" w:cs="Arial"/>
                <w:sz w:val="18"/>
              </w:rPr>
            </w:pPr>
            <w:ins w:id="1550" w:author="RAN4#97 - JOH, Nokia" w:date="2020-10-29T15:41:00Z">
              <w:r>
                <w:rPr>
                  <w:rFonts w:ascii="Arial" w:hAnsi="Arial" w:cs="Arial"/>
                  <w:sz w:val="18"/>
                </w:rPr>
                <w:t>DC_1-3-7-8_n28</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5EB00F6" w14:textId="77777777" w:rsidR="006B5176" w:rsidRDefault="006B5176">
            <w:pPr>
              <w:pStyle w:val="TAC"/>
              <w:rPr>
                <w:ins w:id="1551" w:author="RAN4#97 - JOH, Nokia" w:date="2020-10-29T15:41:00Z"/>
                <w:rFonts w:cs="Arial"/>
              </w:rPr>
            </w:pPr>
            <w:ins w:id="1552" w:author="RAN4#97 - JOH, Nokia" w:date="2020-10-29T15:41:00Z">
              <w:r>
                <w:rPr>
                  <w:rFonts w:cs="Arial"/>
                </w:rPr>
                <w:t>1</w:t>
              </w:r>
            </w:ins>
          </w:p>
        </w:tc>
        <w:tc>
          <w:tcPr>
            <w:tcW w:w="2340" w:type="dxa"/>
            <w:tcBorders>
              <w:top w:val="single" w:sz="4" w:space="0" w:color="auto"/>
              <w:left w:val="single" w:sz="4" w:space="0" w:color="auto"/>
              <w:bottom w:val="single" w:sz="4" w:space="0" w:color="auto"/>
              <w:right w:val="single" w:sz="4" w:space="0" w:color="auto"/>
            </w:tcBorders>
            <w:hideMark/>
          </w:tcPr>
          <w:p w14:paraId="0390C4D9" w14:textId="77777777" w:rsidR="006B5176" w:rsidRDefault="006B5176">
            <w:pPr>
              <w:pStyle w:val="TAC"/>
              <w:rPr>
                <w:ins w:id="1553" w:author="RAN4#97 - JOH, Nokia" w:date="2020-10-29T15:41:00Z"/>
                <w:rFonts w:cs="Arial"/>
              </w:rPr>
            </w:pPr>
            <w:ins w:id="1554" w:author="RAN4#97 - JOH, Nokia" w:date="2020-10-29T15:41:00Z">
              <w:r>
                <w:rPr>
                  <w:rFonts w:cs="Arial"/>
                </w:rPr>
                <w:t>0</w:t>
              </w:r>
            </w:ins>
          </w:p>
        </w:tc>
      </w:tr>
      <w:tr w:rsidR="006B5176" w14:paraId="649A0E0B" w14:textId="77777777" w:rsidTr="006B5176">
        <w:trPr>
          <w:jc w:val="center"/>
          <w:ins w:id="1555"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1950CE97" w14:textId="77777777" w:rsidR="006B5176" w:rsidRDefault="006B5176">
            <w:pPr>
              <w:overflowPunct/>
              <w:autoSpaceDE/>
              <w:autoSpaceDN/>
              <w:adjustRightInd/>
              <w:spacing w:after="0"/>
              <w:rPr>
                <w:ins w:id="1556" w:author="RAN4#97 - JOH, Nokia" w:date="2020-10-29T15:41: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C123C8A" w14:textId="77777777" w:rsidR="006B5176" w:rsidRDefault="006B5176">
            <w:pPr>
              <w:pStyle w:val="TAC"/>
              <w:rPr>
                <w:ins w:id="1557" w:author="RAN4#97 - JOH, Nokia" w:date="2020-10-29T15:41:00Z"/>
                <w:rFonts w:cs="Arial"/>
              </w:rPr>
            </w:pPr>
            <w:ins w:id="1558" w:author="RAN4#97 - JOH, Nokia" w:date="2020-10-29T15:41:00Z">
              <w:r>
                <w:rPr>
                  <w:rFonts w:cs="Arial"/>
                </w:rPr>
                <w:t>3</w:t>
              </w:r>
            </w:ins>
          </w:p>
        </w:tc>
        <w:tc>
          <w:tcPr>
            <w:tcW w:w="2340" w:type="dxa"/>
            <w:tcBorders>
              <w:top w:val="single" w:sz="4" w:space="0" w:color="auto"/>
              <w:left w:val="single" w:sz="4" w:space="0" w:color="auto"/>
              <w:bottom w:val="single" w:sz="4" w:space="0" w:color="auto"/>
              <w:right w:val="single" w:sz="4" w:space="0" w:color="auto"/>
            </w:tcBorders>
            <w:hideMark/>
          </w:tcPr>
          <w:p w14:paraId="72A9511F" w14:textId="77777777" w:rsidR="006B5176" w:rsidRDefault="006B5176">
            <w:pPr>
              <w:pStyle w:val="TAC"/>
              <w:rPr>
                <w:ins w:id="1559" w:author="RAN4#97 - JOH, Nokia" w:date="2020-10-29T15:41:00Z"/>
                <w:rFonts w:cs="Arial"/>
              </w:rPr>
            </w:pPr>
            <w:ins w:id="1560" w:author="RAN4#97 - JOH, Nokia" w:date="2020-10-29T15:41:00Z">
              <w:r>
                <w:rPr>
                  <w:rFonts w:cs="Arial"/>
                </w:rPr>
                <w:t>0</w:t>
              </w:r>
            </w:ins>
          </w:p>
        </w:tc>
      </w:tr>
      <w:tr w:rsidR="006B5176" w14:paraId="6AD9A014" w14:textId="77777777" w:rsidTr="006B5176">
        <w:trPr>
          <w:jc w:val="center"/>
          <w:ins w:id="1561"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5199889" w14:textId="77777777" w:rsidR="006B5176" w:rsidRDefault="006B5176">
            <w:pPr>
              <w:overflowPunct/>
              <w:autoSpaceDE/>
              <w:autoSpaceDN/>
              <w:adjustRightInd/>
              <w:spacing w:after="0"/>
              <w:rPr>
                <w:ins w:id="1562" w:author="RAN4#97 - JOH, Nokia" w:date="2020-10-29T15:41: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1FD7FC2" w14:textId="77777777" w:rsidR="006B5176" w:rsidRDefault="006B5176">
            <w:pPr>
              <w:pStyle w:val="TAC"/>
              <w:rPr>
                <w:ins w:id="1563" w:author="RAN4#97 - JOH, Nokia" w:date="2020-10-29T15:41:00Z"/>
                <w:rFonts w:eastAsiaTheme="minorEastAsia" w:cs="Arial"/>
              </w:rPr>
            </w:pPr>
            <w:ins w:id="1564" w:author="RAN4#97 - JOH, Nokia" w:date="2020-10-29T15:41: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351B13F6" w14:textId="77777777" w:rsidR="006B5176" w:rsidRDefault="006B5176">
            <w:pPr>
              <w:pStyle w:val="TAC"/>
              <w:rPr>
                <w:ins w:id="1565" w:author="RAN4#97 - JOH, Nokia" w:date="2020-10-29T15:41:00Z"/>
                <w:rFonts w:eastAsia="Times New Roman" w:cs="Arial"/>
              </w:rPr>
            </w:pPr>
            <w:ins w:id="1566" w:author="RAN4#97 - JOH, Nokia" w:date="2020-10-29T15:41:00Z">
              <w:r>
                <w:rPr>
                  <w:rFonts w:cs="Arial"/>
                </w:rPr>
                <w:t>0</w:t>
              </w:r>
            </w:ins>
          </w:p>
        </w:tc>
      </w:tr>
      <w:tr w:rsidR="006B5176" w14:paraId="57C13D15" w14:textId="77777777" w:rsidTr="006B5176">
        <w:trPr>
          <w:jc w:val="center"/>
          <w:ins w:id="1567"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9DF05B1" w14:textId="77777777" w:rsidR="006B5176" w:rsidRDefault="006B5176">
            <w:pPr>
              <w:overflowPunct/>
              <w:autoSpaceDE/>
              <w:autoSpaceDN/>
              <w:adjustRightInd/>
              <w:spacing w:after="0"/>
              <w:rPr>
                <w:ins w:id="1568" w:author="RAN4#97 - JOH, Nokia" w:date="2020-10-29T15:41: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BEA3CD4" w14:textId="77777777" w:rsidR="006B5176" w:rsidRDefault="006B5176">
            <w:pPr>
              <w:pStyle w:val="TAC"/>
              <w:rPr>
                <w:ins w:id="1569" w:author="RAN4#97 - JOH, Nokia" w:date="2020-10-29T15:41:00Z"/>
                <w:rFonts w:cs="Arial"/>
              </w:rPr>
            </w:pPr>
            <w:ins w:id="1570" w:author="RAN4#97 - JOH, Nokia" w:date="2020-10-29T15:41:00Z">
              <w:r>
                <w:rPr>
                  <w:rFonts w:cs="Arial"/>
                </w:rPr>
                <w:t>8</w:t>
              </w:r>
            </w:ins>
          </w:p>
        </w:tc>
        <w:tc>
          <w:tcPr>
            <w:tcW w:w="2340" w:type="dxa"/>
            <w:tcBorders>
              <w:top w:val="single" w:sz="4" w:space="0" w:color="auto"/>
              <w:left w:val="single" w:sz="4" w:space="0" w:color="auto"/>
              <w:bottom w:val="single" w:sz="4" w:space="0" w:color="auto"/>
              <w:right w:val="single" w:sz="4" w:space="0" w:color="auto"/>
            </w:tcBorders>
            <w:hideMark/>
          </w:tcPr>
          <w:p w14:paraId="242C6F94" w14:textId="77777777" w:rsidR="006B5176" w:rsidRDefault="006B5176">
            <w:pPr>
              <w:pStyle w:val="TAC"/>
              <w:rPr>
                <w:ins w:id="1571" w:author="RAN4#97 - JOH, Nokia" w:date="2020-10-29T15:41:00Z"/>
                <w:rFonts w:cs="Arial"/>
              </w:rPr>
            </w:pPr>
            <w:ins w:id="1572" w:author="RAN4#97 - JOH, Nokia" w:date="2020-10-29T15:41:00Z">
              <w:r>
                <w:rPr>
                  <w:rFonts w:cs="Arial"/>
                </w:rPr>
                <w:t>0.2</w:t>
              </w:r>
            </w:ins>
          </w:p>
        </w:tc>
      </w:tr>
      <w:tr w:rsidR="006B5176" w14:paraId="05F82CDC" w14:textId="77777777" w:rsidTr="006B5176">
        <w:trPr>
          <w:jc w:val="center"/>
          <w:ins w:id="1573" w:author="RAN4#97 - JOH, Nokia" w:date="2020-10-29T15:41: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2B5130F0" w14:textId="77777777" w:rsidR="006B5176" w:rsidRDefault="006B5176">
            <w:pPr>
              <w:overflowPunct/>
              <w:autoSpaceDE/>
              <w:autoSpaceDN/>
              <w:adjustRightInd/>
              <w:spacing w:after="0"/>
              <w:rPr>
                <w:ins w:id="1574" w:author="RAN4#97 - JOH, Nokia" w:date="2020-10-29T15:41:00Z"/>
                <w:rFonts w:ascii="Arial" w:eastAsia="Times New Roman" w:hAnsi="Arial" w:cs="Arial"/>
                <w:sz w:val="18"/>
                <w:lang w:val="en-GB"/>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4CF26A6" w14:textId="77777777" w:rsidR="006B5176" w:rsidRDefault="006B5176">
            <w:pPr>
              <w:pStyle w:val="TAC"/>
              <w:rPr>
                <w:ins w:id="1575" w:author="RAN4#97 - JOH, Nokia" w:date="2020-10-29T15:41:00Z"/>
                <w:rFonts w:cs="Arial"/>
              </w:rPr>
            </w:pPr>
            <w:ins w:id="1576" w:author="RAN4#97 - JOH, Nokia" w:date="2020-10-29T15:41:00Z">
              <w:r>
                <w:rPr>
                  <w:rFonts w:cs="Arial"/>
                </w:rPr>
                <w:t>n28</w:t>
              </w:r>
            </w:ins>
          </w:p>
        </w:tc>
        <w:tc>
          <w:tcPr>
            <w:tcW w:w="2340" w:type="dxa"/>
            <w:tcBorders>
              <w:top w:val="single" w:sz="4" w:space="0" w:color="auto"/>
              <w:left w:val="single" w:sz="4" w:space="0" w:color="auto"/>
              <w:bottom w:val="single" w:sz="4" w:space="0" w:color="auto"/>
              <w:right w:val="single" w:sz="4" w:space="0" w:color="auto"/>
            </w:tcBorders>
            <w:hideMark/>
          </w:tcPr>
          <w:p w14:paraId="7A0AA8BC" w14:textId="77777777" w:rsidR="006B5176" w:rsidRDefault="006B5176">
            <w:pPr>
              <w:pStyle w:val="TAC"/>
              <w:rPr>
                <w:ins w:id="1577" w:author="RAN4#97 - JOH, Nokia" w:date="2020-10-29T15:41:00Z"/>
                <w:rFonts w:cs="Arial"/>
              </w:rPr>
            </w:pPr>
            <w:ins w:id="1578" w:author="RAN4#97 - JOH, Nokia" w:date="2020-10-29T15:41:00Z">
              <w:r>
                <w:rPr>
                  <w:rFonts w:cs="Arial"/>
                </w:rPr>
                <w:t>0.2</w:t>
              </w:r>
            </w:ins>
          </w:p>
        </w:tc>
      </w:tr>
    </w:tbl>
    <w:p w14:paraId="1CDDB171" w14:textId="77777777" w:rsidR="006B5176" w:rsidRDefault="006B5176" w:rsidP="006B5176">
      <w:pPr>
        <w:rPr>
          <w:ins w:id="1579" w:author="RAN4#97 - JOH, Nokia" w:date="2020-10-29T15:41:00Z"/>
          <w:rFonts w:eastAsiaTheme="minorEastAsia"/>
          <w:lang w:val="en-GB" w:eastAsia="en-US"/>
        </w:rPr>
      </w:pPr>
    </w:p>
    <w:p w14:paraId="7FECF465" w14:textId="2FCBD5AF" w:rsidR="006B5176" w:rsidRDefault="006B5176">
      <w:pPr>
        <w:pStyle w:val="Heading4"/>
        <w:rPr>
          <w:ins w:id="1580" w:author="RAN4#97 - JOH, Nokia" w:date="2020-10-29T15:41:00Z"/>
        </w:rPr>
        <w:pPrChange w:id="1581" w:author="RAN4#97 - JOH, Nokia" w:date="2020-10-29T15:42:00Z">
          <w:pPr>
            <w:tabs>
              <w:tab w:val="left" w:pos="420"/>
              <w:tab w:val="num" w:pos="680"/>
            </w:tabs>
            <w:overflowPunct/>
            <w:autoSpaceDE/>
            <w:autoSpaceDN/>
            <w:adjustRightInd/>
            <w:spacing w:before="100" w:beforeAutospacing="1" w:afterLines="100" w:after="240"/>
            <w:outlineLvl w:val="2"/>
          </w:pPr>
        </w:pPrChange>
      </w:pPr>
      <w:bookmarkStart w:id="1582" w:name="_Toc56157775"/>
      <w:ins w:id="1583" w:author="RAN4#97 - JOH, Nokia" w:date="2020-10-29T15:41:00Z">
        <w:r>
          <w:t>5.1.</w:t>
        </w:r>
      </w:ins>
      <w:ins w:id="1584" w:author="RAN4#97 - JOH, Nokia" w:date="2020-10-29T15:48:00Z">
        <w:r w:rsidR="008C2747">
          <w:t>12</w:t>
        </w:r>
      </w:ins>
      <w:ins w:id="1585" w:author="RAN4#97 - JOH, Nokia" w:date="2020-10-29T15:41:00Z">
        <w:r>
          <w:t>.3</w:t>
        </w:r>
        <w:r>
          <w:tab/>
        </w:r>
        <w:r>
          <w:tab/>
          <w:t>Reference sensitivity exceptions</w:t>
        </w:r>
        <w:bookmarkEnd w:id="1582"/>
      </w:ins>
    </w:p>
    <w:p w14:paraId="4068B74F" w14:textId="77777777" w:rsidR="006B5176" w:rsidRDefault="006B5176" w:rsidP="006B5176">
      <w:pPr>
        <w:pStyle w:val="B1"/>
        <w:overflowPunct/>
        <w:autoSpaceDE/>
        <w:adjustRightInd/>
        <w:ind w:left="0" w:firstLine="0"/>
        <w:jc w:val="both"/>
        <w:rPr>
          <w:ins w:id="1586" w:author="RAN4#97 - JOH, Nokia" w:date="2020-10-29T15:41:00Z"/>
          <w:b/>
          <w:color w:val="FF0000"/>
          <w:sz w:val="24"/>
          <w:lang w:val="en-GB"/>
        </w:rPr>
      </w:pPr>
      <w:ins w:id="1587" w:author="RAN4#97 - JOH, Nokia" w:date="2020-10-29T15:41:00Z">
        <w:r>
          <w:t>REFSENS exceptions are not needed.</w:t>
        </w:r>
      </w:ins>
    </w:p>
    <w:p w14:paraId="36DFADCE" w14:textId="77777777" w:rsidR="006B5176" w:rsidRDefault="006B5176" w:rsidP="00E24E3F">
      <w:pPr>
        <w:rPr>
          <w:ins w:id="1588" w:author="RAN4#97 - JOH, Nokia" w:date="2020-10-29T15:47:00Z"/>
          <w:lang w:val="en-GB"/>
        </w:rPr>
      </w:pPr>
    </w:p>
    <w:p w14:paraId="620BBD75" w14:textId="215C911C" w:rsidR="008C2747" w:rsidRDefault="008C2747">
      <w:pPr>
        <w:pStyle w:val="Heading3"/>
        <w:rPr>
          <w:ins w:id="1589" w:author="RAN4#97 - JOH, Nokia" w:date="2020-10-29T15:47:00Z"/>
          <w:rFonts w:eastAsia="Arial"/>
          <w:lang w:eastAsia="ja-JP"/>
        </w:rPr>
        <w:pPrChange w:id="1590" w:author="RAN4#97 - JOH, Nokia" w:date="2020-10-29T15:47:00Z">
          <w:pPr>
            <w:pStyle w:val="Heading2"/>
            <w:tabs>
              <w:tab w:val="left" w:pos="720"/>
            </w:tabs>
            <w:spacing w:after="240"/>
            <w:ind w:left="0" w:firstLine="0"/>
          </w:pPr>
        </w:pPrChange>
      </w:pPr>
      <w:bookmarkStart w:id="1591" w:name="_Toc56157776"/>
      <w:ins w:id="1592" w:author="RAN4#97 - JOH, Nokia" w:date="2020-10-29T15:47:00Z">
        <w:r>
          <w:rPr>
            <w:lang w:eastAsia="ja-JP"/>
          </w:rPr>
          <w:t>5.1.</w:t>
        </w:r>
      </w:ins>
      <w:ins w:id="1593" w:author="RAN4#97 - JOH, Nokia" w:date="2020-10-29T15:48:00Z">
        <w:r>
          <w:rPr>
            <w:lang w:eastAsia="ja-JP"/>
          </w:rPr>
          <w:t>13</w:t>
        </w:r>
      </w:ins>
      <w:ins w:id="1594" w:author="RAN4#97 - JOH, Nokia" w:date="2020-10-29T15:47:00Z">
        <w:r>
          <w:rPr>
            <w:lang w:eastAsia="ja-JP"/>
          </w:rPr>
          <w:tab/>
          <w:t>DC_3-7-8-40_n1</w:t>
        </w:r>
        <w:bookmarkEnd w:id="1591"/>
      </w:ins>
    </w:p>
    <w:p w14:paraId="777013BB" w14:textId="70CF942E" w:rsidR="008C2747" w:rsidRDefault="008C2747">
      <w:pPr>
        <w:pStyle w:val="Heading4"/>
        <w:rPr>
          <w:ins w:id="1595" w:author="RAN4#97 - JOH, Nokia" w:date="2020-10-29T15:47:00Z"/>
          <w:lang w:eastAsia="en-US"/>
        </w:rPr>
        <w:pPrChange w:id="1596" w:author="RAN4#97 - JOH, Nokia" w:date="2020-10-29T15:47:00Z">
          <w:pPr>
            <w:tabs>
              <w:tab w:val="left" w:pos="420"/>
              <w:tab w:val="num" w:pos="680"/>
            </w:tabs>
            <w:overflowPunct/>
            <w:autoSpaceDE/>
            <w:autoSpaceDN/>
            <w:adjustRightInd/>
            <w:spacing w:before="100" w:beforeAutospacing="1" w:afterLines="100" w:after="240"/>
            <w:outlineLvl w:val="2"/>
          </w:pPr>
        </w:pPrChange>
      </w:pPr>
      <w:bookmarkStart w:id="1597" w:name="_Toc56157777"/>
      <w:ins w:id="1598" w:author="RAN4#97 - JOH, Nokia" w:date="2020-10-29T15:47:00Z">
        <w:r>
          <w:t>5.1.</w:t>
        </w:r>
      </w:ins>
      <w:ins w:id="1599" w:author="RAN4#97 - JOH, Nokia" w:date="2020-10-29T15:48:00Z">
        <w:r>
          <w:t>13</w:t>
        </w:r>
      </w:ins>
      <w:ins w:id="1600" w:author="RAN4#97 - JOH, Nokia" w:date="2020-10-29T15:47:00Z">
        <w:r>
          <w:t>.1</w:t>
        </w:r>
        <w:r>
          <w:tab/>
          <w:t xml:space="preserve"> </w:t>
        </w:r>
        <w:r>
          <w:rPr>
            <w:lang w:eastAsia="ja-JP"/>
          </w:rPr>
          <w:t>C</w:t>
        </w:r>
        <w:r>
          <w:t>onfigurations for EN-DC</w:t>
        </w:r>
        <w:bookmarkEnd w:id="1597"/>
      </w:ins>
    </w:p>
    <w:p w14:paraId="21B1F229" w14:textId="77777777" w:rsidR="008C2747" w:rsidRDefault="008C2747" w:rsidP="008C2747">
      <w:pPr>
        <w:pStyle w:val="TH"/>
        <w:rPr>
          <w:ins w:id="1601" w:author="RAN4#97 - JOH, Nokia" w:date="2020-10-29T15:47:00Z"/>
          <w:rFonts w:eastAsia="Times New Roman"/>
          <w:lang w:val="en-GB"/>
        </w:rPr>
      </w:pPr>
      <w:ins w:id="1602" w:author="RAN4#97 - JOH, Nokia" w:date="2020-10-29T15:47:00Z">
        <w:r>
          <w:t>Table 5.1.x.1-1: Band combinations EN-DC (five bands)</w:t>
        </w:r>
      </w:ins>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6"/>
        <w:gridCol w:w="2279"/>
      </w:tblGrid>
      <w:tr w:rsidR="008C2747" w14:paraId="4A0963E0" w14:textId="77777777" w:rsidTr="008C2747">
        <w:trPr>
          <w:trHeight w:val="47"/>
          <w:tblHeader/>
          <w:jc w:val="center"/>
          <w:ins w:id="1603" w:author="RAN4#97 - JOH, Nokia" w:date="2020-10-29T15:47:00Z"/>
        </w:trPr>
        <w:tc>
          <w:tcPr>
            <w:tcW w:w="2537" w:type="dxa"/>
            <w:tcBorders>
              <w:top w:val="single" w:sz="4" w:space="0" w:color="auto"/>
              <w:left w:val="single" w:sz="4" w:space="0" w:color="auto"/>
              <w:bottom w:val="single" w:sz="4" w:space="0" w:color="auto"/>
              <w:right w:val="single" w:sz="4" w:space="0" w:color="auto"/>
            </w:tcBorders>
            <w:vAlign w:val="center"/>
            <w:hideMark/>
          </w:tcPr>
          <w:p w14:paraId="42A3C0DF" w14:textId="77777777" w:rsidR="008C2747" w:rsidRDefault="008C2747">
            <w:pPr>
              <w:pStyle w:val="TAH"/>
              <w:rPr>
                <w:ins w:id="1604" w:author="RAN4#97 - JOH, Nokia" w:date="2020-10-29T15:47:00Z"/>
                <w:rFonts w:eastAsia="MS Mincho"/>
                <w:lang w:eastAsia="fi-FI"/>
              </w:rPr>
            </w:pPr>
            <w:ins w:id="1605" w:author="RAN4#97 - JOH, Nokia" w:date="2020-10-29T15:47:00Z">
              <w:r>
                <w:rPr>
                  <w:lang w:eastAsia="fi-FI"/>
                </w:rPr>
                <w:t>EN-DC</w:t>
              </w:r>
            </w:ins>
          </w:p>
          <w:p w14:paraId="1F2B0AC6" w14:textId="77777777" w:rsidR="008C2747" w:rsidRDefault="008C2747">
            <w:pPr>
              <w:pStyle w:val="TAH"/>
              <w:rPr>
                <w:ins w:id="1606" w:author="RAN4#97 - JOH, Nokia" w:date="2020-10-29T15:47:00Z"/>
                <w:rFonts w:eastAsiaTheme="minorEastAsia"/>
                <w:lang w:eastAsia="fi-FI"/>
              </w:rPr>
            </w:pPr>
            <w:ins w:id="1607" w:author="RAN4#97 - JOH, Nokia" w:date="2020-10-29T15:47:00Z">
              <w:r>
                <w:rPr>
                  <w:lang w:eastAsia="fi-FI"/>
                </w:rPr>
                <w:t>Configuration</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14906A6" w14:textId="77777777" w:rsidR="008C2747" w:rsidRDefault="008C2747">
            <w:pPr>
              <w:pStyle w:val="TAH"/>
              <w:rPr>
                <w:ins w:id="1608" w:author="RAN4#97 - JOH, Nokia" w:date="2020-10-29T15:47:00Z"/>
                <w:rFonts w:eastAsia="MS Mincho"/>
                <w:lang w:eastAsia="fi-FI"/>
              </w:rPr>
            </w:pPr>
            <w:ins w:id="1609" w:author="RAN4#97 - JOH, Nokia" w:date="2020-10-29T15:47:00Z">
              <w:r>
                <w:rPr>
                  <w:lang w:eastAsia="fi-FI"/>
                </w:rPr>
                <w:t>Uplink EN-DC</w:t>
              </w:r>
            </w:ins>
          </w:p>
          <w:p w14:paraId="7990FB66" w14:textId="77777777" w:rsidR="008C2747" w:rsidRDefault="008C2747">
            <w:pPr>
              <w:pStyle w:val="TAH"/>
              <w:rPr>
                <w:ins w:id="1610" w:author="RAN4#97 - JOH, Nokia" w:date="2020-10-29T15:47:00Z"/>
                <w:rFonts w:eastAsiaTheme="minorEastAsia"/>
                <w:lang w:eastAsia="fi-FI"/>
              </w:rPr>
            </w:pPr>
            <w:ins w:id="1611" w:author="RAN4#97 - JOH, Nokia" w:date="2020-10-29T15:47:00Z">
              <w:r>
                <w:rPr>
                  <w:lang w:eastAsia="fi-FI"/>
                </w:rPr>
                <w:t>configuration</w:t>
              </w:r>
            </w:ins>
          </w:p>
        </w:tc>
      </w:tr>
      <w:tr w:rsidR="008C2747" w14:paraId="46406E0A" w14:textId="77777777" w:rsidTr="008C2747">
        <w:trPr>
          <w:trHeight w:val="878"/>
          <w:jc w:val="center"/>
          <w:ins w:id="1612" w:author="RAN4#97 - JOH, Nokia" w:date="2020-10-29T15:47:00Z"/>
        </w:trPr>
        <w:tc>
          <w:tcPr>
            <w:tcW w:w="2537" w:type="dxa"/>
            <w:tcBorders>
              <w:top w:val="single" w:sz="4" w:space="0" w:color="auto"/>
              <w:left w:val="single" w:sz="4" w:space="0" w:color="auto"/>
              <w:bottom w:val="single" w:sz="4" w:space="0" w:color="auto"/>
              <w:right w:val="single" w:sz="4" w:space="0" w:color="auto"/>
            </w:tcBorders>
            <w:vAlign w:val="center"/>
            <w:hideMark/>
          </w:tcPr>
          <w:p w14:paraId="654970E6" w14:textId="77777777" w:rsidR="008C2747" w:rsidRDefault="008C2747">
            <w:pPr>
              <w:pStyle w:val="TAH"/>
              <w:rPr>
                <w:ins w:id="1613" w:author="RAN4#97 - JOH, Nokia" w:date="2020-10-29T15:47:00Z"/>
                <w:rFonts w:eastAsia="Times New Roman"/>
                <w:b w:val="0"/>
                <w:lang w:val="fi-FI" w:eastAsia="fi-FI"/>
              </w:rPr>
            </w:pPr>
            <w:ins w:id="1614" w:author="RAN4#97 - JOH, Nokia" w:date="2020-10-29T15:47:00Z">
              <w:r>
                <w:rPr>
                  <w:b w:val="0"/>
                  <w:lang w:val="fi-FI" w:eastAsia="fi-FI"/>
                </w:rPr>
                <w:t>DC_3A-7A-8A-40A_n1A</w:t>
              </w:r>
            </w:ins>
          </w:p>
          <w:p w14:paraId="4D7D104E" w14:textId="77777777" w:rsidR="008C2747" w:rsidRDefault="008C2747">
            <w:pPr>
              <w:pStyle w:val="TAH"/>
              <w:rPr>
                <w:ins w:id="1615" w:author="RAN4#97 - JOH, Nokia" w:date="2020-10-29T15:47:00Z"/>
                <w:b w:val="0"/>
                <w:lang w:val="fi-FI"/>
              </w:rPr>
            </w:pPr>
            <w:ins w:id="1616" w:author="RAN4#97 - JOH, Nokia" w:date="2020-10-29T15:47:00Z">
              <w:r>
                <w:rPr>
                  <w:b w:val="0"/>
                  <w:lang w:val="fi-FI" w:eastAsia="fi-FI"/>
                </w:rPr>
                <w:t>DC_3A-7A-8A-40C_n1A</w:t>
              </w:r>
            </w:ins>
          </w:p>
        </w:tc>
        <w:tc>
          <w:tcPr>
            <w:tcW w:w="2280" w:type="dxa"/>
            <w:tcBorders>
              <w:top w:val="single" w:sz="4" w:space="0" w:color="auto"/>
              <w:left w:val="single" w:sz="4" w:space="0" w:color="auto"/>
              <w:bottom w:val="single" w:sz="4" w:space="0" w:color="auto"/>
              <w:right w:val="single" w:sz="4" w:space="0" w:color="auto"/>
            </w:tcBorders>
            <w:vAlign w:val="center"/>
            <w:hideMark/>
          </w:tcPr>
          <w:p w14:paraId="51E757A0" w14:textId="77777777" w:rsidR="008C2747" w:rsidRDefault="008C2747">
            <w:pPr>
              <w:spacing w:after="0"/>
              <w:jc w:val="center"/>
              <w:rPr>
                <w:ins w:id="1617" w:author="RAN4#97 - JOH, Nokia" w:date="2020-10-29T15:47:00Z"/>
                <w:rFonts w:ascii="Arial" w:hAnsi="Arial" w:cs="Arial"/>
                <w:color w:val="000000"/>
                <w:sz w:val="18"/>
                <w:szCs w:val="18"/>
                <w:lang w:val="en-GB"/>
              </w:rPr>
            </w:pPr>
            <w:ins w:id="1618" w:author="RAN4#97 - JOH, Nokia" w:date="2020-10-29T15:47:00Z">
              <w:r>
                <w:rPr>
                  <w:rFonts w:ascii="Arial" w:hAnsi="Arial" w:cs="Arial"/>
                  <w:color w:val="000000"/>
                  <w:sz w:val="18"/>
                  <w:szCs w:val="18"/>
                </w:rPr>
                <w:t>DC_3A_n1A</w:t>
              </w:r>
            </w:ins>
          </w:p>
          <w:p w14:paraId="3319866B" w14:textId="77777777" w:rsidR="008C2747" w:rsidRDefault="008C2747">
            <w:pPr>
              <w:spacing w:after="0"/>
              <w:jc w:val="center"/>
              <w:rPr>
                <w:ins w:id="1619" w:author="RAN4#97 - JOH, Nokia" w:date="2020-10-29T15:47:00Z"/>
                <w:rFonts w:ascii="Arial" w:hAnsi="Arial" w:cs="Arial"/>
                <w:color w:val="000000"/>
                <w:sz w:val="18"/>
                <w:szCs w:val="18"/>
              </w:rPr>
            </w:pPr>
            <w:ins w:id="1620" w:author="RAN4#97 - JOH, Nokia" w:date="2020-10-29T15:47:00Z">
              <w:r>
                <w:rPr>
                  <w:rFonts w:ascii="Arial" w:hAnsi="Arial" w:cs="Arial"/>
                  <w:color w:val="000000"/>
                  <w:sz w:val="18"/>
                  <w:szCs w:val="18"/>
                </w:rPr>
                <w:t>DC_7A_n1A</w:t>
              </w:r>
            </w:ins>
          </w:p>
          <w:p w14:paraId="754682EC" w14:textId="53615B0F" w:rsidR="008C2747" w:rsidRDefault="008C2747">
            <w:pPr>
              <w:spacing w:after="0"/>
              <w:jc w:val="center"/>
              <w:rPr>
                <w:ins w:id="1621" w:author="RAN4#97 - JOH, Nokia" w:date="2020-10-29T15:47:00Z"/>
                <w:rFonts w:ascii="Arial" w:hAnsi="Arial" w:cs="Arial"/>
                <w:color w:val="000000"/>
                <w:sz w:val="18"/>
                <w:szCs w:val="18"/>
                <w:vertAlign w:val="superscript"/>
              </w:rPr>
            </w:pPr>
            <w:ins w:id="1622" w:author="RAN4#97 - JOH, Nokia" w:date="2020-10-29T15:47:00Z">
              <w:r>
                <w:rPr>
                  <w:rFonts w:ascii="Arial" w:hAnsi="Arial" w:cs="Arial"/>
                  <w:color w:val="000000"/>
                  <w:sz w:val="18"/>
                  <w:szCs w:val="18"/>
                </w:rPr>
                <w:t>DC_8A_n1A</w:t>
              </w:r>
            </w:ins>
          </w:p>
          <w:p w14:paraId="2D197F96" w14:textId="77777777" w:rsidR="008C2747" w:rsidRDefault="008C2747">
            <w:pPr>
              <w:spacing w:after="0"/>
              <w:jc w:val="center"/>
              <w:rPr>
                <w:ins w:id="1623" w:author="RAN4#97 - JOH, Nokia" w:date="2020-10-29T15:47:00Z"/>
                <w:rFonts w:ascii="Arial" w:hAnsi="Arial" w:cs="Arial"/>
                <w:color w:val="000000"/>
                <w:sz w:val="18"/>
                <w:szCs w:val="18"/>
              </w:rPr>
            </w:pPr>
            <w:ins w:id="1624" w:author="RAN4#97 - JOH, Nokia" w:date="2020-10-29T15:47:00Z">
              <w:r>
                <w:rPr>
                  <w:rFonts w:ascii="Arial" w:hAnsi="Arial" w:cs="Arial"/>
                  <w:color w:val="000000"/>
                  <w:sz w:val="18"/>
                  <w:szCs w:val="18"/>
                </w:rPr>
                <w:t>DC_40A_n1A</w:t>
              </w:r>
            </w:ins>
          </w:p>
        </w:tc>
      </w:tr>
      <w:tr w:rsidR="008C2747" w14:paraId="5DDBB52B" w14:textId="77777777" w:rsidTr="008C2747">
        <w:trPr>
          <w:trHeight w:val="245"/>
          <w:jc w:val="center"/>
          <w:ins w:id="1625" w:author="RAN4#97 - JOH, Nokia" w:date="2020-10-29T15:47:00Z"/>
        </w:trPr>
        <w:tc>
          <w:tcPr>
            <w:tcW w:w="4817" w:type="dxa"/>
            <w:gridSpan w:val="2"/>
            <w:tcBorders>
              <w:top w:val="single" w:sz="4" w:space="0" w:color="auto"/>
              <w:left w:val="single" w:sz="4" w:space="0" w:color="auto"/>
              <w:bottom w:val="single" w:sz="4" w:space="0" w:color="auto"/>
              <w:right w:val="single" w:sz="4" w:space="0" w:color="auto"/>
            </w:tcBorders>
            <w:vAlign w:val="center"/>
          </w:tcPr>
          <w:p w14:paraId="30CA5997" w14:textId="77777777" w:rsidR="008C2747" w:rsidRDefault="008C2747">
            <w:pPr>
              <w:spacing w:after="0"/>
              <w:rPr>
                <w:ins w:id="1626" w:author="RAN4#97 - JOH, Nokia" w:date="2020-10-29T15:47:00Z"/>
                <w:rFonts w:ascii="Arial" w:hAnsi="Arial" w:cs="Arial"/>
                <w:color w:val="000000"/>
                <w:sz w:val="18"/>
                <w:szCs w:val="18"/>
                <w:lang w:val="en-GB"/>
              </w:rPr>
            </w:pPr>
          </w:p>
        </w:tc>
      </w:tr>
    </w:tbl>
    <w:p w14:paraId="50C21F1E" w14:textId="77777777" w:rsidR="008C2747" w:rsidRDefault="008C2747" w:rsidP="008C2747">
      <w:pPr>
        <w:rPr>
          <w:ins w:id="1627" w:author="RAN4#97 - JOH, Nokia" w:date="2020-10-29T15:47:00Z"/>
          <w:rFonts w:eastAsiaTheme="minorEastAsia"/>
          <w:lang w:val="en-GB" w:eastAsia="en-US"/>
        </w:rPr>
      </w:pPr>
    </w:p>
    <w:p w14:paraId="42309C56" w14:textId="777AB1B5" w:rsidR="008C2747" w:rsidRDefault="008C2747">
      <w:pPr>
        <w:pStyle w:val="Heading4"/>
        <w:rPr>
          <w:ins w:id="1628" w:author="RAN4#97 - JOH, Nokia" w:date="2020-10-29T15:47:00Z"/>
        </w:rPr>
        <w:pPrChange w:id="1629" w:author="RAN4#97 - JOH, Nokia" w:date="2020-10-29T15:48:00Z">
          <w:pPr>
            <w:tabs>
              <w:tab w:val="left" w:pos="420"/>
              <w:tab w:val="num" w:pos="680"/>
            </w:tabs>
            <w:overflowPunct/>
            <w:autoSpaceDE/>
            <w:autoSpaceDN/>
            <w:adjustRightInd/>
            <w:spacing w:before="100" w:beforeAutospacing="1" w:afterLines="100" w:after="240"/>
            <w:outlineLvl w:val="2"/>
          </w:pPr>
        </w:pPrChange>
      </w:pPr>
      <w:bookmarkStart w:id="1630" w:name="_Toc56157778"/>
      <w:ins w:id="1631" w:author="RAN4#97 - JOH, Nokia" w:date="2020-10-29T15:47:00Z">
        <w:r>
          <w:t>5.1.</w:t>
        </w:r>
      </w:ins>
      <w:ins w:id="1632" w:author="RAN4#97 - JOH, Nokia" w:date="2020-10-29T15:48:00Z">
        <w:r>
          <w:t>13</w:t>
        </w:r>
      </w:ins>
      <w:ins w:id="1633" w:author="RAN4#97 - JOH, Nokia" w:date="2020-10-29T15:47:00Z">
        <w:r>
          <w:t>.2</w:t>
        </w:r>
        <w:r>
          <w:rPr>
            <w:lang w:eastAsia="sv-SE"/>
          </w:rPr>
          <w:tab/>
          <w:t xml:space="preserve"> </w:t>
        </w:r>
        <w:r>
          <w:t>∆T</w:t>
        </w:r>
        <w:r>
          <w:rPr>
            <w:vertAlign w:val="subscript"/>
          </w:rPr>
          <w:t>IB</w:t>
        </w:r>
        <w:r>
          <w:t xml:space="preserve"> and ∆R</w:t>
        </w:r>
        <w:r>
          <w:rPr>
            <w:vertAlign w:val="subscript"/>
          </w:rPr>
          <w:t>IB</w:t>
        </w:r>
        <w:r>
          <w:t xml:space="preserve"> values</w:t>
        </w:r>
        <w:bookmarkEnd w:id="1630"/>
      </w:ins>
    </w:p>
    <w:p w14:paraId="5DEA724C" w14:textId="77777777" w:rsidR="008C2747" w:rsidRDefault="008C2747" w:rsidP="008C2747">
      <w:pPr>
        <w:pStyle w:val="TH"/>
        <w:rPr>
          <w:ins w:id="1634" w:author="RAN4#97 - JOH, Nokia" w:date="2020-10-29T15:47:00Z"/>
          <w:rFonts w:eastAsia="Times New Roman"/>
          <w:lang w:val="en-GB" w:eastAsia="en-US"/>
        </w:rPr>
      </w:pPr>
      <w:ins w:id="1635" w:author="RAN4#97 - JOH, Nokia" w:date="2020-10-29T15:47:00Z">
        <w:r>
          <w:t>Table 5.1.x.2-1: ΔT</w:t>
        </w:r>
        <w:r>
          <w:rPr>
            <w:vertAlign w:val="subscript"/>
          </w:rPr>
          <w:t>IB,c</w:t>
        </w:r>
        <w:r>
          <w:t xml:space="preserve"> due to EN-DC(five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C2747" w14:paraId="7163064D" w14:textId="77777777" w:rsidTr="008C2747">
        <w:trPr>
          <w:tblHeader/>
          <w:jc w:val="center"/>
          <w:ins w:id="1636" w:author="RAN4#97 - JOH, Nokia" w:date="2020-10-29T15:47:00Z"/>
        </w:trPr>
        <w:tc>
          <w:tcPr>
            <w:tcW w:w="1535" w:type="dxa"/>
            <w:tcBorders>
              <w:top w:val="single" w:sz="4" w:space="0" w:color="auto"/>
              <w:left w:val="single" w:sz="4" w:space="0" w:color="auto"/>
              <w:bottom w:val="single" w:sz="4" w:space="0" w:color="auto"/>
              <w:right w:val="single" w:sz="4" w:space="0" w:color="auto"/>
            </w:tcBorders>
            <w:vAlign w:val="center"/>
            <w:hideMark/>
          </w:tcPr>
          <w:p w14:paraId="062FAC66" w14:textId="77777777" w:rsidR="008C2747" w:rsidRDefault="008C2747">
            <w:pPr>
              <w:pStyle w:val="TAH"/>
              <w:rPr>
                <w:ins w:id="1637" w:author="RAN4#97 - JOH, Nokia" w:date="2020-10-29T15:47:00Z"/>
              </w:rPr>
            </w:pPr>
            <w:ins w:id="1638" w:author="RAN4#97 - JOH, Nokia" w:date="2020-10-29T15:47:00Z">
              <w:r>
                <w:t xml:space="preserve">Inter-band </w:t>
              </w:r>
              <w:r>
                <w:rPr>
                  <w:lang w:eastAsia="ja-JP"/>
                </w:rPr>
                <w:t>DC</w:t>
              </w:r>
              <w: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6DF56FE9" w14:textId="77777777" w:rsidR="008C2747" w:rsidRDefault="008C2747">
            <w:pPr>
              <w:pStyle w:val="TAH"/>
              <w:rPr>
                <w:ins w:id="1639" w:author="RAN4#97 - JOH, Nokia" w:date="2020-10-29T15:47:00Z"/>
              </w:rPr>
            </w:pPr>
            <w:ins w:id="1640" w:author="RAN4#97 - JOH, Nokia" w:date="2020-10-29T15:47: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BD339F2" w14:textId="77777777" w:rsidR="008C2747" w:rsidRDefault="008C2747">
            <w:pPr>
              <w:pStyle w:val="TAH"/>
              <w:rPr>
                <w:ins w:id="1641" w:author="RAN4#97 - JOH, Nokia" w:date="2020-10-29T15:47:00Z"/>
              </w:rPr>
            </w:pPr>
            <w:ins w:id="1642" w:author="RAN4#97 - JOH, Nokia" w:date="2020-10-29T15:47:00Z">
              <w:r>
                <w:t>ΔT</w:t>
              </w:r>
              <w:r>
                <w:rPr>
                  <w:vertAlign w:val="subscript"/>
                </w:rPr>
                <w:t>IB,c</w:t>
              </w:r>
              <w:r>
                <w:t xml:space="preserve"> [dB]</w:t>
              </w:r>
            </w:ins>
          </w:p>
        </w:tc>
      </w:tr>
      <w:tr w:rsidR="008C2747" w14:paraId="07466D1A" w14:textId="77777777" w:rsidTr="008C2747">
        <w:trPr>
          <w:jc w:val="center"/>
          <w:ins w:id="1643" w:author="RAN4#97 - JOH, Nokia" w:date="2020-10-29T15:4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EF5AEE1" w14:textId="77777777" w:rsidR="008C2747" w:rsidRDefault="008C2747">
            <w:pPr>
              <w:pStyle w:val="TAH"/>
              <w:rPr>
                <w:ins w:id="1644" w:author="RAN4#97 - JOH, Nokia" w:date="2020-10-29T15:47:00Z"/>
                <w:b w:val="0"/>
                <w:lang w:val="fi-FI" w:eastAsia="fi-FI"/>
              </w:rPr>
            </w:pPr>
            <w:ins w:id="1645" w:author="RAN4#97 - JOH, Nokia" w:date="2020-10-29T15:47:00Z">
              <w:r>
                <w:rPr>
                  <w:b w:val="0"/>
                  <w:lang w:val="fi-FI" w:eastAsia="fi-FI"/>
                </w:rPr>
                <w:t>DC_3-7-8-40_n1</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3242F822" w14:textId="77777777" w:rsidR="008C2747" w:rsidRDefault="008C2747">
            <w:pPr>
              <w:pStyle w:val="TAC"/>
              <w:rPr>
                <w:ins w:id="1646" w:author="RAN4#97 - JOH, Nokia" w:date="2020-10-29T15:47:00Z"/>
                <w:rFonts w:cs="Arial"/>
                <w:lang w:val="en-GB"/>
              </w:rPr>
            </w:pPr>
            <w:ins w:id="1647" w:author="RAN4#97 - JOH, Nokia" w:date="2020-10-29T15:47:00Z">
              <w:r>
                <w:rPr>
                  <w:rFonts w:cs="Arial"/>
                </w:rPr>
                <w:t>3</w:t>
              </w:r>
            </w:ins>
          </w:p>
        </w:tc>
        <w:tc>
          <w:tcPr>
            <w:tcW w:w="2340" w:type="dxa"/>
            <w:tcBorders>
              <w:top w:val="single" w:sz="4" w:space="0" w:color="auto"/>
              <w:left w:val="single" w:sz="4" w:space="0" w:color="auto"/>
              <w:bottom w:val="single" w:sz="4" w:space="0" w:color="auto"/>
              <w:right w:val="single" w:sz="4" w:space="0" w:color="auto"/>
            </w:tcBorders>
            <w:hideMark/>
          </w:tcPr>
          <w:p w14:paraId="4E35F6B5" w14:textId="77777777" w:rsidR="008C2747" w:rsidRDefault="008C2747">
            <w:pPr>
              <w:pStyle w:val="TAC"/>
              <w:rPr>
                <w:ins w:id="1648" w:author="RAN4#97 - JOH, Nokia" w:date="2020-10-29T15:47:00Z"/>
                <w:rFonts w:cs="Arial"/>
              </w:rPr>
            </w:pPr>
            <w:ins w:id="1649" w:author="RAN4#97 - JOH, Nokia" w:date="2020-10-29T15:47:00Z">
              <w:r>
                <w:rPr>
                  <w:rFonts w:cs="Arial"/>
                </w:rPr>
                <w:t>0.5</w:t>
              </w:r>
            </w:ins>
          </w:p>
        </w:tc>
      </w:tr>
      <w:tr w:rsidR="008C2747" w14:paraId="4B516CC5" w14:textId="77777777" w:rsidTr="008C2747">
        <w:trPr>
          <w:jc w:val="center"/>
          <w:ins w:id="1650"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3D42EC6" w14:textId="77777777" w:rsidR="008C2747" w:rsidRDefault="008C2747">
            <w:pPr>
              <w:overflowPunct/>
              <w:autoSpaceDE/>
              <w:autoSpaceDN/>
              <w:adjustRightInd/>
              <w:spacing w:after="0"/>
              <w:rPr>
                <w:ins w:id="1651" w:author="RAN4#97 - JOH, Nokia" w:date="2020-10-29T15:47:00Z"/>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6E1341D6" w14:textId="77777777" w:rsidR="008C2747" w:rsidRDefault="008C2747">
            <w:pPr>
              <w:pStyle w:val="TAC"/>
              <w:rPr>
                <w:ins w:id="1652" w:author="RAN4#97 - JOH, Nokia" w:date="2020-10-29T15:47:00Z"/>
                <w:rFonts w:cs="Arial"/>
              </w:rPr>
            </w:pPr>
            <w:ins w:id="1653" w:author="RAN4#97 - JOH, Nokia" w:date="2020-10-29T15:47: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73D19BC3" w14:textId="77777777" w:rsidR="008C2747" w:rsidRDefault="008C2747">
            <w:pPr>
              <w:pStyle w:val="TAC"/>
              <w:rPr>
                <w:ins w:id="1654" w:author="RAN4#97 - JOH, Nokia" w:date="2020-10-29T15:47:00Z"/>
                <w:rFonts w:cs="Arial"/>
              </w:rPr>
            </w:pPr>
            <w:ins w:id="1655" w:author="RAN4#97 - JOH, Nokia" w:date="2020-10-29T15:47:00Z">
              <w:r>
                <w:rPr>
                  <w:rFonts w:cs="Arial"/>
                </w:rPr>
                <w:t>0.8</w:t>
              </w:r>
            </w:ins>
          </w:p>
        </w:tc>
      </w:tr>
      <w:tr w:rsidR="008C2747" w14:paraId="111AE292" w14:textId="77777777" w:rsidTr="008C2747">
        <w:trPr>
          <w:jc w:val="center"/>
          <w:ins w:id="1656"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0DC68ED2" w14:textId="77777777" w:rsidR="008C2747" w:rsidRDefault="008C2747">
            <w:pPr>
              <w:overflowPunct/>
              <w:autoSpaceDE/>
              <w:autoSpaceDN/>
              <w:adjustRightInd/>
              <w:spacing w:after="0"/>
              <w:rPr>
                <w:ins w:id="1657" w:author="RAN4#97 - JOH, Nokia" w:date="2020-10-29T15:47:00Z"/>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561CC2F" w14:textId="77777777" w:rsidR="008C2747" w:rsidRDefault="008C2747">
            <w:pPr>
              <w:pStyle w:val="TAC"/>
              <w:rPr>
                <w:ins w:id="1658" w:author="RAN4#97 - JOH, Nokia" w:date="2020-10-29T15:47:00Z"/>
                <w:rFonts w:cs="Arial"/>
              </w:rPr>
            </w:pPr>
            <w:ins w:id="1659" w:author="RAN4#97 - JOH, Nokia" w:date="2020-10-29T15:47:00Z">
              <w:r>
                <w:rPr>
                  <w:rFonts w:cs="Arial"/>
                </w:rPr>
                <w:t>8</w:t>
              </w:r>
            </w:ins>
          </w:p>
        </w:tc>
        <w:tc>
          <w:tcPr>
            <w:tcW w:w="2340" w:type="dxa"/>
            <w:tcBorders>
              <w:top w:val="single" w:sz="4" w:space="0" w:color="auto"/>
              <w:left w:val="single" w:sz="4" w:space="0" w:color="auto"/>
              <w:bottom w:val="single" w:sz="4" w:space="0" w:color="auto"/>
              <w:right w:val="single" w:sz="4" w:space="0" w:color="auto"/>
            </w:tcBorders>
            <w:hideMark/>
          </w:tcPr>
          <w:p w14:paraId="63E2DBE6" w14:textId="77777777" w:rsidR="008C2747" w:rsidRDefault="008C2747">
            <w:pPr>
              <w:pStyle w:val="TAC"/>
              <w:rPr>
                <w:ins w:id="1660" w:author="RAN4#97 - JOH, Nokia" w:date="2020-10-29T15:47:00Z"/>
                <w:rFonts w:cs="Arial"/>
              </w:rPr>
            </w:pPr>
            <w:ins w:id="1661" w:author="RAN4#97 - JOH, Nokia" w:date="2020-10-29T15:47:00Z">
              <w:r>
                <w:rPr>
                  <w:rFonts w:cs="Arial"/>
                </w:rPr>
                <w:t>0.6</w:t>
              </w:r>
            </w:ins>
          </w:p>
        </w:tc>
      </w:tr>
      <w:tr w:rsidR="008C2747" w14:paraId="5EE689EE" w14:textId="77777777" w:rsidTr="008C2747">
        <w:trPr>
          <w:jc w:val="center"/>
          <w:ins w:id="1662"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F72B09D" w14:textId="77777777" w:rsidR="008C2747" w:rsidRDefault="008C2747">
            <w:pPr>
              <w:overflowPunct/>
              <w:autoSpaceDE/>
              <w:autoSpaceDN/>
              <w:adjustRightInd/>
              <w:spacing w:after="0"/>
              <w:rPr>
                <w:ins w:id="1663" w:author="RAN4#97 - JOH, Nokia" w:date="2020-10-29T15:47:00Z"/>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DEE4C00" w14:textId="77777777" w:rsidR="008C2747" w:rsidRDefault="008C2747">
            <w:pPr>
              <w:pStyle w:val="TAC"/>
              <w:rPr>
                <w:ins w:id="1664" w:author="RAN4#97 - JOH, Nokia" w:date="2020-10-29T15:47:00Z"/>
                <w:rFonts w:eastAsia="Times New Roman" w:cs="Arial"/>
              </w:rPr>
            </w:pPr>
            <w:ins w:id="1665" w:author="RAN4#97 - JOH, Nokia" w:date="2020-10-29T15:47:00Z">
              <w:r>
                <w:rPr>
                  <w:rFonts w:cs="Arial"/>
                </w:rPr>
                <w:t>40</w:t>
              </w:r>
            </w:ins>
          </w:p>
        </w:tc>
        <w:tc>
          <w:tcPr>
            <w:tcW w:w="2340" w:type="dxa"/>
            <w:tcBorders>
              <w:top w:val="single" w:sz="4" w:space="0" w:color="auto"/>
              <w:left w:val="single" w:sz="4" w:space="0" w:color="auto"/>
              <w:bottom w:val="single" w:sz="4" w:space="0" w:color="auto"/>
              <w:right w:val="single" w:sz="4" w:space="0" w:color="auto"/>
            </w:tcBorders>
            <w:hideMark/>
          </w:tcPr>
          <w:p w14:paraId="39E69B74" w14:textId="77777777" w:rsidR="008C2747" w:rsidRDefault="008C2747">
            <w:pPr>
              <w:pStyle w:val="TAC"/>
              <w:rPr>
                <w:ins w:id="1666" w:author="RAN4#97 - JOH, Nokia" w:date="2020-10-29T15:47:00Z"/>
                <w:rFonts w:cs="Arial"/>
              </w:rPr>
            </w:pPr>
            <w:ins w:id="1667" w:author="RAN4#97 - JOH, Nokia" w:date="2020-10-29T15:47:00Z">
              <w:r>
                <w:rPr>
                  <w:rFonts w:cs="Arial"/>
                </w:rPr>
                <w:t>0.9</w:t>
              </w:r>
            </w:ins>
          </w:p>
        </w:tc>
      </w:tr>
      <w:tr w:rsidR="008C2747" w14:paraId="648AFB73" w14:textId="77777777" w:rsidTr="008C2747">
        <w:trPr>
          <w:jc w:val="center"/>
          <w:ins w:id="1668"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4D4652AA" w14:textId="77777777" w:rsidR="008C2747" w:rsidRDefault="008C2747">
            <w:pPr>
              <w:overflowPunct/>
              <w:autoSpaceDE/>
              <w:autoSpaceDN/>
              <w:adjustRightInd/>
              <w:spacing w:after="0"/>
              <w:rPr>
                <w:ins w:id="1669" w:author="RAN4#97 - JOH, Nokia" w:date="2020-10-29T15:47:00Z"/>
                <w:rFonts w:ascii="Arial" w:eastAsia="Times New Roman" w:hAnsi="Arial"/>
                <w:sz w:val="18"/>
                <w:lang w:val="fi-FI" w:eastAsia="fi-FI"/>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1DDE307B" w14:textId="77777777" w:rsidR="008C2747" w:rsidRDefault="008C2747">
            <w:pPr>
              <w:pStyle w:val="TAC"/>
              <w:rPr>
                <w:ins w:id="1670" w:author="RAN4#97 - JOH, Nokia" w:date="2020-10-29T15:47:00Z"/>
                <w:rFonts w:cs="Arial"/>
              </w:rPr>
            </w:pPr>
            <w:ins w:id="1671" w:author="RAN4#97 - JOH, Nokia" w:date="2020-10-29T15:47:00Z">
              <w:r>
                <w:rPr>
                  <w:rFonts w:cs="Arial"/>
                </w:rPr>
                <w:t>n1</w:t>
              </w:r>
            </w:ins>
          </w:p>
        </w:tc>
        <w:tc>
          <w:tcPr>
            <w:tcW w:w="2340" w:type="dxa"/>
            <w:tcBorders>
              <w:top w:val="single" w:sz="4" w:space="0" w:color="auto"/>
              <w:left w:val="single" w:sz="4" w:space="0" w:color="auto"/>
              <w:bottom w:val="single" w:sz="4" w:space="0" w:color="auto"/>
              <w:right w:val="single" w:sz="4" w:space="0" w:color="auto"/>
            </w:tcBorders>
            <w:hideMark/>
          </w:tcPr>
          <w:p w14:paraId="6FF6A7A9" w14:textId="77777777" w:rsidR="008C2747" w:rsidRDefault="008C2747">
            <w:pPr>
              <w:pStyle w:val="TAC"/>
              <w:rPr>
                <w:ins w:id="1672" w:author="RAN4#97 - JOH, Nokia" w:date="2020-10-29T15:47:00Z"/>
                <w:rFonts w:cs="Arial"/>
              </w:rPr>
            </w:pPr>
            <w:ins w:id="1673" w:author="RAN4#97 - JOH, Nokia" w:date="2020-10-29T15:47:00Z">
              <w:r>
                <w:rPr>
                  <w:rFonts w:cs="Arial"/>
                </w:rPr>
                <w:t>0.6</w:t>
              </w:r>
            </w:ins>
          </w:p>
        </w:tc>
      </w:tr>
    </w:tbl>
    <w:p w14:paraId="42DD4AC3" w14:textId="77777777" w:rsidR="008C2747" w:rsidRDefault="008C2747" w:rsidP="008C2747">
      <w:pPr>
        <w:rPr>
          <w:ins w:id="1674" w:author="RAN4#97 - JOH, Nokia" w:date="2020-10-29T15:47:00Z"/>
          <w:rFonts w:eastAsiaTheme="minorEastAsia"/>
          <w:lang w:val="en-GB" w:eastAsia="en-US"/>
        </w:rPr>
      </w:pPr>
    </w:p>
    <w:p w14:paraId="3E89E877" w14:textId="77777777" w:rsidR="008C2747" w:rsidRDefault="008C2747" w:rsidP="008C2747">
      <w:pPr>
        <w:keepNext/>
        <w:keepLines/>
        <w:spacing w:before="60"/>
        <w:jc w:val="center"/>
        <w:rPr>
          <w:ins w:id="1675" w:author="RAN4#97 - JOH, Nokia" w:date="2020-10-29T15:47:00Z"/>
          <w:rFonts w:ascii="Arial" w:eastAsia="Times New Roman" w:hAnsi="Arial" w:cs="Arial"/>
          <w:b/>
        </w:rPr>
      </w:pPr>
      <w:ins w:id="1676" w:author="RAN4#97 - JOH, Nokia" w:date="2020-10-29T15:47:00Z">
        <w:r>
          <w:rPr>
            <w:rFonts w:ascii="Arial" w:hAnsi="Arial" w:cs="Arial"/>
            <w:b/>
          </w:rPr>
          <w:t>Table 5.1.x.2-2: ΔR</w:t>
        </w:r>
        <w:r>
          <w:rPr>
            <w:rFonts w:ascii="Arial" w:hAnsi="Arial" w:cs="Arial"/>
            <w:b/>
            <w:vertAlign w:val="subscript"/>
          </w:rPr>
          <w:t>IB,c</w:t>
        </w:r>
        <w:r>
          <w:rPr>
            <w:rFonts w:ascii="Arial" w:hAnsi="Arial" w:cs="Arial"/>
            <w:b/>
          </w:rP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C2747" w14:paraId="34BDF19B" w14:textId="77777777" w:rsidTr="008C2747">
        <w:trPr>
          <w:trHeight w:val="467"/>
          <w:tblHeader/>
          <w:jc w:val="center"/>
          <w:ins w:id="1677" w:author="RAN4#97 - JOH, Nokia" w:date="2020-10-29T15:47:00Z"/>
        </w:trPr>
        <w:tc>
          <w:tcPr>
            <w:tcW w:w="1535" w:type="dxa"/>
            <w:tcBorders>
              <w:top w:val="single" w:sz="4" w:space="0" w:color="auto"/>
              <w:left w:val="single" w:sz="4" w:space="0" w:color="auto"/>
              <w:bottom w:val="single" w:sz="4" w:space="0" w:color="auto"/>
              <w:right w:val="single" w:sz="4" w:space="0" w:color="auto"/>
            </w:tcBorders>
            <w:vAlign w:val="center"/>
            <w:hideMark/>
          </w:tcPr>
          <w:p w14:paraId="4BA7FDF6" w14:textId="77777777" w:rsidR="008C2747" w:rsidRDefault="008C2747">
            <w:pPr>
              <w:pStyle w:val="TAH"/>
              <w:rPr>
                <w:ins w:id="1678" w:author="RAN4#97 - JOH, Nokia" w:date="2020-10-29T15:47:00Z"/>
              </w:rPr>
            </w:pPr>
            <w:ins w:id="1679" w:author="RAN4#97 - JOH, Nokia" w:date="2020-10-29T15:47:00Z">
              <w:r>
                <w:t xml:space="preserve">Inter-band </w:t>
              </w:r>
              <w:r>
                <w:rPr>
                  <w:lang w:eastAsia="ja-JP"/>
                </w:rPr>
                <w:t>DC</w:t>
              </w:r>
              <w: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06C6B351" w14:textId="77777777" w:rsidR="008C2747" w:rsidRDefault="008C2747">
            <w:pPr>
              <w:pStyle w:val="TAH"/>
              <w:rPr>
                <w:ins w:id="1680" w:author="RAN4#97 - JOH, Nokia" w:date="2020-10-29T15:47:00Z"/>
              </w:rPr>
            </w:pPr>
            <w:ins w:id="1681" w:author="RAN4#97 - JOH, Nokia" w:date="2020-10-29T15:47:00Z">
              <w: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0FD9E1F3" w14:textId="77777777" w:rsidR="008C2747" w:rsidRDefault="008C2747">
            <w:pPr>
              <w:pStyle w:val="TAH"/>
              <w:rPr>
                <w:ins w:id="1682" w:author="RAN4#97 - JOH, Nokia" w:date="2020-10-29T15:47:00Z"/>
              </w:rPr>
            </w:pPr>
            <w:ins w:id="1683" w:author="RAN4#97 - JOH, Nokia" w:date="2020-10-29T15:47:00Z">
              <w:r>
                <w:t>ΔR</w:t>
              </w:r>
              <w:r>
                <w:rPr>
                  <w:vertAlign w:val="subscript"/>
                </w:rPr>
                <w:t>IB</w:t>
              </w:r>
              <w:r>
                <w:t xml:space="preserve"> [dB]</w:t>
              </w:r>
            </w:ins>
          </w:p>
        </w:tc>
      </w:tr>
      <w:tr w:rsidR="008C2747" w14:paraId="489DE48D" w14:textId="77777777" w:rsidTr="008C2747">
        <w:trPr>
          <w:jc w:val="center"/>
          <w:ins w:id="1684" w:author="RAN4#97 - JOH, Nokia" w:date="2020-10-29T15:47: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75EAA856" w14:textId="77777777" w:rsidR="008C2747" w:rsidRDefault="008C2747">
            <w:pPr>
              <w:pStyle w:val="TAH"/>
              <w:rPr>
                <w:ins w:id="1685" w:author="RAN4#97 - JOH, Nokia" w:date="2020-10-29T15:47:00Z"/>
                <w:b w:val="0"/>
                <w:lang w:val="fi-FI" w:eastAsia="fi-FI"/>
              </w:rPr>
            </w:pPr>
            <w:ins w:id="1686" w:author="RAN4#97 - JOH, Nokia" w:date="2020-10-29T15:47:00Z">
              <w:r>
                <w:rPr>
                  <w:b w:val="0"/>
                  <w:lang w:val="fi-FI" w:eastAsia="fi-FI"/>
                </w:rPr>
                <w:t>DC_3-7-8-40_n1</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4648F410" w14:textId="77777777" w:rsidR="008C2747" w:rsidRDefault="008C2747">
            <w:pPr>
              <w:pStyle w:val="TAC"/>
              <w:rPr>
                <w:ins w:id="1687" w:author="RAN4#97 - JOH, Nokia" w:date="2020-10-29T15:47:00Z"/>
                <w:rFonts w:cs="Arial"/>
                <w:lang w:val="en-GB"/>
              </w:rPr>
            </w:pPr>
            <w:ins w:id="1688" w:author="RAN4#97 - JOH, Nokia" w:date="2020-10-29T15:47:00Z">
              <w:r>
                <w:rPr>
                  <w:rFonts w:cs="Arial"/>
                </w:rPr>
                <w:t>3</w:t>
              </w:r>
            </w:ins>
          </w:p>
        </w:tc>
        <w:tc>
          <w:tcPr>
            <w:tcW w:w="2340" w:type="dxa"/>
            <w:tcBorders>
              <w:top w:val="single" w:sz="4" w:space="0" w:color="auto"/>
              <w:left w:val="single" w:sz="4" w:space="0" w:color="auto"/>
              <w:bottom w:val="single" w:sz="4" w:space="0" w:color="auto"/>
              <w:right w:val="single" w:sz="4" w:space="0" w:color="auto"/>
            </w:tcBorders>
            <w:hideMark/>
          </w:tcPr>
          <w:p w14:paraId="77C7D75C" w14:textId="77777777" w:rsidR="008C2747" w:rsidRDefault="008C2747">
            <w:pPr>
              <w:pStyle w:val="TAC"/>
              <w:rPr>
                <w:ins w:id="1689" w:author="RAN4#97 - JOH, Nokia" w:date="2020-10-29T15:47:00Z"/>
                <w:rFonts w:cs="Arial"/>
              </w:rPr>
            </w:pPr>
            <w:ins w:id="1690" w:author="RAN4#97 - JOH, Nokia" w:date="2020-10-29T15:47:00Z">
              <w:r>
                <w:rPr>
                  <w:rFonts w:cs="Arial"/>
                </w:rPr>
                <w:t>0</w:t>
              </w:r>
            </w:ins>
          </w:p>
        </w:tc>
      </w:tr>
      <w:tr w:rsidR="008C2747" w14:paraId="5435DE1A" w14:textId="77777777" w:rsidTr="008C2747">
        <w:trPr>
          <w:jc w:val="center"/>
          <w:ins w:id="1691"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6C55C013" w14:textId="77777777" w:rsidR="008C2747" w:rsidRDefault="008C2747">
            <w:pPr>
              <w:overflowPunct/>
              <w:autoSpaceDE/>
              <w:autoSpaceDN/>
              <w:adjustRightInd/>
              <w:spacing w:after="0"/>
              <w:rPr>
                <w:ins w:id="1692" w:author="RAN4#97 - JOH, Nokia" w:date="2020-10-29T15:47:00Z"/>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0B6845A" w14:textId="77777777" w:rsidR="008C2747" w:rsidRDefault="008C2747">
            <w:pPr>
              <w:pStyle w:val="TAC"/>
              <w:rPr>
                <w:ins w:id="1693" w:author="RAN4#97 - JOH, Nokia" w:date="2020-10-29T15:47:00Z"/>
                <w:rFonts w:cs="Arial"/>
              </w:rPr>
            </w:pPr>
            <w:ins w:id="1694" w:author="RAN4#97 - JOH, Nokia" w:date="2020-10-29T15:47:00Z">
              <w:r>
                <w:rPr>
                  <w:rFonts w:cs="Arial"/>
                </w:rPr>
                <w:t>7</w:t>
              </w:r>
            </w:ins>
          </w:p>
        </w:tc>
        <w:tc>
          <w:tcPr>
            <w:tcW w:w="2340" w:type="dxa"/>
            <w:tcBorders>
              <w:top w:val="single" w:sz="4" w:space="0" w:color="auto"/>
              <w:left w:val="single" w:sz="4" w:space="0" w:color="auto"/>
              <w:bottom w:val="single" w:sz="4" w:space="0" w:color="auto"/>
              <w:right w:val="single" w:sz="4" w:space="0" w:color="auto"/>
            </w:tcBorders>
            <w:hideMark/>
          </w:tcPr>
          <w:p w14:paraId="65003674" w14:textId="77777777" w:rsidR="008C2747" w:rsidRDefault="008C2747">
            <w:pPr>
              <w:pStyle w:val="TAC"/>
              <w:rPr>
                <w:ins w:id="1695" w:author="RAN4#97 - JOH, Nokia" w:date="2020-10-29T15:47:00Z"/>
                <w:rFonts w:cs="Arial"/>
              </w:rPr>
            </w:pPr>
            <w:ins w:id="1696" w:author="RAN4#97 - JOH, Nokia" w:date="2020-10-29T15:47:00Z">
              <w:r>
                <w:rPr>
                  <w:rFonts w:cs="Arial"/>
                </w:rPr>
                <w:t>0.3</w:t>
              </w:r>
            </w:ins>
          </w:p>
        </w:tc>
      </w:tr>
      <w:tr w:rsidR="008C2747" w14:paraId="3C6D86FC" w14:textId="77777777" w:rsidTr="008C2747">
        <w:trPr>
          <w:jc w:val="center"/>
          <w:ins w:id="1697"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31965CBE" w14:textId="77777777" w:rsidR="008C2747" w:rsidRDefault="008C2747">
            <w:pPr>
              <w:overflowPunct/>
              <w:autoSpaceDE/>
              <w:autoSpaceDN/>
              <w:adjustRightInd/>
              <w:spacing w:after="0"/>
              <w:rPr>
                <w:ins w:id="1698" w:author="RAN4#97 - JOH, Nokia" w:date="2020-10-29T15:47:00Z"/>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070C1EF" w14:textId="77777777" w:rsidR="008C2747" w:rsidRDefault="008C2747">
            <w:pPr>
              <w:pStyle w:val="TAC"/>
              <w:rPr>
                <w:ins w:id="1699" w:author="RAN4#97 - JOH, Nokia" w:date="2020-10-29T15:47:00Z"/>
                <w:rFonts w:cs="Arial"/>
              </w:rPr>
            </w:pPr>
            <w:ins w:id="1700" w:author="RAN4#97 - JOH, Nokia" w:date="2020-10-29T15:47:00Z">
              <w:r>
                <w:rPr>
                  <w:rFonts w:cs="Arial"/>
                </w:rPr>
                <w:t>8</w:t>
              </w:r>
            </w:ins>
          </w:p>
        </w:tc>
        <w:tc>
          <w:tcPr>
            <w:tcW w:w="2340" w:type="dxa"/>
            <w:tcBorders>
              <w:top w:val="single" w:sz="4" w:space="0" w:color="auto"/>
              <w:left w:val="single" w:sz="4" w:space="0" w:color="auto"/>
              <w:bottom w:val="single" w:sz="4" w:space="0" w:color="auto"/>
              <w:right w:val="single" w:sz="4" w:space="0" w:color="auto"/>
            </w:tcBorders>
            <w:hideMark/>
          </w:tcPr>
          <w:p w14:paraId="30CCD0A8" w14:textId="77777777" w:rsidR="008C2747" w:rsidRDefault="008C2747">
            <w:pPr>
              <w:pStyle w:val="TAC"/>
              <w:rPr>
                <w:ins w:id="1701" w:author="RAN4#97 - JOH, Nokia" w:date="2020-10-29T15:47:00Z"/>
                <w:rFonts w:cs="Arial"/>
              </w:rPr>
            </w:pPr>
            <w:ins w:id="1702" w:author="RAN4#97 - JOH, Nokia" w:date="2020-10-29T15:47:00Z">
              <w:r>
                <w:rPr>
                  <w:rFonts w:cs="Arial"/>
                </w:rPr>
                <w:t>0.2</w:t>
              </w:r>
            </w:ins>
          </w:p>
        </w:tc>
      </w:tr>
      <w:tr w:rsidR="008C2747" w14:paraId="43ADD988" w14:textId="77777777" w:rsidTr="008C2747">
        <w:trPr>
          <w:jc w:val="center"/>
          <w:ins w:id="1703"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50E0561A" w14:textId="77777777" w:rsidR="008C2747" w:rsidRDefault="008C2747">
            <w:pPr>
              <w:overflowPunct/>
              <w:autoSpaceDE/>
              <w:autoSpaceDN/>
              <w:adjustRightInd/>
              <w:spacing w:after="0"/>
              <w:rPr>
                <w:ins w:id="1704" w:author="RAN4#97 - JOH, Nokia" w:date="2020-10-29T15:47:00Z"/>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953F425" w14:textId="77777777" w:rsidR="008C2747" w:rsidRDefault="008C2747">
            <w:pPr>
              <w:pStyle w:val="TAC"/>
              <w:rPr>
                <w:ins w:id="1705" w:author="RAN4#97 - JOH, Nokia" w:date="2020-10-29T15:47:00Z"/>
                <w:rFonts w:eastAsia="Times New Roman" w:cs="Arial"/>
              </w:rPr>
            </w:pPr>
            <w:ins w:id="1706" w:author="RAN4#97 - JOH, Nokia" w:date="2020-10-29T15:47:00Z">
              <w:r>
                <w:rPr>
                  <w:rFonts w:cs="Arial"/>
                </w:rPr>
                <w:t>40</w:t>
              </w:r>
            </w:ins>
          </w:p>
        </w:tc>
        <w:tc>
          <w:tcPr>
            <w:tcW w:w="2340" w:type="dxa"/>
            <w:tcBorders>
              <w:top w:val="single" w:sz="4" w:space="0" w:color="auto"/>
              <w:left w:val="single" w:sz="4" w:space="0" w:color="auto"/>
              <w:bottom w:val="single" w:sz="4" w:space="0" w:color="auto"/>
              <w:right w:val="single" w:sz="4" w:space="0" w:color="auto"/>
            </w:tcBorders>
            <w:hideMark/>
          </w:tcPr>
          <w:p w14:paraId="34C9FAF8" w14:textId="77777777" w:rsidR="008C2747" w:rsidRDefault="008C2747">
            <w:pPr>
              <w:pStyle w:val="TAC"/>
              <w:rPr>
                <w:ins w:id="1707" w:author="RAN4#97 - JOH, Nokia" w:date="2020-10-29T15:47:00Z"/>
                <w:rFonts w:cs="Arial"/>
              </w:rPr>
            </w:pPr>
            <w:ins w:id="1708" w:author="RAN4#97 - JOH, Nokia" w:date="2020-10-29T15:47:00Z">
              <w:r>
                <w:rPr>
                  <w:rFonts w:cs="Arial"/>
                </w:rPr>
                <w:t>0.8</w:t>
              </w:r>
            </w:ins>
          </w:p>
        </w:tc>
      </w:tr>
      <w:tr w:rsidR="008C2747" w14:paraId="2DDE6167" w14:textId="77777777" w:rsidTr="008C2747">
        <w:trPr>
          <w:jc w:val="center"/>
          <w:ins w:id="1709" w:author="RAN4#97 - JOH, Nokia" w:date="2020-10-29T15:47:00Z"/>
        </w:trPr>
        <w:tc>
          <w:tcPr>
            <w:tcW w:w="1535" w:type="dxa"/>
            <w:vMerge/>
            <w:tcBorders>
              <w:top w:val="single" w:sz="4" w:space="0" w:color="auto"/>
              <w:left w:val="single" w:sz="4" w:space="0" w:color="auto"/>
              <w:bottom w:val="single" w:sz="4" w:space="0" w:color="auto"/>
              <w:right w:val="single" w:sz="4" w:space="0" w:color="auto"/>
            </w:tcBorders>
            <w:vAlign w:val="center"/>
            <w:hideMark/>
          </w:tcPr>
          <w:p w14:paraId="7F7EFD49" w14:textId="77777777" w:rsidR="008C2747" w:rsidRDefault="008C2747">
            <w:pPr>
              <w:overflowPunct/>
              <w:autoSpaceDE/>
              <w:autoSpaceDN/>
              <w:adjustRightInd/>
              <w:spacing w:after="0"/>
              <w:rPr>
                <w:ins w:id="1710" w:author="RAN4#97 - JOH, Nokia" w:date="2020-10-29T15:47:00Z"/>
                <w:rFonts w:ascii="Arial" w:eastAsia="Times New Roman" w:hAnsi="Arial"/>
                <w:sz w:val="18"/>
                <w:lang w:val="fi-FI" w:eastAsia="fi-FI"/>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5C7D347" w14:textId="77777777" w:rsidR="008C2747" w:rsidRDefault="008C2747">
            <w:pPr>
              <w:pStyle w:val="TAC"/>
              <w:rPr>
                <w:ins w:id="1711" w:author="RAN4#97 - JOH, Nokia" w:date="2020-10-29T15:47:00Z"/>
                <w:rFonts w:cs="Arial"/>
              </w:rPr>
            </w:pPr>
            <w:ins w:id="1712" w:author="RAN4#97 - JOH, Nokia" w:date="2020-10-29T15:47:00Z">
              <w:r>
                <w:rPr>
                  <w:rFonts w:cs="Arial"/>
                </w:rPr>
                <w:t>n1</w:t>
              </w:r>
            </w:ins>
          </w:p>
        </w:tc>
        <w:tc>
          <w:tcPr>
            <w:tcW w:w="2340" w:type="dxa"/>
            <w:tcBorders>
              <w:top w:val="single" w:sz="4" w:space="0" w:color="auto"/>
              <w:left w:val="single" w:sz="4" w:space="0" w:color="auto"/>
              <w:bottom w:val="single" w:sz="4" w:space="0" w:color="auto"/>
              <w:right w:val="single" w:sz="4" w:space="0" w:color="auto"/>
            </w:tcBorders>
            <w:hideMark/>
          </w:tcPr>
          <w:p w14:paraId="1E012B14" w14:textId="77777777" w:rsidR="008C2747" w:rsidRDefault="008C2747">
            <w:pPr>
              <w:pStyle w:val="TAC"/>
              <w:rPr>
                <w:ins w:id="1713" w:author="RAN4#97 - JOH, Nokia" w:date="2020-10-29T15:47:00Z"/>
                <w:rFonts w:cs="Arial"/>
              </w:rPr>
            </w:pPr>
            <w:ins w:id="1714" w:author="RAN4#97 - JOH, Nokia" w:date="2020-10-29T15:47:00Z">
              <w:r>
                <w:rPr>
                  <w:rFonts w:cs="Arial"/>
                </w:rPr>
                <w:t>0.1</w:t>
              </w:r>
            </w:ins>
          </w:p>
        </w:tc>
      </w:tr>
    </w:tbl>
    <w:p w14:paraId="474B7CAB" w14:textId="77777777" w:rsidR="008C2747" w:rsidRDefault="008C2747" w:rsidP="008C2747">
      <w:pPr>
        <w:rPr>
          <w:ins w:id="1715" w:author="RAN4#97 - JOH, Nokia" w:date="2020-10-29T15:47:00Z"/>
          <w:rFonts w:eastAsiaTheme="minorEastAsia"/>
          <w:lang w:val="en-GB" w:eastAsia="en-US"/>
        </w:rPr>
      </w:pPr>
    </w:p>
    <w:p w14:paraId="35FA7434" w14:textId="237BCF35" w:rsidR="008C2747" w:rsidRDefault="008C2747">
      <w:pPr>
        <w:pStyle w:val="Heading4"/>
        <w:rPr>
          <w:ins w:id="1716" w:author="RAN4#97 - JOH, Nokia" w:date="2020-10-29T15:47:00Z"/>
        </w:rPr>
        <w:pPrChange w:id="1717" w:author="RAN4#97 - JOH, Nokia" w:date="2020-10-29T15:48:00Z">
          <w:pPr>
            <w:tabs>
              <w:tab w:val="left" w:pos="420"/>
              <w:tab w:val="num" w:pos="680"/>
            </w:tabs>
            <w:overflowPunct/>
            <w:autoSpaceDE/>
            <w:autoSpaceDN/>
            <w:adjustRightInd/>
            <w:spacing w:before="100" w:beforeAutospacing="1" w:afterLines="100" w:after="240"/>
            <w:outlineLvl w:val="2"/>
          </w:pPr>
        </w:pPrChange>
      </w:pPr>
      <w:bookmarkStart w:id="1718" w:name="_Toc56157779"/>
      <w:ins w:id="1719" w:author="RAN4#97 - JOH, Nokia" w:date="2020-10-29T15:47:00Z">
        <w:r>
          <w:t>5.1.</w:t>
        </w:r>
      </w:ins>
      <w:ins w:id="1720" w:author="RAN4#97 - JOH, Nokia" w:date="2020-10-29T15:48:00Z">
        <w:r>
          <w:t>13</w:t>
        </w:r>
      </w:ins>
      <w:ins w:id="1721" w:author="RAN4#97 - JOH, Nokia" w:date="2020-10-29T15:47:00Z">
        <w:r>
          <w:t>.3</w:t>
        </w:r>
        <w:r>
          <w:tab/>
        </w:r>
        <w:r>
          <w:tab/>
          <w:t>Reference sensitivity exceptions</w:t>
        </w:r>
        <w:bookmarkEnd w:id="1718"/>
      </w:ins>
    </w:p>
    <w:p w14:paraId="6448BEB0" w14:textId="77777777" w:rsidR="008C2747" w:rsidRDefault="008C2747" w:rsidP="008C2747">
      <w:pPr>
        <w:pStyle w:val="B1"/>
        <w:overflowPunct/>
        <w:autoSpaceDE/>
        <w:adjustRightInd/>
        <w:ind w:left="0" w:firstLine="0"/>
        <w:jc w:val="both"/>
        <w:rPr>
          <w:ins w:id="1722" w:author="RAN4#97 - JOH, Nokia" w:date="2020-10-29T15:47:00Z"/>
          <w:b/>
          <w:color w:val="FF0000"/>
          <w:sz w:val="24"/>
          <w:lang w:val="en-GB"/>
        </w:rPr>
      </w:pPr>
      <w:ins w:id="1723" w:author="RAN4#97 - JOH, Nokia" w:date="2020-10-29T15:47:00Z">
        <w:r>
          <w:t>REFSENS exceptions are not needed.</w:t>
        </w:r>
      </w:ins>
    </w:p>
    <w:p w14:paraId="2E81C9AB" w14:textId="6769E6C1" w:rsidR="00CE2DB4" w:rsidRPr="00E24E3F" w:rsidRDefault="00CE2DB4" w:rsidP="00E24E3F">
      <w:pPr>
        <w:rPr>
          <w:lang w:val="en-GB"/>
        </w:rPr>
        <w:sectPr w:rsidR="00CE2DB4" w:rsidRPr="00E24E3F">
          <w:headerReference w:type="default" r:id="rId17"/>
          <w:footerReference w:type="default" r:id="rId18"/>
          <w:footnotePr>
            <w:numRestart w:val="eachSect"/>
          </w:footnotePr>
          <w:pgSz w:w="11907" w:h="16840" w:code="9"/>
          <w:pgMar w:top="1416" w:right="1133" w:bottom="1133" w:left="1133" w:header="850" w:footer="340" w:gutter="0"/>
          <w:cols w:space="720"/>
          <w:formProt w:val="0"/>
        </w:sectPr>
      </w:pPr>
    </w:p>
    <w:p w14:paraId="0C4D7CDC" w14:textId="582F6D52" w:rsidR="00AA01A8" w:rsidRDefault="00F9462C" w:rsidP="00F9462C">
      <w:pPr>
        <w:pStyle w:val="Heading2"/>
      </w:pPr>
      <w:bookmarkStart w:id="1724" w:name="_Toc56157780"/>
      <w:r>
        <w:t>5.2</w:t>
      </w:r>
      <w:r>
        <w:tab/>
        <w:t>Inter-band NE-DC</w:t>
      </w:r>
      <w:bookmarkEnd w:id="372"/>
      <w:bookmarkEnd w:id="1724"/>
    </w:p>
    <w:p w14:paraId="13BBB334" w14:textId="671873D9" w:rsidR="00F9462C" w:rsidRDefault="00F9462C" w:rsidP="0082015B">
      <w:bookmarkStart w:id="1725" w:name="_Toc46997320"/>
      <w:r>
        <w:t>5.2.1</w:t>
      </w:r>
      <w:r>
        <w:tab/>
        <w:t>DC_n</w:t>
      </w:r>
      <w:r>
        <w:rPr>
          <w:color w:val="FF0000"/>
        </w:rPr>
        <w:t>a</w:t>
      </w:r>
      <w:r w:rsidR="00C41351" w:rsidRPr="00C41351">
        <w:t>_</w:t>
      </w:r>
      <w:r>
        <w:rPr>
          <w:color w:val="FF0000"/>
        </w:rPr>
        <w:t>b</w:t>
      </w:r>
      <w:r>
        <w:t>-</w:t>
      </w:r>
      <w:r>
        <w:rPr>
          <w:color w:val="FF0000"/>
        </w:rPr>
        <w:t>c</w:t>
      </w:r>
      <w:r>
        <w:t>-</w:t>
      </w:r>
      <w:r>
        <w:rPr>
          <w:color w:val="FF0000"/>
        </w:rPr>
        <w:t>d</w:t>
      </w:r>
      <w:r w:rsidR="0080481B" w:rsidRPr="0080481B">
        <w:t>-</w:t>
      </w:r>
      <w:r w:rsidRPr="008B7540">
        <w:rPr>
          <w:color w:val="FF0000"/>
        </w:rPr>
        <w:t>e</w:t>
      </w:r>
      <w:bookmarkEnd w:id="1725"/>
    </w:p>
    <w:p w14:paraId="150ABFFF" w14:textId="73FDE9D9" w:rsidR="00A40167" w:rsidRPr="004A33C7" w:rsidRDefault="00A40167" w:rsidP="004A33C7">
      <w:pPr>
        <w:rPr>
          <w:rFonts w:ascii="Arial" w:hAnsi="Arial" w:cs="Arial"/>
          <w:color w:val="FF0000"/>
          <w:sz w:val="28"/>
          <w:szCs w:val="28"/>
          <w:lang w:eastAsia="ja-JP"/>
        </w:rPr>
      </w:pPr>
      <w:bookmarkStart w:id="1726" w:name="_Toc46997321"/>
      <w:r w:rsidRPr="00FC1327">
        <w:rPr>
          <w:color w:val="FF0000"/>
        </w:rPr>
        <w:t xml:space="preserve">&lt;Editor’s note: </w:t>
      </w:r>
      <w:r>
        <w:rPr>
          <w:color w:val="FF0000"/>
        </w:rPr>
        <w:t>This example section will be voided in final TR</w:t>
      </w:r>
      <w:r w:rsidRPr="00FC1327">
        <w:rPr>
          <w:color w:val="FF0000"/>
        </w:rPr>
        <w:t>&gt;</w:t>
      </w:r>
    </w:p>
    <w:p w14:paraId="22D69CF9" w14:textId="7D0A73D5" w:rsidR="00F9462C" w:rsidRDefault="00F9462C" w:rsidP="00F9462C">
      <w:pPr>
        <w:pStyle w:val="Heading4"/>
      </w:pPr>
      <w:bookmarkStart w:id="1727" w:name="_Toc56157781"/>
      <w:r>
        <w:t>5.2.1.1</w:t>
      </w:r>
      <w:r>
        <w:tab/>
        <w:t>Configuration for NE-DC</w:t>
      </w:r>
      <w:bookmarkEnd w:id="1726"/>
      <w:bookmarkEnd w:id="1727"/>
    </w:p>
    <w:p w14:paraId="1E50B016" w14:textId="77777777" w:rsidR="00F9462C" w:rsidRDefault="00F9462C" w:rsidP="00F9462C">
      <w:pPr>
        <w:rPr>
          <w:rFonts w:ascii="Arial" w:hAnsi="Arial" w:cs="Arial"/>
          <w:color w:val="FF0000"/>
          <w:sz w:val="28"/>
          <w:szCs w:val="28"/>
          <w:lang w:eastAsia="ja-JP"/>
        </w:rPr>
      </w:pPr>
      <w:r>
        <w:rPr>
          <w:color w:val="FF0000"/>
        </w:rPr>
        <w:t>&lt;Editor’s note: If you need a note use same note numbering as in TS 38-101-3&gt;</w:t>
      </w:r>
    </w:p>
    <w:p w14:paraId="187FF53D" w14:textId="77777777" w:rsidR="00F9462C" w:rsidRDefault="00F9462C" w:rsidP="00F9462C">
      <w:pPr>
        <w:pStyle w:val="TH"/>
      </w:pPr>
      <w:r>
        <w:t>Table 5.5B.4a.4-1: Band combinations NE-DC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F9462C" w14:paraId="419EC8B5" w14:textId="77777777" w:rsidTr="00F9462C">
        <w:trPr>
          <w:trHeight w:val="288"/>
          <w:tblHeade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FEFF64E" w14:textId="77777777" w:rsidR="00F9462C" w:rsidRDefault="00F9462C">
            <w:pPr>
              <w:pStyle w:val="TAH"/>
              <w:rPr>
                <w:rFonts w:eastAsia="MS Mincho" w:cs="Arial"/>
              </w:rPr>
            </w:pPr>
            <w:r>
              <w:rPr>
                <w:rFonts w:cs="Arial"/>
              </w:rPr>
              <w:t>EN-DC band configuration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C903AD" w14:textId="77777777" w:rsidR="00F9462C" w:rsidRDefault="00F9462C">
            <w:pPr>
              <w:pStyle w:val="TAH"/>
              <w:rPr>
                <w:rFonts w:eastAsia="MS Mincho" w:cs="Arial"/>
                <w:lang w:val="fi-FI"/>
              </w:rPr>
            </w:pPr>
            <w:r>
              <w:rPr>
                <w:rFonts w:cs="Arial"/>
              </w:rPr>
              <w:t>UL configuration(s)</w:t>
            </w:r>
          </w:p>
        </w:tc>
      </w:tr>
      <w:tr w:rsidR="00F9462C" w14:paraId="76338355" w14:textId="77777777" w:rsidTr="00F9462C">
        <w:trPr>
          <w:trHeight w:val="2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3869ED3" w14:textId="71D5D404" w:rsidR="00F9462C" w:rsidRDefault="00F9462C">
            <w:pPr>
              <w:pStyle w:val="TAC"/>
              <w:rPr>
                <w:rFonts w:eastAsia="MS Mincho"/>
                <w:lang w:val="fi-FI"/>
              </w:rPr>
            </w:pPr>
            <w:r>
              <w:t>DC_n</w:t>
            </w:r>
            <w:r>
              <w:rPr>
                <w:color w:val="FF0000"/>
              </w:rPr>
              <w:t>a</w:t>
            </w:r>
            <w:r>
              <w:t>A</w:t>
            </w:r>
            <w:r w:rsidR="00DE654A">
              <w:t>_</w:t>
            </w:r>
            <w:r>
              <w:rPr>
                <w:color w:val="FF0000"/>
              </w:rPr>
              <w:t>b</w:t>
            </w:r>
            <w:r w:rsidR="00DE654A" w:rsidRPr="00DE654A">
              <w:rPr>
                <w:color w:val="000000" w:themeColor="text1"/>
              </w:rPr>
              <w:t>A-</w:t>
            </w:r>
            <w:r>
              <w:rPr>
                <w:color w:val="FF0000"/>
              </w:rPr>
              <w:t>c</w:t>
            </w:r>
            <w:r>
              <w:t>A-n</w:t>
            </w:r>
            <w:r>
              <w:rPr>
                <w:color w:val="FF0000"/>
              </w:rPr>
              <w:t>d</w:t>
            </w:r>
            <w:r>
              <w:t>A</w:t>
            </w:r>
            <w:r w:rsidR="00DE654A">
              <w:t>-</w:t>
            </w:r>
            <w:r>
              <w:rPr>
                <w:color w:val="FF0000"/>
              </w:rPr>
              <w:t>e</w:t>
            </w:r>
            <w:r>
              <w:t>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87BAAD" w14:textId="0FA55C86" w:rsidR="00F9462C" w:rsidRDefault="00F9462C">
            <w:pPr>
              <w:pStyle w:val="TAC"/>
            </w:pPr>
            <w:r>
              <w:t>DC_n</w:t>
            </w:r>
            <w:r>
              <w:rPr>
                <w:color w:val="FF0000"/>
              </w:rPr>
              <w:t>a</w:t>
            </w:r>
            <w:r>
              <w:t>A_</w:t>
            </w:r>
            <w:r w:rsidR="008B7540">
              <w:rPr>
                <w:color w:val="FF0000"/>
              </w:rPr>
              <w:t>b</w:t>
            </w:r>
            <w:r>
              <w:t>A</w:t>
            </w:r>
          </w:p>
          <w:p w14:paraId="18115744" w14:textId="31EA3F81" w:rsidR="00F9462C" w:rsidRDefault="00F9462C">
            <w:pPr>
              <w:pStyle w:val="TAC"/>
            </w:pPr>
            <w:r>
              <w:t>DC_n</w:t>
            </w:r>
            <w:r w:rsidR="00004F2A">
              <w:rPr>
                <w:color w:val="FF0000"/>
              </w:rPr>
              <w:t>a</w:t>
            </w:r>
            <w:r>
              <w:t>A_</w:t>
            </w:r>
            <w:r w:rsidR="008B7540">
              <w:rPr>
                <w:color w:val="FF0000"/>
              </w:rPr>
              <w:t>c</w:t>
            </w:r>
            <w:r>
              <w:t>A</w:t>
            </w:r>
          </w:p>
          <w:p w14:paraId="6C4D8C10" w14:textId="5085DA53" w:rsidR="00F9462C" w:rsidRDefault="00F9462C">
            <w:pPr>
              <w:pStyle w:val="TAC"/>
            </w:pPr>
            <w:r>
              <w:t>DC_n</w:t>
            </w:r>
            <w:r w:rsidR="00004F2A">
              <w:rPr>
                <w:color w:val="FF0000"/>
              </w:rPr>
              <w:t>a</w:t>
            </w:r>
            <w:r>
              <w:t>A_</w:t>
            </w:r>
            <w:r w:rsidR="008B7540">
              <w:rPr>
                <w:color w:val="FF0000"/>
              </w:rPr>
              <w:t>d</w:t>
            </w:r>
            <w:r>
              <w:t>A</w:t>
            </w:r>
          </w:p>
          <w:p w14:paraId="76034323" w14:textId="6E18F4C9" w:rsidR="00F9462C" w:rsidRDefault="00F9462C">
            <w:pPr>
              <w:pStyle w:val="TAC"/>
              <w:rPr>
                <w:rFonts w:eastAsia="MS Mincho"/>
              </w:rPr>
            </w:pPr>
            <w:r>
              <w:t>DC_n</w:t>
            </w:r>
            <w:r w:rsidR="00004F2A" w:rsidRPr="00004F2A">
              <w:rPr>
                <w:color w:val="FF0000"/>
              </w:rPr>
              <w:t>a</w:t>
            </w:r>
            <w:r>
              <w:t>A_</w:t>
            </w:r>
            <w:r>
              <w:rPr>
                <w:color w:val="FF0000"/>
              </w:rPr>
              <w:t>e</w:t>
            </w:r>
            <w:r>
              <w:t>A</w:t>
            </w:r>
          </w:p>
        </w:tc>
      </w:tr>
    </w:tbl>
    <w:p w14:paraId="31424A31" w14:textId="77777777" w:rsidR="00F9462C" w:rsidRDefault="00F9462C" w:rsidP="00F9462C"/>
    <w:p w14:paraId="57250C72" w14:textId="77777777" w:rsidR="00F9462C" w:rsidRDefault="00F9462C" w:rsidP="00F9462C">
      <w:pPr>
        <w:pStyle w:val="Heading4"/>
      </w:pPr>
      <w:bookmarkStart w:id="1728" w:name="_Toc46997322"/>
      <w:bookmarkStart w:id="1729" w:name="_Toc56157782"/>
      <w:r>
        <w:t>5.2.1.2</w:t>
      </w:r>
      <w:r>
        <w:tab/>
        <w:t>∆TIB and ∆RIB values</w:t>
      </w:r>
      <w:bookmarkEnd w:id="1728"/>
      <w:bookmarkEnd w:id="1729"/>
    </w:p>
    <w:p w14:paraId="435B58AA" w14:textId="77777777" w:rsidR="00F9462C" w:rsidRDefault="00F9462C" w:rsidP="00F9462C">
      <w:r>
        <w:rPr>
          <w:color w:val="FF0000"/>
        </w:rPr>
        <w:t>&lt;Editor’s note:</w:t>
      </w:r>
      <w:r>
        <w:t xml:space="preserve"> </w:t>
      </w:r>
      <w:r>
        <w:rPr>
          <w:color w:val="FF0000"/>
        </w:rPr>
        <w:t xml:space="preserve">Unless </w:t>
      </w:r>
      <w:r>
        <w:rPr>
          <w:rFonts w:hint="eastAsia"/>
          <w:color w:val="FF0000"/>
        </w:rPr>
        <w:t>Δ</w:t>
      </w:r>
      <w:r>
        <w:rPr>
          <w:color w:val="FF0000"/>
        </w:rPr>
        <w:t>TIB,c and</w:t>
      </w:r>
      <w:r>
        <w:rPr>
          <w:rFonts w:hint="eastAsia"/>
          <w:color w:val="FF0000"/>
        </w:rPr>
        <w:t>Δ</w:t>
      </w:r>
      <w:r>
        <w:rPr>
          <w:color w:val="FF0000"/>
        </w:rPr>
        <w:t>RIB for specific reason need to be specified different than the correspondingly specified EN-DC configuration this section shall be omitted.</w:t>
      </w:r>
      <w:r>
        <w:rPr>
          <w:rStyle w:val="CommentReference"/>
          <w:i/>
          <w:color w:val="FF0000"/>
        </w:rPr>
        <w:t xml:space="preserve"> &gt;</w:t>
      </w:r>
    </w:p>
    <w:p w14:paraId="60F458E6" w14:textId="77777777" w:rsidR="00C31655" w:rsidRDefault="00C31655" w:rsidP="00C31655"/>
    <w:p w14:paraId="5CFD6CA3" w14:textId="77777777" w:rsidR="00A35900" w:rsidRPr="00D07090" w:rsidRDefault="00A35900" w:rsidP="00D07090"/>
    <w:p w14:paraId="013D9B8F" w14:textId="36119EDD" w:rsidR="00080512" w:rsidRPr="004D3578" w:rsidRDefault="00080512" w:rsidP="002A4145">
      <w:pPr>
        <w:pStyle w:val="Heading1"/>
      </w:pPr>
      <w:r w:rsidRPr="004D3578">
        <w:br w:type="page"/>
      </w:r>
      <w:bookmarkStart w:id="1730" w:name="_Toc56157783"/>
      <w:r w:rsidRPr="004D3578">
        <w:t xml:space="preserve">Annex </w:t>
      </w:r>
      <w:r w:rsidR="00A35900">
        <w:t>A</w:t>
      </w:r>
      <w:r w:rsidRPr="004D3578">
        <w:t xml:space="preserve"> </w:t>
      </w:r>
      <w:r w:rsidR="002A4145">
        <w:t xml:space="preserve">- </w:t>
      </w:r>
      <w:r w:rsidRPr="004D3578">
        <w:t>Change history</w:t>
      </w:r>
      <w:bookmarkEnd w:id="1730"/>
    </w:p>
    <w:p w14:paraId="33857778" w14:textId="77777777" w:rsidR="00054A22" w:rsidRPr="00235394" w:rsidRDefault="00054A22" w:rsidP="00054A22">
      <w:pPr>
        <w:pStyle w:val="TH"/>
      </w:pPr>
      <w:bookmarkStart w:id="1731" w:name="historyclause"/>
      <w:bookmarkEnd w:id="173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1086"/>
        <w:gridCol w:w="425"/>
        <w:gridCol w:w="426"/>
        <w:gridCol w:w="425"/>
        <w:gridCol w:w="4394"/>
        <w:gridCol w:w="1040"/>
      </w:tblGrid>
      <w:tr w:rsidR="003C3971" w:rsidRPr="00235394" w14:paraId="4DC838AE" w14:textId="77777777" w:rsidTr="00786859">
        <w:trPr>
          <w:cantSplit/>
        </w:trPr>
        <w:tc>
          <w:tcPr>
            <w:tcW w:w="9639" w:type="dxa"/>
            <w:gridSpan w:val="8"/>
            <w:tcBorders>
              <w:bottom w:val="nil"/>
            </w:tcBorders>
            <w:shd w:val="solid" w:color="FFFFFF" w:fill="auto"/>
          </w:tcPr>
          <w:p w14:paraId="22450B1E" w14:textId="77777777" w:rsidR="003C3971" w:rsidRPr="00235394" w:rsidRDefault="003C3971" w:rsidP="00C72833">
            <w:pPr>
              <w:pStyle w:val="TAL"/>
              <w:jc w:val="center"/>
              <w:rPr>
                <w:b/>
                <w:sz w:val="16"/>
              </w:rPr>
            </w:pPr>
            <w:r w:rsidRPr="00235394">
              <w:rPr>
                <w:b/>
              </w:rPr>
              <w:t>Change history</w:t>
            </w:r>
          </w:p>
        </w:tc>
      </w:tr>
      <w:tr w:rsidR="00457DB2" w:rsidRPr="00235394" w14:paraId="5F0514B7" w14:textId="77777777" w:rsidTr="00457DB2">
        <w:tc>
          <w:tcPr>
            <w:tcW w:w="800" w:type="dxa"/>
            <w:shd w:val="pct10" w:color="auto" w:fill="FFFFFF"/>
          </w:tcPr>
          <w:p w14:paraId="153344F1" w14:textId="77777777" w:rsidR="003C3971" w:rsidRPr="00235394" w:rsidRDefault="003C3971" w:rsidP="00C72833">
            <w:pPr>
              <w:pStyle w:val="TAL"/>
              <w:rPr>
                <w:b/>
                <w:sz w:val="16"/>
              </w:rPr>
            </w:pPr>
            <w:r w:rsidRPr="00235394">
              <w:rPr>
                <w:b/>
                <w:sz w:val="16"/>
              </w:rPr>
              <w:t>Date</w:t>
            </w:r>
          </w:p>
        </w:tc>
        <w:tc>
          <w:tcPr>
            <w:tcW w:w="1043" w:type="dxa"/>
            <w:shd w:val="pct10" w:color="auto" w:fill="FFFFFF"/>
          </w:tcPr>
          <w:p w14:paraId="6AE8858C" w14:textId="77777777" w:rsidR="003C3971" w:rsidRPr="00235394" w:rsidRDefault="00DF2B1F" w:rsidP="00C72833">
            <w:pPr>
              <w:pStyle w:val="TAL"/>
              <w:rPr>
                <w:b/>
                <w:sz w:val="16"/>
              </w:rPr>
            </w:pPr>
            <w:r>
              <w:rPr>
                <w:b/>
                <w:sz w:val="16"/>
              </w:rPr>
              <w:t>Meeting</w:t>
            </w:r>
          </w:p>
        </w:tc>
        <w:tc>
          <w:tcPr>
            <w:tcW w:w="1086" w:type="dxa"/>
            <w:shd w:val="pct10" w:color="auto" w:fill="FFFFFF"/>
          </w:tcPr>
          <w:p w14:paraId="75584E4E"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7C10FAE" w14:textId="77777777" w:rsidR="003C3971" w:rsidRPr="00235394" w:rsidRDefault="003C3971" w:rsidP="00C72833">
            <w:pPr>
              <w:pStyle w:val="TAL"/>
              <w:rPr>
                <w:b/>
                <w:sz w:val="16"/>
              </w:rPr>
            </w:pPr>
            <w:r w:rsidRPr="00235394">
              <w:rPr>
                <w:b/>
                <w:sz w:val="16"/>
              </w:rPr>
              <w:t>CR</w:t>
            </w:r>
          </w:p>
        </w:tc>
        <w:tc>
          <w:tcPr>
            <w:tcW w:w="426" w:type="dxa"/>
            <w:shd w:val="pct10" w:color="auto" w:fill="FFFFFF"/>
          </w:tcPr>
          <w:p w14:paraId="24835E1B"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EBDE7C1" w14:textId="77777777" w:rsidR="003C3971" w:rsidRPr="00235394" w:rsidRDefault="003C3971" w:rsidP="00C72833">
            <w:pPr>
              <w:pStyle w:val="TAL"/>
              <w:rPr>
                <w:b/>
                <w:sz w:val="16"/>
              </w:rPr>
            </w:pPr>
            <w:r>
              <w:rPr>
                <w:b/>
                <w:sz w:val="16"/>
              </w:rPr>
              <w:t>Cat</w:t>
            </w:r>
          </w:p>
        </w:tc>
        <w:tc>
          <w:tcPr>
            <w:tcW w:w="4394" w:type="dxa"/>
            <w:shd w:val="pct10" w:color="auto" w:fill="FFFFFF"/>
          </w:tcPr>
          <w:p w14:paraId="3670CEED" w14:textId="77777777" w:rsidR="003C3971" w:rsidRPr="00235394" w:rsidRDefault="003C3971" w:rsidP="00C72833">
            <w:pPr>
              <w:pStyle w:val="TAL"/>
              <w:rPr>
                <w:b/>
                <w:sz w:val="16"/>
              </w:rPr>
            </w:pPr>
            <w:r w:rsidRPr="00235394">
              <w:rPr>
                <w:b/>
                <w:sz w:val="16"/>
              </w:rPr>
              <w:t>Subject/Comment</w:t>
            </w:r>
          </w:p>
        </w:tc>
        <w:tc>
          <w:tcPr>
            <w:tcW w:w="1040" w:type="dxa"/>
            <w:shd w:val="pct10" w:color="auto" w:fill="FFFFFF"/>
          </w:tcPr>
          <w:p w14:paraId="20BF1E96"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457DB2" w:rsidRPr="006B0D02" w14:paraId="79F8BB69" w14:textId="77777777" w:rsidTr="00457DB2">
        <w:tc>
          <w:tcPr>
            <w:tcW w:w="800" w:type="dxa"/>
            <w:shd w:val="solid" w:color="FFFFFF" w:fill="auto"/>
          </w:tcPr>
          <w:p w14:paraId="60F8A178" w14:textId="154727F3" w:rsidR="00A35900" w:rsidRPr="00A35900" w:rsidRDefault="00A35900" w:rsidP="00A35900">
            <w:pPr>
              <w:pStyle w:val="TAC"/>
            </w:pPr>
            <w:r w:rsidRPr="00A35900">
              <w:rPr>
                <w:rFonts w:hint="eastAsia"/>
              </w:rPr>
              <w:t>2</w:t>
            </w:r>
            <w:r w:rsidRPr="00A35900">
              <w:t>020-</w:t>
            </w:r>
            <w:ins w:id="1732" w:author="RAN4#97 - JOH, Nokia" w:date="2020-10-29T14:11:00Z">
              <w:r w:rsidR="00D342A7">
                <w:t>0</w:t>
              </w:r>
            </w:ins>
            <w:r w:rsidRPr="00A35900">
              <w:t>8</w:t>
            </w:r>
          </w:p>
        </w:tc>
        <w:tc>
          <w:tcPr>
            <w:tcW w:w="1043" w:type="dxa"/>
            <w:shd w:val="solid" w:color="FFFFFF" w:fill="auto"/>
          </w:tcPr>
          <w:p w14:paraId="3D577580" w14:textId="77777777" w:rsidR="00A35900" w:rsidRPr="00A35900" w:rsidRDefault="00A35900" w:rsidP="00A35900">
            <w:pPr>
              <w:pStyle w:val="TAC"/>
            </w:pPr>
            <w:r w:rsidRPr="00515CBE">
              <w:t>3GPP</w:t>
            </w:r>
            <w:r>
              <w:rPr>
                <w:rFonts w:hint="eastAsia"/>
              </w:rPr>
              <w:t xml:space="preserve"> </w:t>
            </w:r>
            <w:r w:rsidRPr="00515CBE">
              <w:t>RAN4#</w:t>
            </w:r>
            <w:r w:rsidRPr="00A35900">
              <w:t>96-e</w:t>
            </w:r>
          </w:p>
        </w:tc>
        <w:tc>
          <w:tcPr>
            <w:tcW w:w="1086" w:type="dxa"/>
            <w:shd w:val="solid" w:color="FFFFFF" w:fill="auto"/>
          </w:tcPr>
          <w:p w14:paraId="5F438178" w14:textId="31A37A7A" w:rsidR="0062581B" w:rsidRPr="00A35900" w:rsidRDefault="0062581B" w:rsidP="00A35900">
            <w:pPr>
              <w:pStyle w:val="TAC"/>
            </w:pPr>
            <w:r>
              <w:t>R4</w:t>
            </w:r>
            <w:r w:rsidR="00457DB2">
              <w:t>-20</w:t>
            </w:r>
            <w:r w:rsidR="00693654">
              <w:t>10</w:t>
            </w:r>
            <w:r w:rsidR="00E30616">
              <w:t>399</w:t>
            </w:r>
          </w:p>
        </w:tc>
        <w:tc>
          <w:tcPr>
            <w:tcW w:w="425" w:type="dxa"/>
            <w:shd w:val="solid" w:color="FFFFFF" w:fill="auto"/>
          </w:tcPr>
          <w:p w14:paraId="3BCACDDB" w14:textId="77777777" w:rsidR="00A35900" w:rsidRPr="00A35900" w:rsidRDefault="00A35900" w:rsidP="00A35900">
            <w:pPr>
              <w:pStyle w:val="TAL"/>
            </w:pPr>
          </w:p>
        </w:tc>
        <w:tc>
          <w:tcPr>
            <w:tcW w:w="426" w:type="dxa"/>
            <w:shd w:val="solid" w:color="FFFFFF" w:fill="auto"/>
          </w:tcPr>
          <w:p w14:paraId="6E482EA9" w14:textId="77777777" w:rsidR="00A35900" w:rsidRPr="00A35900" w:rsidRDefault="00A35900" w:rsidP="00A35900">
            <w:pPr>
              <w:pStyle w:val="TAR"/>
            </w:pPr>
          </w:p>
        </w:tc>
        <w:tc>
          <w:tcPr>
            <w:tcW w:w="425" w:type="dxa"/>
            <w:shd w:val="solid" w:color="FFFFFF" w:fill="auto"/>
          </w:tcPr>
          <w:p w14:paraId="6232FD02" w14:textId="77777777" w:rsidR="00A35900" w:rsidRPr="00A35900" w:rsidRDefault="00A35900" w:rsidP="00A35900">
            <w:pPr>
              <w:pStyle w:val="TAC"/>
            </w:pPr>
          </w:p>
        </w:tc>
        <w:tc>
          <w:tcPr>
            <w:tcW w:w="4394" w:type="dxa"/>
            <w:shd w:val="solid" w:color="FFFFFF" w:fill="auto"/>
          </w:tcPr>
          <w:p w14:paraId="59211A0E" w14:textId="7FC531D9" w:rsidR="00A35900" w:rsidRPr="00A35900" w:rsidRDefault="00A35900" w:rsidP="00A35900">
            <w:pPr>
              <w:pStyle w:val="TAL"/>
            </w:pPr>
            <w:r w:rsidRPr="00515CBE">
              <w:t>TR skeleton</w:t>
            </w:r>
          </w:p>
        </w:tc>
        <w:tc>
          <w:tcPr>
            <w:tcW w:w="1040" w:type="dxa"/>
            <w:shd w:val="solid" w:color="FFFFFF" w:fill="auto"/>
            <w:vAlign w:val="center"/>
          </w:tcPr>
          <w:p w14:paraId="65F16D3D" w14:textId="77777777" w:rsidR="00A35900" w:rsidRPr="00A35900" w:rsidRDefault="00A35900" w:rsidP="0062581B">
            <w:pPr>
              <w:pStyle w:val="TAC"/>
            </w:pPr>
            <w:r w:rsidRPr="00515CBE">
              <w:t>0.0.1</w:t>
            </w:r>
          </w:p>
        </w:tc>
      </w:tr>
      <w:tr w:rsidR="00171495" w:rsidRPr="006B0D02" w14:paraId="03CF0EF8" w14:textId="77777777" w:rsidTr="00786859">
        <w:tc>
          <w:tcPr>
            <w:tcW w:w="800" w:type="dxa"/>
            <w:shd w:val="solid" w:color="FFFFFF" w:fill="auto"/>
          </w:tcPr>
          <w:p w14:paraId="7631BB00" w14:textId="5596BB6A" w:rsidR="00171495" w:rsidRPr="00A35900" w:rsidRDefault="00171495" w:rsidP="00A35900">
            <w:pPr>
              <w:pStyle w:val="TAC"/>
            </w:pPr>
            <w:r>
              <w:t>2020-08</w:t>
            </w:r>
          </w:p>
        </w:tc>
        <w:tc>
          <w:tcPr>
            <w:tcW w:w="1043" w:type="dxa"/>
            <w:shd w:val="solid" w:color="FFFFFF" w:fill="auto"/>
          </w:tcPr>
          <w:p w14:paraId="6CDFF305" w14:textId="6051AE7E" w:rsidR="00171495" w:rsidRPr="00786859" w:rsidRDefault="00171495" w:rsidP="00A35900">
            <w:pPr>
              <w:pStyle w:val="TAC"/>
              <w:rPr>
                <w:rFonts w:cs="Arial"/>
                <w:szCs w:val="18"/>
              </w:rPr>
            </w:pPr>
            <w:r w:rsidRPr="00786859">
              <w:rPr>
                <w:rFonts w:cs="Arial"/>
                <w:szCs w:val="18"/>
              </w:rPr>
              <w:t>3GPP RAN4#96-e</w:t>
            </w:r>
          </w:p>
        </w:tc>
        <w:tc>
          <w:tcPr>
            <w:tcW w:w="1086" w:type="dxa"/>
            <w:shd w:val="solid" w:color="FFFFFF" w:fill="auto"/>
          </w:tcPr>
          <w:p w14:paraId="72F718F0" w14:textId="673E9368" w:rsidR="00171495" w:rsidRPr="00786859" w:rsidRDefault="004D733C" w:rsidP="00A35900">
            <w:pPr>
              <w:pStyle w:val="TAC"/>
              <w:rPr>
                <w:rFonts w:cs="Arial"/>
                <w:szCs w:val="18"/>
              </w:rPr>
            </w:pPr>
            <w:ins w:id="1733" w:author="RAN4#97 - JOH, Nokia" w:date="2020-10-29T14:14:00Z">
              <w:r>
                <w:rPr>
                  <w:rFonts w:cs="Arial"/>
                  <w:szCs w:val="18"/>
                </w:rPr>
                <w:t>R4-2010400</w:t>
              </w:r>
            </w:ins>
          </w:p>
          <w:p w14:paraId="2B5043FA" w14:textId="77777777" w:rsidR="00E30616" w:rsidRPr="00786859" w:rsidRDefault="0085493D" w:rsidP="00A35900">
            <w:pPr>
              <w:pStyle w:val="TAC"/>
              <w:rPr>
                <w:rFonts w:cs="Arial"/>
                <w:szCs w:val="18"/>
              </w:rPr>
            </w:pPr>
            <w:r w:rsidRPr="00786859">
              <w:rPr>
                <w:rFonts w:cs="Arial"/>
                <w:szCs w:val="18"/>
              </w:rPr>
              <w:t>R4-2009860</w:t>
            </w:r>
          </w:p>
          <w:p w14:paraId="78EE1B63" w14:textId="77777777" w:rsidR="00424D0E" w:rsidRPr="00120134" w:rsidRDefault="00424D0E" w:rsidP="00A35900">
            <w:pPr>
              <w:pStyle w:val="TAC"/>
              <w:rPr>
                <w:rFonts w:cs="Arial"/>
                <w:szCs w:val="18"/>
              </w:rPr>
            </w:pPr>
            <w:r w:rsidRPr="00120134">
              <w:rPr>
                <w:rFonts w:cs="Arial"/>
                <w:szCs w:val="18"/>
              </w:rPr>
              <w:t>R4-2009861</w:t>
            </w:r>
          </w:p>
          <w:p w14:paraId="6E7F7288" w14:textId="77777777" w:rsidR="00424D0E" w:rsidRPr="00983976" w:rsidRDefault="00424D0E" w:rsidP="00A35900">
            <w:pPr>
              <w:pStyle w:val="TAC"/>
              <w:rPr>
                <w:rFonts w:cs="Arial"/>
                <w:szCs w:val="18"/>
              </w:rPr>
            </w:pPr>
            <w:r w:rsidRPr="00983976">
              <w:rPr>
                <w:rFonts w:cs="Arial"/>
                <w:szCs w:val="18"/>
              </w:rPr>
              <w:t>R4-2009862</w:t>
            </w:r>
          </w:p>
          <w:p w14:paraId="667B091D" w14:textId="6E7A4AD4" w:rsidR="00B84127" w:rsidRPr="00120134" w:rsidRDefault="00120134" w:rsidP="00A35900">
            <w:pPr>
              <w:pStyle w:val="TAC"/>
              <w:rPr>
                <w:rFonts w:cs="Arial"/>
                <w:szCs w:val="18"/>
              </w:rPr>
            </w:pPr>
            <w:r w:rsidRPr="00120134">
              <w:rPr>
                <w:rFonts w:cs="Arial"/>
                <w:szCs w:val="18"/>
              </w:rPr>
              <w:t>R4-2011624</w:t>
            </w:r>
          </w:p>
        </w:tc>
        <w:tc>
          <w:tcPr>
            <w:tcW w:w="425" w:type="dxa"/>
            <w:shd w:val="solid" w:color="FFFFFF" w:fill="auto"/>
          </w:tcPr>
          <w:p w14:paraId="191998F2" w14:textId="77777777" w:rsidR="00171495" w:rsidRPr="00983976" w:rsidRDefault="00171495" w:rsidP="00A35900">
            <w:pPr>
              <w:pStyle w:val="TAL"/>
              <w:rPr>
                <w:rFonts w:cs="Arial"/>
                <w:szCs w:val="18"/>
              </w:rPr>
            </w:pPr>
          </w:p>
        </w:tc>
        <w:tc>
          <w:tcPr>
            <w:tcW w:w="426" w:type="dxa"/>
            <w:shd w:val="solid" w:color="FFFFFF" w:fill="auto"/>
          </w:tcPr>
          <w:p w14:paraId="060D359D" w14:textId="77777777" w:rsidR="00171495" w:rsidRPr="00983976" w:rsidRDefault="00171495" w:rsidP="00A35900">
            <w:pPr>
              <w:pStyle w:val="TAR"/>
              <w:rPr>
                <w:rFonts w:cs="Arial"/>
                <w:szCs w:val="18"/>
              </w:rPr>
            </w:pPr>
          </w:p>
        </w:tc>
        <w:tc>
          <w:tcPr>
            <w:tcW w:w="425" w:type="dxa"/>
            <w:shd w:val="solid" w:color="FFFFFF" w:fill="auto"/>
          </w:tcPr>
          <w:p w14:paraId="43CE7644" w14:textId="77777777" w:rsidR="00171495" w:rsidRPr="00983976" w:rsidRDefault="00171495" w:rsidP="00A35900">
            <w:pPr>
              <w:pStyle w:val="TAC"/>
              <w:rPr>
                <w:rFonts w:cs="Arial"/>
                <w:szCs w:val="18"/>
              </w:rPr>
            </w:pPr>
          </w:p>
        </w:tc>
        <w:tc>
          <w:tcPr>
            <w:tcW w:w="4394" w:type="dxa"/>
            <w:shd w:val="solid" w:color="FFFFFF" w:fill="auto"/>
          </w:tcPr>
          <w:p w14:paraId="0CAD60A5" w14:textId="77777777" w:rsidR="00171495" w:rsidRPr="00716AAF" w:rsidRDefault="00875DE6" w:rsidP="00A35900">
            <w:pPr>
              <w:pStyle w:val="TAL"/>
              <w:rPr>
                <w:rFonts w:cs="Arial"/>
                <w:szCs w:val="18"/>
              </w:rPr>
            </w:pPr>
            <w:r w:rsidRPr="00716AAF">
              <w:rPr>
                <w:rFonts w:cs="Arial"/>
                <w:szCs w:val="18"/>
              </w:rPr>
              <w:t>Addition of TPs from RAN4#96-e:</w:t>
            </w:r>
          </w:p>
          <w:p w14:paraId="0685BDC9" w14:textId="77777777" w:rsidR="0085493D" w:rsidRPr="00716AAF" w:rsidRDefault="00424D0E" w:rsidP="00A35900">
            <w:pPr>
              <w:pStyle w:val="TAL"/>
              <w:rPr>
                <w:rFonts w:cs="Arial"/>
                <w:szCs w:val="18"/>
              </w:rPr>
            </w:pPr>
            <w:r w:rsidRPr="00716AAF">
              <w:rPr>
                <w:rFonts w:cs="Arial"/>
                <w:szCs w:val="18"/>
              </w:rPr>
              <w:t>TP for TR 37.717-41-11: DC_1-7-20-32_n28</w:t>
            </w:r>
          </w:p>
          <w:p w14:paraId="681F489A" w14:textId="09B246F0" w:rsidR="00424D0E" w:rsidRPr="00716AAF" w:rsidRDefault="00424D0E" w:rsidP="00A35900">
            <w:pPr>
              <w:pStyle w:val="TAL"/>
              <w:rPr>
                <w:rFonts w:cs="Arial"/>
                <w:szCs w:val="18"/>
              </w:rPr>
            </w:pPr>
            <w:r w:rsidRPr="00716AAF">
              <w:rPr>
                <w:rFonts w:cs="Arial"/>
                <w:szCs w:val="18"/>
              </w:rPr>
              <w:t>TP for TR 37.717-41-11: DC_1-7-20-32_n78</w:t>
            </w:r>
          </w:p>
          <w:p w14:paraId="38530561" w14:textId="6A7A9B95" w:rsidR="00424D0E" w:rsidRPr="00716AAF" w:rsidRDefault="00356D56" w:rsidP="00A35900">
            <w:pPr>
              <w:pStyle w:val="TAL"/>
              <w:rPr>
                <w:rFonts w:cs="Arial"/>
                <w:szCs w:val="18"/>
              </w:rPr>
            </w:pPr>
            <w:r w:rsidRPr="00716AAF">
              <w:rPr>
                <w:rFonts w:cs="Arial"/>
                <w:szCs w:val="18"/>
              </w:rPr>
              <w:t>TP for TR 37.717-41-11: DC_3-7-20-32_n78</w:t>
            </w:r>
          </w:p>
          <w:p w14:paraId="629BEB50" w14:textId="5657AC4E" w:rsidR="00424D0E" w:rsidRPr="00983976" w:rsidRDefault="00786859" w:rsidP="00983976">
            <w:pPr>
              <w:tabs>
                <w:tab w:val="left" w:pos="1985"/>
              </w:tabs>
              <w:rPr>
                <w:rFonts w:ascii="Arial" w:hAnsi="Arial" w:cs="Arial"/>
                <w:b/>
                <w:sz w:val="18"/>
                <w:szCs w:val="18"/>
              </w:rPr>
            </w:pPr>
            <w:r w:rsidRPr="00786859">
              <w:rPr>
                <w:rFonts w:ascii="Arial" w:hAnsi="Arial" w:cs="Arial"/>
                <w:sz w:val="18"/>
                <w:szCs w:val="18"/>
              </w:rPr>
              <w:t>TP for TR 37.716-41-11 DC_2A-7A-28A</w:t>
            </w:r>
            <w:bookmarkStart w:id="1734" w:name="OLE_LINK48"/>
            <w:r w:rsidRPr="00786859">
              <w:rPr>
                <w:rFonts w:ascii="Arial" w:hAnsi="Arial" w:cs="Arial"/>
                <w:sz w:val="18"/>
                <w:szCs w:val="18"/>
              </w:rPr>
              <w:t xml:space="preserve"> 66A</w:t>
            </w:r>
            <w:bookmarkEnd w:id="1734"/>
            <w:r w:rsidRPr="00786859">
              <w:rPr>
                <w:rFonts w:ascii="Arial" w:hAnsi="Arial" w:cs="Arial"/>
                <w:sz w:val="18"/>
                <w:szCs w:val="18"/>
              </w:rPr>
              <w:t>_n66A / DC_2A-7C-28A-66A _n66A</w:t>
            </w:r>
          </w:p>
        </w:tc>
        <w:tc>
          <w:tcPr>
            <w:tcW w:w="1040" w:type="dxa"/>
            <w:shd w:val="solid" w:color="FFFFFF" w:fill="auto"/>
            <w:vAlign w:val="center"/>
          </w:tcPr>
          <w:p w14:paraId="129F4963" w14:textId="0356BA1A" w:rsidR="00171495" w:rsidRPr="00515CBE" w:rsidRDefault="00875DE6" w:rsidP="0062581B">
            <w:pPr>
              <w:pStyle w:val="TAC"/>
            </w:pPr>
            <w:r>
              <w:t>0.1.0</w:t>
            </w:r>
          </w:p>
        </w:tc>
      </w:tr>
      <w:tr w:rsidR="00D342A7" w:rsidRPr="006B0D02" w14:paraId="3D1742E8" w14:textId="77777777" w:rsidTr="00786859">
        <w:trPr>
          <w:ins w:id="1735" w:author="RAN4#97 - JOH, Nokia" w:date="2020-10-29T14:11:00Z"/>
        </w:trPr>
        <w:tc>
          <w:tcPr>
            <w:tcW w:w="800" w:type="dxa"/>
            <w:shd w:val="solid" w:color="FFFFFF" w:fill="auto"/>
          </w:tcPr>
          <w:p w14:paraId="185821D5" w14:textId="02A6DEE1" w:rsidR="00D342A7" w:rsidRDefault="00D342A7" w:rsidP="00A35900">
            <w:pPr>
              <w:pStyle w:val="TAC"/>
              <w:rPr>
                <w:ins w:id="1736" w:author="RAN4#97 - JOH, Nokia" w:date="2020-10-29T14:11:00Z"/>
              </w:rPr>
            </w:pPr>
            <w:ins w:id="1737" w:author="RAN4#97 - JOH, Nokia" w:date="2020-10-29T14:11:00Z">
              <w:r>
                <w:t>2020-11</w:t>
              </w:r>
            </w:ins>
          </w:p>
        </w:tc>
        <w:tc>
          <w:tcPr>
            <w:tcW w:w="1043" w:type="dxa"/>
            <w:shd w:val="solid" w:color="FFFFFF" w:fill="auto"/>
          </w:tcPr>
          <w:p w14:paraId="0816B6D5" w14:textId="6229520B" w:rsidR="00D342A7" w:rsidRPr="00786859" w:rsidRDefault="00D342A7" w:rsidP="00A35900">
            <w:pPr>
              <w:pStyle w:val="TAC"/>
              <w:rPr>
                <w:ins w:id="1738" w:author="RAN4#97 - JOH, Nokia" w:date="2020-10-29T14:11:00Z"/>
                <w:rFonts w:cs="Arial"/>
                <w:szCs w:val="18"/>
              </w:rPr>
            </w:pPr>
            <w:ins w:id="1739" w:author="RAN4#97 - JOH, Nokia" w:date="2020-10-29T14:11:00Z">
              <w:r w:rsidRPr="00786859">
                <w:rPr>
                  <w:rFonts w:cs="Arial"/>
                  <w:szCs w:val="18"/>
                </w:rPr>
                <w:t>3GPP RAN4#9</w:t>
              </w:r>
              <w:r>
                <w:rPr>
                  <w:rFonts w:cs="Arial"/>
                  <w:szCs w:val="18"/>
                </w:rPr>
                <w:t>7</w:t>
              </w:r>
              <w:r w:rsidRPr="00786859">
                <w:rPr>
                  <w:rFonts w:cs="Arial"/>
                  <w:szCs w:val="18"/>
                </w:rPr>
                <w:t>-e</w:t>
              </w:r>
            </w:ins>
          </w:p>
        </w:tc>
        <w:tc>
          <w:tcPr>
            <w:tcW w:w="1086" w:type="dxa"/>
            <w:shd w:val="solid" w:color="FFFFFF" w:fill="auto"/>
          </w:tcPr>
          <w:p w14:paraId="3CDBF87F" w14:textId="28C9A1D7" w:rsidR="00D342A7" w:rsidRDefault="00603CF5" w:rsidP="00A35900">
            <w:pPr>
              <w:pStyle w:val="TAC"/>
              <w:rPr>
                <w:ins w:id="1740" w:author="RAN4#97 - JOH, Nokia" w:date="2020-10-29T14:12:00Z"/>
                <w:rFonts w:cs="Arial"/>
                <w:szCs w:val="18"/>
              </w:rPr>
            </w:pPr>
            <w:ins w:id="1741" w:author="RAN4#97 - JOH, Nokia" w:date="2020-10-29T14:13:00Z">
              <w:r>
                <w:rPr>
                  <w:rFonts w:cs="Arial"/>
                  <w:szCs w:val="18"/>
                </w:rPr>
                <w:t>R4-2015216</w:t>
              </w:r>
            </w:ins>
          </w:p>
          <w:p w14:paraId="13613B6A" w14:textId="7BDF7F51" w:rsidR="0098044C" w:rsidRDefault="0098044C" w:rsidP="0098044C">
            <w:pPr>
              <w:pStyle w:val="TAC"/>
              <w:rPr>
                <w:ins w:id="1742" w:author="RAN4#97 - JOH, Nokia" w:date="2020-10-29T15:19:00Z"/>
                <w:rFonts w:cs="Arial"/>
                <w:szCs w:val="18"/>
              </w:rPr>
            </w:pPr>
            <w:ins w:id="1743" w:author="RAN4#97 - JOH, Nokia" w:date="2020-10-29T15:19:00Z">
              <w:r w:rsidRPr="00FD3F29">
                <w:rPr>
                  <w:rFonts w:cs="Arial"/>
                  <w:szCs w:val="18"/>
                </w:rPr>
                <w:t>R4-20</w:t>
              </w:r>
            </w:ins>
            <w:ins w:id="1744" w:author="RAN4#97 - JOH, Nokia" w:date="2020-11-13T10:52:00Z">
              <w:r w:rsidR="00725F75">
                <w:rPr>
                  <w:rFonts w:cs="Arial"/>
                  <w:szCs w:val="18"/>
                </w:rPr>
                <w:t>16657</w:t>
              </w:r>
            </w:ins>
          </w:p>
          <w:p w14:paraId="1715D696" w14:textId="48D42CFA" w:rsidR="0098044C" w:rsidRDefault="0098044C" w:rsidP="0098044C">
            <w:pPr>
              <w:pStyle w:val="TAC"/>
              <w:rPr>
                <w:ins w:id="1745" w:author="RAN4#97 - JOH, Nokia" w:date="2020-10-29T15:19:00Z"/>
                <w:rFonts w:cs="Arial"/>
                <w:szCs w:val="18"/>
              </w:rPr>
            </w:pPr>
            <w:ins w:id="1746" w:author="RAN4#97 - JOH, Nokia" w:date="2020-10-29T15:19:00Z">
              <w:r w:rsidRPr="00FD3F29">
                <w:rPr>
                  <w:rFonts w:cs="Arial"/>
                  <w:szCs w:val="18"/>
                </w:rPr>
                <w:t>R4-20</w:t>
              </w:r>
            </w:ins>
            <w:ins w:id="1747" w:author="RAN4#97 - JOH, Nokia" w:date="2020-11-13T10:55:00Z">
              <w:r w:rsidR="00E77048">
                <w:rPr>
                  <w:rFonts w:cs="Arial"/>
                  <w:szCs w:val="18"/>
                </w:rPr>
                <w:t>16672</w:t>
              </w:r>
            </w:ins>
          </w:p>
          <w:p w14:paraId="36550CB6" w14:textId="05185F45" w:rsidR="00FD3F29" w:rsidRDefault="00FD3F29" w:rsidP="00A35900">
            <w:pPr>
              <w:pStyle w:val="TAC"/>
              <w:rPr>
                <w:ins w:id="1748" w:author="RAN4#97 - JOH, Nokia" w:date="2020-10-29T15:01:00Z"/>
                <w:rFonts w:cs="Arial"/>
                <w:szCs w:val="18"/>
              </w:rPr>
            </w:pPr>
            <w:ins w:id="1749" w:author="RAN4#97 - JOH, Nokia" w:date="2020-10-29T15:01:00Z">
              <w:r w:rsidRPr="00FD3F29">
                <w:rPr>
                  <w:rFonts w:cs="Arial"/>
                  <w:szCs w:val="18"/>
                </w:rPr>
                <w:t>R4-20</w:t>
              </w:r>
            </w:ins>
            <w:ins w:id="1750" w:author="RAN4#97 - JOH, Nokia" w:date="2020-11-13T10:56:00Z">
              <w:r w:rsidR="00EE7E96">
                <w:rPr>
                  <w:rFonts w:cs="Arial"/>
                  <w:szCs w:val="18"/>
                </w:rPr>
                <w:t>16673</w:t>
              </w:r>
            </w:ins>
          </w:p>
          <w:p w14:paraId="1F880C64" w14:textId="7956A07A" w:rsidR="00BD1AC5" w:rsidRDefault="00BD1AC5" w:rsidP="00BD1AC5">
            <w:pPr>
              <w:pStyle w:val="TAC"/>
              <w:rPr>
                <w:ins w:id="1751" w:author="RAN4#97 - JOH, Nokia" w:date="2020-10-29T15:18:00Z"/>
                <w:rFonts w:cs="Arial"/>
                <w:szCs w:val="18"/>
              </w:rPr>
            </w:pPr>
            <w:ins w:id="1752" w:author="RAN4#97 - JOH, Nokia" w:date="2020-10-29T15:18:00Z">
              <w:r w:rsidRPr="00FD3F29">
                <w:rPr>
                  <w:rFonts w:cs="Arial"/>
                  <w:szCs w:val="18"/>
                </w:rPr>
                <w:t>R4-20</w:t>
              </w:r>
            </w:ins>
            <w:ins w:id="1753" w:author="RAN4#97 - JOH, Nokia" w:date="2020-11-13T10:56:00Z">
              <w:r w:rsidR="00460A36">
                <w:rPr>
                  <w:rFonts w:cs="Arial"/>
                  <w:szCs w:val="18"/>
                </w:rPr>
                <w:t>16674</w:t>
              </w:r>
            </w:ins>
          </w:p>
          <w:p w14:paraId="0BE9A152" w14:textId="18E2C1EE" w:rsidR="00FD3F29" w:rsidRDefault="00F83ED4" w:rsidP="00F83ED4">
            <w:pPr>
              <w:pStyle w:val="TAC"/>
              <w:rPr>
                <w:ins w:id="1754" w:author="RAN4#97 - JOH, Nokia" w:date="2020-10-29T15:01:00Z"/>
                <w:rFonts w:cs="Arial"/>
                <w:szCs w:val="18"/>
              </w:rPr>
            </w:pPr>
            <w:ins w:id="1755" w:author="RAN4#97 - JOH, Nokia" w:date="2020-10-29T15:22:00Z">
              <w:r w:rsidRPr="00FD3F29">
                <w:rPr>
                  <w:rFonts w:cs="Arial"/>
                  <w:szCs w:val="18"/>
                </w:rPr>
                <w:t>R4-20</w:t>
              </w:r>
            </w:ins>
            <w:ins w:id="1756" w:author="RAN4#97 - JOH, Nokia" w:date="2020-11-13T10:57:00Z">
              <w:r w:rsidR="00CD18F2">
                <w:rPr>
                  <w:rFonts w:cs="Arial"/>
                  <w:szCs w:val="18"/>
                </w:rPr>
                <w:t>16675</w:t>
              </w:r>
            </w:ins>
          </w:p>
          <w:p w14:paraId="36E07CF1" w14:textId="24610037" w:rsidR="00103742" w:rsidRDefault="00103742" w:rsidP="00103742">
            <w:pPr>
              <w:pStyle w:val="TAC"/>
              <w:rPr>
                <w:ins w:id="1757" w:author="RAN4#97 - JOH, Nokia" w:date="2020-10-29T15:30:00Z"/>
                <w:rFonts w:cs="Arial"/>
                <w:szCs w:val="18"/>
              </w:rPr>
            </w:pPr>
            <w:ins w:id="1758" w:author="RAN4#97 - JOH, Nokia" w:date="2020-10-29T15:30:00Z">
              <w:r>
                <w:rPr>
                  <w:rFonts w:cs="Arial"/>
                  <w:szCs w:val="18"/>
                </w:rPr>
                <w:t>R4-2015416</w:t>
              </w:r>
            </w:ins>
          </w:p>
          <w:p w14:paraId="3B9D3F1C" w14:textId="214B93AA" w:rsidR="00A44C98" w:rsidRDefault="00A44C98" w:rsidP="00A44C98">
            <w:pPr>
              <w:pStyle w:val="TAC"/>
              <w:rPr>
                <w:ins w:id="1759" w:author="RAN4#97 - JOH, Nokia" w:date="2020-10-29T15:42:00Z"/>
                <w:rFonts w:cs="Arial"/>
                <w:szCs w:val="18"/>
              </w:rPr>
            </w:pPr>
            <w:ins w:id="1760" w:author="RAN4#97 - JOH, Nokia" w:date="2020-10-29T15:42:00Z">
              <w:r>
                <w:rPr>
                  <w:rFonts w:cs="Arial"/>
                  <w:szCs w:val="18"/>
                </w:rPr>
                <w:t>R4-2015417</w:t>
              </w:r>
            </w:ins>
          </w:p>
          <w:p w14:paraId="79C6D05F" w14:textId="77777777" w:rsidR="007118DB" w:rsidRDefault="007118DB" w:rsidP="00A44C98">
            <w:pPr>
              <w:pStyle w:val="TAC"/>
              <w:rPr>
                <w:ins w:id="1761" w:author="RAN4#97 - JOH, Nokia" w:date="2020-10-29T15:43:00Z"/>
                <w:rFonts w:cs="Arial"/>
                <w:szCs w:val="18"/>
              </w:rPr>
            </w:pPr>
          </w:p>
          <w:p w14:paraId="26B71F54" w14:textId="25278FDD" w:rsidR="00A44C98" w:rsidRDefault="00A44C98" w:rsidP="00A44C98">
            <w:pPr>
              <w:pStyle w:val="TAC"/>
              <w:rPr>
                <w:ins w:id="1762" w:author="RAN4#97 - JOH, Nokia" w:date="2020-10-29T15:42:00Z"/>
                <w:rFonts w:cs="Arial"/>
                <w:szCs w:val="18"/>
              </w:rPr>
            </w:pPr>
            <w:ins w:id="1763" w:author="RAN4#97 - JOH, Nokia" w:date="2020-10-29T15:42:00Z">
              <w:r>
                <w:rPr>
                  <w:rFonts w:cs="Arial"/>
                  <w:szCs w:val="18"/>
                </w:rPr>
                <w:t>R4-2015418</w:t>
              </w:r>
            </w:ins>
          </w:p>
          <w:p w14:paraId="39FF81F9" w14:textId="29FB31A1" w:rsidR="00C11C64" w:rsidRDefault="00C11C64" w:rsidP="00C11C64">
            <w:pPr>
              <w:pStyle w:val="TAC"/>
              <w:rPr>
                <w:ins w:id="1764" w:author="RAN4#97 - JOH, Nokia" w:date="2020-10-29T15:54:00Z"/>
                <w:rFonts w:cs="Arial"/>
                <w:szCs w:val="18"/>
              </w:rPr>
            </w:pPr>
            <w:ins w:id="1765" w:author="RAN4#97 - JOH, Nokia" w:date="2020-10-29T15:54:00Z">
              <w:r w:rsidRPr="00FD3F29">
                <w:rPr>
                  <w:rFonts w:cs="Arial"/>
                  <w:szCs w:val="18"/>
                </w:rPr>
                <w:t>R4-20</w:t>
              </w:r>
            </w:ins>
            <w:ins w:id="1766" w:author="RAN4#97 - JOH, Nokia" w:date="2020-11-13T10:58:00Z">
              <w:r w:rsidR="00D50036">
                <w:rPr>
                  <w:rFonts w:cs="Arial"/>
                  <w:szCs w:val="18"/>
                </w:rPr>
                <w:t>16677</w:t>
              </w:r>
            </w:ins>
          </w:p>
          <w:p w14:paraId="6A70C3AC" w14:textId="4B72FEA2" w:rsidR="00FD3F29" w:rsidRPr="00786859" w:rsidRDefault="00FD3F29" w:rsidP="00F37BC3">
            <w:pPr>
              <w:pStyle w:val="TAC"/>
              <w:rPr>
                <w:ins w:id="1767" w:author="RAN4#97 - JOH, Nokia" w:date="2020-10-29T14:11:00Z"/>
                <w:rFonts w:cs="Arial"/>
                <w:szCs w:val="18"/>
              </w:rPr>
            </w:pPr>
          </w:p>
        </w:tc>
        <w:tc>
          <w:tcPr>
            <w:tcW w:w="425" w:type="dxa"/>
            <w:shd w:val="solid" w:color="FFFFFF" w:fill="auto"/>
          </w:tcPr>
          <w:p w14:paraId="030F8377" w14:textId="77777777" w:rsidR="00D342A7" w:rsidRPr="00983976" w:rsidRDefault="00D342A7" w:rsidP="00A35900">
            <w:pPr>
              <w:pStyle w:val="TAL"/>
              <w:rPr>
                <w:ins w:id="1768" w:author="RAN4#97 - JOH, Nokia" w:date="2020-10-29T14:11:00Z"/>
                <w:rFonts w:cs="Arial"/>
                <w:szCs w:val="18"/>
              </w:rPr>
            </w:pPr>
          </w:p>
        </w:tc>
        <w:tc>
          <w:tcPr>
            <w:tcW w:w="426" w:type="dxa"/>
            <w:shd w:val="solid" w:color="FFFFFF" w:fill="auto"/>
          </w:tcPr>
          <w:p w14:paraId="053327E1" w14:textId="77777777" w:rsidR="00D342A7" w:rsidRPr="00983976" w:rsidRDefault="00D342A7" w:rsidP="00A35900">
            <w:pPr>
              <w:pStyle w:val="TAR"/>
              <w:rPr>
                <w:ins w:id="1769" w:author="RAN4#97 - JOH, Nokia" w:date="2020-10-29T14:11:00Z"/>
                <w:rFonts w:cs="Arial"/>
                <w:szCs w:val="18"/>
              </w:rPr>
            </w:pPr>
          </w:p>
        </w:tc>
        <w:tc>
          <w:tcPr>
            <w:tcW w:w="425" w:type="dxa"/>
            <w:shd w:val="solid" w:color="FFFFFF" w:fill="auto"/>
          </w:tcPr>
          <w:p w14:paraId="168D8656" w14:textId="77777777" w:rsidR="00D342A7" w:rsidRPr="00983976" w:rsidRDefault="00D342A7" w:rsidP="00A35900">
            <w:pPr>
              <w:pStyle w:val="TAC"/>
              <w:rPr>
                <w:ins w:id="1770" w:author="RAN4#97 - JOH, Nokia" w:date="2020-10-29T14:11:00Z"/>
                <w:rFonts w:cs="Arial"/>
                <w:szCs w:val="18"/>
              </w:rPr>
            </w:pPr>
          </w:p>
        </w:tc>
        <w:tc>
          <w:tcPr>
            <w:tcW w:w="4394" w:type="dxa"/>
            <w:shd w:val="solid" w:color="FFFFFF" w:fill="auto"/>
          </w:tcPr>
          <w:p w14:paraId="41BA9C1A" w14:textId="77777777" w:rsidR="00D342A7" w:rsidRDefault="00D342A7" w:rsidP="00A35900">
            <w:pPr>
              <w:pStyle w:val="TAL"/>
              <w:rPr>
                <w:ins w:id="1771" w:author="RAN4#97 - JOH, Nokia" w:date="2020-10-29T14:12:00Z"/>
                <w:rFonts w:cs="Arial"/>
                <w:szCs w:val="18"/>
              </w:rPr>
            </w:pPr>
            <w:ins w:id="1772" w:author="RAN4#97 - JOH, Nokia" w:date="2020-10-29T14:11:00Z">
              <w:r w:rsidRPr="00716AAF">
                <w:rPr>
                  <w:rFonts w:cs="Arial"/>
                  <w:szCs w:val="18"/>
                </w:rPr>
                <w:t>Addition of TPs from RAN4#9</w:t>
              </w:r>
              <w:r>
                <w:rPr>
                  <w:rFonts w:cs="Arial"/>
                  <w:szCs w:val="18"/>
                </w:rPr>
                <w:t>7</w:t>
              </w:r>
              <w:r w:rsidRPr="00716AAF">
                <w:rPr>
                  <w:rFonts w:cs="Arial"/>
                  <w:szCs w:val="18"/>
                </w:rPr>
                <w:t>-e:</w:t>
              </w:r>
            </w:ins>
          </w:p>
          <w:p w14:paraId="36CADA6E" w14:textId="77777777" w:rsidR="00D23A33" w:rsidRDefault="00D23A33" w:rsidP="00A35900">
            <w:pPr>
              <w:pStyle w:val="TAL"/>
              <w:rPr>
                <w:ins w:id="1773" w:author="RAN4#97 - JOH, Nokia" w:date="2020-10-29T14:41:00Z"/>
                <w:rFonts w:cs="Arial"/>
                <w:szCs w:val="18"/>
              </w:rPr>
            </w:pPr>
            <w:ins w:id="1774" w:author="RAN4#97 - JOH, Nokia" w:date="2020-10-29T14:12:00Z">
              <w:r w:rsidRPr="00D23A33">
                <w:rPr>
                  <w:rFonts w:cs="Arial"/>
                  <w:szCs w:val="18"/>
                </w:rPr>
                <w:t>TP for 37.717-41-11 for DC_2-5-7-66_n66</w:t>
              </w:r>
            </w:ins>
          </w:p>
          <w:p w14:paraId="2D25ACE0" w14:textId="77777777" w:rsidR="00CC7DF5" w:rsidRDefault="00CC7DF5" w:rsidP="00A35900">
            <w:pPr>
              <w:pStyle w:val="TAL"/>
              <w:rPr>
                <w:ins w:id="1775" w:author="RAN4#97 - JOH, Nokia" w:date="2020-10-29T14:41:00Z"/>
                <w:rFonts w:cs="Arial"/>
                <w:szCs w:val="18"/>
              </w:rPr>
            </w:pPr>
            <w:ins w:id="1776" w:author="RAN4#97 - JOH, Nokia" w:date="2020-10-29T14:41:00Z">
              <w:r w:rsidRPr="00CC7DF5">
                <w:rPr>
                  <w:rFonts w:cs="Arial"/>
                  <w:szCs w:val="18"/>
                </w:rPr>
                <w:t>TP to TR 37.717-41-11 DC_1A-3A-7A-40C_n78A</w:t>
              </w:r>
            </w:ins>
          </w:p>
          <w:p w14:paraId="133B2366" w14:textId="77777777" w:rsidR="00CC7DF5" w:rsidRDefault="00620E25" w:rsidP="00A35900">
            <w:pPr>
              <w:pStyle w:val="TAL"/>
              <w:rPr>
                <w:ins w:id="1777" w:author="RAN4#97 - JOH, Nokia" w:date="2020-10-29T15:18:00Z"/>
                <w:rFonts w:cs="Arial"/>
                <w:szCs w:val="18"/>
              </w:rPr>
            </w:pPr>
            <w:ins w:id="1778" w:author="RAN4#97 - JOH, Nokia" w:date="2020-10-29T15:01:00Z">
              <w:r w:rsidRPr="00620E25">
                <w:rPr>
                  <w:rFonts w:cs="Arial"/>
                  <w:szCs w:val="18"/>
                </w:rPr>
                <w:t>TP to TR 37.717-41-11 DC_1A-3A-8A-40C_n78A</w:t>
              </w:r>
            </w:ins>
          </w:p>
          <w:p w14:paraId="457759E1" w14:textId="77777777" w:rsidR="00DC017A" w:rsidRDefault="00DC017A" w:rsidP="00A35900">
            <w:pPr>
              <w:pStyle w:val="TAL"/>
              <w:rPr>
                <w:ins w:id="1779" w:author="RAN4#97 - JOH, Nokia" w:date="2020-10-29T15:22:00Z"/>
                <w:rFonts w:cs="Arial"/>
                <w:szCs w:val="18"/>
              </w:rPr>
            </w:pPr>
            <w:ins w:id="1780" w:author="RAN4#97 - JOH, Nokia" w:date="2020-10-29T15:18:00Z">
              <w:r w:rsidRPr="00DC017A">
                <w:rPr>
                  <w:rFonts w:cs="Arial"/>
                  <w:szCs w:val="18"/>
                </w:rPr>
                <w:t>TP to TR 37.717-41-11 DC_1A-7A-8A-40C_n78A</w:t>
              </w:r>
            </w:ins>
          </w:p>
          <w:p w14:paraId="30FF39A3" w14:textId="77777777" w:rsidR="00B437A4" w:rsidRDefault="00B437A4" w:rsidP="00A35900">
            <w:pPr>
              <w:pStyle w:val="TAL"/>
              <w:rPr>
                <w:ins w:id="1781" w:author="RAN4#97 - JOH, Nokia" w:date="2020-10-29T15:30:00Z"/>
                <w:rFonts w:cs="Arial"/>
                <w:szCs w:val="18"/>
              </w:rPr>
            </w:pPr>
            <w:ins w:id="1782" w:author="RAN4#97 - JOH, Nokia" w:date="2020-10-29T15:22:00Z">
              <w:r w:rsidRPr="00B437A4">
                <w:rPr>
                  <w:rFonts w:cs="Arial"/>
                  <w:szCs w:val="18"/>
                </w:rPr>
                <w:t>TP to TR 37.717-41-11 DC_3A-7A-8A-40C_n78A</w:t>
              </w:r>
            </w:ins>
          </w:p>
          <w:p w14:paraId="29BD86D3" w14:textId="77777777" w:rsidR="003201F6" w:rsidRDefault="003201F6" w:rsidP="00A35900">
            <w:pPr>
              <w:pStyle w:val="TAL"/>
              <w:rPr>
                <w:ins w:id="1783" w:author="RAN4#97 - JOH, Nokia" w:date="2020-10-29T15:42:00Z"/>
                <w:rFonts w:cs="Arial"/>
                <w:szCs w:val="18"/>
              </w:rPr>
            </w:pPr>
            <w:ins w:id="1784" w:author="RAN4#97 - JOH, Nokia" w:date="2020-10-29T15:30:00Z">
              <w:r w:rsidRPr="003201F6">
                <w:rPr>
                  <w:rFonts w:cs="Arial"/>
                  <w:szCs w:val="18"/>
                </w:rPr>
                <w:t>TP for TR 37.717-41-11: DC_2A-7A-28A-66A_n7A</w:t>
              </w:r>
            </w:ins>
          </w:p>
          <w:p w14:paraId="10822B24" w14:textId="77777777" w:rsidR="00A44C98" w:rsidRDefault="00A44C98" w:rsidP="00A35900">
            <w:pPr>
              <w:pStyle w:val="TAL"/>
              <w:rPr>
                <w:ins w:id="1785" w:author="RAN4#97 - JOH, Nokia" w:date="2020-10-29T15:42:00Z"/>
                <w:rFonts w:cs="Arial"/>
                <w:szCs w:val="18"/>
              </w:rPr>
            </w:pPr>
            <w:ins w:id="1786" w:author="RAN4#97 - JOH, Nokia" w:date="2020-10-29T15:42:00Z">
              <w:r w:rsidRPr="00A44C98">
                <w:rPr>
                  <w:rFonts w:cs="Arial"/>
                  <w:szCs w:val="18"/>
                </w:rPr>
                <w:t>TP for TR 37.717-41-11:DC_2A-5A-7A-66A_n7A/DC_2A-5A-7A-66A-66A_n7A</w:t>
              </w:r>
            </w:ins>
          </w:p>
          <w:p w14:paraId="5379801D" w14:textId="77777777" w:rsidR="00A44C98" w:rsidRDefault="007118DB" w:rsidP="00A35900">
            <w:pPr>
              <w:pStyle w:val="TAL"/>
              <w:rPr>
                <w:ins w:id="1787" w:author="RAN4#97 - JOH, Nokia" w:date="2020-10-29T15:43:00Z"/>
                <w:rFonts w:cs="Arial"/>
                <w:szCs w:val="18"/>
              </w:rPr>
            </w:pPr>
            <w:ins w:id="1788" w:author="RAN4#97 - JOH, Nokia" w:date="2020-10-29T15:43:00Z">
              <w:r w:rsidRPr="007118DB">
                <w:rPr>
                  <w:rFonts w:cs="Arial"/>
                  <w:szCs w:val="18"/>
                </w:rPr>
                <w:t>TP for TR 37.717-41-11:DC_1A-3A-7A-8A_n28A</w:t>
              </w:r>
            </w:ins>
          </w:p>
          <w:p w14:paraId="0EFAE6DD" w14:textId="1708A729" w:rsidR="007118DB" w:rsidRDefault="008C2747" w:rsidP="00A35900">
            <w:pPr>
              <w:pStyle w:val="TAL"/>
              <w:rPr>
                <w:ins w:id="1789" w:author="RAN4#97 - JOH, Nokia" w:date="2020-10-29T15:43:00Z"/>
                <w:rFonts w:cs="Arial"/>
                <w:szCs w:val="18"/>
              </w:rPr>
            </w:pPr>
            <w:ins w:id="1790" w:author="RAN4#97 - JOH, Nokia" w:date="2020-10-29T15:47:00Z">
              <w:r w:rsidRPr="008C2747">
                <w:rPr>
                  <w:rFonts w:cs="Arial"/>
                  <w:szCs w:val="18"/>
                </w:rPr>
                <w:t>TP for TR 37.717-41-11:DC_3A-7A-8A-40A_n1A/DC_3A-7A-8A-40C_n1A</w:t>
              </w:r>
            </w:ins>
          </w:p>
          <w:p w14:paraId="4E674010" w14:textId="105E2AC0" w:rsidR="007118DB" w:rsidRPr="00716AAF" w:rsidRDefault="007118DB" w:rsidP="00F37BC3">
            <w:pPr>
              <w:pStyle w:val="TAL"/>
              <w:rPr>
                <w:ins w:id="1791" w:author="RAN4#97 - JOH, Nokia" w:date="2020-10-29T14:11:00Z"/>
                <w:rFonts w:cs="Arial"/>
                <w:szCs w:val="18"/>
              </w:rPr>
            </w:pPr>
          </w:p>
        </w:tc>
        <w:tc>
          <w:tcPr>
            <w:tcW w:w="1040" w:type="dxa"/>
            <w:shd w:val="solid" w:color="FFFFFF" w:fill="auto"/>
            <w:vAlign w:val="center"/>
          </w:tcPr>
          <w:p w14:paraId="6A11848F" w14:textId="5E9E742B" w:rsidR="00D342A7" w:rsidRDefault="00D342A7" w:rsidP="0062581B">
            <w:pPr>
              <w:pStyle w:val="TAC"/>
              <w:rPr>
                <w:ins w:id="1792" w:author="RAN4#97 - JOH, Nokia" w:date="2020-10-29T14:11:00Z"/>
              </w:rPr>
            </w:pPr>
            <w:ins w:id="1793" w:author="RAN4#97 - JOH, Nokia" w:date="2020-10-29T14:11:00Z">
              <w:r>
                <w:t>0.2.0</w:t>
              </w:r>
            </w:ins>
          </w:p>
        </w:tc>
      </w:tr>
    </w:tbl>
    <w:p w14:paraId="563AADD2" w14:textId="77777777" w:rsidR="003C3971" w:rsidRPr="00235394" w:rsidRDefault="003C3971" w:rsidP="003C3971"/>
    <w:p w14:paraId="242B22BD" w14:textId="77777777" w:rsidR="00080512" w:rsidRDefault="00080512" w:rsidP="00A35900">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198F" w14:textId="77777777" w:rsidR="00F132C7" w:rsidRDefault="00F132C7">
      <w:r>
        <w:separator/>
      </w:r>
    </w:p>
  </w:endnote>
  <w:endnote w:type="continuationSeparator" w:id="0">
    <w:p w14:paraId="6A1741A5" w14:textId="77777777" w:rsidR="00F132C7" w:rsidRDefault="00F1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085B" w14:textId="77777777" w:rsidR="00D07090" w:rsidRDefault="00D0709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0032" w14:textId="77777777" w:rsidR="00F132C7" w:rsidRDefault="00F132C7">
      <w:r>
        <w:separator/>
      </w:r>
    </w:p>
  </w:footnote>
  <w:footnote w:type="continuationSeparator" w:id="0">
    <w:p w14:paraId="44E105C3" w14:textId="77777777" w:rsidR="00F132C7" w:rsidRDefault="00F1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34F1" w14:textId="77777777" w:rsidR="00BC6FD4" w:rsidRDefault="00BC6FD4" w:rsidP="00BC6FD4">
    <w:pPr>
      <w:spacing w:after="0"/>
      <w:rPr>
        <w:rFonts w:ascii="Arial" w:eastAsia="Times New Roman" w:hAnsi="Arial" w:cs="Arial"/>
        <w:sz w:val="14"/>
        <w:szCs w:val="14"/>
        <w:lang w:val="fi-FI" w:eastAsia="fi-FI"/>
      </w:rPr>
    </w:pPr>
  </w:p>
  <w:p w14:paraId="688B8BC4" w14:textId="7AF1BCBF" w:rsidR="00BC6FD4" w:rsidRPr="004D733C" w:rsidRDefault="00A470E9" w:rsidP="00BC6FD4">
    <w:pPr>
      <w:pStyle w:val="Header"/>
      <w:rPr>
        <w:bCs/>
      </w:rPr>
    </w:pPr>
    <w:r w:rsidRPr="00A470E9">
      <w:rPr>
        <w:bCs/>
      </w:rPr>
      <w:t>R4-</w:t>
    </w:r>
    <w:del w:id="10" w:author="RAN4#97 - JOH, Nokia" w:date="2020-10-29T14:13:00Z">
      <w:r w:rsidRPr="00A470E9" w:rsidDel="004D733C">
        <w:rPr>
          <w:bCs/>
        </w:rPr>
        <w:delText xml:space="preserve">2010400 </w:delText>
      </w:r>
    </w:del>
    <w:ins w:id="11" w:author="RAN4#97 - JOH, Nokia" w:date="2020-10-29T14:13:00Z">
      <w:r w:rsidR="004D733C" w:rsidRPr="00A470E9">
        <w:rPr>
          <w:bCs/>
        </w:rPr>
        <w:t>20</w:t>
      </w:r>
      <w:r w:rsidR="004D733C">
        <w:rPr>
          <w:bCs/>
        </w:rPr>
        <w:t>15216</w:t>
      </w:r>
      <w:r w:rsidR="004D733C" w:rsidRPr="00A470E9" w:rsidDel="00A470E9">
        <w:rPr>
          <w:bCs/>
        </w:rPr>
        <w:t xml:space="preserve"> </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DFAE" w14:textId="52AE3BA4" w:rsidR="00D07090" w:rsidRDefault="00D0709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310AE">
      <w:rPr>
        <w:rFonts w:ascii="Arial" w:hAnsi="Arial" w:cs="Arial"/>
        <w:b/>
        <w:noProof/>
        <w:sz w:val="18"/>
        <w:szCs w:val="18"/>
      </w:rPr>
      <w:t>3GPP TR 37.717-41-11 V0.1.0 (2020-08)</w:t>
    </w:r>
    <w:r>
      <w:rPr>
        <w:rFonts w:ascii="Arial" w:hAnsi="Arial" w:cs="Arial"/>
        <w:b/>
        <w:sz w:val="18"/>
        <w:szCs w:val="18"/>
      </w:rPr>
      <w:fldChar w:fldCharType="end"/>
    </w:r>
  </w:p>
  <w:p w14:paraId="7E0C11FD" w14:textId="77777777" w:rsidR="00D07090" w:rsidRDefault="00D0709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10E5E">
      <w:rPr>
        <w:rFonts w:ascii="Arial" w:hAnsi="Arial" w:cs="Arial"/>
        <w:b/>
        <w:noProof/>
        <w:sz w:val="18"/>
        <w:szCs w:val="18"/>
      </w:rPr>
      <w:t>7</w:t>
    </w:r>
    <w:r>
      <w:rPr>
        <w:rFonts w:ascii="Arial" w:hAnsi="Arial" w:cs="Arial"/>
        <w:b/>
        <w:sz w:val="18"/>
        <w:szCs w:val="18"/>
      </w:rPr>
      <w:fldChar w:fldCharType="end"/>
    </w:r>
  </w:p>
  <w:p w14:paraId="301B19D0" w14:textId="1783C371" w:rsidR="00D07090" w:rsidRDefault="00D0709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310AE">
      <w:rPr>
        <w:rFonts w:ascii="Arial" w:hAnsi="Arial" w:cs="Arial"/>
        <w:b/>
        <w:noProof/>
        <w:sz w:val="18"/>
        <w:szCs w:val="18"/>
      </w:rPr>
      <w:t>Release 17</w:t>
    </w:r>
    <w:r>
      <w:rPr>
        <w:rFonts w:ascii="Arial" w:hAnsi="Arial" w:cs="Arial"/>
        <w:b/>
        <w:sz w:val="18"/>
        <w:szCs w:val="18"/>
      </w:rPr>
      <w:fldChar w:fldCharType="end"/>
    </w:r>
  </w:p>
  <w:p w14:paraId="1ABA00A1" w14:textId="77777777" w:rsidR="00D07090" w:rsidRDefault="00D07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7 - JOH, Nokia">
    <w15:presenceInfo w15:providerId="None" w15:userId="RAN4#97 - 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0MjI0NjA3sDQwMzFU0lEKTi0uzszPAykwrAUAenl7fiwAAAA="/>
  </w:docVars>
  <w:rsids>
    <w:rsidRoot w:val="004E213A"/>
    <w:rsid w:val="00002694"/>
    <w:rsid w:val="00004F2A"/>
    <w:rsid w:val="000160DF"/>
    <w:rsid w:val="00020A6F"/>
    <w:rsid w:val="00023186"/>
    <w:rsid w:val="000253DD"/>
    <w:rsid w:val="00033397"/>
    <w:rsid w:val="00040095"/>
    <w:rsid w:val="00047431"/>
    <w:rsid w:val="00051834"/>
    <w:rsid w:val="00054A22"/>
    <w:rsid w:val="00062023"/>
    <w:rsid w:val="000655A6"/>
    <w:rsid w:val="00080512"/>
    <w:rsid w:val="000A068E"/>
    <w:rsid w:val="000A1372"/>
    <w:rsid w:val="000B1FE5"/>
    <w:rsid w:val="000C47C3"/>
    <w:rsid w:val="000C4E79"/>
    <w:rsid w:val="000D58AB"/>
    <w:rsid w:val="000D65D0"/>
    <w:rsid w:val="000E5E79"/>
    <w:rsid w:val="000F24CE"/>
    <w:rsid w:val="00103742"/>
    <w:rsid w:val="00120134"/>
    <w:rsid w:val="00133525"/>
    <w:rsid w:val="00171495"/>
    <w:rsid w:val="00180742"/>
    <w:rsid w:val="001917A4"/>
    <w:rsid w:val="001A4C42"/>
    <w:rsid w:val="001A7420"/>
    <w:rsid w:val="001B6637"/>
    <w:rsid w:val="001C21C3"/>
    <w:rsid w:val="001D02C2"/>
    <w:rsid w:val="001F0C1D"/>
    <w:rsid w:val="001F1132"/>
    <w:rsid w:val="001F168B"/>
    <w:rsid w:val="00202855"/>
    <w:rsid w:val="002148B5"/>
    <w:rsid w:val="00231065"/>
    <w:rsid w:val="002347A2"/>
    <w:rsid w:val="00247543"/>
    <w:rsid w:val="00250496"/>
    <w:rsid w:val="002675F0"/>
    <w:rsid w:val="00270B3D"/>
    <w:rsid w:val="002A1475"/>
    <w:rsid w:val="002A4145"/>
    <w:rsid w:val="002B6339"/>
    <w:rsid w:val="002E00EE"/>
    <w:rsid w:val="002E0AC3"/>
    <w:rsid w:val="002F38E0"/>
    <w:rsid w:val="003172DC"/>
    <w:rsid w:val="003201F6"/>
    <w:rsid w:val="003310AE"/>
    <w:rsid w:val="00335836"/>
    <w:rsid w:val="003519CB"/>
    <w:rsid w:val="00354494"/>
    <w:rsid w:val="0035462D"/>
    <w:rsid w:val="00356D56"/>
    <w:rsid w:val="003765B8"/>
    <w:rsid w:val="00394DC0"/>
    <w:rsid w:val="003C3971"/>
    <w:rsid w:val="003F1CBA"/>
    <w:rsid w:val="00410A5A"/>
    <w:rsid w:val="004159EA"/>
    <w:rsid w:val="00423334"/>
    <w:rsid w:val="00424D0E"/>
    <w:rsid w:val="004345EC"/>
    <w:rsid w:val="00457DB2"/>
    <w:rsid w:val="00460A36"/>
    <w:rsid w:val="00462460"/>
    <w:rsid w:val="00465515"/>
    <w:rsid w:val="004A33C7"/>
    <w:rsid w:val="004C7A60"/>
    <w:rsid w:val="004D3578"/>
    <w:rsid w:val="004D6965"/>
    <w:rsid w:val="004D733C"/>
    <w:rsid w:val="004E0A42"/>
    <w:rsid w:val="004E213A"/>
    <w:rsid w:val="004F0988"/>
    <w:rsid w:val="004F3340"/>
    <w:rsid w:val="0053388B"/>
    <w:rsid w:val="00535773"/>
    <w:rsid w:val="00537C76"/>
    <w:rsid w:val="00543E6C"/>
    <w:rsid w:val="00544313"/>
    <w:rsid w:val="005566F7"/>
    <w:rsid w:val="00565087"/>
    <w:rsid w:val="00597B11"/>
    <w:rsid w:val="005D2E01"/>
    <w:rsid w:val="005D3280"/>
    <w:rsid w:val="005D7526"/>
    <w:rsid w:val="005E4BB2"/>
    <w:rsid w:val="005F33AA"/>
    <w:rsid w:val="00602AEA"/>
    <w:rsid w:val="00603CF5"/>
    <w:rsid w:val="00614FDF"/>
    <w:rsid w:val="00620E25"/>
    <w:rsid w:val="0062581B"/>
    <w:rsid w:val="00626EB9"/>
    <w:rsid w:val="0063543D"/>
    <w:rsid w:val="00642287"/>
    <w:rsid w:val="00647114"/>
    <w:rsid w:val="0066330A"/>
    <w:rsid w:val="00664DE1"/>
    <w:rsid w:val="00683573"/>
    <w:rsid w:val="00693654"/>
    <w:rsid w:val="006A323F"/>
    <w:rsid w:val="006A668F"/>
    <w:rsid w:val="006B30D0"/>
    <w:rsid w:val="006B5176"/>
    <w:rsid w:val="006C2257"/>
    <w:rsid w:val="006C3D95"/>
    <w:rsid w:val="006C612E"/>
    <w:rsid w:val="006E5C86"/>
    <w:rsid w:val="00701116"/>
    <w:rsid w:val="007118DB"/>
    <w:rsid w:val="00713C44"/>
    <w:rsid w:val="007168F8"/>
    <w:rsid w:val="00716AAF"/>
    <w:rsid w:val="00725F75"/>
    <w:rsid w:val="00734A5B"/>
    <w:rsid w:val="0074026F"/>
    <w:rsid w:val="007429F6"/>
    <w:rsid w:val="00744E76"/>
    <w:rsid w:val="00747784"/>
    <w:rsid w:val="00774DA4"/>
    <w:rsid w:val="00781F0F"/>
    <w:rsid w:val="007829A6"/>
    <w:rsid w:val="00786859"/>
    <w:rsid w:val="007900F6"/>
    <w:rsid w:val="00790357"/>
    <w:rsid w:val="00793A9B"/>
    <w:rsid w:val="0079456D"/>
    <w:rsid w:val="007B600E"/>
    <w:rsid w:val="007D7C68"/>
    <w:rsid w:val="007E798D"/>
    <w:rsid w:val="007F0F4A"/>
    <w:rsid w:val="007F66E7"/>
    <w:rsid w:val="008028A4"/>
    <w:rsid w:val="00803414"/>
    <w:rsid w:val="0080481B"/>
    <w:rsid w:val="00814D85"/>
    <w:rsid w:val="0082015B"/>
    <w:rsid w:val="008244F9"/>
    <w:rsid w:val="00830747"/>
    <w:rsid w:val="00834779"/>
    <w:rsid w:val="00836143"/>
    <w:rsid w:val="008365C8"/>
    <w:rsid w:val="0085493D"/>
    <w:rsid w:val="00875DE6"/>
    <w:rsid w:val="008768CA"/>
    <w:rsid w:val="008954A3"/>
    <w:rsid w:val="00896EA7"/>
    <w:rsid w:val="008A1A03"/>
    <w:rsid w:val="008B7540"/>
    <w:rsid w:val="008C2747"/>
    <w:rsid w:val="008C2E02"/>
    <w:rsid w:val="008C384C"/>
    <w:rsid w:val="008F266C"/>
    <w:rsid w:val="0090271F"/>
    <w:rsid w:val="00902E23"/>
    <w:rsid w:val="00904BE4"/>
    <w:rsid w:val="00906658"/>
    <w:rsid w:val="00906BF7"/>
    <w:rsid w:val="009114D7"/>
    <w:rsid w:val="009123E0"/>
    <w:rsid w:val="0091348E"/>
    <w:rsid w:val="00917CCB"/>
    <w:rsid w:val="00942EC2"/>
    <w:rsid w:val="00970E79"/>
    <w:rsid w:val="0098044C"/>
    <w:rsid w:val="00983976"/>
    <w:rsid w:val="009B2414"/>
    <w:rsid w:val="009B7B8D"/>
    <w:rsid w:val="009D7665"/>
    <w:rsid w:val="009E5179"/>
    <w:rsid w:val="009F11E2"/>
    <w:rsid w:val="009F37B7"/>
    <w:rsid w:val="00A014CA"/>
    <w:rsid w:val="00A10F02"/>
    <w:rsid w:val="00A1163A"/>
    <w:rsid w:val="00A13A7A"/>
    <w:rsid w:val="00A14FA8"/>
    <w:rsid w:val="00A164B4"/>
    <w:rsid w:val="00A25251"/>
    <w:rsid w:val="00A26956"/>
    <w:rsid w:val="00A27486"/>
    <w:rsid w:val="00A31833"/>
    <w:rsid w:val="00A35900"/>
    <w:rsid w:val="00A3749E"/>
    <w:rsid w:val="00A40167"/>
    <w:rsid w:val="00A44C98"/>
    <w:rsid w:val="00A470E9"/>
    <w:rsid w:val="00A53724"/>
    <w:rsid w:val="00A53EC0"/>
    <w:rsid w:val="00A56066"/>
    <w:rsid w:val="00A73129"/>
    <w:rsid w:val="00A82346"/>
    <w:rsid w:val="00A92BA1"/>
    <w:rsid w:val="00A93D2F"/>
    <w:rsid w:val="00AA01A8"/>
    <w:rsid w:val="00AB191F"/>
    <w:rsid w:val="00AB40A1"/>
    <w:rsid w:val="00AC6BC6"/>
    <w:rsid w:val="00AE2BD0"/>
    <w:rsid w:val="00AE65E2"/>
    <w:rsid w:val="00B028F3"/>
    <w:rsid w:val="00B07069"/>
    <w:rsid w:val="00B10D10"/>
    <w:rsid w:val="00B15449"/>
    <w:rsid w:val="00B2492A"/>
    <w:rsid w:val="00B40389"/>
    <w:rsid w:val="00B42D81"/>
    <w:rsid w:val="00B437A4"/>
    <w:rsid w:val="00B52855"/>
    <w:rsid w:val="00B640B1"/>
    <w:rsid w:val="00B71053"/>
    <w:rsid w:val="00B84127"/>
    <w:rsid w:val="00B93086"/>
    <w:rsid w:val="00BA19ED"/>
    <w:rsid w:val="00BA3A2E"/>
    <w:rsid w:val="00BA4B8D"/>
    <w:rsid w:val="00BC0F7D"/>
    <w:rsid w:val="00BC23BE"/>
    <w:rsid w:val="00BC6FD4"/>
    <w:rsid w:val="00BD0CEE"/>
    <w:rsid w:val="00BD1AC5"/>
    <w:rsid w:val="00BD7D31"/>
    <w:rsid w:val="00BE3255"/>
    <w:rsid w:val="00BF128E"/>
    <w:rsid w:val="00C074DD"/>
    <w:rsid w:val="00C11C64"/>
    <w:rsid w:val="00C12D79"/>
    <w:rsid w:val="00C1496A"/>
    <w:rsid w:val="00C16A5F"/>
    <w:rsid w:val="00C17ED9"/>
    <w:rsid w:val="00C31655"/>
    <w:rsid w:val="00C33079"/>
    <w:rsid w:val="00C37613"/>
    <w:rsid w:val="00C41351"/>
    <w:rsid w:val="00C45231"/>
    <w:rsid w:val="00C62F01"/>
    <w:rsid w:val="00C72833"/>
    <w:rsid w:val="00C80F1D"/>
    <w:rsid w:val="00C93F40"/>
    <w:rsid w:val="00CA3D0C"/>
    <w:rsid w:val="00CB5A0E"/>
    <w:rsid w:val="00CC7DF5"/>
    <w:rsid w:val="00CD18F2"/>
    <w:rsid w:val="00CE2DB4"/>
    <w:rsid w:val="00D07090"/>
    <w:rsid w:val="00D112E6"/>
    <w:rsid w:val="00D23A33"/>
    <w:rsid w:val="00D342A7"/>
    <w:rsid w:val="00D46D49"/>
    <w:rsid w:val="00D50036"/>
    <w:rsid w:val="00D57972"/>
    <w:rsid w:val="00D64E5F"/>
    <w:rsid w:val="00D675A9"/>
    <w:rsid w:val="00D67BB7"/>
    <w:rsid w:val="00D738D6"/>
    <w:rsid w:val="00D755EB"/>
    <w:rsid w:val="00D76048"/>
    <w:rsid w:val="00D76702"/>
    <w:rsid w:val="00D85638"/>
    <w:rsid w:val="00D87E00"/>
    <w:rsid w:val="00D9134D"/>
    <w:rsid w:val="00DA75A3"/>
    <w:rsid w:val="00DA7A03"/>
    <w:rsid w:val="00DB1818"/>
    <w:rsid w:val="00DB4885"/>
    <w:rsid w:val="00DC017A"/>
    <w:rsid w:val="00DC309B"/>
    <w:rsid w:val="00DC4DA2"/>
    <w:rsid w:val="00DD4C17"/>
    <w:rsid w:val="00DD74A5"/>
    <w:rsid w:val="00DE08A9"/>
    <w:rsid w:val="00DE166F"/>
    <w:rsid w:val="00DE654A"/>
    <w:rsid w:val="00DF2B1F"/>
    <w:rsid w:val="00DF62CD"/>
    <w:rsid w:val="00E16509"/>
    <w:rsid w:val="00E24E3F"/>
    <w:rsid w:val="00E30616"/>
    <w:rsid w:val="00E44582"/>
    <w:rsid w:val="00E55984"/>
    <w:rsid w:val="00E77048"/>
    <w:rsid w:val="00E77645"/>
    <w:rsid w:val="00E93A1B"/>
    <w:rsid w:val="00EA15B0"/>
    <w:rsid w:val="00EA5EA7"/>
    <w:rsid w:val="00EC4A25"/>
    <w:rsid w:val="00EE7E96"/>
    <w:rsid w:val="00EF26DB"/>
    <w:rsid w:val="00EF364E"/>
    <w:rsid w:val="00F00DB9"/>
    <w:rsid w:val="00F025A2"/>
    <w:rsid w:val="00F04712"/>
    <w:rsid w:val="00F10E5E"/>
    <w:rsid w:val="00F132C7"/>
    <w:rsid w:val="00F13360"/>
    <w:rsid w:val="00F22EC7"/>
    <w:rsid w:val="00F325C8"/>
    <w:rsid w:val="00F33104"/>
    <w:rsid w:val="00F37BC3"/>
    <w:rsid w:val="00F653B8"/>
    <w:rsid w:val="00F826D7"/>
    <w:rsid w:val="00F83ED4"/>
    <w:rsid w:val="00F9008D"/>
    <w:rsid w:val="00F9462C"/>
    <w:rsid w:val="00FA1266"/>
    <w:rsid w:val="00FC1192"/>
    <w:rsid w:val="00FD3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860675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414"/>
    <w:pPr>
      <w:overflowPunct w:val="0"/>
      <w:autoSpaceDE w:val="0"/>
      <w:autoSpaceDN w:val="0"/>
      <w:adjustRightInd w:val="0"/>
      <w:spacing w:after="180"/>
      <w:textAlignment w:val="baseline"/>
    </w:pPr>
    <w:rPr>
      <w:rFonts w:ascii="Times New Roman" w:eastAsia="SimSun" w:hAnsi="Times New Roman"/>
    </w:rPr>
  </w:style>
  <w:style w:type="paragraph" w:styleId="Heading1">
    <w:name w:val="heading 1"/>
    <w:next w:val="Normal"/>
    <w:link w:val="Heading1Char"/>
    <w:qFormat/>
    <w:rsid w:val="0080341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rPr>
  </w:style>
  <w:style w:type="paragraph" w:styleId="Heading2">
    <w:name w:val="heading 2"/>
    <w:basedOn w:val="Heading1"/>
    <w:next w:val="Normal"/>
    <w:link w:val="Heading2Char"/>
    <w:qFormat/>
    <w:rsid w:val="00803414"/>
    <w:pPr>
      <w:pBdr>
        <w:top w:val="none" w:sz="0" w:space="0" w:color="auto"/>
      </w:pBdr>
      <w:spacing w:before="180"/>
      <w:outlineLvl w:val="1"/>
    </w:pPr>
    <w:rPr>
      <w:sz w:val="32"/>
    </w:rPr>
  </w:style>
  <w:style w:type="paragraph" w:styleId="Heading3">
    <w:name w:val="heading 3"/>
    <w:basedOn w:val="Heading2"/>
    <w:next w:val="Normal"/>
    <w:link w:val="Heading3Char"/>
    <w:qFormat/>
    <w:rsid w:val="00803414"/>
    <w:pPr>
      <w:spacing w:before="120"/>
      <w:outlineLvl w:val="2"/>
    </w:pPr>
    <w:rPr>
      <w:sz w:val="28"/>
    </w:rPr>
  </w:style>
  <w:style w:type="paragraph" w:styleId="Heading4">
    <w:name w:val="heading 4"/>
    <w:basedOn w:val="Heading3"/>
    <w:next w:val="Normal"/>
    <w:link w:val="Heading4Char"/>
    <w:qFormat/>
    <w:rsid w:val="00803414"/>
    <w:pPr>
      <w:ind w:left="1418" w:hanging="1418"/>
      <w:outlineLvl w:val="3"/>
    </w:pPr>
    <w:rPr>
      <w:sz w:val="24"/>
    </w:rPr>
  </w:style>
  <w:style w:type="paragraph" w:styleId="Heading5">
    <w:name w:val="heading 5"/>
    <w:basedOn w:val="Heading4"/>
    <w:next w:val="Normal"/>
    <w:link w:val="Heading5Char"/>
    <w:qFormat/>
    <w:rsid w:val="00803414"/>
    <w:pPr>
      <w:ind w:left="1701" w:hanging="1701"/>
      <w:outlineLvl w:val="4"/>
    </w:pPr>
    <w:rPr>
      <w:sz w:val="22"/>
    </w:rPr>
  </w:style>
  <w:style w:type="paragraph" w:styleId="Heading6">
    <w:name w:val="heading 6"/>
    <w:basedOn w:val="H6"/>
    <w:next w:val="Normal"/>
    <w:link w:val="Heading6Char"/>
    <w:qFormat/>
    <w:rsid w:val="00803414"/>
    <w:pPr>
      <w:outlineLvl w:val="5"/>
    </w:pPr>
  </w:style>
  <w:style w:type="paragraph" w:styleId="Heading7">
    <w:name w:val="heading 7"/>
    <w:basedOn w:val="H6"/>
    <w:next w:val="Normal"/>
    <w:link w:val="Heading7Char"/>
    <w:qFormat/>
    <w:rsid w:val="00803414"/>
    <w:pPr>
      <w:outlineLvl w:val="6"/>
    </w:pPr>
  </w:style>
  <w:style w:type="paragraph" w:styleId="Heading8">
    <w:name w:val="heading 8"/>
    <w:basedOn w:val="Heading1"/>
    <w:next w:val="Normal"/>
    <w:link w:val="Heading8Char"/>
    <w:qFormat/>
    <w:rsid w:val="00803414"/>
    <w:pPr>
      <w:ind w:left="0" w:firstLine="0"/>
      <w:outlineLvl w:val="7"/>
    </w:pPr>
  </w:style>
  <w:style w:type="paragraph" w:styleId="Heading9">
    <w:name w:val="heading 9"/>
    <w:basedOn w:val="Heading8"/>
    <w:next w:val="Normal"/>
    <w:link w:val="Heading9Char"/>
    <w:qFormat/>
    <w:rsid w:val="008034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Revision">
    <w:name w:val="Revision"/>
    <w:hidden/>
    <w:uiPriority w:val="99"/>
    <w:semiHidden/>
    <w:rsid w:val="00803414"/>
    <w:rPr>
      <w:lang w:eastAsia="en-US"/>
    </w:rPr>
  </w:style>
  <w:style w:type="character" w:customStyle="1" w:styleId="Heading1Char">
    <w:name w:val="Heading 1 Char"/>
    <w:link w:val="Heading1"/>
    <w:rsid w:val="00803414"/>
    <w:rPr>
      <w:rFonts w:ascii="Arial" w:eastAsia="SimSun" w:hAnsi="Arial"/>
      <w:sz w:val="36"/>
    </w:rPr>
  </w:style>
  <w:style w:type="character" w:customStyle="1" w:styleId="Heading2Char">
    <w:name w:val="Heading 2 Char"/>
    <w:link w:val="Heading2"/>
    <w:rsid w:val="00803414"/>
    <w:rPr>
      <w:rFonts w:ascii="Arial" w:eastAsia="SimSun" w:hAnsi="Arial"/>
      <w:sz w:val="32"/>
    </w:rPr>
  </w:style>
  <w:style w:type="character" w:customStyle="1" w:styleId="Heading3Char">
    <w:name w:val="Heading 3 Char"/>
    <w:link w:val="Heading3"/>
    <w:rsid w:val="00803414"/>
    <w:rPr>
      <w:rFonts w:ascii="Arial" w:eastAsia="SimSun" w:hAnsi="Arial"/>
      <w:sz w:val="28"/>
    </w:rPr>
  </w:style>
  <w:style w:type="character" w:customStyle="1" w:styleId="Heading4Char">
    <w:name w:val="Heading 4 Char"/>
    <w:link w:val="Heading4"/>
    <w:rsid w:val="00803414"/>
    <w:rPr>
      <w:rFonts w:ascii="Arial" w:eastAsia="SimSun" w:hAnsi="Arial"/>
      <w:sz w:val="24"/>
    </w:rPr>
  </w:style>
  <w:style w:type="character" w:customStyle="1" w:styleId="Heading5Char">
    <w:name w:val="Heading 5 Char"/>
    <w:link w:val="Heading5"/>
    <w:rsid w:val="00803414"/>
    <w:rPr>
      <w:rFonts w:ascii="Arial" w:eastAsia="SimSun" w:hAnsi="Arial"/>
      <w:sz w:val="22"/>
    </w:rPr>
  </w:style>
  <w:style w:type="character" w:customStyle="1" w:styleId="Heading6Char">
    <w:name w:val="Heading 6 Char"/>
    <w:link w:val="Heading6"/>
    <w:rsid w:val="00803414"/>
    <w:rPr>
      <w:rFonts w:ascii="Arial" w:eastAsia="SimSun" w:hAnsi="Arial"/>
    </w:rPr>
  </w:style>
  <w:style w:type="character" w:customStyle="1" w:styleId="Heading7Char">
    <w:name w:val="Heading 7 Char"/>
    <w:link w:val="Heading7"/>
    <w:rsid w:val="00803414"/>
    <w:rPr>
      <w:rFonts w:ascii="Arial" w:eastAsia="SimSun" w:hAnsi="Arial"/>
    </w:rPr>
  </w:style>
  <w:style w:type="character" w:customStyle="1" w:styleId="Heading8Char">
    <w:name w:val="Heading 8 Char"/>
    <w:link w:val="Heading8"/>
    <w:rsid w:val="00803414"/>
    <w:rPr>
      <w:rFonts w:ascii="Arial" w:eastAsia="SimSun" w:hAnsi="Arial"/>
      <w:sz w:val="36"/>
    </w:rPr>
  </w:style>
  <w:style w:type="character" w:customStyle="1" w:styleId="Heading9Char">
    <w:name w:val="Heading 9 Char"/>
    <w:link w:val="Heading9"/>
    <w:rsid w:val="00803414"/>
    <w:rPr>
      <w:rFonts w:ascii="Arial" w:eastAsia="SimSun" w:hAnsi="Arial"/>
      <w:sz w:val="36"/>
    </w:rPr>
  </w:style>
  <w:style w:type="paragraph" w:styleId="Title">
    <w:name w:val="Title"/>
    <w:basedOn w:val="Normal"/>
    <w:next w:val="Normal"/>
    <w:link w:val="TitleChar"/>
    <w:uiPriority w:val="10"/>
    <w:qFormat/>
    <w:rsid w:val="00803414"/>
    <w:pPr>
      <w:spacing w:before="240" w:after="60"/>
      <w:jc w:val="center"/>
      <w:outlineLvl w:val="0"/>
    </w:pPr>
    <w:rPr>
      <w:rFonts w:asciiTheme="majorHAnsi" w:hAnsiTheme="majorHAnsi" w:cstheme="majorBidi"/>
      <w:b/>
      <w:bCs/>
      <w:sz w:val="32"/>
      <w:szCs w:val="32"/>
    </w:rPr>
  </w:style>
  <w:style w:type="character" w:customStyle="1" w:styleId="TitleChar">
    <w:name w:val="Title Char"/>
    <w:link w:val="Title"/>
    <w:uiPriority w:val="10"/>
    <w:rsid w:val="00803414"/>
    <w:rPr>
      <w:rFonts w:asciiTheme="majorHAnsi" w:eastAsia="SimSun" w:hAnsiTheme="majorHAnsi" w:cstheme="majorBidi"/>
      <w:b/>
      <w:bCs/>
      <w:sz w:val="32"/>
      <w:szCs w:val="32"/>
    </w:rPr>
  </w:style>
  <w:style w:type="paragraph" w:styleId="Subtitle">
    <w:name w:val="Subtitle"/>
    <w:basedOn w:val="Normal"/>
    <w:next w:val="Normal"/>
    <w:link w:val="SubtitleChar"/>
    <w:uiPriority w:val="11"/>
    <w:qFormat/>
    <w:rsid w:val="00803414"/>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link w:val="Subtitle"/>
    <w:uiPriority w:val="11"/>
    <w:rsid w:val="00803414"/>
    <w:rPr>
      <w:rFonts w:asciiTheme="majorHAnsi" w:eastAsia="SimSun" w:hAnsiTheme="majorHAnsi" w:cstheme="majorBidi"/>
      <w:b/>
      <w:bCs/>
      <w:kern w:val="28"/>
      <w:sz w:val="32"/>
      <w:szCs w:val="32"/>
    </w:rPr>
  </w:style>
  <w:style w:type="character" w:styleId="Strong">
    <w:name w:val="Strong"/>
    <w:uiPriority w:val="22"/>
    <w:qFormat/>
    <w:rsid w:val="00803414"/>
    <w:rPr>
      <w:b/>
      <w:bCs/>
    </w:rPr>
  </w:style>
  <w:style w:type="character" w:styleId="Emphasis">
    <w:name w:val="Emphasis"/>
    <w:qFormat/>
    <w:rsid w:val="00803414"/>
    <w:rPr>
      <w:i/>
      <w:iCs/>
    </w:rPr>
  </w:style>
  <w:style w:type="paragraph" w:styleId="NoSpacing">
    <w:name w:val="No Spacing"/>
    <w:basedOn w:val="Normal"/>
    <w:uiPriority w:val="1"/>
    <w:qFormat/>
    <w:rsid w:val="00803414"/>
    <w:pPr>
      <w:spacing w:after="0"/>
    </w:pPr>
  </w:style>
  <w:style w:type="paragraph" w:styleId="ListParagraph">
    <w:name w:val="List Paragraph"/>
    <w:basedOn w:val="Normal"/>
    <w:uiPriority w:val="34"/>
    <w:qFormat/>
    <w:rsid w:val="00803414"/>
    <w:pPr>
      <w:ind w:firstLineChars="200" w:firstLine="420"/>
    </w:pPr>
  </w:style>
  <w:style w:type="paragraph" w:styleId="Quote">
    <w:name w:val="Quote"/>
    <w:basedOn w:val="Normal"/>
    <w:next w:val="Normal"/>
    <w:link w:val="QuoteChar"/>
    <w:uiPriority w:val="29"/>
    <w:qFormat/>
    <w:rsid w:val="00803414"/>
    <w:pPr>
      <w:spacing w:before="200" w:after="160"/>
      <w:ind w:left="864" w:right="864"/>
      <w:jc w:val="center"/>
    </w:pPr>
    <w:rPr>
      <w:i/>
      <w:iCs/>
      <w:color w:val="404040" w:themeColor="text1" w:themeTint="BF"/>
    </w:rPr>
  </w:style>
  <w:style w:type="character" w:customStyle="1" w:styleId="QuoteChar">
    <w:name w:val="Quote Char"/>
    <w:link w:val="Quote"/>
    <w:uiPriority w:val="29"/>
    <w:rsid w:val="00803414"/>
    <w:rPr>
      <w:rFonts w:ascii="Times New Roman" w:eastAsia="SimSun" w:hAnsi="Times New Roman"/>
      <w:i/>
      <w:iCs/>
      <w:color w:val="404040" w:themeColor="text1" w:themeTint="BF"/>
    </w:rPr>
  </w:style>
  <w:style w:type="paragraph" w:styleId="IntenseQuote">
    <w:name w:val="Intense Quote"/>
    <w:basedOn w:val="Normal"/>
    <w:next w:val="Normal"/>
    <w:link w:val="IntenseQuoteChar"/>
    <w:uiPriority w:val="30"/>
    <w:qFormat/>
    <w:rsid w:val="008034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link w:val="IntenseQuote"/>
    <w:uiPriority w:val="30"/>
    <w:rsid w:val="00803414"/>
    <w:rPr>
      <w:rFonts w:ascii="Times New Roman" w:eastAsia="SimSun" w:hAnsi="Times New Roman"/>
      <w:i/>
      <w:iCs/>
      <w:color w:val="4472C4" w:themeColor="accent1"/>
    </w:rPr>
  </w:style>
  <w:style w:type="character" w:styleId="SubtleEmphasis">
    <w:name w:val="Subtle Emphasis"/>
    <w:uiPriority w:val="19"/>
    <w:qFormat/>
    <w:rsid w:val="00803414"/>
    <w:rPr>
      <w:i/>
      <w:iCs/>
      <w:color w:val="404040" w:themeColor="text1" w:themeTint="BF"/>
    </w:rPr>
  </w:style>
  <w:style w:type="character" w:styleId="IntenseEmphasis">
    <w:name w:val="Intense Emphasis"/>
    <w:uiPriority w:val="21"/>
    <w:qFormat/>
    <w:rsid w:val="00803414"/>
    <w:rPr>
      <w:i/>
      <w:iCs/>
      <w:color w:val="4472C4" w:themeColor="accent1"/>
    </w:rPr>
  </w:style>
  <w:style w:type="character" w:styleId="SubtleReference">
    <w:name w:val="Subtle Reference"/>
    <w:uiPriority w:val="31"/>
    <w:qFormat/>
    <w:rsid w:val="00803414"/>
    <w:rPr>
      <w:smallCaps/>
      <w:color w:val="5A5A5A" w:themeColor="text1" w:themeTint="A5"/>
    </w:rPr>
  </w:style>
  <w:style w:type="character" w:styleId="IntenseReference">
    <w:name w:val="Intense Reference"/>
    <w:uiPriority w:val="32"/>
    <w:qFormat/>
    <w:rsid w:val="00803414"/>
    <w:rPr>
      <w:b/>
      <w:bCs/>
      <w:smallCaps/>
      <w:color w:val="4472C4" w:themeColor="accent1"/>
      <w:spacing w:val="5"/>
    </w:rPr>
  </w:style>
  <w:style w:type="character" w:styleId="BookTitle">
    <w:name w:val="Book Title"/>
    <w:uiPriority w:val="33"/>
    <w:qFormat/>
    <w:rsid w:val="00803414"/>
    <w:rPr>
      <w:b/>
      <w:bCs/>
      <w:i/>
      <w:iCs/>
      <w:spacing w:val="5"/>
    </w:rPr>
  </w:style>
  <w:style w:type="paragraph" w:styleId="TOCHeading">
    <w:name w:val="TOC Heading"/>
    <w:basedOn w:val="Heading1"/>
    <w:next w:val="Normal"/>
    <w:uiPriority w:val="39"/>
    <w:semiHidden/>
    <w:unhideWhenUsed/>
    <w:qFormat/>
    <w:rsid w:val="00803414"/>
    <w:pPr>
      <w:pBdr>
        <w:top w:val="none" w:sz="0" w:space="0" w:color="auto"/>
      </w:pBdr>
      <w:spacing w:before="340" w:after="330" w:line="578" w:lineRule="auto"/>
      <w:ind w:left="0" w:firstLine="0"/>
      <w:outlineLvl w:val="9"/>
    </w:pPr>
    <w:rPr>
      <w:rFonts w:ascii="Times New Roman" w:hAnsi="Times New Roman"/>
      <w:b/>
      <w:bCs/>
      <w:kern w:val="44"/>
      <w:sz w:val="44"/>
      <w:szCs w:val="44"/>
    </w:rPr>
  </w:style>
  <w:style w:type="character" w:customStyle="1" w:styleId="TACChar">
    <w:name w:val="TAC Char"/>
    <w:link w:val="TAC"/>
    <w:qFormat/>
    <w:rsid w:val="00D07090"/>
    <w:rPr>
      <w:rFonts w:ascii="Arial" w:eastAsia="SimSun" w:hAnsi="Arial"/>
      <w:sz w:val="18"/>
    </w:rPr>
  </w:style>
  <w:style w:type="character" w:customStyle="1" w:styleId="THChar">
    <w:name w:val="TH Char"/>
    <w:link w:val="TH"/>
    <w:qFormat/>
    <w:rsid w:val="00D07090"/>
    <w:rPr>
      <w:rFonts w:ascii="Arial" w:eastAsia="SimSun" w:hAnsi="Arial"/>
      <w:b/>
    </w:rPr>
  </w:style>
  <w:style w:type="character" w:customStyle="1" w:styleId="TAHCar">
    <w:name w:val="TAH Car"/>
    <w:link w:val="TAH"/>
    <w:qFormat/>
    <w:rsid w:val="00D07090"/>
    <w:rPr>
      <w:rFonts w:ascii="Arial" w:eastAsia="SimSun" w:hAnsi="Arial"/>
      <w:b/>
      <w:sz w:val="18"/>
    </w:rPr>
  </w:style>
  <w:style w:type="character" w:customStyle="1" w:styleId="TALChar">
    <w:name w:val="TAL Char"/>
    <w:link w:val="TAL"/>
    <w:qFormat/>
    <w:rsid w:val="00A35900"/>
    <w:rPr>
      <w:rFonts w:ascii="Arial" w:eastAsia="SimSun" w:hAnsi="Arial"/>
      <w:sz w:val="18"/>
    </w:rPr>
  </w:style>
  <w:style w:type="character" w:customStyle="1" w:styleId="GuidanceChar">
    <w:name w:val="Guidance Char"/>
    <w:link w:val="Guidance"/>
    <w:locked/>
    <w:rsid w:val="00A35900"/>
    <w:rPr>
      <w:rFonts w:ascii="Times New Roman" w:eastAsia="SimSun" w:hAnsi="Times New Roman"/>
      <w:i/>
      <w:color w:val="0000FF"/>
    </w:rPr>
  </w:style>
  <w:style w:type="character" w:styleId="CommentReference">
    <w:name w:val="annotation reference"/>
    <w:uiPriority w:val="99"/>
    <w:rsid w:val="00462460"/>
    <w:rPr>
      <w:sz w:val="16"/>
    </w:rPr>
  </w:style>
  <w:style w:type="character" w:customStyle="1" w:styleId="TANChar">
    <w:name w:val="TAN Char"/>
    <w:link w:val="TAN"/>
    <w:qFormat/>
    <w:rsid w:val="00462460"/>
    <w:rPr>
      <w:rFonts w:ascii="Arial" w:eastAsia="SimSun" w:hAnsi="Arial"/>
      <w:sz w:val="18"/>
    </w:rPr>
  </w:style>
  <w:style w:type="character" w:customStyle="1" w:styleId="B1Char">
    <w:name w:val="B1 Char"/>
    <w:link w:val="B1"/>
    <w:locked/>
    <w:rsid w:val="00AE2BD0"/>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576">
      <w:bodyDiv w:val="1"/>
      <w:marLeft w:val="0"/>
      <w:marRight w:val="0"/>
      <w:marTop w:val="0"/>
      <w:marBottom w:val="0"/>
      <w:divBdr>
        <w:top w:val="none" w:sz="0" w:space="0" w:color="auto"/>
        <w:left w:val="none" w:sz="0" w:space="0" w:color="auto"/>
        <w:bottom w:val="none" w:sz="0" w:space="0" w:color="auto"/>
        <w:right w:val="none" w:sz="0" w:space="0" w:color="auto"/>
      </w:divBdr>
    </w:div>
    <w:div w:id="10962462">
      <w:bodyDiv w:val="1"/>
      <w:marLeft w:val="0"/>
      <w:marRight w:val="0"/>
      <w:marTop w:val="0"/>
      <w:marBottom w:val="0"/>
      <w:divBdr>
        <w:top w:val="none" w:sz="0" w:space="0" w:color="auto"/>
        <w:left w:val="none" w:sz="0" w:space="0" w:color="auto"/>
        <w:bottom w:val="none" w:sz="0" w:space="0" w:color="auto"/>
        <w:right w:val="none" w:sz="0" w:space="0" w:color="auto"/>
      </w:divBdr>
    </w:div>
    <w:div w:id="146171532">
      <w:bodyDiv w:val="1"/>
      <w:marLeft w:val="0"/>
      <w:marRight w:val="0"/>
      <w:marTop w:val="0"/>
      <w:marBottom w:val="0"/>
      <w:divBdr>
        <w:top w:val="none" w:sz="0" w:space="0" w:color="auto"/>
        <w:left w:val="none" w:sz="0" w:space="0" w:color="auto"/>
        <w:bottom w:val="none" w:sz="0" w:space="0" w:color="auto"/>
        <w:right w:val="none" w:sz="0" w:space="0" w:color="auto"/>
      </w:divBdr>
    </w:div>
    <w:div w:id="243532419">
      <w:bodyDiv w:val="1"/>
      <w:marLeft w:val="0"/>
      <w:marRight w:val="0"/>
      <w:marTop w:val="0"/>
      <w:marBottom w:val="0"/>
      <w:divBdr>
        <w:top w:val="none" w:sz="0" w:space="0" w:color="auto"/>
        <w:left w:val="none" w:sz="0" w:space="0" w:color="auto"/>
        <w:bottom w:val="none" w:sz="0" w:space="0" w:color="auto"/>
        <w:right w:val="none" w:sz="0" w:space="0" w:color="auto"/>
      </w:divBdr>
    </w:div>
    <w:div w:id="405415795">
      <w:bodyDiv w:val="1"/>
      <w:marLeft w:val="0"/>
      <w:marRight w:val="0"/>
      <w:marTop w:val="0"/>
      <w:marBottom w:val="0"/>
      <w:divBdr>
        <w:top w:val="none" w:sz="0" w:space="0" w:color="auto"/>
        <w:left w:val="none" w:sz="0" w:space="0" w:color="auto"/>
        <w:bottom w:val="none" w:sz="0" w:space="0" w:color="auto"/>
        <w:right w:val="none" w:sz="0" w:space="0" w:color="auto"/>
      </w:divBdr>
    </w:div>
    <w:div w:id="651954908">
      <w:bodyDiv w:val="1"/>
      <w:marLeft w:val="0"/>
      <w:marRight w:val="0"/>
      <w:marTop w:val="0"/>
      <w:marBottom w:val="0"/>
      <w:divBdr>
        <w:top w:val="none" w:sz="0" w:space="0" w:color="auto"/>
        <w:left w:val="none" w:sz="0" w:space="0" w:color="auto"/>
        <w:bottom w:val="none" w:sz="0" w:space="0" w:color="auto"/>
        <w:right w:val="none" w:sz="0" w:space="0" w:color="auto"/>
      </w:divBdr>
    </w:div>
    <w:div w:id="941567147">
      <w:bodyDiv w:val="1"/>
      <w:marLeft w:val="0"/>
      <w:marRight w:val="0"/>
      <w:marTop w:val="0"/>
      <w:marBottom w:val="0"/>
      <w:divBdr>
        <w:top w:val="none" w:sz="0" w:space="0" w:color="auto"/>
        <w:left w:val="none" w:sz="0" w:space="0" w:color="auto"/>
        <w:bottom w:val="none" w:sz="0" w:space="0" w:color="auto"/>
        <w:right w:val="none" w:sz="0" w:space="0" w:color="auto"/>
      </w:divBdr>
    </w:div>
    <w:div w:id="1033576305">
      <w:bodyDiv w:val="1"/>
      <w:marLeft w:val="0"/>
      <w:marRight w:val="0"/>
      <w:marTop w:val="0"/>
      <w:marBottom w:val="0"/>
      <w:divBdr>
        <w:top w:val="none" w:sz="0" w:space="0" w:color="auto"/>
        <w:left w:val="none" w:sz="0" w:space="0" w:color="auto"/>
        <w:bottom w:val="none" w:sz="0" w:space="0" w:color="auto"/>
        <w:right w:val="none" w:sz="0" w:space="0" w:color="auto"/>
      </w:divBdr>
    </w:div>
    <w:div w:id="1198540280">
      <w:bodyDiv w:val="1"/>
      <w:marLeft w:val="0"/>
      <w:marRight w:val="0"/>
      <w:marTop w:val="0"/>
      <w:marBottom w:val="0"/>
      <w:divBdr>
        <w:top w:val="none" w:sz="0" w:space="0" w:color="auto"/>
        <w:left w:val="none" w:sz="0" w:space="0" w:color="auto"/>
        <w:bottom w:val="none" w:sz="0" w:space="0" w:color="auto"/>
        <w:right w:val="none" w:sz="0" w:space="0" w:color="auto"/>
      </w:divBdr>
    </w:div>
    <w:div w:id="1315715160">
      <w:bodyDiv w:val="1"/>
      <w:marLeft w:val="0"/>
      <w:marRight w:val="0"/>
      <w:marTop w:val="0"/>
      <w:marBottom w:val="0"/>
      <w:divBdr>
        <w:top w:val="none" w:sz="0" w:space="0" w:color="auto"/>
        <w:left w:val="none" w:sz="0" w:space="0" w:color="auto"/>
        <w:bottom w:val="none" w:sz="0" w:space="0" w:color="auto"/>
        <w:right w:val="none" w:sz="0" w:space="0" w:color="auto"/>
      </w:divBdr>
    </w:div>
    <w:div w:id="1329676688">
      <w:bodyDiv w:val="1"/>
      <w:marLeft w:val="0"/>
      <w:marRight w:val="0"/>
      <w:marTop w:val="0"/>
      <w:marBottom w:val="0"/>
      <w:divBdr>
        <w:top w:val="none" w:sz="0" w:space="0" w:color="auto"/>
        <w:left w:val="none" w:sz="0" w:space="0" w:color="auto"/>
        <w:bottom w:val="none" w:sz="0" w:space="0" w:color="auto"/>
        <w:right w:val="none" w:sz="0" w:space="0" w:color="auto"/>
      </w:divBdr>
    </w:div>
    <w:div w:id="1341200738">
      <w:bodyDiv w:val="1"/>
      <w:marLeft w:val="0"/>
      <w:marRight w:val="0"/>
      <w:marTop w:val="0"/>
      <w:marBottom w:val="0"/>
      <w:divBdr>
        <w:top w:val="none" w:sz="0" w:space="0" w:color="auto"/>
        <w:left w:val="none" w:sz="0" w:space="0" w:color="auto"/>
        <w:bottom w:val="none" w:sz="0" w:space="0" w:color="auto"/>
        <w:right w:val="none" w:sz="0" w:space="0" w:color="auto"/>
      </w:divBdr>
    </w:div>
    <w:div w:id="1504247885">
      <w:bodyDiv w:val="1"/>
      <w:marLeft w:val="0"/>
      <w:marRight w:val="0"/>
      <w:marTop w:val="0"/>
      <w:marBottom w:val="0"/>
      <w:divBdr>
        <w:top w:val="none" w:sz="0" w:space="0" w:color="auto"/>
        <w:left w:val="none" w:sz="0" w:space="0" w:color="auto"/>
        <w:bottom w:val="none" w:sz="0" w:space="0" w:color="auto"/>
        <w:right w:val="none" w:sz="0" w:space="0" w:color="auto"/>
      </w:divBdr>
    </w:div>
    <w:div w:id="1873489975">
      <w:bodyDiv w:val="1"/>
      <w:marLeft w:val="0"/>
      <w:marRight w:val="0"/>
      <w:marTop w:val="0"/>
      <w:marBottom w:val="0"/>
      <w:divBdr>
        <w:top w:val="none" w:sz="0" w:space="0" w:color="auto"/>
        <w:left w:val="none" w:sz="0" w:space="0" w:color="auto"/>
        <w:bottom w:val="none" w:sz="0" w:space="0" w:color="auto"/>
        <w:right w:val="none" w:sz="0" w:space="0" w:color="auto"/>
      </w:divBdr>
    </w:div>
    <w:div w:id="1885557184">
      <w:bodyDiv w:val="1"/>
      <w:marLeft w:val="0"/>
      <w:marRight w:val="0"/>
      <w:marTop w:val="0"/>
      <w:marBottom w:val="0"/>
      <w:divBdr>
        <w:top w:val="none" w:sz="0" w:space="0" w:color="auto"/>
        <w:left w:val="none" w:sz="0" w:space="0" w:color="auto"/>
        <w:bottom w:val="none" w:sz="0" w:space="0" w:color="auto"/>
        <w:right w:val="none" w:sz="0" w:space="0" w:color="auto"/>
      </w:divBdr>
    </w:div>
    <w:div w:id="1897205008">
      <w:bodyDiv w:val="1"/>
      <w:marLeft w:val="0"/>
      <w:marRight w:val="0"/>
      <w:marTop w:val="0"/>
      <w:marBottom w:val="0"/>
      <w:divBdr>
        <w:top w:val="none" w:sz="0" w:space="0" w:color="auto"/>
        <w:left w:val="none" w:sz="0" w:space="0" w:color="auto"/>
        <w:bottom w:val="none" w:sz="0" w:space="0" w:color="auto"/>
        <w:right w:val="none" w:sz="0" w:space="0" w:color="auto"/>
      </w:divBdr>
    </w:div>
    <w:div w:id="1912813443">
      <w:bodyDiv w:val="1"/>
      <w:marLeft w:val="0"/>
      <w:marRight w:val="0"/>
      <w:marTop w:val="0"/>
      <w:marBottom w:val="0"/>
      <w:divBdr>
        <w:top w:val="none" w:sz="0" w:space="0" w:color="auto"/>
        <w:left w:val="none" w:sz="0" w:space="0" w:color="auto"/>
        <w:bottom w:val="none" w:sz="0" w:space="0" w:color="auto"/>
        <w:right w:val="none" w:sz="0" w:space="0" w:color="auto"/>
      </w:divBdr>
    </w:div>
    <w:div w:id="1913661070">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2070300415">
      <w:bodyDiv w:val="1"/>
      <w:marLeft w:val="0"/>
      <w:marRight w:val="0"/>
      <w:marTop w:val="0"/>
      <w:marBottom w:val="0"/>
      <w:divBdr>
        <w:top w:val="none" w:sz="0" w:space="0" w:color="auto"/>
        <w:left w:val="none" w:sz="0" w:space="0" w:color="auto"/>
        <w:bottom w:val="none" w:sz="0" w:space="0" w:color="auto"/>
        <w:right w:val="none" w:sz="0" w:space="0" w:color="auto"/>
      </w:divBdr>
    </w:div>
    <w:div w:id="2074113821">
      <w:bodyDiv w:val="1"/>
      <w:marLeft w:val="0"/>
      <w:marRight w:val="0"/>
      <w:marTop w:val="0"/>
      <w:marBottom w:val="0"/>
      <w:divBdr>
        <w:top w:val="none" w:sz="0" w:space="0" w:color="auto"/>
        <w:left w:val="none" w:sz="0" w:space="0" w:color="auto"/>
        <w:bottom w:val="none" w:sz="0" w:space="0" w:color="auto"/>
        <w:right w:val="none" w:sz="0" w:space="0" w:color="auto"/>
      </w:divBdr>
    </w:div>
    <w:div w:id="21422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487C7AB0FA344C95D548FCA1A0E6B1" ma:contentTypeVersion="15" ma:contentTypeDescription="Create a new document." ma:contentTypeScope="" ma:versionID="21584b58135e3c3efa895c8d95f9888c">
  <xsd:schema xmlns:xsd="http://www.w3.org/2001/XMLSchema" xmlns:xs="http://www.w3.org/2001/XMLSchema" xmlns:p="http://schemas.microsoft.com/office/2006/metadata/properties" xmlns:ns3="71c5aaf6-e6ce-465b-b873-5148d2a4c105" xmlns:ns4="dca1a702-c131-4c0a-94d3-ca02808a59d1" xmlns:ns5="89a48c40-3d93-469d-b9d4-51d7ced6a166" targetNamespace="http://schemas.microsoft.com/office/2006/metadata/properties" ma:root="true" ma:fieldsID="b8a801fce9bc229b769b958491688641" ns3:_="" ns4:_="" ns5:_="">
    <xsd:import namespace="71c5aaf6-e6ce-465b-b873-5148d2a4c105"/>
    <xsd:import namespace="dca1a702-c131-4c0a-94d3-ca02808a59d1"/>
    <xsd:import namespace="89a48c40-3d93-469d-b9d4-51d7ced6a16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a1a702-c131-4c0a-94d3-ca02808a59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48c40-3d93-469d-b9d4-51d7ced6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7C1F-440D-4DC2-82F5-E33F7A8945F9}">
  <ds:schemaRefs>
    <ds:schemaRef ds:uri="http://schemas.microsoft.com/sharepoint/events"/>
  </ds:schemaRefs>
</ds:datastoreItem>
</file>

<file path=customXml/itemProps2.xml><?xml version="1.0" encoding="utf-8"?>
<ds:datastoreItem xmlns:ds="http://schemas.openxmlformats.org/officeDocument/2006/customXml" ds:itemID="{AA8DA748-672D-4189-A700-C857303F40EC}">
  <ds:schemaRefs>
    <ds:schemaRef ds:uri="http://schemas.microsoft.com/sharepoint/v3/contenttype/forms"/>
  </ds:schemaRefs>
</ds:datastoreItem>
</file>

<file path=customXml/itemProps3.xml><?xml version="1.0" encoding="utf-8"?>
<ds:datastoreItem xmlns:ds="http://schemas.openxmlformats.org/officeDocument/2006/customXml" ds:itemID="{6C5E912F-5788-4003-A62C-F0AF4F4F0718}">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52DF58A4-BB4A-44B6-9916-452D0C95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ca1a702-c131-4c0a-94d3-ca02808a59d1"/>
    <ds:schemaRef ds:uri="89a48c40-3d93-469d-b9d4-51d7ced6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4A2193-3313-4B44-86DF-82FF135A67AC}">
  <ds:schemaRefs>
    <ds:schemaRef ds:uri="Microsoft.SharePoint.Taxonomy.ContentTypeSync"/>
  </ds:schemaRefs>
</ds:datastoreItem>
</file>

<file path=customXml/itemProps6.xml><?xml version="1.0" encoding="utf-8"?>
<ds:datastoreItem xmlns:ds="http://schemas.openxmlformats.org/officeDocument/2006/customXml" ds:itemID="{975B9F9A-333C-48C6-AE6E-B2C4EA7F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403</TotalTime>
  <Pages>22</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26658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RAN4#97 - JOH, Nokia</cp:lastModifiedBy>
  <cp:revision>172</cp:revision>
  <cp:lastPrinted>2019-02-25T14:05:00Z</cp:lastPrinted>
  <dcterms:created xsi:type="dcterms:W3CDTF">2020-07-30T07:30:00Z</dcterms:created>
  <dcterms:modified xsi:type="dcterms:W3CDTF">2020-11-13T10:01:00Z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(2)A/rPeq3NTYd7ZOpvIL2SzprqeTYpLIrHpW3uYEJLCsl+8plhXxvOoDMLv0qDbeCoo8cxYm4s
l0SapijKG8+gulX3CY0Yn01UWi1XxRSPOnGG5U8tEdT/haDJ1WKEfbL2ID/UtgXY0aZ16Tv3
qWJnzoKDNm9TXqxpNLnYAtgp4vHs38oZfggEcOGp1EzZBl41S2hDICX3J2pA4/EUYW1jx9oz
Q+Jy7eyi5ArrUGwfaC</vt:lpwstr>
  </property>
  <property fmtid="{D5CDD505-2E9C-101B-9397-08002B2CF9AE}" pid="3" name="_2015_ms_pID_7253431">
    <vt:lpwstr>ZyUi1RQ4aK/P9NLXOUA/aNe74s1XhIf1+qz6Dyw7XhovHBSqDEC3vw
QUeyPhs9gmRgwp6QwPXFu/nVPfWKKHmspb7QdSl0CLZcq3P9DdRpeNg80m9Zxu8+ogeG/eWJ
5Nt9gppqjg9kz9FhzqeO6nyWZmSR5GDIi3oxOHxM0o1MbMxhVWf+dXUAfcp6qWXQo/IrYai0
v4GRuPQmePUmLJzT</vt:lpwstr>
  </property>
  <property fmtid="{D5CDD505-2E9C-101B-9397-08002B2CF9AE}" pid="4" name="ContentTypeId">
    <vt:lpwstr>0x01010057487C7AB0FA344C95D548FCA1A0E6B1</vt:lpwstr>
  </property>
</Properties>
</file>