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E48" w:rsidRPr="00A55E48" w:rsidRDefault="00A55E48" w:rsidP="00FA4A76">
      <w:pPr>
        <w:pStyle w:val="a5"/>
        <w:tabs>
          <w:tab w:val="left" w:pos="8040"/>
        </w:tabs>
        <w:spacing w:line="280" w:lineRule="exact"/>
        <w:rPr>
          <w:rFonts w:eastAsia="宋体"/>
          <w:sz w:val="24"/>
          <w:lang w:eastAsia="zh-CN"/>
        </w:rPr>
      </w:pPr>
      <w:bookmarkStart w:id="0" w:name="OLE_LINK16"/>
      <w:bookmarkStart w:id="1" w:name="_Ref399006623"/>
      <w:bookmarkStart w:id="2" w:name="_Toc92513360"/>
      <w:r w:rsidRPr="00A55E48">
        <w:rPr>
          <w:rFonts w:eastAsia="宋体"/>
          <w:sz w:val="24"/>
          <w:lang w:eastAsia="zh-CN"/>
        </w:rPr>
        <w:t>3GPP TSG-RAN WG4 Meeting # 97-e                                  R4-201</w:t>
      </w:r>
      <w:r w:rsidR="005C50C4">
        <w:rPr>
          <w:rFonts w:eastAsia="宋体"/>
          <w:sz w:val="24"/>
          <w:lang w:eastAsia="zh-CN"/>
        </w:rPr>
        <w:t>xxxx</w:t>
      </w:r>
      <w:bookmarkStart w:id="3" w:name="_GoBack"/>
      <w:bookmarkEnd w:id="3"/>
    </w:p>
    <w:p w:rsidR="00F77DE9" w:rsidRDefault="00A55E48" w:rsidP="00FA4A76">
      <w:pPr>
        <w:pStyle w:val="a5"/>
        <w:tabs>
          <w:tab w:val="left" w:pos="8040"/>
        </w:tabs>
        <w:spacing w:line="280" w:lineRule="exact"/>
        <w:rPr>
          <w:rFonts w:eastAsia="宋体"/>
          <w:sz w:val="24"/>
          <w:lang w:eastAsia="zh-CN"/>
        </w:rPr>
      </w:pPr>
      <w:r w:rsidRPr="00A55E48">
        <w:rPr>
          <w:rFonts w:eastAsia="宋体"/>
          <w:sz w:val="24"/>
          <w:lang w:eastAsia="zh-CN"/>
        </w:rPr>
        <w:t>Electronic Meeting, 2</w:t>
      </w:r>
      <w:r w:rsidRPr="000A2D77">
        <w:rPr>
          <w:rFonts w:eastAsia="宋体"/>
          <w:sz w:val="24"/>
          <w:vertAlign w:val="superscript"/>
          <w:lang w:eastAsia="zh-CN"/>
        </w:rPr>
        <w:t>nd</w:t>
      </w:r>
      <w:r w:rsidRPr="00A55E48">
        <w:rPr>
          <w:rFonts w:eastAsia="宋体"/>
          <w:sz w:val="24"/>
          <w:lang w:eastAsia="zh-CN"/>
        </w:rPr>
        <w:t xml:space="preserve"> – 13</w:t>
      </w:r>
      <w:r w:rsidRPr="000A2D77">
        <w:rPr>
          <w:rFonts w:eastAsia="宋体"/>
          <w:sz w:val="24"/>
          <w:vertAlign w:val="superscript"/>
          <w:lang w:eastAsia="zh-CN"/>
        </w:rPr>
        <w:t>th</w:t>
      </w:r>
      <w:r w:rsidRPr="00A55E48">
        <w:rPr>
          <w:rFonts w:eastAsia="宋体"/>
          <w:sz w:val="24"/>
          <w:lang w:eastAsia="zh-CN"/>
        </w:rPr>
        <w:t xml:space="preserve"> November, 2020</w:t>
      </w:r>
    </w:p>
    <w:p w:rsidR="00A55E48" w:rsidRPr="00D42795" w:rsidRDefault="00A55E48" w:rsidP="00FA4A76">
      <w:pPr>
        <w:pStyle w:val="a5"/>
        <w:tabs>
          <w:tab w:val="left" w:pos="8040"/>
        </w:tabs>
        <w:spacing w:line="280" w:lineRule="exact"/>
        <w:rPr>
          <w:rFonts w:cs="黑体"/>
          <w:sz w:val="24"/>
          <w:szCs w:val="24"/>
        </w:rPr>
      </w:pPr>
    </w:p>
    <w:bookmarkEnd w:id="0"/>
    <w:p w:rsidR="00F77DE9" w:rsidRDefault="00F77DE9" w:rsidP="00FA4A76">
      <w:pPr>
        <w:tabs>
          <w:tab w:val="left" w:pos="1985"/>
        </w:tabs>
        <w:jc w:val="both"/>
        <w:rPr>
          <w:rFonts w:ascii="Arial" w:eastAsia="宋体" w:hAnsi="Arial" w:cs="Arial"/>
          <w:b/>
          <w:sz w:val="22"/>
          <w:lang w:eastAsia="zh-CN"/>
        </w:rPr>
      </w:pPr>
      <w:r w:rsidRPr="007C2D23">
        <w:rPr>
          <w:rFonts w:ascii="Arial" w:hAnsi="Arial" w:cs="Arial"/>
          <w:b/>
          <w:sz w:val="22"/>
        </w:rPr>
        <w:t xml:space="preserve">Source: </w:t>
      </w:r>
      <w:r w:rsidRPr="007C2D23">
        <w:rPr>
          <w:rFonts w:ascii="Arial" w:hAnsi="Arial" w:cs="Arial"/>
          <w:b/>
          <w:sz w:val="22"/>
        </w:rPr>
        <w:tab/>
      </w:r>
      <w:r w:rsidRPr="00203326">
        <w:rPr>
          <w:rFonts w:ascii="Arial" w:hAnsi="Arial" w:cs="Arial"/>
          <w:sz w:val="22"/>
        </w:rPr>
        <w:t>Huawei</w:t>
      </w:r>
      <w:r>
        <w:rPr>
          <w:rFonts w:ascii="Arial" w:eastAsia="宋体" w:hAnsi="Arial" w:cs="Arial" w:hint="eastAsia"/>
          <w:sz w:val="22"/>
          <w:lang w:eastAsia="zh-CN"/>
        </w:rPr>
        <w:t xml:space="preserve">, </w:t>
      </w:r>
      <w:proofErr w:type="spellStart"/>
      <w:r>
        <w:rPr>
          <w:rFonts w:ascii="Arial" w:eastAsia="宋体" w:hAnsi="Arial" w:cs="Arial" w:hint="eastAsia"/>
          <w:sz w:val="22"/>
          <w:lang w:eastAsia="zh-CN"/>
        </w:rPr>
        <w:t>Hi</w:t>
      </w:r>
      <w:r>
        <w:rPr>
          <w:rFonts w:ascii="Arial" w:eastAsia="宋体" w:hAnsi="Arial" w:cs="Arial"/>
          <w:sz w:val="22"/>
          <w:lang w:eastAsia="zh-CN"/>
        </w:rPr>
        <w:t>S</w:t>
      </w:r>
      <w:r>
        <w:rPr>
          <w:rFonts w:ascii="Arial" w:eastAsia="宋体" w:hAnsi="Arial" w:cs="Arial" w:hint="eastAsia"/>
          <w:sz w:val="22"/>
          <w:lang w:eastAsia="zh-CN"/>
        </w:rPr>
        <w:t>ilicon</w:t>
      </w:r>
      <w:proofErr w:type="spellEnd"/>
    </w:p>
    <w:p w:rsidR="00F77DE9" w:rsidRPr="00D40746" w:rsidRDefault="00F77DE9" w:rsidP="00FA4A76">
      <w:pPr>
        <w:tabs>
          <w:tab w:val="left" w:pos="1985"/>
        </w:tabs>
        <w:ind w:left="1992" w:hangingChars="902" w:hanging="1992"/>
        <w:jc w:val="both"/>
        <w:rPr>
          <w:rFonts w:ascii="Arial" w:eastAsia="宋体" w:hAnsi="Arial" w:cs="Arial"/>
          <w:b/>
          <w:sz w:val="22"/>
          <w:lang w:eastAsia="zh-CN"/>
        </w:rPr>
      </w:pPr>
      <w:r w:rsidRPr="007C2D23">
        <w:rPr>
          <w:rFonts w:ascii="Arial" w:hAnsi="Arial" w:cs="Arial"/>
          <w:b/>
          <w:sz w:val="22"/>
        </w:rPr>
        <w:t>Title:</w:t>
      </w:r>
      <w:r w:rsidRPr="007C2D23">
        <w:rPr>
          <w:rFonts w:ascii="Arial" w:hAnsi="Arial" w:cs="Arial"/>
          <w:sz w:val="22"/>
        </w:rPr>
        <w:t xml:space="preserve"> </w:t>
      </w:r>
      <w:r w:rsidRPr="007C2D23">
        <w:rPr>
          <w:rFonts w:ascii="Arial" w:hAnsi="Arial" w:cs="Arial"/>
          <w:sz w:val="22"/>
        </w:rPr>
        <w:tab/>
      </w:r>
      <w:r w:rsidR="0077392F" w:rsidRPr="0077392F">
        <w:rPr>
          <w:rFonts w:ascii="Arial" w:eastAsia="宋体" w:hAnsi="Arial" w:cs="Arial"/>
          <w:sz w:val="22"/>
          <w:lang w:eastAsia="zh-CN"/>
        </w:rPr>
        <w:t>TP for TR 37.717-</w:t>
      </w:r>
      <w:r w:rsidR="00A91D2C">
        <w:rPr>
          <w:rFonts w:ascii="Arial" w:eastAsia="宋体" w:hAnsi="Arial" w:cs="Arial"/>
          <w:sz w:val="22"/>
          <w:lang w:eastAsia="zh-CN"/>
        </w:rPr>
        <w:t>1</w:t>
      </w:r>
      <w:r w:rsidR="0077392F" w:rsidRPr="0077392F">
        <w:rPr>
          <w:rFonts w:ascii="Arial" w:eastAsia="宋体" w:hAnsi="Arial" w:cs="Arial"/>
          <w:sz w:val="22"/>
          <w:lang w:eastAsia="zh-CN"/>
        </w:rPr>
        <w:t>1-11</w:t>
      </w:r>
      <w:r w:rsidR="000A2D77">
        <w:rPr>
          <w:rFonts w:ascii="Arial" w:eastAsia="宋体" w:hAnsi="Arial" w:cs="Arial"/>
          <w:sz w:val="22"/>
          <w:lang w:eastAsia="zh-CN"/>
        </w:rPr>
        <w:t>:</w:t>
      </w:r>
      <w:r w:rsidR="0077392F" w:rsidRPr="0077392F">
        <w:rPr>
          <w:rFonts w:ascii="Arial" w:eastAsia="宋体" w:hAnsi="Arial" w:cs="Arial"/>
          <w:sz w:val="22"/>
          <w:lang w:eastAsia="zh-CN"/>
        </w:rPr>
        <w:t xml:space="preserve"> </w:t>
      </w:r>
      <w:bookmarkStart w:id="4" w:name="OLE_LINK3"/>
      <w:r w:rsidR="00111487">
        <w:rPr>
          <w:rFonts w:ascii="Arial" w:eastAsia="宋体" w:hAnsi="Arial" w:cs="Arial"/>
          <w:sz w:val="22"/>
          <w:lang w:eastAsia="zh-CN"/>
        </w:rPr>
        <w:t>DC_1</w:t>
      </w:r>
      <w:r w:rsidR="00A91D2C">
        <w:rPr>
          <w:rFonts w:ascii="Arial" w:eastAsia="宋体" w:hAnsi="Arial" w:cs="Arial"/>
          <w:sz w:val="22"/>
          <w:lang w:eastAsia="zh-CN"/>
        </w:rPr>
        <w:t>2</w:t>
      </w:r>
      <w:r w:rsidR="00111487">
        <w:rPr>
          <w:rFonts w:ascii="Arial" w:eastAsia="宋体" w:hAnsi="Arial" w:cs="Arial"/>
          <w:sz w:val="22"/>
          <w:lang w:eastAsia="zh-CN"/>
        </w:rPr>
        <w:t>A_n</w:t>
      </w:r>
      <w:r w:rsidR="00A91D2C">
        <w:rPr>
          <w:rFonts w:ascii="Arial" w:eastAsia="宋体" w:hAnsi="Arial" w:cs="Arial"/>
          <w:sz w:val="22"/>
          <w:lang w:eastAsia="zh-CN"/>
        </w:rPr>
        <w:t>71</w:t>
      </w:r>
      <w:r w:rsidR="00111487">
        <w:rPr>
          <w:rFonts w:ascii="Arial" w:eastAsia="宋体" w:hAnsi="Arial" w:cs="Arial"/>
          <w:sz w:val="22"/>
          <w:lang w:eastAsia="zh-CN"/>
        </w:rPr>
        <w:t>A</w:t>
      </w:r>
      <w:bookmarkEnd w:id="4"/>
    </w:p>
    <w:p w:rsidR="00F77DE9" w:rsidRPr="0022403E" w:rsidRDefault="00F77DE9" w:rsidP="00FA4A76">
      <w:pPr>
        <w:ind w:left="1985" w:hanging="1985"/>
        <w:rPr>
          <w:rFonts w:ascii="Arial" w:eastAsia="宋体" w:hAnsi="Arial" w:cs="Arial"/>
          <w:sz w:val="22"/>
          <w:lang w:eastAsia="zh-CN"/>
        </w:rPr>
      </w:pPr>
      <w:r>
        <w:rPr>
          <w:rFonts w:ascii="Arial" w:eastAsia="宋体" w:hAnsi="Arial" w:cs="Arial" w:hint="eastAsia"/>
          <w:b/>
          <w:sz w:val="22"/>
          <w:lang w:eastAsia="zh-CN"/>
        </w:rPr>
        <w:t>Agenda Item:</w:t>
      </w:r>
      <w:r>
        <w:rPr>
          <w:rFonts w:ascii="Arial" w:eastAsia="宋体" w:hAnsi="Arial" w:cs="Arial" w:hint="eastAsia"/>
          <w:sz w:val="22"/>
          <w:lang w:eastAsia="zh-CN"/>
        </w:rPr>
        <w:tab/>
      </w:r>
      <w:r w:rsidR="0077392F">
        <w:rPr>
          <w:rFonts w:ascii="Arial" w:eastAsia="宋体" w:hAnsi="Arial" w:cs="Arial"/>
          <w:sz w:val="22"/>
          <w:lang w:eastAsia="zh-CN"/>
        </w:rPr>
        <w:t>10</w:t>
      </w:r>
      <w:r>
        <w:rPr>
          <w:rFonts w:ascii="Arial" w:eastAsia="宋体" w:hAnsi="Arial" w:cs="Arial"/>
          <w:sz w:val="22"/>
          <w:lang w:eastAsia="zh-CN"/>
        </w:rPr>
        <w:t>.</w:t>
      </w:r>
      <w:r w:rsidR="00A91D2C">
        <w:rPr>
          <w:rFonts w:ascii="Arial" w:eastAsia="宋体" w:hAnsi="Arial" w:cs="Arial"/>
          <w:sz w:val="22"/>
          <w:lang w:eastAsia="zh-CN"/>
        </w:rPr>
        <w:t>3</w:t>
      </w:r>
      <w:r>
        <w:rPr>
          <w:rFonts w:ascii="Arial" w:eastAsia="宋体" w:hAnsi="Arial" w:cs="Arial" w:hint="eastAsia"/>
          <w:sz w:val="22"/>
          <w:lang w:eastAsia="zh-CN"/>
        </w:rPr>
        <w:t>.2</w:t>
      </w:r>
    </w:p>
    <w:p w:rsidR="00F77DE9" w:rsidRPr="00A62DA7" w:rsidRDefault="00F77DE9" w:rsidP="00FA4A76">
      <w:pPr>
        <w:tabs>
          <w:tab w:val="left" w:pos="1985"/>
        </w:tabs>
        <w:jc w:val="both"/>
        <w:rPr>
          <w:rFonts w:ascii="Arial" w:eastAsia="宋体" w:hAnsi="Arial" w:cs="Arial"/>
          <w:sz w:val="22"/>
          <w:lang w:eastAsia="zh-CN"/>
        </w:rPr>
      </w:pPr>
      <w:r w:rsidRPr="007C2D23">
        <w:rPr>
          <w:rFonts w:ascii="Arial" w:hAnsi="Arial" w:cs="Arial"/>
          <w:b/>
          <w:sz w:val="22"/>
        </w:rPr>
        <w:t>Document for:</w:t>
      </w:r>
      <w:r w:rsidRPr="007C2D23">
        <w:rPr>
          <w:rFonts w:ascii="Arial" w:hAnsi="Arial" w:cs="Arial"/>
          <w:sz w:val="22"/>
        </w:rPr>
        <w:tab/>
      </w:r>
      <w:r>
        <w:rPr>
          <w:rFonts w:ascii="Arial" w:eastAsia="宋体" w:hAnsi="Arial" w:cs="Arial" w:hint="eastAsia"/>
          <w:sz w:val="22"/>
          <w:lang w:eastAsia="zh-CN"/>
        </w:rPr>
        <w:t>Approval</w:t>
      </w:r>
    </w:p>
    <w:bookmarkEnd w:id="1"/>
    <w:bookmarkEnd w:id="2"/>
    <w:p w:rsidR="00FC0076" w:rsidRPr="007E4B7F" w:rsidRDefault="00FD61B3" w:rsidP="00FA4A76">
      <w:pPr>
        <w:pStyle w:val="1"/>
        <w:keepNext w:val="0"/>
        <w:keepLines w:val="0"/>
      </w:pPr>
      <w:r w:rsidRPr="00FD61B3">
        <w:rPr>
          <w:rFonts w:hint="eastAsia"/>
        </w:rPr>
        <w:t>I</w:t>
      </w:r>
      <w:r w:rsidRPr="007E4B7F">
        <w:rPr>
          <w:rFonts w:hint="eastAsia"/>
        </w:rPr>
        <w:t>ntroduction</w:t>
      </w:r>
    </w:p>
    <w:p w:rsidR="00EB7A31" w:rsidRDefault="00035E7D" w:rsidP="00FA4A76">
      <w:pPr>
        <w:rPr>
          <w:rFonts w:eastAsia="Verdana"/>
          <w:lang w:eastAsia="zh-CN"/>
        </w:rPr>
      </w:pPr>
      <w:r>
        <w:rPr>
          <w:rFonts w:eastAsia="Verdana" w:hint="eastAsia"/>
          <w:lang w:eastAsia="zh-CN"/>
        </w:rPr>
        <w:t xml:space="preserve">The WID for NR DC was </w:t>
      </w:r>
      <w:r>
        <w:rPr>
          <w:rFonts w:eastAsia="Verdana"/>
          <w:lang w:eastAsia="zh-CN"/>
        </w:rPr>
        <w:t>updated</w:t>
      </w:r>
      <w:r>
        <w:rPr>
          <w:rFonts w:eastAsia="Verdana" w:hint="eastAsia"/>
          <w:lang w:eastAsia="zh-CN"/>
        </w:rPr>
        <w:t xml:space="preserve"> in </w:t>
      </w:r>
      <w:r w:rsidRPr="00E12B7E">
        <w:rPr>
          <w:rFonts w:eastAsia="Verdana" w:hint="eastAsia"/>
          <w:lang w:eastAsia="zh-CN"/>
        </w:rPr>
        <w:t>RAN</w:t>
      </w:r>
      <w:r w:rsidRPr="00E12B7E">
        <w:rPr>
          <w:rFonts w:eastAsia="Verdana"/>
          <w:lang w:eastAsia="zh-CN"/>
        </w:rPr>
        <w:t xml:space="preserve"> </w:t>
      </w:r>
      <w:r w:rsidRPr="00E12B7E">
        <w:rPr>
          <w:rFonts w:eastAsia="Verdana" w:hint="eastAsia"/>
          <w:lang w:eastAsia="zh-CN"/>
        </w:rPr>
        <w:t>#</w:t>
      </w:r>
      <w:r w:rsidR="0037369E">
        <w:rPr>
          <w:rFonts w:eastAsia="Verdana" w:hint="eastAsia"/>
          <w:lang w:eastAsia="zh-CN"/>
        </w:rPr>
        <w:t>8</w:t>
      </w:r>
      <w:r w:rsidR="00A55E48">
        <w:rPr>
          <w:rFonts w:eastAsia="Verdana"/>
          <w:lang w:eastAsia="zh-CN"/>
        </w:rPr>
        <w:t>9</w:t>
      </w:r>
      <w:r w:rsidR="00D42795">
        <w:rPr>
          <w:rFonts w:eastAsia="Verdana"/>
          <w:lang w:eastAsia="zh-CN"/>
        </w:rPr>
        <w:t>e</w:t>
      </w:r>
      <w:r>
        <w:rPr>
          <w:rFonts w:eastAsia="Verdana" w:hint="eastAsia"/>
          <w:lang w:eastAsia="zh-CN"/>
        </w:rPr>
        <w:t xml:space="preserve"> meeting. This contribution provides a TP for </w:t>
      </w:r>
      <w:r w:rsidR="00A2707B">
        <w:rPr>
          <w:rFonts w:eastAsia="Verdana"/>
          <w:lang w:eastAsia="zh-CN"/>
        </w:rPr>
        <w:t>TR 37.71</w:t>
      </w:r>
      <w:r w:rsidR="0077392F">
        <w:rPr>
          <w:rFonts w:eastAsia="Verdana"/>
          <w:lang w:eastAsia="zh-CN"/>
        </w:rPr>
        <w:t>7</w:t>
      </w:r>
      <w:r w:rsidR="00A2707B">
        <w:rPr>
          <w:rFonts w:eastAsia="Verdana"/>
          <w:lang w:eastAsia="zh-CN"/>
        </w:rPr>
        <w:t>-</w:t>
      </w:r>
      <w:r w:rsidR="00805937">
        <w:rPr>
          <w:rFonts w:eastAsia="Verdana"/>
          <w:lang w:eastAsia="zh-CN"/>
        </w:rPr>
        <w:t>1</w:t>
      </w:r>
      <w:r w:rsidR="00E87067" w:rsidRPr="00E87067">
        <w:rPr>
          <w:rFonts w:eastAsia="Verdana"/>
          <w:lang w:eastAsia="zh-CN"/>
        </w:rPr>
        <w:t>1-11</w:t>
      </w:r>
      <w:r>
        <w:rPr>
          <w:rFonts w:eastAsia="Verdana" w:hint="eastAsia"/>
          <w:lang w:eastAsia="zh-CN"/>
        </w:rPr>
        <w:t xml:space="preserve"> to finish the</w:t>
      </w:r>
      <w:r w:rsidR="006F68E0">
        <w:rPr>
          <w:rFonts w:eastAsia="Verdana" w:hint="eastAsia"/>
          <w:lang w:eastAsia="zh-CN"/>
        </w:rPr>
        <w:t xml:space="preserve"> UE RF requirements</w:t>
      </w:r>
      <w:r w:rsidRPr="00FA5B19">
        <w:rPr>
          <w:rFonts w:eastAsia="Verdana"/>
          <w:lang w:eastAsia="zh-CN"/>
        </w:rPr>
        <w:t xml:space="preserve"> </w:t>
      </w:r>
      <w:r>
        <w:rPr>
          <w:rFonts w:eastAsia="Verdana" w:hint="eastAsia"/>
          <w:lang w:eastAsia="zh-CN"/>
        </w:rPr>
        <w:t xml:space="preserve">for </w:t>
      </w:r>
      <w:r w:rsidR="00A2707B">
        <w:rPr>
          <w:rFonts w:eastAsia="Verdana"/>
          <w:lang w:eastAsia="zh-CN"/>
        </w:rPr>
        <w:t>the band combination</w:t>
      </w:r>
      <w:r>
        <w:rPr>
          <w:rFonts w:eastAsia="Verdana" w:hint="eastAsia"/>
          <w:lang w:eastAsia="zh-CN"/>
        </w:rPr>
        <w:t>.</w:t>
      </w:r>
      <w:r w:rsidR="00E645A2">
        <w:rPr>
          <w:rFonts w:eastAsia="Verdana" w:hint="eastAsia"/>
          <w:lang w:eastAsia="zh-CN"/>
        </w:rPr>
        <w:t xml:space="preserve"> </w:t>
      </w:r>
    </w:p>
    <w:p w:rsidR="00035E7D" w:rsidRDefault="00035E7D" w:rsidP="00FA4A76">
      <w:pPr>
        <w:pStyle w:val="1"/>
        <w:keepNext w:val="0"/>
        <w:keepLines w:val="0"/>
        <w:numPr>
          <w:ilvl w:val="0"/>
          <w:numId w:val="0"/>
        </w:numPr>
        <w:rPr>
          <w:rFonts w:eastAsia="Verdana"/>
          <w:lang w:eastAsia="zh-CN"/>
        </w:rPr>
      </w:pPr>
      <w:r>
        <w:t>References</w:t>
      </w:r>
    </w:p>
    <w:p w:rsidR="00035E7D" w:rsidRPr="00843D13" w:rsidRDefault="00035E7D" w:rsidP="00FA4A76">
      <w:pPr>
        <w:rPr>
          <w:rFonts w:eastAsia="Verdana"/>
          <w:lang w:eastAsia="zh-CN"/>
        </w:rPr>
      </w:pPr>
      <w:r w:rsidRPr="00E87067">
        <w:rPr>
          <w:rFonts w:hint="eastAsia"/>
        </w:rPr>
        <w:t>[1]</w:t>
      </w:r>
      <w:r w:rsidRPr="00E87067">
        <w:rPr>
          <w:rFonts w:hint="eastAsia"/>
        </w:rPr>
        <w:tab/>
      </w:r>
      <w:r w:rsidR="00454350" w:rsidRPr="00454350">
        <w:rPr>
          <w:rFonts w:eastAsia="Verdana"/>
          <w:lang w:eastAsia="zh-CN"/>
        </w:rPr>
        <w:t>RP-201553</w:t>
      </w:r>
      <w:r w:rsidR="001B380F" w:rsidRPr="00A36E5C">
        <w:rPr>
          <w:rFonts w:eastAsia="Verdana" w:hint="eastAsia"/>
          <w:lang w:eastAsia="zh-CN"/>
        </w:rPr>
        <w:t xml:space="preserve">, </w:t>
      </w:r>
      <w:r w:rsidR="001B380F" w:rsidRPr="00A36E5C">
        <w:rPr>
          <w:rFonts w:eastAsia="Verdana"/>
          <w:lang w:eastAsia="zh-CN"/>
        </w:rPr>
        <w:t>“</w:t>
      </w:r>
      <w:r w:rsidR="00454350" w:rsidRPr="00454350">
        <w:rPr>
          <w:rFonts w:eastAsia="Verdana"/>
          <w:lang w:eastAsia="zh-CN"/>
        </w:rPr>
        <w:t>Revised WID: Rel-17 Dual Connectivity (DC) of 1 band LTE (1DL/1UL) and 1 NR band (1DL/1UL)</w:t>
      </w:r>
      <w:r w:rsidR="001B380F" w:rsidRPr="00A36E5C">
        <w:rPr>
          <w:rFonts w:eastAsia="Verdana"/>
          <w:lang w:eastAsia="zh-CN"/>
        </w:rPr>
        <w:t>”</w:t>
      </w:r>
      <w:r w:rsidR="00A36E5C">
        <w:rPr>
          <w:rFonts w:eastAsia="Verdana" w:hint="eastAsia"/>
          <w:lang w:eastAsia="zh-CN"/>
        </w:rPr>
        <w:t xml:space="preserve">, </w:t>
      </w:r>
      <w:r w:rsidR="00454350" w:rsidRPr="00454350">
        <w:rPr>
          <w:rFonts w:eastAsia="Verdana"/>
          <w:lang w:eastAsia="zh-CN"/>
        </w:rPr>
        <w:t>CHTTL</w:t>
      </w:r>
    </w:p>
    <w:p w:rsidR="0067430E" w:rsidRPr="00035E7D" w:rsidRDefault="00035E7D" w:rsidP="00FA4A76">
      <w:pPr>
        <w:pStyle w:val="1"/>
        <w:keepNext w:val="0"/>
        <w:keepLines w:val="0"/>
        <w:numPr>
          <w:ilvl w:val="0"/>
          <w:numId w:val="0"/>
        </w:numPr>
        <w:ind w:left="533" w:hanging="533"/>
        <w:rPr>
          <w:rFonts w:eastAsia="Verdana"/>
          <w:lang w:eastAsia="zh-CN"/>
        </w:rPr>
      </w:pPr>
      <w:r>
        <w:rPr>
          <w:rFonts w:eastAsia="Verdana" w:hint="eastAsia"/>
          <w:lang w:eastAsia="zh-CN"/>
        </w:rPr>
        <w:t>Text Proposal</w:t>
      </w:r>
    </w:p>
    <w:p w:rsidR="00023A1D" w:rsidRDefault="00F63C33" w:rsidP="00FA4A76">
      <w:pPr>
        <w:pStyle w:val="B10"/>
        <w:overflowPunct/>
        <w:autoSpaceDE/>
        <w:autoSpaceDN/>
        <w:adjustRightInd/>
        <w:ind w:left="0" w:firstLine="0"/>
        <w:jc w:val="both"/>
        <w:textAlignment w:val="auto"/>
        <w:rPr>
          <w:b/>
          <w:color w:val="FF0000"/>
          <w:sz w:val="24"/>
          <w:lang w:eastAsia="zh-CN"/>
        </w:rPr>
      </w:pPr>
      <w:r w:rsidRPr="002C6508">
        <w:rPr>
          <w:rFonts w:hint="eastAsia"/>
          <w:b/>
          <w:color w:val="FF0000"/>
          <w:sz w:val="24"/>
          <w:lang w:eastAsia="zh-CN"/>
        </w:rPr>
        <w:t>&lt;TP for</w:t>
      </w:r>
      <w:r w:rsidR="007C7A85">
        <w:rPr>
          <w:b/>
          <w:color w:val="FF0000"/>
          <w:sz w:val="24"/>
          <w:lang w:eastAsia="zh-CN"/>
        </w:rPr>
        <w:t xml:space="preserve"> TR 37.71</w:t>
      </w:r>
      <w:r w:rsidR="0077392F">
        <w:rPr>
          <w:b/>
          <w:color w:val="FF0000"/>
          <w:sz w:val="24"/>
          <w:lang w:eastAsia="zh-CN"/>
        </w:rPr>
        <w:t>7</w:t>
      </w:r>
      <w:r w:rsidR="007C7A85">
        <w:rPr>
          <w:b/>
          <w:color w:val="FF0000"/>
          <w:sz w:val="24"/>
          <w:lang w:eastAsia="zh-CN"/>
        </w:rPr>
        <w:t>-</w:t>
      </w:r>
      <w:r w:rsidR="00805937">
        <w:rPr>
          <w:b/>
          <w:color w:val="FF0000"/>
          <w:sz w:val="24"/>
          <w:lang w:eastAsia="zh-CN"/>
        </w:rPr>
        <w:t>1</w:t>
      </w:r>
      <w:r w:rsidR="00E87067" w:rsidRPr="00E87067">
        <w:rPr>
          <w:b/>
          <w:color w:val="FF0000"/>
          <w:sz w:val="24"/>
          <w:lang w:eastAsia="zh-CN"/>
        </w:rPr>
        <w:t>1-11</w:t>
      </w:r>
      <w:r w:rsidRPr="002C6508">
        <w:rPr>
          <w:rFonts w:hint="eastAsia"/>
          <w:b/>
          <w:color w:val="FF0000"/>
          <w:sz w:val="24"/>
          <w:lang w:eastAsia="zh-CN"/>
        </w:rPr>
        <w:t>&gt;</w:t>
      </w:r>
    </w:p>
    <w:p w:rsidR="00211533" w:rsidRDefault="00211533" w:rsidP="00211533">
      <w:pPr>
        <w:pStyle w:val="3"/>
        <w:rPr>
          <w:ins w:id="5" w:author="Huawei" w:date="2020-10-31T15:57:00Z"/>
          <w:rFonts w:eastAsia="Symbol" w:cs="Arial"/>
          <w:lang w:eastAsia="ja-JP"/>
        </w:rPr>
      </w:pPr>
      <w:bookmarkStart w:id="6" w:name="_Toc49772678"/>
      <w:bookmarkStart w:id="7" w:name="_Toc523348026"/>
      <w:bookmarkStart w:id="8" w:name="_Toc512349582"/>
      <w:bookmarkStart w:id="9" w:name="_Toc507677804"/>
      <w:bookmarkStart w:id="10" w:name="_Toc500344931"/>
      <w:bookmarkStart w:id="11" w:name="_Toc495923678"/>
      <w:bookmarkStart w:id="12" w:name="_Toc494295578"/>
      <w:ins w:id="13" w:author="Huawei" w:date="2020-10-31T15:57:00Z">
        <w:r>
          <w:t>6.1</w:t>
        </w:r>
        <w:proofErr w:type="gramStart"/>
        <w:r>
          <w:t>.x</w:t>
        </w:r>
        <w:proofErr w:type="gramEnd"/>
        <w:r>
          <w:rPr>
            <w:lang w:eastAsia="zh-TW"/>
          </w:rPr>
          <w:tab/>
        </w:r>
        <w:r>
          <w:rPr>
            <w:rFonts w:eastAsia="Symbol" w:cs="Arial"/>
            <w:lang w:eastAsia="ja-JP"/>
          </w:rPr>
          <w:t>DC_12_n</w:t>
        </w:r>
        <w:bookmarkEnd w:id="6"/>
        <w:r>
          <w:rPr>
            <w:rFonts w:eastAsia="Symbol" w:cs="Arial"/>
            <w:lang w:eastAsia="ja-JP"/>
          </w:rPr>
          <w:t>71</w:t>
        </w:r>
        <w:bookmarkEnd w:id="7"/>
      </w:ins>
    </w:p>
    <w:p w:rsidR="00211533" w:rsidRPr="00FA4A76" w:rsidRDefault="00211533" w:rsidP="00211533">
      <w:pPr>
        <w:pStyle w:val="3"/>
        <w:rPr>
          <w:ins w:id="14" w:author="Huawei" w:date="2020-10-31T15:57:00Z"/>
          <w:lang w:val="en-GB" w:eastAsia="zh-TW"/>
        </w:rPr>
      </w:pPr>
      <w:ins w:id="15" w:author="Huawei" w:date="2020-10-31T15:57:00Z">
        <w:r>
          <w:rPr>
            <w:rFonts w:cs="Arial"/>
            <w:sz w:val="24"/>
            <w:szCs w:val="28"/>
          </w:rPr>
          <w:t>6.1</w:t>
        </w:r>
        <w:proofErr w:type="gramStart"/>
        <w:r>
          <w:rPr>
            <w:rFonts w:cs="Arial"/>
            <w:sz w:val="24"/>
            <w:szCs w:val="28"/>
          </w:rPr>
          <w:t>.x.1</w:t>
        </w:r>
        <w:proofErr w:type="gramEnd"/>
        <w:r>
          <w:rPr>
            <w:rFonts w:cs="Arial"/>
            <w:sz w:val="24"/>
            <w:szCs w:val="28"/>
          </w:rPr>
          <w:tab/>
          <w:t xml:space="preserve">Configuration for </w:t>
        </w:r>
        <w:r>
          <w:rPr>
            <w:rFonts w:cs="Arial"/>
            <w:sz w:val="24"/>
            <w:szCs w:val="28"/>
            <w:lang w:eastAsia="ja-JP"/>
          </w:rPr>
          <w:t>DC</w:t>
        </w:r>
      </w:ins>
    </w:p>
    <w:p w:rsidR="00211533" w:rsidRDefault="00211533" w:rsidP="00211533">
      <w:pPr>
        <w:spacing w:before="120" w:after="120"/>
        <w:jc w:val="center"/>
        <w:rPr>
          <w:ins w:id="16" w:author="Huawei" w:date="2020-10-31T15:57:00Z"/>
          <w:rFonts w:ascii="Arial" w:eastAsia="Calibri Light" w:hAnsi="Arial" w:cs="Arial"/>
          <w:sz w:val="28"/>
          <w:szCs w:val="28"/>
          <w:lang w:eastAsia="ja-JP"/>
        </w:rPr>
      </w:pPr>
      <w:ins w:id="17" w:author="Huawei" w:date="2020-10-31T15:57:00Z">
        <w:r>
          <w:rPr>
            <w:rFonts w:ascii="Arial" w:hAnsi="Arial" w:cs="Arial"/>
            <w:b/>
          </w:rPr>
          <w:t>Table 6.1.x.</w:t>
        </w:r>
        <w:r>
          <w:rPr>
            <w:rFonts w:ascii="Arial" w:eastAsia="PMingLiU" w:hAnsi="Arial" w:cs="Arial"/>
            <w:b/>
            <w:lang w:eastAsia="zh-TW"/>
          </w:rPr>
          <w:t>1</w:t>
        </w:r>
        <w:r>
          <w:rPr>
            <w:rFonts w:ascii="Arial" w:hAnsi="Arial" w:cs="Arial"/>
            <w:b/>
          </w:rPr>
          <w:t xml:space="preserve">-1:  Inter-band EN-DC configurations of 1 </w:t>
        </w:r>
        <w:r>
          <w:rPr>
            <w:rFonts w:ascii="Arial" w:hAnsi="Arial" w:cs="Arial"/>
            <w:b/>
            <w:lang w:eastAsia="ja-JP"/>
          </w:rPr>
          <w:t>LTE band + 1 NR band</w:t>
        </w:r>
      </w:ins>
    </w:p>
    <w:tbl>
      <w:tblPr>
        <w:tblW w:w="7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gridCol w:w="2738"/>
      </w:tblGrid>
      <w:tr w:rsidR="00211533" w:rsidTr="00B21DE2">
        <w:trPr>
          <w:trHeight w:val="47"/>
          <w:tblHeader/>
          <w:jc w:val="center"/>
          <w:ins w:id="18" w:author="Huawei" w:date="2020-10-31T15:57:00Z"/>
        </w:trPr>
        <w:tc>
          <w:tcPr>
            <w:tcW w:w="2537" w:type="dxa"/>
            <w:tcBorders>
              <w:top w:val="single" w:sz="4" w:space="0" w:color="auto"/>
              <w:left w:val="single" w:sz="4" w:space="0" w:color="auto"/>
              <w:bottom w:val="single" w:sz="4" w:space="0" w:color="auto"/>
              <w:right w:val="single" w:sz="4" w:space="0" w:color="auto"/>
            </w:tcBorders>
            <w:vAlign w:val="center"/>
            <w:hideMark/>
          </w:tcPr>
          <w:p w:rsidR="00211533" w:rsidRDefault="00211533" w:rsidP="00B21DE2">
            <w:pPr>
              <w:pStyle w:val="TAH"/>
              <w:keepNext w:val="0"/>
              <w:keepLines w:val="0"/>
              <w:rPr>
                <w:ins w:id="19" w:author="Huawei" w:date="2020-10-31T15:57:00Z"/>
                <w:rFonts w:eastAsiaTheme="minorEastAsia" w:cs="Arial"/>
                <w:lang w:val="en-US" w:eastAsia="fi-FI"/>
              </w:rPr>
            </w:pPr>
            <w:ins w:id="20" w:author="Huawei" w:date="2020-10-31T15:57:00Z">
              <w:r>
                <w:rPr>
                  <w:rFonts w:cs="Arial"/>
                  <w:lang w:val="en-US" w:eastAsia="fi-FI"/>
                </w:rPr>
                <w:t>EN-DC</w:t>
              </w:r>
            </w:ins>
          </w:p>
          <w:p w:rsidR="00211533" w:rsidRDefault="00211533" w:rsidP="00B21DE2">
            <w:pPr>
              <w:pStyle w:val="TAH"/>
              <w:keepNext w:val="0"/>
              <w:keepLines w:val="0"/>
              <w:rPr>
                <w:ins w:id="21" w:author="Huawei" w:date="2020-10-31T15:57:00Z"/>
                <w:rFonts w:cs="Arial"/>
                <w:lang w:val="en-US" w:eastAsia="fi-FI"/>
              </w:rPr>
            </w:pPr>
            <w:ins w:id="22" w:author="Huawei" w:date="2020-10-31T15:57:00Z">
              <w:r>
                <w:rPr>
                  <w:rFonts w:cs="Arial"/>
                  <w:lang w:val="en-US" w:eastAsia="fi-FI"/>
                </w:rPr>
                <w:t>configuration</w:t>
              </w:r>
            </w:ins>
          </w:p>
        </w:tc>
        <w:tc>
          <w:tcPr>
            <w:tcW w:w="2280" w:type="dxa"/>
            <w:tcBorders>
              <w:top w:val="single" w:sz="4" w:space="0" w:color="auto"/>
              <w:left w:val="single" w:sz="4" w:space="0" w:color="auto"/>
              <w:bottom w:val="single" w:sz="4" w:space="0" w:color="auto"/>
              <w:right w:val="single" w:sz="4" w:space="0" w:color="auto"/>
            </w:tcBorders>
            <w:vAlign w:val="center"/>
            <w:hideMark/>
          </w:tcPr>
          <w:p w:rsidR="00211533" w:rsidRDefault="00211533" w:rsidP="00B21DE2">
            <w:pPr>
              <w:pStyle w:val="TAH"/>
              <w:keepNext w:val="0"/>
              <w:keepLines w:val="0"/>
              <w:rPr>
                <w:ins w:id="23" w:author="Huawei" w:date="2020-10-31T15:57:00Z"/>
                <w:rFonts w:cs="Arial"/>
                <w:lang w:val="en-US" w:eastAsia="fi-FI"/>
              </w:rPr>
            </w:pPr>
            <w:ins w:id="24" w:author="Huawei" w:date="2020-10-31T15:57:00Z">
              <w:r>
                <w:rPr>
                  <w:rFonts w:cs="Arial"/>
                  <w:lang w:val="en-US" w:eastAsia="fi-FI"/>
                </w:rPr>
                <w:t>Uplink EN-DC</w:t>
              </w:r>
            </w:ins>
          </w:p>
          <w:p w:rsidR="00211533" w:rsidRDefault="00211533" w:rsidP="00B21DE2">
            <w:pPr>
              <w:pStyle w:val="TAH"/>
              <w:keepNext w:val="0"/>
              <w:keepLines w:val="0"/>
              <w:rPr>
                <w:ins w:id="25" w:author="Huawei" w:date="2020-10-31T15:57:00Z"/>
                <w:rFonts w:cs="Arial"/>
                <w:lang w:val="en-US" w:eastAsia="fi-FI"/>
              </w:rPr>
            </w:pPr>
            <w:ins w:id="26" w:author="Huawei" w:date="2020-10-31T15:57:00Z">
              <w:r>
                <w:rPr>
                  <w:rFonts w:cs="Arial"/>
                  <w:lang w:val="en-US" w:eastAsia="fi-FI"/>
                </w:rPr>
                <w:t>configuration</w:t>
              </w:r>
            </w:ins>
          </w:p>
          <w:p w:rsidR="00211533" w:rsidRDefault="00211533" w:rsidP="00B21DE2">
            <w:pPr>
              <w:pStyle w:val="TAH"/>
              <w:keepNext w:val="0"/>
              <w:keepLines w:val="0"/>
              <w:rPr>
                <w:ins w:id="27" w:author="Huawei" w:date="2020-10-31T15:57:00Z"/>
                <w:rFonts w:cs="Arial"/>
                <w:lang w:eastAsia="fi-FI"/>
              </w:rPr>
            </w:pPr>
            <w:ins w:id="28" w:author="Huawei" w:date="2020-10-31T15:57:00Z">
              <w:r>
                <w:rPr>
                  <w:rFonts w:cs="Arial"/>
                  <w:lang w:val="en-US" w:eastAsia="fi-FI"/>
                </w:rPr>
                <w:t>(NOTE 1)</w:t>
              </w:r>
            </w:ins>
          </w:p>
        </w:tc>
        <w:tc>
          <w:tcPr>
            <w:tcW w:w="2738" w:type="dxa"/>
            <w:tcBorders>
              <w:top w:val="single" w:sz="4" w:space="0" w:color="auto"/>
              <w:left w:val="single" w:sz="4" w:space="0" w:color="auto"/>
              <w:bottom w:val="single" w:sz="4" w:space="0" w:color="auto"/>
              <w:right w:val="single" w:sz="4" w:space="0" w:color="auto"/>
            </w:tcBorders>
            <w:vAlign w:val="center"/>
            <w:hideMark/>
          </w:tcPr>
          <w:p w:rsidR="00211533" w:rsidRDefault="00211533" w:rsidP="00B21DE2">
            <w:pPr>
              <w:pStyle w:val="TAH"/>
              <w:keepNext w:val="0"/>
              <w:keepLines w:val="0"/>
              <w:rPr>
                <w:ins w:id="29" w:author="Huawei" w:date="2020-10-31T15:57:00Z"/>
                <w:rFonts w:cs="Arial"/>
                <w:lang w:val="en-US" w:eastAsia="fi-FI"/>
              </w:rPr>
            </w:pPr>
            <w:ins w:id="30" w:author="Huawei" w:date="2020-10-31T15:57:00Z">
              <w:r>
                <w:rPr>
                  <w:rFonts w:cs="Arial"/>
                  <w:lang w:eastAsia="fi-FI"/>
                </w:rPr>
                <w:t>Single UL allowed</w:t>
              </w:r>
            </w:ins>
          </w:p>
        </w:tc>
      </w:tr>
      <w:tr w:rsidR="00211533" w:rsidTr="00B21DE2">
        <w:trPr>
          <w:trHeight w:val="47"/>
          <w:jc w:val="center"/>
          <w:ins w:id="31" w:author="Huawei" w:date="2020-10-31T15:57:00Z"/>
        </w:trPr>
        <w:tc>
          <w:tcPr>
            <w:tcW w:w="2537" w:type="dxa"/>
            <w:tcBorders>
              <w:top w:val="single" w:sz="4" w:space="0" w:color="auto"/>
              <w:left w:val="single" w:sz="4" w:space="0" w:color="auto"/>
              <w:bottom w:val="single" w:sz="4" w:space="0" w:color="auto"/>
              <w:right w:val="single" w:sz="4" w:space="0" w:color="auto"/>
            </w:tcBorders>
            <w:vAlign w:val="center"/>
            <w:hideMark/>
          </w:tcPr>
          <w:p w:rsidR="00211533" w:rsidRDefault="00211533" w:rsidP="00B21DE2">
            <w:pPr>
              <w:pStyle w:val="TAH"/>
              <w:keepNext w:val="0"/>
              <w:keepLines w:val="0"/>
              <w:rPr>
                <w:ins w:id="32" w:author="Huawei" w:date="2020-10-31T15:57:00Z"/>
                <w:rFonts w:cs="Arial"/>
                <w:b w:val="0"/>
                <w:lang w:val="en-US" w:eastAsia="fi-FI"/>
              </w:rPr>
            </w:pPr>
            <w:ins w:id="33" w:author="Huawei" w:date="2020-10-31T15:57:00Z">
              <w:r w:rsidRPr="006F2F43">
                <w:rPr>
                  <w:rFonts w:cs="Arial"/>
                  <w:b w:val="0"/>
                  <w:lang w:val="fi-FI"/>
                </w:rPr>
                <w:t>DC_12</w:t>
              </w:r>
              <w:r>
                <w:rPr>
                  <w:rFonts w:cs="Arial"/>
                  <w:b w:val="0"/>
                  <w:lang w:val="fi-FI"/>
                </w:rPr>
                <w:t>A</w:t>
              </w:r>
              <w:r w:rsidRPr="006F2F43">
                <w:rPr>
                  <w:rFonts w:cs="Arial"/>
                  <w:b w:val="0"/>
                  <w:lang w:val="fi-FI"/>
                </w:rPr>
                <w:t>_n71</w:t>
              </w:r>
              <w:r>
                <w:rPr>
                  <w:rFonts w:cs="Arial"/>
                  <w:b w:val="0"/>
                  <w:lang w:val="fi-FI"/>
                </w:rPr>
                <w:t>A</w:t>
              </w:r>
            </w:ins>
          </w:p>
        </w:tc>
        <w:tc>
          <w:tcPr>
            <w:tcW w:w="2280" w:type="dxa"/>
            <w:tcBorders>
              <w:top w:val="single" w:sz="4" w:space="0" w:color="auto"/>
              <w:left w:val="single" w:sz="4" w:space="0" w:color="auto"/>
              <w:bottom w:val="single" w:sz="4" w:space="0" w:color="auto"/>
              <w:right w:val="single" w:sz="4" w:space="0" w:color="auto"/>
            </w:tcBorders>
            <w:vAlign w:val="center"/>
            <w:hideMark/>
          </w:tcPr>
          <w:p w:rsidR="00211533" w:rsidRPr="006F2F43" w:rsidRDefault="00211533" w:rsidP="00B21DE2">
            <w:pPr>
              <w:pStyle w:val="TAH"/>
              <w:keepNext w:val="0"/>
              <w:keepLines w:val="0"/>
              <w:rPr>
                <w:ins w:id="34" w:author="Huawei" w:date="2020-10-31T15:57:00Z"/>
                <w:rFonts w:cs="Arial"/>
                <w:b w:val="0"/>
                <w:vertAlign w:val="superscript"/>
                <w:lang w:val="en-US" w:eastAsia="fi-FI"/>
              </w:rPr>
            </w:pPr>
            <w:ins w:id="35" w:author="Huawei" w:date="2020-10-31T15:57:00Z">
              <w:r w:rsidRPr="006F2F43">
                <w:rPr>
                  <w:rFonts w:cs="Arial"/>
                  <w:b w:val="0"/>
                  <w:lang w:val="en-US" w:eastAsia="fi-FI"/>
                </w:rPr>
                <w:t>DC_12</w:t>
              </w:r>
              <w:r>
                <w:rPr>
                  <w:rFonts w:cs="Arial"/>
                  <w:b w:val="0"/>
                  <w:lang w:val="en-US" w:eastAsia="fi-FI"/>
                </w:rPr>
                <w:t>A</w:t>
              </w:r>
              <w:r w:rsidRPr="006F2F43">
                <w:rPr>
                  <w:rFonts w:cs="Arial"/>
                  <w:b w:val="0"/>
                  <w:lang w:val="en-US" w:eastAsia="fi-FI"/>
                </w:rPr>
                <w:t>_n71</w:t>
              </w:r>
              <w:bookmarkStart w:id="36" w:name="OLE_LINK12"/>
              <w:bookmarkStart w:id="37" w:name="OLE_LINK13"/>
              <w:r>
                <w:rPr>
                  <w:rFonts w:cs="Arial"/>
                  <w:b w:val="0"/>
                  <w:lang w:val="en-US" w:eastAsia="fi-FI"/>
                </w:rPr>
                <w:t>A</w:t>
              </w:r>
              <w:r>
                <w:rPr>
                  <w:rFonts w:cs="Arial"/>
                  <w:b w:val="0"/>
                  <w:vertAlign w:val="superscript"/>
                  <w:lang w:val="en-US" w:eastAsia="fi-FI"/>
                </w:rPr>
                <w:t>X</w:t>
              </w:r>
              <w:bookmarkEnd w:id="36"/>
              <w:bookmarkEnd w:id="37"/>
            </w:ins>
          </w:p>
        </w:tc>
        <w:tc>
          <w:tcPr>
            <w:tcW w:w="2738" w:type="dxa"/>
            <w:tcBorders>
              <w:top w:val="single" w:sz="4" w:space="0" w:color="auto"/>
              <w:left w:val="single" w:sz="4" w:space="0" w:color="auto"/>
              <w:bottom w:val="single" w:sz="4" w:space="0" w:color="auto"/>
              <w:right w:val="single" w:sz="4" w:space="0" w:color="auto"/>
            </w:tcBorders>
            <w:vAlign w:val="center"/>
            <w:hideMark/>
          </w:tcPr>
          <w:p w:rsidR="00211533" w:rsidRDefault="00211533" w:rsidP="00B21DE2">
            <w:pPr>
              <w:pStyle w:val="TAH"/>
              <w:keepNext w:val="0"/>
              <w:keepLines w:val="0"/>
              <w:rPr>
                <w:ins w:id="38" w:author="Huawei" w:date="2020-10-31T15:57:00Z"/>
                <w:rFonts w:cs="Arial"/>
                <w:b w:val="0"/>
                <w:lang w:eastAsia="fi-FI"/>
              </w:rPr>
            </w:pPr>
            <w:ins w:id="39" w:author="Huawei" w:date="2020-10-31T15:57:00Z">
              <w:r>
                <w:rPr>
                  <w:rFonts w:cs="Arial"/>
                  <w:b w:val="0"/>
                  <w:lang w:val="fi-FI"/>
                </w:rPr>
                <w:t>Yes</w:t>
              </w:r>
            </w:ins>
          </w:p>
        </w:tc>
      </w:tr>
      <w:tr w:rsidR="00211533" w:rsidTr="00B21DE2">
        <w:trPr>
          <w:trHeight w:val="47"/>
          <w:jc w:val="center"/>
          <w:ins w:id="40" w:author="Huawei" w:date="2020-10-31T15:57:00Z"/>
        </w:trPr>
        <w:tc>
          <w:tcPr>
            <w:tcW w:w="7555" w:type="dxa"/>
            <w:gridSpan w:val="3"/>
            <w:tcBorders>
              <w:top w:val="single" w:sz="4" w:space="0" w:color="auto"/>
              <w:left w:val="single" w:sz="4" w:space="0" w:color="auto"/>
              <w:bottom w:val="single" w:sz="4" w:space="0" w:color="auto"/>
              <w:right w:val="single" w:sz="4" w:space="0" w:color="auto"/>
            </w:tcBorders>
            <w:vAlign w:val="center"/>
          </w:tcPr>
          <w:p w:rsidR="00211533" w:rsidRPr="006F2F43" w:rsidRDefault="00211533" w:rsidP="00B21DE2">
            <w:pPr>
              <w:pStyle w:val="TAN"/>
              <w:keepNext w:val="0"/>
              <w:keepLines w:val="0"/>
              <w:rPr>
                <w:ins w:id="41" w:author="Huawei" w:date="2020-10-31T15:57:00Z"/>
                <w:rFonts w:eastAsia="PMingLiU"/>
                <w:lang w:eastAsia="zh-TW"/>
              </w:rPr>
            </w:pPr>
            <w:ins w:id="42" w:author="Huawei" w:date="2020-10-31T15:57:00Z">
              <w:r w:rsidRPr="00E062F1">
                <w:rPr>
                  <w:rFonts w:eastAsia="PMingLiU"/>
                  <w:lang w:eastAsia="zh-TW"/>
                </w:rPr>
                <w:t xml:space="preserve">NOTE </w:t>
              </w:r>
              <w:r>
                <w:rPr>
                  <w:rFonts w:eastAsia="PMingLiU"/>
                  <w:lang w:eastAsia="zh-TW"/>
                </w:rPr>
                <w:t>X</w:t>
              </w:r>
              <w:r w:rsidRPr="00E062F1">
                <w:rPr>
                  <w:rFonts w:eastAsia="PMingLiU"/>
                  <w:lang w:eastAsia="zh-TW"/>
                </w:rPr>
                <w:t>:</w:t>
              </w:r>
              <w:r w:rsidRPr="00E062F1">
                <w:tab/>
              </w:r>
              <w:r w:rsidRPr="00E062F1">
                <w:rPr>
                  <w:rFonts w:eastAsia="PMingLiU"/>
                  <w:lang w:eastAsia="zh-TW"/>
                </w:rPr>
                <w:t>Only single switched UL is supported.</w:t>
              </w:r>
            </w:ins>
          </w:p>
        </w:tc>
      </w:tr>
    </w:tbl>
    <w:p w:rsidR="00211533" w:rsidRDefault="00211533" w:rsidP="00211533">
      <w:pPr>
        <w:spacing w:before="120"/>
        <w:ind w:left="1134" w:hanging="1134"/>
        <w:outlineLvl w:val="3"/>
        <w:rPr>
          <w:ins w:id="43" w:author="Huawei" w:date="2020-10-31T15:57:00Z"/>
          <w:rFonts w:ascii="Arial" w:eastAsiaTheme="minorEastAsia" w:hAnsi="Arial" w:cs="Arial"/>
          <w:sz w:val="24"/>
          <w:szCs w:val="28"/>
          <w:lang w:val="en-US"/>
        </w:rPr>
      </w:pPr>
      <w:ins w:id="44" w:author="Huawei" w:date="2020-10-31T15:57:00Z">
        <w:r>
          <w:rPr>
            <w:rFonts w:ascii="Arial" w:hAnsi="Arial" w:cs="Arial"/>
            <w:sz w:val="24"/>
            <w:szCs w:val="28"/>
            <w:lang w:val="en-US"/>
          </w:rPr>
          <w:t>6.1</w:t>
        </w:r>
        <w:proofErr w:type="gramStart"/>
        <w:r>
          <w:rPr>
            <w:rFonts w:ascii="Arial" w:hAnsi="Arial" w:cs="Arial"/>
            <w:sz w:val="24"/>
            <w:szCs w:val="28"/>
            <w:lang w:val="en-US"/>
          </w:rPr>
          <w:t>.x.2</w:t>
        </w:r>
        <w:proofErr w:type="gramEnd"/>
        <w:r>
          <w:rPr>
            <w:rFonts w:ascii="Arial" w:hAnsi="Arial" w:cs="Arial"/>
            <w:sz w:val="24"/>
            <w:szCs w:val="28"/>
            <w:lang w:val="en-US"/>
          </w:rPr>
          <w:tab/>
          <w:t>Maximum output power for DC</w:t>
        </w:r>
      </w:ins>
    </w:p>
    <w:p w:rsidR="00211533" w:rsidRDefault="00211533" w:rsidP="00211533">
      <w:pPr>
        <w:rPr>
          <w:ins w:id="45" w:author="Huawei" w:date="2020-10-31T15:57:00Z"/>
          <w:rFonts w:ascii="Arial" w:hAnsi="Arial" w:cs="Arial"/>
          <w:b/>
        </w:rPr>
      </w:pPr>
    </w:p>
    <w:p w:rsidR="00211533" w:rsidRDefault="00211533" w:rsidP="00211533">
      <w:pPr>
        <w:spacing w:before="120" w:after="120"/>
        <w:jc w:val="center"/>
        <w:rPr>
          <w:ins w:id="46" w:author="Huawei" w:date="2020-10-31T15:57:00Z"/>
          <w:rFonts w:ascii="Arial" w:eastAsia="Calibri Light" w:hAnsi="Arial" w:cs="Arial"/>
          <w:sz w:val="28"/>
          <w:szCs w:val="28"/>
          <w:lang w:eastAsia="ja-JP"/>
        </w:rPr>
      </w:pPr>
      <w:ins w:id="47" w:author="Huawei" w:date="2020-10-31T15:57:00Z">
        <w:r>
          <w:rPr>
            <w:rFonts w:ascii="Arial" w:hAnsi="Arial" w:cs="Arial"/>
            <w:b/>
          </w:rPr>
          <w:t>Table 6.1.x.</w:t>
        </w:r>
        <w:r>
          <w:rPr>
            <w:rFonts w:ascii="Arial" w:eastAsia="PMingLiU" w:hAnsi="Arial" w:cs="Arial"/>
            <w:b/>
            <w:lang w:eastAsia="zh-TW"/>
          </w:rPr>
          <w:t>2</w:t>
        </w:r>
        <w:r>
          <w:rPr>
            <w:rFonts w:ascii="Arial" w:hAnsi="Arial" w:cs="Arial"/>
            <w:b/>
          </w:rPr>
          <w:t>-1:</w:t>
        </w:r>
        <w:r>
          <w:rPr>
            <w:rFonts w:ascii="Arial" w:hAnsi="Arial" w:cs="Arial"/>
          </w:rPr>
          <w:t xml:space="preserve"> </w:t>
        </w:r>
        <w:r>
          <w:rPr>
            <w:rFonts w:ascii="Arial" w:hAnsi="Arial" w:cs="Arial"/>
            <w:b/>
          </w:rPr>
          <w:t xml:space="preserve">Maximum output power for inter-band EN-DC of 1 </w:t>
        </w:r>
        <w:r>
          <w:rPr>
            <w:rFonts w:ascii="Arial" w:hAnsi="Arial" w:cs="Arial"/>
            <w:b/>
            <w:lang w:eastAsia="ja-JP"/>
          </w:rPr>
          <w:t>LTE band + 1 NR band</w:t>
        </w:r>
      </w:ins>
    </w:p>
    <w:tbl>
      <w:tblPr>
        <w:tblW w:w="6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9"/>
        <w:gridCol w:w="2093"/>
        <w:gridCol w:w="2093"/>
      </w:tblGrid>
      <w:tr w:rsidR="00211533" w:rsidTr="00B21DE2">
        <w:trPr>
          <w:trHeight w:val="288"/>
          <w:tblHeader/>
          <w:jc w:val="center"/>
          <w:ins w:id="48" w:author="Huawei" w:date="2020-10-31T15:57:00Z"/>
        </w:trPr>
        <w:tc>
          <w:tcPr>
            <w:tcW w:w="2159" w:type="dxa"/>
            <w:tcBorders>
              <w:top w:val="single" w:sz="4" w:space="0" w:color="auto"/>
              <w:left w:val="single" w:sz="4" w:space="0" w:color="auto"/>
              <w:bottom w:val="single" w:sz="4" w:space="0" w:color="auto"/>
              <w:right w:val="single" w:sz="4" w:space="0" w:color="auto"/>
            </w:tcBorders>
            <w:vAlign w:val="center"/>
            <w:hideMark/>
          </w:tcPr>
          <w:p w:rsidR="00211533" w:rsidRDefault="00211533" w:rsidP="00B21DE2">
            <w:pPr>
              <w:pStyle w:val="TAH"/>
              <w:keepNext w:val="0"/>
              <w:keepLines w:val="0"/>
              <w:rPr>
                <w:ins w:id="49" w:author="Huawei" w:date="2020-10-31T15:57:00Z"/>
                <w:rFonts w:eastAsia="Symbol" w:cs="Arial"/>
              </w:rPr>
            </w:pPr>
            <w:ins w:id="50" w:author="Huawei" w:date="2020-10-31T15:57:00Z">
              <w:r>
                <w:rPr>
                  <w:rFonts w:eastAsia="Symbol" w:cs="Arial"/>
                </w:rPr>
                <w:t>DC configuration</w:t>
              </w:r>
            </w:ins>
          </w:p>
        </w:tc>
        <w:tc>
          <w:tcPr>
            <w:tcW w:w="2093" w:type="dxa"/>
            <w:tcBorders>
              <w:top w:val="single" w:sz="4" w:space="0" w:color="auto"/>
              <w:left w:val="single" w:sz="4" w:space="0" w:color="auto"/>
              <w:bottom w:val="single" w:sz="4" w:space="0" w:color="auto"/>
              <w:right w:val="single" w:sz="4" w:space="0" w:color="auto"/>
            </w:tcBorders>
            <w:vAlign w:val="center"/>
            <w:hideMark/>
          </w:tcPr>
          <w:p w:rsidR="00211533" w:rsidRDefault="00211533" w:rsidP="00B21DE2">
            <w:pPr>
              <w:pStyle w:val="TAH"/>
              <w:keepNext w:val="0"/>
              <w:keepLines w:val="0"/>
              <w:rPr>
                <w:ins w:id="51" w:author="Huawei" w:date="2020-10-31T15:57:00Z"/>
                <w:rFonts w:eastAsia="Symbol" w:cs="Arial"/>
              </w:rPr>
            </w:pPr>
            <w:ins w:id="52" w:author="Huawei" w:date="2020-10-31T15:57:00Z">
              <w:r>
                <w:rPr>
                  <w:rFonts w:eastAsia="Symbol" w:cs="Arial"/>
                </w:rPr>
                <w:t>Power class 3</w:t>
              </w:r>
            </w:ins>
          </w:p>
          <w:p w:rsidR="00211533" w:rsidRDefault="00211533" w:rsidP="00B21DE2">
            <w:pPr>
              <w:pStyle w:val="TAH"/>
              <w:keepNext w:val="0"/>
              <w:keepLines w:val="0"/>
              <w:rPr>
                <w:ins w:id="53" w:author="Huawei" w:date="2020-10-31T15:57:00Z"/>
                <w:rFonts w:eastAsia="Symbol" w:cs="Arial"/>
              </w:rPr>
            </w:pPr>
            <w:ins w:id="54" w:author="Huawei" w:date="2020-10-31T15:57:00Z">
              <w:r>
                <w:rPr>
                  <w:rFonts w:eastAsia="Symbol" w:cs="Arial"/>
                </w:rPr>
                <w:t>(</w:t>
              </w:r>
              <w:proofErr w:type="spellStart"/>
              <w:r>
                <w:rPr>
                  <w:rFonts w:eastAsia="Symbol" w:cs="Arial"/>
                </w:rPr>
                <w:t>dBm</w:t>
              </w:r>
              <w:proofErr w:type="spellEnd"/>
              <w:r>
                <w:rPr>
                  <w:rFonts w:eastAsia="Symbol" w:cs="Arial"/>
                </w:rPr>
                <w:t>)</w:t>
              </w:r>
            </w:ins>
          </w:p>
        </w:tc>
        <w:tc>
          <w:tcPr>
            <w:tcW w:w="2093" w:type="dxa"/>
            <w:tcBorders>
              <w:top w:val="single" w:sz="4" w:space="0" w:color="auto"/>
              <w:left w:val="single" w:sz="4" w:space="0" w:color="auto"/>
              <w:bottom w:val="single" w:sz="4" w:space="0" w:color="auto"/>
              <w:right w:val="single" w:sz="4" w:space="0" w:color="auto"/>
            </w:tcBorders>
            <w:vAlign w:val="center"/>
            <w:hideMark/>
          </w:tcPr>
          <w:p w:rsidR="00211533" w:rsidRDefault="00211533" w:rsidP="00B21DE2">
            <w:pPr>
              <w:pStyle w:val="TAH"/>
              <w:keepNext w:val="0"/>
              <w:keepLines w:val="0"/>
              <w:rPr>
                <w:ins w:id="55" w:author="Huawei" w:date="2020-10-31T15:57:00Z"/>
                <w:rFonts w:eastAsia="Symbol" w:cs="Arial"/>
              </w:rPr>
            </w:pPr>
            <w:ins w:id="56" w:author="Huawei" w:date="2020-10-31T15:57:00Z">
              <w:r>
                <w:rPr>
                  <w:rFonts w:eastAsia="Symbol" w:cs="Arial"/>
                </w:rPr>
                <w:t>Tolerance</w:t>
              </w:r>
            </w:ins>
          </w:p>
          <w:p w:rsidR="00211533" w:rsidRDefault="00211533" w:rsidP="00B21DE2">
            <w:pPr>
              <w:pStyle w:val="TAH"/>
              <w:keepNext w:val="0"/>
              <w:keepLines w:val="0"/>
              <w:rPr>
                <w:ins w:id="57" w:author="Huawei" w:date="2020-10-31T15:57:00Z"/>
                <w:rFonts w:eastAsia="Symbol" w:cs="Arial"/>
              </w:rPr>
            </w:pPr>
            <w:ins w:id="58" w:author="Huawei" w:date="2020-10-31T15:57:00Z">
              <w:r>
                <w:rPr>
                  <w:rFonts w:eastAsia="Symbol" w:cs="Arial"/>
                </w:rPr>
                <w:t>(dB)</w:t>
              </w:r>
            </w:ins>
          </w:p>
        </w:tc>
      </w:tr>
      <w:tr w:rsidR="00211533" w:rsidTr="00B21DE2">
        <w:trPr>
          <w:trHeight w:val="67"/>
          <w:jc w:val="center"/>
          <w:ins w:id="59" w:author="Huawei" w:date="2020-10-31T15:57:00Z"/>
        </w:trPr>
        <w:tc>
          <w:tcPr>
            <w:tcW w:w="2159" w:type="dxa"/>
            <w:tcBorders>
              <w:top w:val="single" w:sz="4" w:space="0" w:color="auto"/>
              <w:left w:val="single" w:sz="4" w:space="0" w:color="auto"/>
              <w:bottom w:val="single" w:sz="4" w:space="0" w:color="auto"/>
              <w:right w:val="single" w:sz="4" w:space="0" w:color="auto"/>
            </w:tcBorders>
            <w:vAlign w:val="center"/>
            <w:hideMark/>
          </w:tcPr>
          <w:p w:rsidR="00211533" w:rsidRDefault="00211533" w:rsidP="00B21DE2">
            <w:pPr>
              <w:pStyle w:val="TAH"/>
              <w:keepNext w:val="0"/>
              <w:keepLines w:val="0"/>
              <w:rPr>
                <w:ins w:id="60" w:author="Huawei" w:date="2020-10-31T15:57:00Z"/>
                <w:rFonts w:eastAsia="Symbol" w:cs="Arial"/>
              </w:rPr>
            </w:pPr>
            <w:ins w:id="61" w:author="Huawei" w:date="2020-10-31T15:57:00Z">
              <w:r w:rsidRPr="006F2F43">
                <w:rPr>
                  <w:rFonts w:cs="Arial"/>
                  <w:b w:val="0"/>
                  <w:lang w:val="fi-FI"/>
                </w:rPr>
                <w:t>DC_12</w:t>
              </w:r>
              <w:r>
                <w:rPr>
                  <w:rFonts w:cs="Arial"/>
                  <w:b w:val="0"/>
                  <w:lang w:val="fi-FI"/>
                </w:rPr>
                <w:t>A</w:t>
              </w:r>
              <w:r w:rsidRPr="006F2F43">
                <w:rPr>
                  <w:rFonts w:cs="Arial"/>
                  <w:b w:val="0"/>
                  <w:lang w:val="fi-FI"/>
                </w:rPr>
                <w:t>_n71</w:t>
              </w:r>
              <w:r>
                <w:rPr>
                  <w:rFonts w:cs="Arial"/>
                  <w:b w:val="0"/>
                  <w:lang w:val="fi-FI"/>
                </w:rPr>
                <w:t>A</w:t>
              </w:r>
              <w:r>
                <w:rPr>
                  <w:rFonts w:cs="Arial"/>
                  <w:b w:val="0"/>
                  <w:vertAlign w:val="superscript"/>
                  <w:lang w:val="en-US" w:eastAsia="fi-FI"/>
                </w:rPr>
                <w:t>X</w:t>
              </w:r>
            </w:ins>
          </w:p>
        </w:tc>
        <w:tc>
          <w:tcPr>
            <w:tcW w:w="2093" w:type="dxa"/>
            <w:tcBorders>
              <w:top w:val="single" w:sz="4" w:space="0" w:color="auto"/>
              <w:left w:val="single" w:sz="4" w:space="0" w:color="auto"/>
              <w:bottom w:val="single" w:sz="4" w:space="0" w:color="auto"/>
              <w:right w:val="single" w:sz="4" w:space="0" w:color="auto"/>
            </w:tcBorders>
            <w:vAlign w:val="center"/>
            <w:hideMark/>
          </w:tcPr>
          <w:p w:rsidR="00211533" w:rsidRDefault="00211533" w:rsidP="00B21DE2">
            <w:pPr>
              <w:pStyle w:val="TAC"/>
              <w:keepNext w:val="0"/>
              <w:keepLines w:val="0"/>
              <w:rPr>
                <w:ins w:id="62" w:author="Huawei" w:date="2020-10-31T15:57:00Z"/>
                <w:rFonts w:eastAsia="Symbol" w:cs="Arial"/>
              </w:rPr>
            </w:pPr>
            <w:ins w:id="63" w:author="Huawei" w:date="2020-10-31T15:57:00Z">
              <w:r>
                <w:rPr>
                  <w:rFonts w:eastAsia="Symbol" w:cs="Arial"/>
                </w:rPr>
                <w:t>23</w:t>
              </w:r>
            </w:ins>
          </w:p>
        </w:tc>
        <w:tc>
          <w:tcPr>
            <w:tcW w:w="2093" w:type="dxa"/>
            <w:tcBorders>
              <w:top w:val="single" w:sz="4" w:space="0" w:color="auto"/>
              <w:left w:val="single" w:sz="4" w:space="0" w:color="auto"/>
              <w:bottom w:val="single" w:sz="4" w:space="0" w:color="auto"/>
              <w:right w:val="single" w:sz="4" w:space="0" w:color="auto"/>
            </w:tcBorders>
            <w:vAlign w:val="center"/>
            <w:hideMark/>
          </w:tcPr>
          <w:p w:rsidR="00211533" w:rsidRDefault="00211533" w:rsidP="00B21DE2">
            <w:pPr>
              <w:pStyle w:val="TAC"/>
              <w:keepNext w:val="0"/>
              <w:keepLines w:val="0"/>
              <w:rPr>
                <w:ins w:id="64" w:author="Huawei" w:date="2020-10-31T15:57:00Z"/>
                <w:rFonts w:eastAsia="Symbol" w:cs="Arial"/>
              </w:rPr>
            </w:pPr>
            <w:ins w:id="65" w:author="Huawei" w:date="2020-10-31T15:57:00Z">
              <w:r>
                <w:rPr>
                  <w:rFonts w:eastAsia="Symbol" w:cs="Arial"/>
                </w:rPr>
                <w:t>+2/-3</w:t>
              </w:r>
            </w:ins>
          </w:p>
        </w:tc>
      </w:tr>
      <w:tr w:rsidR="00211533" w:rsidTr="00B21DE2">
        <w:trPr>
          <w:trHeight w:val="67"/>
          <w:jc w:val="center"/>
          <w:ins w:id="66" w:author="Huawei" w:date="2020-10-31T15:57:00Z"/>
        </w:trPr>
        <w:tc>
          <w:tcPr>
            <w:tcW w:w="6345" w:type="dxa"/>
            <w:gridSpan w:val="3"/>
            <w:tcBorders>
              <w:top w:val="single" w:sz="4" w:space="0" w:color="auto"/>
              <w:left w:val="single" w:sz="4" w:space="0" w:color="auto"/>
              <w:bottom w:val="single" w:sz="4" w:space="0" w:color="auto"/>
              <w:right w:val="single" w:sz="4" w:space="0" w:color="auto"/>
            </w:tcBorders>
            <w:vAlign w:val="center"/>
          </w:tcPr>
          <w:p w:rsidR="00211533" w:rsidRDefault="00211533" w:rsidP="00B21DE2">
            <w:pPr>
              <w:pStyle w:val="TAC"/>
              <w:keepNext w:val="0"/>
              <w:keepLines w:val="0"/>
              <w:jc w:val="left"/>
              <w:rPr>
                <w:ins w:id="67" w:author="Huawei" w:date="2020-10-31T15:57:00Z"/>
                <w:rFonts w:eastAsia="Symbol" w:cs="Arial"/>
              </w:rPr>
            </w:pPr>
            <w:ins w:id="68" w:author="Huawei" w:date="2020-10-31T15:57:00Z">
              <w:r w:rsidRPr="00E062F1">
                <w:rPr>
                  <w:rFonts w:eastAsia="PMingLiU"/>
                  <w:lang w:eastAsia="zh-TW"/>
                </w:rPr>
                <w:t xml:space="preserve">NOTE </w:t>
              </w:r>
              <w:r>
                <w:rPr>
                  <w:rFonts w:eastAsia="PMingLiU"/>
                  <w:lang w:eastAsia="zh-TW"/>
                </w:rPr>
                <w:t>X</w:t>
              </w:r>
              <w:r w:rsidRPr="00E062F1">
                <w:rPr>
                  <w:rFonts w:eastAsia="PMingLiU"/>
                  <w:lang w:eastAsia="zh-TW"/>
                </w:rPr>
                <w:t>:</w:t>
              </w:r>
              <w:r w:rsidRPr="00E062F1">
                <w:tab/>
              </w:r>
              <w:r w:rsidRPr="00E062F1">
                <w:rPr>
                  <w:rFonts w:eastAsia="PMingLiU"/>
                  <w:lang w:eastAsia="zh-TW"/>
                </w:rPr>
                <w:t>Only single switched UL is supported.</w:t>
              </w:r>
            </w:ins>
          </w:p>
        </w:tc>
      </w:tr>
    </w:tbl>
    <w:p w:rsidR="00211533" w:rsidRDefault="00211533" w:rsidP="00211533">
      <w:pPr>
        <w:spacing w:before="120"/>
        <w:ind w:left="1134" w:hanging="1134"/>
        <w:outlineLvl w:val="3"/>
        <w:rPr>
          <w:ins w:id="69" w:author="Huawei" w:date="2020-10-31T15:57:00Z"/>
          <w:rFonts w:ascii="Arial" w:hAnsi="Arial" w:cs="Arial"/>
          <w:sz w:val="24"/>
          <w:szCs w:val="28"/>
          <w:lang w:val="en-US"/>
        </w:rPr>
      </w:pPr>
      <w:bookmarkStart w:id="70" w:name="_Toc520808397"/>
      <w:ins w:id="71" w:author="Huawei" w:date="2020-10-31T15:57:00Z">
        <w:r>
          <w:rPr>
            <w:rFonts w:ascii="Arial" w:hAnsi="Arial" w:cs="Arial"/>
            <w:sz w:val="24"/>
            <w:szCs w:val="28"/>
            <w:lang w:val="en-US"/>
          </w:rPr>
          <w:t>6.1</w:t>
        </w:r>
        <w:proofErr w:type="gramStart"/>
        <w:r>
          <w:rPr>
            <w:rFonts w:ascii="Arial" w:hAnsi="Arial" w:cs="Arial"/>
            <w:sz w:val="24"/>
            <w:szCs w:val="28"/>
            <w:lang w:val="en-US"/>
          </w:rPr>
          <w:t>.x.3</w:t>
        </w:r>
        <w:proofErr w:type="gramEnd"/>
        <w:r>
          <w:rPr>
            <w:rFonts w:ascii="Arial" w:hAnsi="Arial" w:cs="Arial"/>
            <w:sz w:val="24"/>
            <w:szCs w:val="28"/>
            <w:lang w:val="en-US"/>
          </w:rPr>
          <w:tab/>
          <w:t>Spurious emission band UE co-existence for DC</w:t>
        </w:r>
        <w:bookmarkEnd w:id="70"/>
      </w:ins>
    </w:p>
    <w:p w:rsidR="00211533" w:rsidRDefault="00211533" w:rsidP="00211533">
      <w:pPr>
        <w:rPr>
          <w:ins w:id="72" w:author="Huawei" w:date="2020-10-31T15:57:00Z"/>
          <w:rFonts w:ascii="Arial" w:eastAsia="Arial" w:hAnsi="Arial" w:cs="Arial"/>
          <w:color w:val="FF0000"/>
          <w:sz w:val="28"/>
          <w:szCs w:val="28"/>
        </w:rPr>
      </w:pPr>
      <w:ins w:id="73" w:author="Huawei" w:date="2020-10-31T15:57:00Z">
        <w:r w:rsidRPr="003E6825">
          <w:t xml:space="preserve">Note that only Single </w:t>
        </w:r>
        <w:proofErr w:type="spellStart"/>
        <w:proofErr w:type="gramStart"/>
        <w:r w:rsidRPr="003E6825">
          <w:t>Tx</w:t>
        </w:r>
        <w:proofErr w:type="spellEnd"/>
        <w:proofErr w:type="gramEnd"/>
        <w:r w:rsidRPr="003E6825">
          <w:t xml:space="preserve"> Switched UL mode is supported for this combination, no spurious emission band UE co-existence requirement is needed</w:t>
        </w:r>
        <w:r>
          <w:t>.</w:t>
        </w:r>
      </w:ins>
    </w:p>
    <w:p w:rsidR="00211533" w:rsidRDefault="00211533" w:rsidP="00211533">
      <w:pPr>
        <w:spacing w:before="120"/>
        <w:ind w:left="1134" w:hanging="1134"/>
        <w:outlineLvl w:val="3"/>
        <w:rPr>
          <w:ins w:id="74" w:author="Huawei" w:date="2020-10-31T15:57:00Z"/>
          <w:rFonts w:ascii="Arial" w:eastAsiaTheme="minorEastAsia" w:hAnsi="Arial" w:cs="Arial"/>
          <w:sz w:val="24"/>
          <w:lang w:val="en-US"/>
        </w:rPr>
      </w:pPr>
      <w:ins w:id="75" w:author="Huawei" w:date="2020-10-31T15:57:00Z">
        <w:r>
          <w:rPr>
            <w:rFonts w:ascii="Arial" w:hAnsi="Arial" w:cs="Arial"/>
            <w:sz w:val="24"/>
            <w:lang w:val="en-US"/>
          </w:rPr>
          <w:t>6.1</w:t>
        </w:r>
        <w:proofErr w:type="gramStart"/>
        <w:r>
          <w:rPr>
            <w:rFonts w:ascii="Arial" w:hAnsi="Arial" w:cs="Arial"/>
            <w:sz w:val="24"/>
            <w:lang w:val="en-US"/>
          </w:rPr>
          <w:t>.x.4</w:t>
        </w:r>
        <w:proofErr w:type="gramEnd"/>
        <w:r>
          <w:rPr>
            <w:rFonts w:ascii="Arial" w:hAnsi="Arial" w:cs="Arial"/>
            <w:sz w:val="24"/>
            <w:lang w:val="en-US"/>
          </w:rPr>
          <w:tab/>
        </w:r>
        <w:bookmarkStart w:id="76" w:name="OLE_LINK8"/>
        <w:bookmarkStart w:id="77" w:name="OLE_LINK7"/>
        <w:r>
          <w:rPr>
            <w:rFonts w:ascii="Arial" w:hAnsi="Arial" w:cs="Arial"/>
            <w:sz w:val="24"/>
            <w:lang w:val="en-US"/>
          </w:rPr>
          <w:t>MSD analysis</w:t>
        </w:r>
        <w:bookmarkEnd w:id="76"/>
        <w:bookmarkEnd w:id="77"/>
        <w:r>
          <w:rPr>
            <w:rFonts w:ascii="Arial" w:hAnsi="Arial" w:cs="Arial"/>
            <w:sz w:val="24"/>
            <w:lang w:val="en-US"/>
          </w:rPr>
          <w:t xml:space="preserve"> for DC</w:t>
        </w:r>
      </w:ins>
    </w:p>
    <w:p w:rsidR="00211533" w:rsidRDefault="00211533" w:rsidP="00211533">
      <w:pPr>
        <w:rPr>
          <w:ins w:id="78" w:author="Huawei" w:date="2020-10-31T15:57:00Z"/>
          <w:rFonts w:eastAsiaTheme="minorEastAsia"/>
        </w:rPr>
      </w:pPr>
      <w:ins w:id="79" w:author="Huawei" w:date="2020-10-31T15:57:00Z">
        <w:r w:rsidRPr="003E6825">
          <w:rPr>
            <w:rFonts w:eastAsiaTheme="minorEastAsia"/>
          </w:rPr>
          <w:t xml:space="preserve">Note that only Single </w:t>
        </w:r>
        <w:proofErr w:type="spellStart"/>
        <w:proofErr w:type="gramStart"/>
        <w:r w:rsidRPr="003E6825">
          <w:rPr>
            <w:rFonts w:eastAsiaTheme="minorEastAsia"/>
          </w:rPr>
          <w:t>Tx</w:t>
        </w:r>
        <w:proofErr w:type="spellEnd"/>
        <w:proofErr w:type="gramEnd"/>
        <w:r w:rsidRPr="003E6825">
          <w:rPr>
            <w:rFonts w:eastAsiaTheme="minorEastAsia"/>
          </w:rPr>
          <w:t xml:space="preserve"> Switched UL mode is supported for this combination, no MSD requirement is needed</w:t>
        </w:r>
        <w:r>
          <w:rPr>
            <w:rFonts w:eastAsiaTheme="minorEastAsia"/>
          </w:rPr>
          <w:t>.</w:t>
        </w:r>
      </w:ins>
    </w:p>
    <w:p w:rsidR="00211533" w:rsidRDefault="00211533" w:rsidP="00211533">
      <w:pPr>
        <w:spacing w:before="120"/>
        <w:ind w:left="1134" w:hanging="1134"/>
        <w:outlineLvl w:val="3"/>
        <w:rPr>
          <w:ins w:id="80" w:author="Huawei" w:date="2020-10-31T15:57:00Z"/>
          <w:rFonts w:ascii="Arial" w:hAnsi="Arial" w:cs="Arial"/>
          <w:sz w:val="24"/>
          <w:szCs w:val="28"/>
          <w:lang w:val="en-US"/>
        </w:rPr>
      </w:pPr>
      <w:ins w:id="81" w:author="Huawei" w:date="2020-10-31T15:57:00Z">
        <w:r>
          <w:rPr>
            <w:rFonts w:ascii="Arial" w:hAnsi="Arial" w:cs="Arial"/>
            <w:sz w:val="24"/>
            <w:szCs w:val="28"/>
            <w:lang w:val="en-US"/>
          </w:rPr>
          <w:lastRenderedPageBreak/>
          <w:t>6.1</w:t>
        </w:r>
        <w:proofErr w:type="gramStart"/>
        <w:r>
          <w:rPr>
            <w:rFonts w:ascii="Arial" w:hAnsi="Arial" w:cs="Arial"/>
            <w:sz w:val="24"/>
            <w:szCs w:val="28"/>
            <w:lang w:val="en-US"/>
          </w:rPr>
          <w:t>.x.5</w:t>
        </w:r>
        <w:proofErr w:type="gramEnd"/>
        <w:r>
          <w:rPr>
            <w:rFonts w:ascii="Arial" w:hAnsi="Arial" w:cs="Arial"/>
            <w:sz w:val="24"/>
            <w:szCs w:val="28"/>
            <w:lang w:val="en-US" w:eastAsia="sv-SE"/>
          </w:rPr>
          <w:tab/>
        </w:r>
        <w:r>
          <w:rPr>
            <w:rFonts w:ascii="Arial" w:hAnsi="Arial" w:cs="Arial"/>
            <w:sz w:val="24"/>
            <w:szCs w:val="28"/>
            <w:lang w:val="en-US"/>
          </w:rPr>
          <w:t>∆T</w:t>
        </w:r>
        <w:r>
          <w:rPr>
            <w:rFonts w:ascii="Arial" w:hAnsi="Arial" w:cs="Arial"/>
            <w:sz w:val="24"/>
            <w:szCs w:val="28"/>
            <w:vertAlign w:val="subscript"/>
            <w:lang w:val="en-US"/>
          </w:rPr>
          <w:t>IB</w:t>
        </w:r>
        <w:r>
          <w:rPr>
            <w:rFonts w:ascii="Arial" w:hAnsi="Arial" w:cs="Arial"/>
            <w:sz w:val="24"/>
            <w:szCs w:val="28"/>
            <w:lang w:val="en-US"/>
          </w:rPr>
          <w:t xml:space="preserve"> and ∆R</w:t>
        </w:r>
        <w:r>
          <w:rPr>
            <w:rFonts w:ascii="Arial" w:hAnsi="Arial" w:cs="Arial"/>
            <w:sz w:val="24"/>
            <w:szCs w:val="28"/>
            <w:vertAlign w:val="subscript"/>
            <w:lang w:val="en-US"/>
          </w:rPr>
          <w:t>IB</w:t>
        </w:r>
        <w:r>
          <w:rPr>
            <w:rFonts w:ascii="Arial" w:hAnsi="Arial" w:cs="Arial"/>
            <w:sz w:val="24"/>
            <w:szCs w:val="28"/>
            <w:lang w:val="en-US"/>
          </w:rPr>
          <w:t xml:space="preserve"> values</w:t>
        </w:r>
      </w:ins>
    </w:p>
    <w:p w:rsidR="00211533" w:rsidRDefault="00211533" w:rsidP="00211533">
      <w:pPr>
        <w:rPr>
          <w:ins w:id="82" w:author="Huawei" w:date="2020-10-31T15:57:00Z"/>
        </w:rPr>
      </w:pPr>
      <w:ins w:id="83" w:author="Huawei" w:date="2020-10-31T15:57:00Z">
        <w:r>
          <w:t xml:space="preserve">For </w:t>
        </w:r>
        <w:r>
          <w:rPr>
            <w:rFonts w:eastAsia="Symbol"/>
            <w:lang w:eastAsia="ja-JP"/>
          </w:rPr>
          <w:t>DC_12_n71</w:t>
        </w:r>
        <w:r>
          <w:t xml:space="preserve">, the </w:t>
        </w:r>
        <w:proofErr w:type="spellStart"/>
        <w:r>
          <w:rPr>
            <w:sz w:val="18"/>
            <w:lang w:val="x-none"/>
          </w:rPr>
          <w:t>Δ</w:t>
        </w:r>
        <w:r>
          <w:t>T</w:t>
        </w:r>
        <w:r>
          <w:rPr>
            <w:vertAlign w:val="subscript"/>
          </w:rPr>
          <w:t>IB</w:t>
        </w:r>
        <w:proofErr w:type="gramStart"/>
        <w:r>
          <w:rPr>
            <w:vertAlign w:val="subscript"/>
          </w:rPr>
          <w:t>,c</w:t>
        </w:r>
        <w:proofErr w:type="spellEnd"/>
        <w:proofErr w:type="gramEnd"/>
        <w:r>
          <w:t xml:space="preserve"> and </w:t>
        </w:r>
        <w:proofErr w:type="spellStart"/>
        <w:r>
          <w:rPr>
            <w:sz w:val="18"/>
            <w:lang w:val="x-none"/>
          </w:rPr>
          <w:t>Δ</w:t>
        </w:r>
        <w:r>
          <w:t>R</w:t>
        </w:r>
        <w:r>
          <w:rPr>
            <w:vertAlign w:val="subscript"/>
          </w:rPr>
          <w:t>IB,c</w:t>
        </w:r>
        <w:proofErr w:type="spellEnd"/>
        <w:r>
          <w:t xml:space="preserve"> values are given in the tables below.</w:t>
        </w:r>
      </w:ins>
    </w:p>
    <w:p w:rsidR="00211533" w:rsidRDefault="00211533" w:rsidP="00211533">
      <w:pPr>
        <w:spacing w:before="60"/>
        <w:jc w:val="center"/>
        <w:rPr>
          <w:ins w:id="84" w:author="Huawei" w:date="2020-10-31T15:57:00Z"/>
          <w:rFonts w:ascii="Arial" w:hAnsi="Arial" w:cs="Arial"/>
          <w:b/>
        </w:rPr>
      </w:pPr>
      <w:ins w:id="85" w:author="Huawei" w:date="2020-10-31T15:57:00Z">
        <w:r>
          <w:rPr>
            <w:rFonts w:ascii="Arial" w:hAnsi="Arial" w:cs="Arial"/>
            <w:b/>
          </w:rPr>
          <w:t xml:space="preserve">Table 6.1.x.5-1: </w:t>
        </w:r>
        <w:proofErr w:type="spellStart"/>
        <w:r>
          <w:rPr>
            <w:rFonts w:ascii="Arial" w:hAnsi="Arial" w:cs="Arial"/>
            <w:b/>
          </w:rPr>
          <w:t>ΔTIB</w:t>
        </w:r>
        <w:proofErr w:type="gramStart"/>
        <w:r>
          <w:rPr>
            <w:rFonts w:ascii="Arial" w:hAnsi="Arial" w:cs="Arial"/>
            <w:b/>
          </w:rPr>
          <w:t>,c</w:t>
        </w:r>
        <w:proofErr w:type="spellEnd"/>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211533" w:rsidTr="00B21DE2">
        <w:trPr>
          <w:tblHeader/>
          <w:jc w:val="center"/>
          <w:ins w:id="86" w:author="Huawei" w:date="2020-10-31T15:57:00Z"/>
        </w:trPr>
        <w:tc>
          <w:tcPr>
            <w:tcW w:w="1535" w:type="dxa"/>
            <w:tcBorders>
              <w:top w:val="single" w:sz="4" w:space="0" w:color="auto"/>
              <w:left w:val="single" w:sz="4" w:space="0" w:color="auto"/>
              <w:bottom w:val="single" w:sz="4" w:space="0" w:color="auto"/>
              <w:right w:val="single" w:sz="4" w:space="0" w:color="auto"/>
            </w:tcBorders>
            <w:vAlign w:val="center"/>
            <w:hideMark/>
          </w:tcPr>
          <w:p w:rsidR="00211533" w:rsidRDefault="00211533" w:rsidP="00B21DE2">
            <w:pPr>
              <w:spacing w:after="0"/>
              <w:jc w:val="center"/>
              <w:rPr>
                <w:ins w:id="87" w:author="Huawei" w:date="2020-10-31T15:57:00Z"/>
                <w:rFonts w:ascii="Arial" w:hAnsi="Arial" w:cs="Arial"/>
                <w:sz w:val="18"/>
                <w:lang w:val="x-none"/>
              </w:rPr>
            </w:pPr>
            <w:ins w:id="88" w:author="Huawei" w:date="2020-10-31T15:57:00Z">
              <w:r>
                <w:rPr>
                  <w:rFonts w:ascii="Arial" w:hAnsi="Arial" w:cs="Arial"/>
                  <w:sz w:val="18"/>
                  <w:lang w:val="x-none"/>
                </w:rPr>
                <w:t xml:space="preserve">Inter-band </w:t>
              </w:r>
              <w:r>
                <w:rPr>
                  <w:rFonts w:ascii="Arial" w:eastAsia="Symbol" w:hAnsi="Arial" w:cs="Arial"/>
                  <w:sz w:val="18"/>
                  <w:lang w:val="x-none" w:eastAsia="ja-JP"/>
                </w:rPr>
                <w:t>DC</w:t>
              </w:r>
              <w:r>
                <w:rPr>
                  <w:rFonts w:ascii="Arial" w:hAnsi="Arial" w:cs="Arial"/>
                  <w:sz w:val="18"/>
                  <w:lang w:val="x-none"/>
                </w:rPr>
                <w:t xml:space="preserve">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rsidR="00211533" w:rsidRDefault="00211533" w:rsidP="00B21DE2">
            <w:pPr>
              <w:spacing w:after="0"/>
              <w:jc w:val="center"/>
              <w:rPr>
                <w:ins w:id="89" w:author="Huawei" w:date="2020-10-31T15:57:00Z"/>
                <w:rFonts w:ascii="Arial" w:hAnsi="Arial" w:cs="Arial"/>
                <w:sz w:val="18"/>
                <w:lang w:val="x-none"/>
              </w:rPr>
            </w:pPr>
            <w:ins w:id="90" w:author="Huawei" w:date="2020-10-31T15:57:00Z">
              <w:r>
                <w:rPr>
                  <w:rFonts w:ascii="Arial" w:hAnsi="Arial" w:cs="Arial"/>
                  <w:sz w:val="18"/>
                  <w:lang w:val="x-non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211533" w:rsidRDefault="00211533" w:rsidP="00B21DE2">
            <w:pPr>
              <w:spacing w:after="0"/>
              <w:jc w:val="center"/>
              <w:rPr>
                <w:ins w:id="91" w:author="Huawei" w:date="2020-10-31T15:57:00Z"/>
                <w:rFonts w:ascii="Arial" w:hAnsi="Arial" w:cs="Arial"/>
                <w:sz w:val="18"/>
                <w:lang w:val="x-none"/>
              </w:rPr>
            </w:pPr>
            <w:proofErr w:type="spellStart"/>
            <w:ins w:id="92" w:author="Huawei" w:date="2020-10-31T15:57:00Z">
              <w:r>
                <w:rPr>
                  <w:rFonts w:ascii="Arial" w:hAnsi="Arial" w:cs="Arial"/>
                  <w:sz w:val="18"/>
                  <w:lang w:val="x-none"/>
                </w:rPr>
                <w:t>ΔT</w:t>
              </w:r>
              <w:r>
                <w:rPr>
                  <w:rFonts w:ascii="Arial" w:hAnsi="Arial" w:cs="Arial"/>
                  <w:sz w:val="18"/>
                  <w:vertAlign w:val="subscript"/>
                  <w:lang w:val="x-none"/>
                </w:rPr>
                <w:t>IB,c</w:t>
              </w:r>
              <w:proofErr w:type="spellEnd"/>
              <w:r>
                <w:rPr>
                  <w:rFonts w:ascii="Arial" w:hAnsi="Arial" w:cs="Arial"/>
                  <w:sz w:val="18"/>
                  <w:lang w:val="x-none"/>
                </w:rPr>
                <w:t xml:space="preserve"> [dB]</w:t>
              </w:r>
            </w:ins>
          </w:p>
        </w:tc>
      </w:tr>
      <w:tr w:rsidR="00211533" w:rsidTr="00B21DE2">
        <w:trPr>
          <w:jc w:val="center"/>
          <w:ins w:id="93" w:author="Huawei" w:date="2020-10-31T15:57: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211533" w:rsidRDefault="00211533" w:rsidP="00B21DE2">
            <w:pPr>
              <w:spacing w:after="0"/>
              <w:jc w:val="center"/>
              <w:rPr>
                <w:ins w:id="94" w:author="Huawei" w:date="2020-10-31T15:57:00Z"/>
                <w:rFonts w:ascii="Arial" w:hAnsi="Arial" w:cs="Arial"/>
                <w:sz w:val="18"/>
                <w:lang w:val="x-none"/>
              </w:rPr>
            </w:pPr>
            <w:ins w:id="95" w:author="Huawei" w:date="2020-10-31T15:57:00Z">
              <w:r>
                <w:rPr>
                  <w:rFonts w:ascii="Arial" w:hAnsi="Arial" w:cs="Arial"/>
                  <w:sz w:val="18"/>
                  <w:lang w:val="x-none"/>
                </w:rPr>
                <w:t>DC_</w:t>
              </w:r>
              <w:bookmarkStart w:id="96" w:name="OLE_LINK1"/>
              <w:bookmarkStart w:id="97" w:name="OLE_LINK2"/>
              <w:r>
                <w:rPr>
                  <w:rFonts w:ascii="Arial" w:hAnsi="Arial" w:cs="Arial"/>
                  <w:sz w:val="18"/>
                  <w:lang w:val="x-none"/>
                </w:rPr>
                <w:t>12_n</w:t>
              </w:r>
              <w:bookmarkEnd w:id="96"/>
              <w:bookmarkEnd w:id="97"/>
              <w:r>
                <w:rPr>
                  <w:rFonts w:ascii="Arial" w:hAnsi="Arial" w:cs="Arial"/>
                  <w:sz w:val="18"/>
                  <w:lang w:val="x-none"/>
                </w:rPr>
                <w:t>71</w:t>
              </w:r>
            </w:ins>
          </w:p>
        </w:tc>
        <w:tc>
          <w:tcPr>
            <w:tcW w:w="2049" w:type="dxa"/>
            <w:tcBorders>
              <w:top w:val="single" w:sz="4" w:space="0" w:color="auto"/>
              <w:left w:val="single" w:sz="4" w:space="0" w:color="auto"/>
              <w:bottom w:val="single" w:sz="4" w:space="0" w:color="auto"/>
              <w:right w:val="single" w:sz="4" w:space="0" w:color="auto"/>
            </w:tcBorders>
            <w:vAlign w:val="center"/>
            <w:hideMark/>
          </w:tcPr>
          <w:p w:rsidR="00211533" w:rsidRDefault="00211533" w:rsidP="00B21DE2">
            <w:pPr>
              <w:spacing w:after="0"/>
              <w:jc w:val="center"/>
              <w:rPr>
                <w:ins w:id="98" w:author="Huawei" w:date="2020-10-31T15:57:00Z"/>
                <w:rFonts w:ascii="Arial" w:eastAsia="Arial" w:hAnsi="Arial" w:cs="Arial"/>
                <w:sz w:val="18"/>
                <w:lang w:val="x-none"/>
              </w:rPr>
            </w:pPr>
            <w:ins w:id="99" w:author="Huawei" w:date="2020-10-31T15:57:00Z">
              <w:r>
                <w:rPr>
                  <w:rFonts w:ascii="Arial" w:eastAsia="Arial" w:hAnsi="Arial" w:cs="Arial"/>
                  <w:sz w:val="18"/>
                  <w:lang w:val="x-none"/>
                </w:rPr>
                <w:t>12</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211533" w:rsidRDefault="00211533" w:rsidP="00B21DE2">
            <w:pPr>
              <w:spacing w:after="0"/>
              <w:jc w:val="center"/>
              <w:rPr>
                <w:ins w:id="100" w:author="Huawei" w:date="2020-10-31T15:57:00Z"/>
                <w:rFonts w:ascii="Arial" w:eastAsia="Symbol" w:hAnsi="Arial" w:cs="Arial"/>
                <w:sz w:val="18"/>
                <w:lang w:eastAsia="ja-JP"/>
              </w:rPr>
            </w:pPr>
            <w:ins w:id="101" w:author="Huawei" w:date="2020-10-31T15:57:00Z">
              <w:r>
                <w:rPr>
                  <w:rFonts w:ascii="Arial" w:hAnsi="Arial" w:cs="Arial"/>
                  <w:sz w:val="18"/>
                </w:rPr>
                <w:t>0.5</w:t>
              </w:r>
            </w:ins>
          </w:p>
        </w:tc>
      </w:tr>
      <w:tr w:rsidR="00211533" w:rsidTr="00B21DE2">
        <w:trPr>
          <w:trHeight w:val="56"/>
          <w:jc w:val="center"/>
          <w:ins w:id="102" w:author="Huawei" w:date="2020-10-31T15:57: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211533" w:rsidRDefault="00211533" w:rsidP="00B21DE2">
            <w:pPr>
              <w:spacing w:after="0"/>
              <w:rPr>
                <w:ins w:id="103" w:author="Huawei" w:date="2020-10-31T15:57:00Z"/>
                <w:rFonts w:ascii="Arial" w:eastAsiaTheme="minorEastAsia" w:hAnsi="Arial" w:cs="Arial"/>
                <w:sz w:val="18"/>
                <w:lang w:val="x-none"/>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211533" w:rsidRDefault="00211533" w:rsidP="00B21DE2">
            <w:pPr>
              <w:spacing w:after="0"/>
              <w:jc w:val="center"/>
              <w:rPr>
                <w:ins w:id="104" w:author="Huawei" w:date="2020-10-31T15:57:00Z"/>
                <w:rFonts w:ascii="Arial" w:eastAsiaTheme="minorEastAsia" w:hAnsi="Arial" w:cs="Arial"/>
                <w:sz w:val="18"/>
                <w:lang w:val="x-none"/>
              </w:rPr>
            </w:pPr>
            <w:ins w:id="105" w:author="Huawei" w:date="2020-10-31T15:57:00Z">
              <w:r>
                <w:rPr>
                  <w:rFonts w:ascii="Arial" w:eastAsia="Symbol" w:hAnsi="Arial" w:cs="Arial"/>
                  <w:sz w:val="18"/>
                  <w:lang w:val="x-none" w:eastAsia="ja-JP"/>
                </w:rPr>
                <w:t>n71</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211533" w:rsidRDefault="00211533" w:rsidP="00B21DE2">
            <w:pPr>
              <w:spacing w:after="0"/>
              <w:jc w:val="center"/>
              <w:rPr>
                <w:ins w:id="106" w:author="Huawei" w:date="2020-10-31T15:57:00Z"/>
                <w:rFonts w:ascii="Arial" w:hAnsi="Arial" w:cs="Arial"/>
                <w:sz w:val="18"/>
              </w:rPr>
            </w:pPr>
            <w:ins w:id="107" w:author="Huawei" w:date="2020-10-31T15:57:00Z">
              <w:r>
                <w:rPr>
                  <w:rFonts w:ascii="Arial" w:hAnsi="Arial" w:cs="Arial"/>
                  <w:sz w:val="18"/>
                </w:rPr>
                <w:t>0.5</w:t>
              </w:r>
            </w:ins>
          </w:p>
        </w:tc>
      </w:tr>
    </w:tbl>
    <w:p w:rsidR="00211533" w:rsidRDefault="00211533" w:rsidP="00211533">
      <w:pPr>
        <w:spacing w:before="60"/>
        <w:jc w:val="center"/>
        <w:rPr>
          <w:ins w:id="108" w:author="Huawei" w:date="2020-10-31T15:57:00Z"/>
          <w:rFonts w:ascii="Arial" w:eastAsiaTheme="minorEastAsia" w:hAnsi="Arial" w:cs="Arial"/>
          <w:b/>
        </w:rPr>
      </w:pPr>
      <w:ins w:id="109" w:author="Huawei" w:date="2020-10-31T15:57:00Z">
        <w:r>
          <w:rPr>
            <w:rFonts w:ascii="Arial" w:hAnsi="Arial" w:cs="Arial"/>
            <w:b/>
          </w:rPr>
          <w:t xml:space="preserve">Table 6.1.x.5-2: </w:t>
        </w:r>
        <w:proofErr w:type="spellStart"/>
        <w:r>
          <w:rPr>
            <w:rFonts w:ascii="Arial" w:hAnsi="Arial" w:cs="Arial"/>
            <w:b/>
          </w:rPr>
          <w:t>ΔRIB</w:t>
        </w:r>
        <w:proofErr w:type="gramStart"/>
        <w:r>
          <w:rPr>
            <w:rFonts w:ascii="Arial" w:hAnsi="Arial" w:cs="Arial"/>
            <w:b/>
          </w:rPr>
          <w:t>,c</w:t>
        </w:r>
        <w:proofErr w:type="spellEnd"/>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211533" w:rsidTr="00B21DE2">
        <w:trPr>
          <w:tblHeader/>
          <w:jc w:val="center"/>
          <w:ins w:id="110" w:author="Huawei" w:date="2020-10-31T15:57:00Z"/>
        </w:trPr>
        <w:tc>
          <w:tcPr>
            <w:tcW w:w="1535" w:type="dxa"/>
            <w:tcBorders>
              <w:top w:val="single" w:sz="4" w:space="0" w:color="auto"/>
              <w:left w:val="single" w:sz="4" w:space="0" w:color="auto"/>
              <w:bottom w:val="single" w:sz="4" w:space="0" w:color="auto"/>
              <w:right w:val="single" w:sz="4" w:space="0" w:color="auto"/>
            </w:tcBorders>
            <w:vAlign w:val="center"/>
            <w:hideMark/>
          </w:tcPr>
          <w:p w:rsidR="00211533" w:rsidRDefault="00211533" w:rsidP="00B21DE2">
            <w:pPr>
              <w:spacing w:after="0"/>
              <w:jc w:val="center"/>
              <w:rPr>
                <w:ins w:id="111" w:author="Huawei" w:date="2020-10-31T15:57:00Z"/>
                <w:rFonts w:ascii="Arial" w:hAnsi="Arial" w:cs="Arial"/>
                <w:sz w:val="18"/>
                <w:lang w:val="x-none"/>
              </w:rPr>
            </w:pPr>
            <w:ins w:id="112" w:author="Huawei" w:date="2020-10-31T15:57:00Z">
              <w:r>
                <w:rPr>
                  <w:rFonts w:ascii="Arial" w:hAnsi="Arial" w:cs="Arial"/>
                  <w:sz w:val="18"/>
                  <w:lang w:val="x-none"/>
                </w:rPr>
                <w:t xml:space="preserve">Inter-band </w:t>
              </w:r>
              <w:r>
                <w:rPr>
                  <w:rFonts w:ascii="Arial" w:eastAsia="Symbol" w:hAnsi="Arial" w:cs="Arial"/>
                  <w:sz w:val="18"/>
                  <w:lang w:val="x-none" w:eastAsia="ja-JP"/>
                </w:rPr>
                <w:t>DC</w:t>
              </w:r>
              <w:r>
                <w:rPr>
                  <w:rFonts w:ascii="Arial" w:hAnsi="Arial" w:cs="Arial"/>
                  <w:sz w:val="18"/>
                  <w:lang w:val="x-none"/>
                </w:rPr>
                <w:t xml:space="preserve">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rsidR="00211533" w:rsidRDefault="00211533" w:rsidP="00B21DE2">
            <w:pPr>
              <w:spacing w:after="0"/>
              <w:jc w:val="center"/>
              <w:rPr>
                <w:ins w:id="113" w:author="Huawei" w:date="2020-10-31T15:57:00Z"/>
                <w:rFonts w:ascii="Arial" w:hAnsi="Arial" w:cs="Arial"/>
                <w:sz w:val="18"/>
                <w:lang w:val="x-none"/>
              </w:rPr>
            </w:pPr>
            <w:ins w:id="114" w:author="Huawei" w:date="2020-10-31T15:57:00Z">
              <w:r>
                <w:rPr>
                  <w:rFonts w:ascii="Arial" w:hAnsi="Arial" w:cs="Arial"/>
                  <w:sz w:val="18"/>
                  <w:lang w:val="x-non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211533" w:rsidRDefault="00211533" w:rsidP="00B21DE2">
            <w:pPr>
              <w:spacing w:after="0"/>
              <w:jc w:val="center"/>
              <w:rPr>
                <w:ins w:id="115" w:author="Huawei" w:date="2020-10-31T15:57:00Z"/>
                <w:rFonts w:ascii="Arial" w:hAnsi="Arial" w:cs="Arial"/>
                <w:sz w:val="18"/>
                <w:lang w:val="x-none"/>
              </w:rPr>
            </w:pPr>
            <w:ins w:id="116" w:author="Huawei" w:date="2020-10-31T15:57:00Z">
              <w:r>
                <w:rPr>
                  <w:rFonts w:ascii="Arial" w:hAnsi="Arial" w:cs="Arial"/>
                  <w:sz w:val="18"/>
                  <w:lang w:val="x-none"/>
                </w:rPr>
                <w:t>ΔR</w:t>
              </w:r>
              <w:r>
                <w:rPr>
                  <w:rFonts w:ascii="Arial" w:hAnsi="Arial" w:cs="Arial"/>
                  <w:sz w:val="18"/>
                  <w:vertAlign w:val="subscript"/>
                  <w:lang w:val="x-none"/>
                </w:rPr>
                <w:t>IB</w:t>
              </w:r>
              <w:r>
                <w:rPr>
                  <w:rFonts w:ascii="Arial" w:hAnsi="Arial" w:cs="Arial"/>
                  <w:sz w:val="18"/>
                  <w:lang w:val="x-none"/>
                </w:rPr>
                <w:t xml:space="preserve"> [dB]</w:t>
              </w:r>
            </w:ins>
          </w:p>
        </w:tc>
      </w:tr>
      <w:tr w:rsidR="00211533" w:rsidTr="00B21DE2">
        <w:trPr>
          <w:jc w:val="center"/>
          <w:ins w:id="117" w:author="Huawei" w:date="2020-10-31T15:57: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211533" w:rsidRDefault="00211533" w:rsidP="00B21DE2">
            <w:pPr>
              <w:spacing w:after="0"/>
              <w:jc w:val="center"/>
              <w:rPr>
                <w:ins w:id="118" w:author="Huawei" w:date="2020-10-31T15:57:00Z"/>
                <w:rFonts w:ascii="Arial" w:hAnsi="Arial" w:cs="Arial"/>
                <w:sz w:val="18"/>
                <w:lang w:val="x-none"/>
              </w:rPr>
            </w:pPr>
            <w:bookmarkStart w:id="119" w:name="_Hlk47001658"/>
            <w:ins w:id="120" w:author="Huawei" w:date="2020-10-31T15:57:00Z">
              <w:r w:rsidRPr="00FA4A76">
                <w:rPr>
                  <w:rFonts w:ascii="Arial" w:hAnsi="Arial" w:cs="Arial"/>
                  <w:sz w:val="18"/>
                  <w:lang w:val="x-none"/>
                </w:rPr>
                <w:t>DC_12_n71</w:t>
              </w:r>
            </w:ins>
          </w:p>
        </w:tc>
        <w:tc>
          <w:tcPr>
            <w:tcW w:w="2052" w:type="dxa"/>
            <w:tcBorders>
              <w:top w:val="single" w:sz="4" w:space="0" w:color="auto"/>
              <w:left w:val="single" w:sz="4" w:space="0" w:color="auto"/>
              <w:bottom w:val="single" w:sz="4" w:space="0" w:color="auto"/>
              <w:right w:val="single" w:sz="4" w:space="0" w:color="auto"/>
            </w:tcBorders>
            <w:vAlign w:val="center"/>
            <w:hideMark/>
          </w:tcPr>
          <w:p w:rsidR="00211533" w:rsidRDefault="00211533" w:rsidP="00B21DE2">
            <w:pPr>
              <w:spacing w:after="0"/>
              <w:jc w:val="center"/>
              <w:rPr>
                <w:ins w:id="121" w:author="Huawei" w:date="2020-10-31T15:57:00Z"/>
                <w:rFonts w:ascii="Arial" w:eastAsia="Arial" w:hAnsi="Arial" w:cs="Arial"/>
                <w:sz w:val="18"/>
                <w:lang w:val="x-none"/>
              </w:rPr>
            </w:pPr>
            <w:ins w:id="122" w:author="Huawei" w:date="2020-10-31T15:57:00Z">
              <w:r>
                <w:rPr>
                  <w:rFonts w:ascii="Arial" w:eastAsia="Arial" w:hAnsi="Arial" w:cs="Arial"/>
                  <w:sz w:val="18"/>
                  <w:lang w:val="x-none"/>
                </w:rPr>
                <w:t>12</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211533" w:rsidRDefault="00211533" w:rsidP="00B21DE2">
            <w:pPr>
              <w:spacing w:after="0"/>
              <w:jc w:val="center"/>
              <w:rPr>
                <w:ins w:id="123" w:author="Huawei" w:date="2020-10-31T15:57:00Z"/>
                <w:rFonts w:ascii="Arial" w:eastAsia="Symbol" w:hAnsi="Arial" w:cs="Arial"/>
                <w:sz w:val="18"/>
                <w:lang w:eastAsia="ja-JP"/>
              </w:rPr>
            </w:pPr>
            <w:ins w:id="124" w:author="Huawei" w:date="2020-10-31T15:57:00Z">
              <w:r>
                <w:rPr>
                  <w:rFonts w:ascii="Arial" w:hAnsi="Arial" w:cs="Arial"/>
                  <w:sz w:val="18"/>
                </w:rPr>
                <w:t>0.3</w:t>
              </w:r>
            </w:ins>
          </w:p>
        </w:tc>
      </w:tr>
      <w:tr w:rsidR="00211533" w:rsidTr="00B21DE2">
        <w:trPr>
          <w:trHeight w:val="70"/>
          <w:jc w:val="center"/>
          <w:ins w:id="125" w:author="Huawei" w:date="2020-10-31T15:57: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211533" w:rsidRDefault="00211533" w:rsidP="00B21DE2">
            <w:pPr>
              <w:spacing w:after="0"/>
              <w:rPr>
                <w:ins w:id="126" w:author="Huawei" w:date="2020-10-31T15:57:00Z"/>
                <w:rFonts w:ascii="Arial" w:eastAsiaTheme="minorEastAsia" w:hAnsi="Arial" w:cs="Arial"/>
                <w:sz w:val="18"/>
                <w:lang w:val="x-none"/>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211533" w:rsidRDefault="00211533" w:rsidP="00B21DE2">
            <w:pPr>
              <w:spacing w:after="0"/>
              <w:jc w:val="center"/>
              <w:rPr>
                <w:ins w:id="127" w:author="Huawei" w:date="2020-10-31T15:57:00Z"/>
                <w:rFonts w:ascii="Arial" w:eastAsiaTheme="minorEastAsia" w:hAnsi="Arial" w:cs="Arial"/>
                <w:sz w:val="18"/>
                <w:lang w:val="x-none"/>
              </w:rPr>
            </w:pPr>
            <w:ins w:id="128" w:author="Huawei" w:date="2020-10-31T15:57:00Z">
              <w:r>
                <w:rPr>
                  <w:rFonts w:ascii="Arial" w:eastAsia="Symbol" w:hAnsi="Arial" w:cs="Arial"/>
                  <w:sz w:val="18"/>
                  <w:lang w:val="x-none" w:eastAsia="ja-JP"/>
                </w:rPr>
                <w:t>n71</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211533" w:rsidRDefault="00211533" w:rsidP="00B21DE2">
            <w:pPr>
              <w:spacing w:after="0"/>
              <w:jc w:val="center"/>
              <w:rPr>
                <w:ins w:id="129" w:author="Huawei" w:date="2020-10-31T15:57:00Z"/>
                <w:rFonts w:ascii="Arial" w:hAnsi="Arial" w:cs="Arial"/>
                <w:sz w:val="18"/>
              </w:rPr>
            </w:pPr>
            <w:ins w:id="130" w:author="Huawei" w:date="2020-10-31T15:57:00Z">
              <w:r>
                <w:rPr>
                  <w:rFonts w:ascii="Arial" w:hAnsi="Arial" w:cs="Arial"/>
                  <w:sz w:val="18"/>
                </w:rPr>
                <w:t>0.3</w:t>
              </w:r>
            </w:ins>
          </w:p>
        </w:tc>
        <w:bookmarkEnd w:id="8"/>
        <w:bookmarkEnd w:id="9"/>
        <w:bookmarkEnd w:id="10"/>
        <w:bookmarkEnd w:id="11"/>
        <w:bookmarkEnd w:id="12"/>
        <w:bookmarkEnd w:id="119"/>
      </w:tr>
    </w:tbl>
    <w:p w:rsidR="00FA4A76" w:rsidRDefault="00FA4A76" w:rsidP="00FA4A76">
      <w:pPr>
        <w:pStyle w:val="B10"/>
        <w:overflowPunct/>
        <w:autoSpaceDE/>
        <w:autoSpaceDN/>
        <w:adjustRightInd/>
        <w:ind w:left="0" w:firstLine="0"/>
        <w:jc w:val="both"/>
        <w:textAlignment w:val="auto"/>
        <w:rPr>
          <w:b/>
          <w:color w:val="FF0000"/>
          <w:sz w:val="24"/>
          <w:lang w:eastAsia="zh-CN"/>
        </w:rPr>
      </w:pPr>
    </w:p>
    <w:p w:rsidR="002C6508" w:rsidRPr="0079433A" w:rsidRDefault="006F68E0" w:rsidP="00FA4A76">
      <w:pPr>
        <w:pStyle w:val="B10"/>
        <w:overflowPunct/>
        <w:autoSpaceDE/>
        <w:autoSpaceDN/>
        <w:adjustRightInd/>
        <w:ind w:left="0" w:firstLine="0"/>
        <w:jc w:val="both"/>
        <w:textAlignment w:val="auto"/>
        <w:rPr>
          <w:b/>
          <w:color w:val="FF0000"/>
          <w:sz w:val="24"/>
          <w:lang w:eastAsia="zh-CN"/>
        </w:rPr>
      </w:pPr>
      <w:r w:rsidRPr="0079433A">
        <w:rPr>
          <w:rFonts w:hint="eastAsia"/>
          <w:b/>
          <w:color w:val="FF0000"/>
          <w:sz w:val="24"/>
          <w:lang w:eastAsia="zh-CN"/>
        </w:rPr>
        <w:t>&lt;E</w:t>
      </w:r>
      <w:r w:rsidR="002C6508" w:rsidRPr="0079433A">
        <w:rPr>
          <w:rFonts w:hint="eastAsia"/>
          <w:b/>
          <w:color w:val="FF0000"/>
          <w:sz w:val="24"/>
          <w:lang w:eastAsia="zh-CN"/>
        </w:rPr>
        <w:t>nd of TP &gt;</w:t>
      </w:r>
    </w:p>
    <w:p w:rsidR="00AC095E" w:rsidRPr="005439EB" w:rsidRDefault="00AC095E" w:rsidP="00FA4A76">
      <w:pPr>
        <w:pStyle w:val="B10"/>
        <w:overflowPunct/>
        <w:autoSpaceDE/>
        <w:autoSpaceDN/>
        <w:adjustRightInd/>
        <w:ind w:left="0" w:firstLine="0"/>
        <w:jc w:val="both"/>
        <w:textAlignment w:val="auto"/>
        <w:rPr>
          <w:lang w:eastAsia="zh-CN"/>
        </w:rPr>
      </w:pPr>
    </w:p>
    <w:sectPr w:rsidR="00AC095E" w:rsidRPr="005439EB" w:rsidSect="00AD2E43">
      <w:footerReference w:type="default" r:id="rId8"/>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3E3" w:rsidRDefault="004A13E3">
      <w:r>
        <w:separator/>
      </w:r>
    </w:p>
  </w:endnote>
  <w:endnote w:type="continuationSeparator" w:id="0">
    <w:p w:rsidR="004A13E3" w:rsidRDefault="004A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¾’©">
    <w:altName w:val="ＭＳ 明朝"/>
    <w:panose1 w:val="00000000000000000000"/>
    <w:charset w:val="80"/>
    <w:family w:val="roman"/>
    <w:notTrueType/>
    <w:pitch w:val="fixed"/>
    <w:sig w:usb0="00000001" w:usb1="08070000" w:usb2="00000010" w:usb3="00000000" w:csb0="00020000" w:csb1="00000000"/>
  </w:font>
  <w:font w:name="Osaka">
    <w:altName w:val="MS Gothic"/>
    <w:panose1 w:val="00000000000000000000"/>
    <w:charset w:val="80"/>
    <w:family w:val="auto"/>
    <w:notTrueType/>
    <w:pitch w:val="variable"/>
    <w:sig w:usb0="00000001"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11" w:rsidRDefault="00540611">
    <w:pPr>
      <w:pStyle w:val="a6"/>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3E3" w:rsidRDefault="004A13E3">
      <w:r>
        <w:separator/>
      </w:r>
    </w:p>
  </w:footnote>
  <w:footnote w:type="continuationSeparator" w:id="0">
    <w:p w:rsidR="004A13E3" w:rsidRDefault="004A1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D68E7"/>
    <w:multiLevelType w:val="hybridMultilevel"/>
    <w:tmpl w:val="22E2BBBC"/>
    <w:lvl w:ilvl="0" w:tplc="94E826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D43323"/>
    <w:multiLevelType w:val="hybridMultilevel"/>
    <w:tmpl w:val="0BA4DBD2"/>
    <w:lvl w:ilvl="0" w:tplc="1B12DA8E">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2EF7F42"/>
    <w:multiLevelType w:val="hybridMultilevel"/>
    <w:tmpl w:val="EDBA92BC"/>
    <w:lvl w:ilvl="0" w:tplc="AB8EDB4E">
      <w:start w:val="9900"/>
      <w:numFmt w:val="bullet"/>
      <w:lvlText w:val="-"/>
      <w:lvlJc w:val="left"/>
      <w:pPr>
        <w:ind w:left="460" w:hanging="360"/>
      </w:pPr>
      <w:rPr>
        <w:rFonts w:ascii="Times New Roman" w:eastAsia="Batang" w:hAnsi="Times New Roman" w:cs="Times New Roman" w:hint="default"/>
      </w:rPr>
    </w:lvl>
    <w:lvl w:ilvl="1" w:tplc="0409000B" w:tentative="1">
      <w:start w:val="1"/>
      <w:numFmt w:val="bullet"/>
      <w:lvlText w:val=""/>
      <w:lvlJc w:val="left"/>
      <w:pPr>
        <w:ind w:left="940" w:hanging="420"/>
      </w:pPr>
      <w:rPr>
        <w:rFonts w:ascii="Cambria Math" w:hAnsi="Cambria Math" w:hint="default"/>
      </w:rPr>
    </w:lvl>
    <w:lvl w:ilvl="2" w:tplc="0409000D" w:tentative="1">
      <w:start w:val="1"/>
      <w:numFmt w:val="bullet"/>
      <w:lvlText w:val=""/>
      <w:lvlJc w:val="left"/>
      <w:pPr>
        <w:ind w:left="1360" w:hanging="420"/>
      </w:pPr>
      <w:rPr>
        <w:rFonts w:ascii="Cambria Math" w:hAnsi="Cambria Math" w:hint="default"/>
      </w:rPr>
    </w:lvl>
    <w:lvl w:ilvl="3" w:tplc="04090001" w:tentative="1">
      <w:start w:val="1"/>
      <w:numFmt w:val="bullet"/>
      <w:lvlText w:val=""/>
      <w:lvlJc w:val="left"/>
      <w:pPr>
        <w:ind w:left="1780" w:hanging="420"/>
      </w:pPr>
      <w:rPr>
        <w:rFonts w:ascii="Cambria Math" w:hAnsi="Cambria Math" w:hint="default"/>
      </w:rPr>
    </w:lvl>
    <w:lvl w:ilvl="4" w:tplc="0409000B" w:tentative="1">
      <w:start w:val="1"/>
      <w:numFmt w:val="bullet"/>
      <w:lvlText w:val=""/>
      <w:lvlJc w:val="left"/>
      <w:pPr>
        <w:ind w:left="2200" w:hanging="420"/>
      </w:pPr>
      <w:rPr>
        <w:rFonts w:ascii="Cambria Math" w:hAnsi="Cambria Math" w:hint="default"/>
      </w:rPr>
    </w:lvl>
    <w:lvl w:ilvl="5" w:tplc="0409000D" w:tentative="1">
      <w:start w:val="1"/>
      <w:numFmt w:val="bullet"/>
      <w:lvlText w:val=""/>
      <w:lvlJc w:val="left"/>
      <w:pPr>
        <w:ind w:left="2620" w:hanging="420"/>
      </w:pPr>
      <w:rPr>
        <w:rFonts w:ascii="Cambria Math" w:hAnsi="Cambria Math" w:hint="default"/>
      </w:rPr>
    </w:lvl>
    <w:lvl w:ilvl="6" w:tplc="04090001" w:tentative="1">
      <w:start w:val="1"/>
      <w:numFmt w:val="bullet"/>
      <w:lvlText w:val=""/>
      <w:lvlJc w:val="left"/>
      <w:pPr>
        <w:ind w:left="3040" w:hanging="420"/>
      </w:pPr>
      <w:rPr>
        <w:rFonts w:ascii="Cambria Math" w:hAnsi="Cambria Math" w:hint="default"/>
      </w:rPr>
    </w:lvl>
    <w:lvl w:ilvl="7" w:tplc="0409000B" w:tentative="1">
      <w:start w:val="1"/>
      <w:numFmt w:val="bullet"/>
      <w:lvlText w:val=""/>
      <w:lvlJc w:val="left"/>
      <w:pPr>
        <w:ind w:left="3460" w:hanging="420"/>
      </w:pPr>
      <w:rPr>
        <w:rFonts w:ascii="Cambria Math" w:hAnsi="Cambria Math" w:hint="default"/>
      </w:rPr>
    </w:lvl>
    <w:lvl w:ilvl="8" w:tplc="0409000D" w:tentative="1">
      <w:start w:val="1"/>
      <w:numFmt w:val="bullet"/>
      <w:lvlText w:val=""/>
      <w:lvlJc w:val="left"/>
      <w:pPr>
        <w:ind w:left="3880" w:hanging="420"/>
      </w:pPr>
      <w:rPr>
        <w:rFonts w:ascii="Cambria Math" w:hAnsi="Cambria Math" w:hint="default"/>
      </w:rPr>
    </w:lvl>
  </w:abstractNum>
  <w:abstractNum w:abstractNumId="4" w15:restartNumberingAfterBreak="0">
    <w:nsid w:val="1A5A270E"/>
    <w:multiLevelType w:val="multilevel"/>
    <w:tmpl w:val="3C7E08DA"/>
    <w:lvl w:ilvl="0">
      <w:start w:val="1"/>
      <w:numFmt w:val="decimal"/>
      <w:pStyle w:val="1"/>
      <w:lvlText w:val="%1"/>
      <w:lvlJc w:val="left"/>
      <w:pPr>
        <w:tabs>
          <w:tab w:val="num" w:pos="397"/>
        </w:tabs>
        <w:ind w:left="533" w:hanging="533"/>
      </w:pPr>
      <w:rPr>
        <w:rFonts w:hint="eastAsia"/>
      </w:rPr>
    </w:lvl>
    <w:lvl w:ilvl="1">
      <w:start w:val="1"/>
      <w:numFmt w:val="decimal"/>
      <w:pStyle w:val="2"/>
      <w:lvlText w:val="%1.%2"/>
      <w:lvlJc w:val="left"/>
      <w:pPr>
        <w:tabs>
          <w:tab w:val="num" w:pos="397"/>
        </w:tabs>
        <w:ind w:left="0" w:firstLine="0"/>
      </w:pPr>
      <w:rPr>
        <w:rFonts w:hint="eastAsia"/>
      </w:rPr>
    </w:lvl>
    <w:lvl w:ilvl="2">
      <w:start w:val="1"/>
      <w:numFmt w:val="decimal"/>
      <w:lvlText w:val="%1.%2.%3"/>
      <w:lvlJc w:val="left"/>
      <w:pPr>
        <w:tabs>
          <w:tab w:val="num" w:pos="680"/>
        </w:tabs>
        <w:ind w:left="510" w:hanging="510"/>
      </w:pPr>
      <w:rPr>
        <w:rFonts w:hint="eastAsia"/>
      </w:rPr>
    </w:lvl>
    <w:lvl w:ilvl="3">
      <w:start w:val="1"/>
      <w:numFmt w:val="decimal"/>
      <w:lvlText w:val="%1.%2.%3.%4"/>
      <w:lvlJc w:val="left"/>
      <w:pPr>
        <w:tabs>
          <w:tab w:val="num" w:pos="1299"/>
        </w:tabs>
        <w:ind w:left="1299" w:hanging="879"/>
      </w:pPr>
      <w:rPr>
        <w:rFonts w:ascii="Times New Roman" w:hAnsi="Times New Roman" w:hint="eastAsia"/>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5" w15:restartNumberingAfterBreak="0">
    <w:nsid w:val="254E5607"/>
    <w:multiLevelType w:val="hybridMultilevel"/>
    <w:tmpl w:val="1DAA43F4"/>
    <w:lvl w:ilvl="0" w:tplc="43884C70">
      <w:start w:val="1"/>
      <w:numFmt w:val="decimal"/>
      <w:lvlText w:val="[%1]"/>
      <w:lvlJc w:val="left"/>
      <w:pPr>
        <w:tabs>
          <w:tab w:val="num" w:pos="360"/>
        </w:tabs>
        <w:ind w:left="360" w:hanging="360"/>
      </w:pPr>
      <w:rPr>
        <w:rFonts w:hint="default"/>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19710B"/>
    <w:multiLevelType w:val="hybridMultilevel"/>
    <w:tmpl w:val="136EB9FC"/>
    <w:lvl w:ilvl="0" w:tplc="0409000B">
      <w:start w:val="1"/>
      <w:numFmt w:val="bullet"/>
      <w:lvlText w:val=""/>
      <w:lvlJc w:val="left"/>
      <w:pPr>
        <w:ind w:left="420" w:hanging="420"/>
      </w:pPr>
      <w:rPr>
        <w:rFonts w:ascii="Cambria Math" w:hAnsi="Cambria Math" w:hint="default"/>
      </w:rPr>
    </w:lvl>
    <w:lvl w:ilvl="1" w:tplc="04090003" w:tentative="1">
      <w:start w:val="1"/>
      <w:numFmt w:val="bullet"/>
      <w:lvlText w:val=""/>
      <w:lvlJc w:val="left"/>
      <w:pPr>
        <w:ind w:left="840" w:hanging="420"/>
      </w:pPr>
      <w:rPr>
        <w:rFonts w:ascii="Cambria Math" w:hAnsi="Cambria Math" w:hint="default"/>
      </w:rPr>
    </w:lvl>
    <w:lvl w:ilvl="2" w:tplc="04090005" w:tentative="1">
      <w:start w:val="1"/>
      <w:numFmt w:val="bullet"/>
      <w:lvlText w:val=""/>
      <w:lvlJc w:val="left"/>
      <w:pPr>
        <w:ind w:left="1260" w:hanging="420"/>
      </w:pPr>
      <w:rPr>
        <w:rFonts w:ascii="Cambria Math" w:hAnsi="Cambria Math" w:hint="default"/>
      </w:rPr>
    </w:lvl>
    <w:lvl w:ilvl="3" w:tplc="04090001" w:tentative="1">
      <w:start w:val="1"/>
      <w:numFmt w:val="bullet"/>
      <w:lvlText w:val=""/>
      <w:lvlJc w:val="left"/>
      <w:pPr>
        <w:ind w:left="1680" w:hanging="420"/>
      </w:pPr>
      <w:rPr>
        <w:rFonts w:ascii="Cambria Math" w:hAnsi="Cambria Math" w:hint="default"/>
      </w:rPr>
    </w:lvl>
    <w:lvl w:ilvl="4" w:tplc="04090003" w:tentative="1">
      <w:start w:val="1"/>
      <w:numFmt w:val="bullet"/>
      <w:lvlText w:val=""/>
      <w:lvlJc w:val="left"/>
      <w:pPr>
        <w:ind w:left="2100" w:hanging="420"/>
      </w:pPr>
      <w:rPr>
        <w:rFonts w:ascii="Cambria Math" w:hAnsi="Cambria Math" w:hint="default"/>
      </w:rPr>
    </w:lvl>
    <w:lvl w:ilvl="5" w:tplc="04090005" w:tentative="1">
      <w:start w:val="1"/>
      <w:numFmt w:val="bullet"/>
      <w:lvlText w:val=""/>
      <w:lvlJc w:val="left"/>
      <w:pPr>
        <w:ind w:left="2520" w:hanging="420"/>
      </w:pPr>
      <w:rPr>
        <w:rFonts w:ascii="Cambria Math" w:hAnsi="Cambria Math" w:hint="default"/>
      </w:rPr>
    </w:lvl>
    <w:lvl w:ilvl="6" w:tplc="04090001" w:tentative="1">
      <w:start w:val="1"/>
      <w:numFmt w:val="bullet"/>
      <w:lvlText w:val=""/>
      <w:lvlJc w:val="left"/>
      <w:pPr>
        <w:ind w:left="2940" w:hanging="420"/>
      </w:pPr>
      <w:rPr>
        <w:rFonts w:ascii="Cambria Math" w:hAnsi="Cambria Math" w:hint="default"/>
      </w:rPr>
    </w:lvl>
    <w:lvl w:ilvl="7" w:tplc="04090003" w:tentative="1">
      <w:start w:val="1"/>
      <w:numFmt w:val="bullet"/>
      <w:lvlText w:val=""/>
      <w:lvlJc w:val="left"/>
      <w:pPr>
        <w:ind w:left="3360" w:hanging="420"/>
      </w:pPr>
      <w:rPr>
        <w:rFonts w:ascii="Cambria Math" w:hAnsi="Cambria Math" w:hint="default"/>
      </w:rPr>
    </w:lvl>
    <w:lvl w:ilvl="8" w:tplc="04090005" w:tentative="1">
      <w:start w:val="1"/>
      <w:numFmt w:val="bullet"/>
      <w:lvlText w:val=""/>
      <w:lvlJc w:val="left"/>
      <w:pPr>
        <w:ind w:left="3780" w:hanging="420"/>
      </w:pPr>
      <w:rPr>
        <w:rFonts w:ascii="Cambria Math" w:hAnsi="Cambria Math"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Tahoma" w:hAnsi="Tahoma" w:hint="default"/>
      </w:rPr>
    </w:lvl>
    <w:lvl w:ilvl="2" w:tplc="04090005" w:tentative="1">
      <w:start w:val="1"/>
      <w:numFmt w:val="bullet"/>
      <w:lvlText w:val=""/>
      <w:lvlJc w:val="left"/>
      <w:pPr>
        <w:tabs>
          <w:tab w:val="num" w:pos="2160"/>
        </w:tabs>
        <w:ind w:left="2160" w:hanging="360"/>
      </w:pPr>
      <w:rPr>
        <w:rFonts w:ascii="Cambria Math" w:hAnsi="Cambria Math" w:hint="default"/>
      </w:rPr>
    </w:lvl>
    <w:lvl w:ilvl="3" w:tplc="04090001" w:tentative="1">
      <w:start w:val="1"/>
      <w:numFmt w:val="bullet"/>
      <w:lvlText w:val=""/>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Tahoma" w:hAnsi="Tahoma" w:hint="default"/>
      </w:rPr>
    </w:lvl>
    <w:lvl w:ilvl="5" w:tplc="04090005" w:tentative="1">
      <w:start w:val="1"/>
      <w:numFmt w:val="bullet"/>
      <w:lvlText w:val=""/>
      <w:lvlJc w:val="left"/>
      <w:pPr>
        <w:tabs>
          <w:tab w:val="num" w:pos="4320"/>
        </w:tabs>
        <w:ind w:left="4320" w:hanging="360"/>
      </w:pPr>
      <w:rPr>
        <w:rFonts w:ascii="Cambria Math" w:hAnsi="Cambria Math" w:hint="default"/>
      </w:rPr>
    </w:lvl>
    <w:lvl w:ilvl="6" w:tplc="04090001" w:tentative="1">
      <w:start w:val="1"/>
      <w:numFmt w:val="bullet"/>
      <w:lvlText w:val=""/>
      <w:lvlJc w:val="left"/>
      <w:pPr>
        <w:tabs>
          <w:tab w:val="num" w:pos="5040"/>
        </w:tabs>
        <w:ind w:left="5040" w:hanging="360"/>
      </w:pPr>
      <w:rPr>
        <w:rFonts w:ascii="Courier New" w:hAnsi="Courier New" w:hint="default"/>
      </w:rPr>
    </w:lvl>
    <w:lvl w:ilvl="7" w:tplc="04090003" w:tentative="1">
      <w:start w:val="1"/>
      <w:numFmt w:val="bullet"/>
      <w:lvlText w:val="o"/>
      <w:lvlJc w:val="left"/>
      <w:pPr>
        <w:tabs>
          <w:tab w:val="num" w:pos="5760"/>
        </w:tabs>
        <w:ind w:left="5760" w:hanging="360"/>
      </w:pPr>
      <w:rPr>
        <w:rFonts w:ascii="Tahoma" w:hAnsi="Tahoma" w:hint="default"/>
      </w:rPr>
    </w:lvl>
    <w:lvl w:ilvl="8" w:tplc="04090005" w:tentative="1">
      <w:start w:val="1"/>
      <w:numFmt w:val="bullet"/>
      <w:lvlText w:val=""/>
      <w:lvlJc w:val="left"/>
      <w:pPr>
        <w:tabs>
          <w:tab w:val="num" w:pos="6480"/>
        </w:tabs>
        <w:ind w:left="6480" w:hanging="360"/>
      </w:pPr>
      <w:rPr>
        <w:rFonts w:ascii="Cambria Math" w:hAnsi="Cambria Math" w:hint="default"/>
      </w:rPr>
    </w:lvl>
  </w:abstractNum>
  <w:abstractNum w:abstractNumId="8" w15:restartNumberingAfterBreak="0">
    <w:nsid w:val="31913D55"/>
    <w:multiLevelType w:val="hybridMultilevel"/>
    <w:tmpl w:val="814E2198"/>
    <w:lvl w:ilvl="0" w:tplc="A1C81294">
      <w:start w:val="1"/>
      <w:numFmt w:val="decimal"/>
      <w:pStyle w:val="10"/>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4641CA8"/>
    <w:multiLevelType w:val="hybridMultilevel"/>
    <w:tmpl w:val="402C5B1A"/>
    <w:lvl w:ilvl="0" w:tplc="04090001">
      <w:start w:val="1"/>
      <w:numFmt w:val="bullet"/>
      <w:lvlText w:val=""/>
      <w:lvlJc w:val="left"/>
      <w:pPr>
        <w:ind w:left="420" w:hanging="420"/>
      </w:pPr>
      <w:rPr>
        <w:rFonts w:ascii="Cambria Math" w:hAnsi="Cambria Math" w:hint="default"/>
      </w:rPr>
    </w:lvl>
    <w:lvl w:ilvl="1" w:tplc="04090003" w:tentative="1">
      <w:start w:val="1"/>
      <w:numFmt w:val="bullet"/>
      <w:lvlText w:val=""/>
      <w:lvlJc w:val="left"/>
      <w:pPr>
        <w:ind w:left="840" w:hanging="420"/>
      </w:pPr>
      <w:rPr>
        <w:rFonts w:ascii="Cambria Math" w:hAnsi="Cambria Math" w:hint="default"/>
      </w:rPr>
    </w:lvl>
    <w:lvl w:ilvl="2" w:tplc="04090005" w:tentative="1">
      <w:start w:val="1"/>
      <w:numFmt w:val="bullet"/>
      <w:lvlText w:val=""/>
      <w:lvlJc w:val="left"/>
      <w:pPr>
        <w:ind w:left="1260" w:hanging="420"/>
      </w:pPr>
      <w:rPr>
        <w:rFonts w:ascii="Cambria Math" w:hAnsi="Cambria Math" w:hint="default"/>
      </w:rPr>
    </w:lvl>
    <w:lvl w:ilvl="3" w:tplc="04090001" w:tentative="1">
      <w:start w:val="1"/>
      <w:numFmt w:val="bullet"/>
      <w:lvlText w:val=""/>
      <w:lvlJc w:val="left"/>
      <w:pPr>
        <w:ind w:left="1680" w:hanging="420"/>
      </w:pPr>
      <w:rPr>
        <w:rFonts w:ascii="Cambria Math" w:hAnsi="Cambria Math" w:hint="default"/>
      </w:rPr>
    </w:lvl>
    <w:lvl w:ilvl="4" w:tplc="04090003" w:tentative="1">
      <w:start w:val="1"/>
      <w:numFmt w:val="bullet"/>
      <w:lvlText w:val=""/>
      <w:lvlJc w:val="left"/>
      <w:pPr>
        <w:ind w:left="2100" w:hanging="420"/>
      </w:pPr>
      <w:rPr>
        <w:rFonts w:ascii="Cambria Math" w:hAnsi="Cambria Math" w:hint="default"/>
      </w:rPr>
    </w:lvl>
    <w:lvl w:ilvl="5" w:tplc="04090005" w:tentative="1">
      <w:start w:val="1"/>
      <w:numFmt w:val="bullet"/>
      <w:lvlText w:val=""/>
      <w:lvlJc w:val="left"/>
      <w:pPr>
        <w:ind w:left="2520" w:hanging="420"/>
      </w:pPr>
      <w:rPr>
        <w:rFonts w:ascii="Cambria Math" w:hAnsi="Cambria Math" w:hint="default"/>
      </w:rPr>
    </w:lvl>
    <w:lvl w:ilvl="6" w:tplc="04090001" w:tentative="1">
      <w:start w:val="1"/>
      <w:numFmt w:val="bullet"/>
      <w:lvlText w:val=""/>
      <w:lvlJc w:val="left"/>
      <w:pPr>
        <w:ind w:left="2940" w:hanging="420"/>
      </w:pPr>
      <w:rPr>
        <w:rFonts w:ascii="Cambria Math" w:hAnsi="Cambria Math" w:hint="default"/>
      </w:rPr>
    </w:lvl>
    <w:lvl w:ilvl="7" w:tplc="04090003" w:tentative="1">
      <w:start w:val="1"/>
      <w:numFmt w:val="bullet"/>
      <w:lvlText w:val=""/>
      <w:lvlJc w:val="left"/>
      <w:pPr>
        <w:ind w:left="3360" w:hanging="420"/>
      </w:pPr>
      <w:rPr>
        <w:rFonts w:ascii="Cambria Math" w:hAnsi="Cambria Math" w:hint="default"/>
      </w:rPr>
    </w:lvl>
    <w:lvl w:ilvl="8" w:tplc="04090005" w:tentative="1">
      <w:start w:val="1"/>
      <w:numFmt w:val="bullet"/>
      <w:lvlText w:val=""/>
      <w:lvlJc w:val="left"/>
      <w:pPr>
        <w:ind w:left="3780" w:hanging="420"/>
      </w:pPr>
      <w:rPr>
        <w:rFonts w:ascii="Cambria Math" w:hAnsi="Cambria Math" w:hint="default"/>
      </w:rPr>
    </w:lvl>
  </w:abstractNum>
  <w:abstractNum w:abstractNumId="10" w15:restartNumberingAfterBreak="0">
    <w:nsid w:val="34BD61AB"/>
    <w:multiLevelType w:val="hybridMultilevel"/>
    <w:tmpl w:val="42F65576"/>
    <w:lvl w:ilvl="0" w:tplc="F372EC1C">
      <w:start w:val="1"/>
      <w:numFmt w:val="bullet"/>
      <w:lvlText w:val="•"/>
      <w:lvlJc w:val="left"/>
      <w:pPr>
        <w:tabs>
          <w:tab w:val="num" w:pos="720"/>
        </w:tabs>
        <w:ind w:left="720" w:hanging="360"/>
      </w:pPr>
      <w:rPr>
        <w:rFonts w:ascii="Arial" w:hAnsi="Arial" w:hint="default"/>
      </w:rPr>
    </w:lvl>
    <w:lvl w:ilvl="1" w:tplc="8A322180">
      <w:start w:val="1"/>
      <w:numFmt w:val="bullet"/>
      <w:lvlText w:val="•"/>
      <w:lvlJc w:val="left"/>
      <w:pPr>
        <w:tabs>
          <w:tab w:val="num" w:pos="1440"/>
        </w:tabs>
        <w:ind w:left="1440" w:hanging="360"/>
      </w:pPr>
      <w:rPr>
        <w:rFonts w:ascii="Arial" w:hAnsi="Arial" w:hint="default"/>
      </w:rPr>
    </w:lvl>
    <w:lvl w:ilvl="2" w:tplc="B4E430A8">
      <w:start w:val="203"/>
      <w:numFmt w:val="bullet"/>
      <w:lvlText w:val="•"/>
      <w:lvlJc w:val="left"/>
      <w:pPr>
        <w:tabs>
          <w:tab w:val="num" w:pos="2160"/>
        </w:tabs>
        <w:ind w:left="2160" w:hanging="360"/>
      </w:pPr>
      <w:rPr>
        <w:rFonts w:ascii="Arial" w:hAnsi="Arial" w:hint="default"/>
      </w:rPr>
    </w:lvl>
    <w:lvl w:ilvl="3" w:tplc="1E309480">
      <w:start w:val="203"/>
      <w:numFmt w:val="bullet"/>
      <w:lvlText w:val=""/>
      <w:lvlJc w:val="left"/>
      <w:pPr>
        <w:tabs>
          <w:tab w:val="num" w:pos="2880"/>
        </w:tabs>
        <w:ind w:left="2880" w:hanging="360"/>
      </w:pPr>
      <w:rPr>
        <w:rFonts w:ascii="Cambria Math" w:hAnsi="Cambria Math" w:hint="default"/>
      </w:rPr>
    </w:lvl>
    <w:lvl w:ilvl="4" w:tplc="627C92D0" w:tentative="1">
      <w:start w:val="1"/>
      <w:numFmt w:val="bullet"/>
      <w:lvlText w:val="•"/>
      <w:lvlJc w:val="left"/>
      <w:pPr>
        <w:tabs>
          <w:tab w:val="num" w:pos="3600"/>
        </w:tabs>
        <w:ind w:left="3600" w:hanging="360"/>
      </w:pPr>
      <w:rPr>
        <w:rFonts w:ascii="Arial" w:hAnsi="Arial" w:hint="default"/>
      </w:rPr>
    </w:lvl>
    <w:lvl w:ilvl="5" w:tplc="A9E660EC" w:tentative="1">
      <w:start w:val="1"/>
      <w:numFmt w:val="bullet"/>
      <w:lvlText w:val="•"/>
      <w:lvlJc w:val="left"/>
      <w:pPr>
        <w:tabs>
          <w:tab w:val="num" w:pos="4320"/>
        </w:tabs>
        <w:ind w:left="4320" w:hanging="360"/>
      </w:pPr>
      <w:rPr>
        <w:rFonts w:ascii="Arial" w:hAnsi="Arial" w:hint="default"/>
      </w:rPr>
    </w:lvl>
    <w:lvl w:ilvl="6" w:tplc="963E3D5C" w:tentative="1">
      <w:start w:val="1"/>
      <w:numFmt w:val="bullet"/>
      <w:lvlText w:val="•"/>
      <w:lvlJc w:val="left"/>
      <w:pPr>
        <w:tabs>
          <w:tab w:val="num" w:pos="5040"/>
        </w:tabs>
        <w:ind w:left="5040" w:hanging="360"/>
      </w:pPr>
      <w:rPr>
        <w:rFonts w:ascii="Arial" w:hAnsi="Arial" w:hint="default"/>
      </w:rPr>
    </w:lvl>
    <w:lvl w:ilvl="7" w:tplc="5232B2A8" w:tentative="1">
      <w:start w:val="1"/>
      <w:numFmt w:val="bullet"/>
      <w:lvlText w:val="•"/>
      <w:lvlJc w:val="left"/>
      <w:pPr>
        <w:tabs>
          <w:tab w:val="num" w:pos="5760"/>
        </w:tabs>
        <w:ind w:left="5760" w:hanging="360"/>
      </w:pPr>
      <w:rPr>
        <w:rFonts w:ascii="Arial" w:hAnsi="Arial" w:hint="default"/>
      </w:rPr>
    </w:lvl>
    <w:lvl w:ilvl="8" w:tplc="74B600B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3" w15:restartNumberingAfterBreak="0">
    <w:nsid w:val="4F2C04AA"/>
    <w:multiLevelType w:val="hybridMultilevel"/>
    <w:tmpl w:val="5D528C70"/>
    <w:lvl w:ilvl="0" w:tplc="40568922">
      <w:start w:val="1"/>
      <w:numFmt w:val="bullet"/>
      <w:lvlText w:val="•"/>
      <w:lvlJc w:val="left"/>
      <w:pPr>
        <w:tabs>
          <w:tab w:val="num" w:pos="720"/>
        </w:tabs>
        <w:ind w:left="720" w:hanging="360"/>
      </w:pPr>
      <w:rPr>
        <w:rFonts w:ascii="Arial" w:hAnsi="Arial" w:hint="default"/>
      </w:rPr>
    </w:lvl>
    <w:lvl w:ilvl="1" w:tplc="5A76EB82" w:tentative="1">
      <w:start w:val="1"/>
      <w:numFmt w:val="bullet"/>
      <w:lvlText w:val="•"/>
      <w:lvlJc w:val="left"/>
      <w:pPr>
        <w:tabs>
          <w:tab w:val="num" w:pos="1440"/>
        </w:tabs>
        <w:ind w:left="1440" w:hanging="360"/>
      </w:pPr>
      <w:rPr>
        <w:rFonts w:ascii="Arial" w:hAnsi="Arial" w:hint="default"/>
      </w:rPr>
    </w:lvl>
    <w:lvl w:ilvl="2" w:tplc="97B22336">
      <w:start w:val="2467"/>
      <w:numFmt w:val="bullet"/>
      <w:lvlText w:val="•"/>
      <w:lvlJc w:val="left"/>
      <w:pPr>
        <w:tabs>
          <w:tab w:val="num" w:pos="2160"/>
        </w:tabs>
        <w:ind w:left="2160" w:hanging="360"/>
      </w:pPr>
      <w:rPr>
        <w:rFonts w:ascii="Arial" w:hAnsi="Arial" w:hint="default"/>
      </w:rPr>
    </w:lvl>
    <w:lvl w:ilvl="3" w:tplc="224045FC">
      <w:start w:val="1"/>
      <w:numFmt w:val="bullet"/>
      <w:lvlText w:val="•"/>
      <w:lvlJc w:val="left"/>
      <w:pPr>
        <w:tabs>
          <w:tab w:val="num" w:pos="2880"/>
        </w:tabs>
        <w:ind w:left="2880" w:hanging="360"/>
      </w:pPr>
      <w:rPr>
        <w:rFonts w:ascii="Arial" w:hAnsi="Arial" w:hint="default"/>
      </w:rPr>
    </w:lvl>
    <w:lvl w:ilvl="4" w:tplc="46FA5E48" w:tentative="1">
      <w:start w:val="1"/>
      <w:numFmt w:val="bullet"/>
      <w:lvlText w:val="•"/>
      <w:lvlJc w:val="left"/>
      <w:pPr>
        <w:tabs>
          <w:tab w:val="num" w:pos="3600"/>
        </w:tabs>
        <w:ind w:left="3600" w:hanging="360"/>
      </w:pPr>
      <w:rPr>
        <w:rFonts w:ascii="Arial" w:hAnsi="Arial" w:hint="default"/>
      </w:rPr>
    </w:lvl>
    <w:lvl w:ilvl="5" w:tplc="66728A66" w:tentative="1">
      <w:start w:val="1"/>
      <w:numFmt w:val="bullet"/>
      <w:lvlText w:val="•"/>
      <w:lvlJc w:val="left"/>
      <w:pPr>
        <w:tabs>
          <w:tab w:val="num" w:pos="4320"/>
        </w:tabs>
        <w:ind w:left="4320" w:hanging="360"/>
      </w:pPr>
      <w:rPr>
        <w:rFonts w:ascii="Arial" w:hAnsi="Arial" w:hint="default"/>
      </w:rPr>
    </w:lvl>
    <w:lvl w:ilvl="6" w:tplc="098A4CAC" w:tentative="1">
      <w:start w:val="1"/>
      <w:numFmt w:val="bullet"/>
      <w:lvlText w:val="•"/>
      <w:lvlJc w:val="left"/>
      <w:pPr>
        <w:tabs>
          <w:tab w:val="num" w:pos="5040"/>
        </w:tabs>
        <w:ind w:left="5040" w:hanging="360"/>
      </w:pPr>
      <w:rPr>
        <w:rFonts w:ascii="Arial" w:hAnsi="Arial" w:hint="default"/>
      </w:rPr>
    </w:lvl>
    <w:lvl w:ilvl="7" w:tplc="F2203734" w:tentative="1">
      <w:start w:val="1"/>
      <w:numFmt w:val="bullet"/>
      <w:lvlText w:val="•"/>
      <w:lvlJc w:val="left"/>
      <w:pPr>
        <w:tabs>
          <w:tab w:val="num" w:pos="5760"/>
        </w:tabs>
        <w:ind w:left="5760" w:hanging="360"/>
      </w:pPr>
      <w:rPr>
        <w:rFonts w:ascii="Arial" w:hAnsi="Arial" w:hint="default"/>
      </w:rPr>
    </w:lvl>
    <w:lvl w:ilvl="8" w:tplc="1B444E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Tahoma" w:hAnsi="Tahoma" w:cs="Tahoma" w:hint="default"/>
      </w:rPr>
    </w:lvl>
    <w:lvl w:ilvl="2" w:tplc="04090005" w:tentative="1">
      <w:start w:val="1"/>
      <w:numFmt w:val="bullet"/>
      <w:lvlText w:val=""/>
      <w:lvlJc w:val="left"/>
      <w:pPr>
        <w:tabs>
          <w:tab w:val="num" w:pos="2160"/>
        </w:tabs>
        <w:ind w:left="2160" w:hanging="360"/>
      </w:pPr>
      <w:rPr>
        <w:rFonts w:ascii="Cambria Math" w:hAnsi="Cambria Math" w:hint="default"/>
      </w:rPr>
    </w:lvl>
    <w:lvl w:ilvl="3" w:tplc="04090001" w:tentative="1">
      <w:start w:val="1"/>
      <w:numFmt w:val="bullet"/>
      <w:lvlText w:val=""/>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Tahoma" w:hAnsi="Tahoma" w:cs="Tahoma" w:hint="default"/>
      </w:rPr>
    </w:lvl>
    <w:lvl w:ilvl="5" w:tplc="04090005" w:tentative="1">
      <w:start w:val="1"/>
      <w:numFmt w:val="bullet"/>
      <w:lvlText w:val=""/>
      <w:lvlJc w:val="left"/>
      <w:pPr>
        <w:tabs>
          <w:tab w:val="num" w:pos="4320"/>
        </w:tabs>
        <w:ind w:left="4320" w:hanging="360"/>
      </w:pPr>
      <w:rPr>
        <w:rFonts w:ascii="Cambria Math" w:hAnsi="Cambria Math" w:hint="default"/>
      </w:rPr>
    </w:lvl>
    <w:lvl w:ilvl="6" w:tplc="04090001" w:tentative="1">
      <w:start w:val="1"/>
      <w:numFmt w:val="bullet"/>
      <w:lvlText w:val=""/>
      <w:lvlJc w:val="left"/>
      <w:pPr>
        <w:tabs>
          <w:tab w:val="num" w:pos="5040"/>
        </w:tabs>
        <w:ind w:left="5040" w:hanging="360"/>
      </w:pPr>
      <w:rPr>
        <w:rFonts w:ascii="Courier New" w:hAnsi="Courier New" w:hint="default"/>
      </w:rPr>
    </w:lvl>
    <w:lvl w:ilvl="7" w:tplc="04090003" w:tentative="1">
      <w:start w:val="1"/>
      <w:numFmt w:val="bullet"/>
      <w:lvlText w:val="o"/>
      <w:lvlJc w:val="left"/>
      <w:pPr>
        <w:tabs>
          <w:tab w:val="num" w:pos="5760"/>
        </w:tabs>
        <w:ind w:left="5760" w:hanging="360"/>
      </w:pPr>
      <w:rPr>
        <w:rFonts w:ascii="Tahoma" w:hAnsi="Tahoma" w:cs="Tahoma" w:hint="default"/>
      </w:rPr>
    </w:lvl>
    <w:lvl w:ilvl="8" w:tplc="04090005" w:tentative="1">
      <w:start w:val="1"/>
      <w:numFmt w:val="bullet"/>
      <w:lvlText w:val=""/>
      <w:lvlJc w:val="left"/>
      <w:pPr>
        <w:tabs>
          <w:tab w:val="num" w:pos="6480"/>
        </w:tabs>
        <w:ind w:left="6480" w:hanging="360"/>
      </w:pPr>
      <w:rPr>
        <w:rFonts w:ascii="Cambria Math" w:hAnsi="Cambria Math" w:hint="default"/>
      </w:rPr>
    </w:lvl>
  </w:abstractNum>
  <w:abstractNum w:abstractNumId="15" w15:restartNumberingAfterBreak="0">
    <w:nsid w:val="534B328A"/>
    <w:multiLevelType w:val="hybridMultilevel"/>
    <w:tmpl w:val="4AA4D214"/>
    <w:lvl w:ilvl="0" w:tplc="A1B6661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56E43DD1"/>
    <w:multiLevelType w:val="hybridMultilevel"/>
    <w:tmpl w:val="89D8B2CC"/>
    <w:lvl w:ilvl="0" w:tplc="9C20070A">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Cambria Math" w:hAnsi="Cambria Math" w:hint="default"/>
      </w:rPr>
    </w:lvl>
    <w:lvl w:ilvl="2" w:tplc="04090005" w:tentative="1">
      <w:start w:val="1"/>
      <w:numFmt w:val="bullet"/>
      <w:lvlText w:val=""/>
      <w:lvlJc w:val="left"/>
      <w:pPr>
        <w:ind w:left="1260" w:hanging="420"/>
      </w:pPr>
      <w:rPr>
        <w:rFonts w:ascii="Cambria Math" w:hAnsi="Cambria Math" w:hint="default"/>
      </w:rPr>
    </w:lvl>
    <w:lvl w:ilvl="3" w:tplc="04090001" w:tentative="1">
      <w:start w:val="1"/>
      <w:numFmt w:val="bullet"/>
      <w:lvlText w:val=""/>
      <w:lvlJc w:val="left"/>
      <w:pPr>
        <w:ind w:left="1680" w:hanging="420"/>
      </w:pPr>
      <w:rPr>
        <w:rFonts w:ascii="Cambria Math" w:hAnsi="Cambria Math" w:hint="default"/>
      </w:rPr>
    </w:lvl>
    <w:lvl w:ilvl="4" w:tplc="04090003" w:tentative="1">
      <w:start w:val="1"/>
      <w:numFmt w:val="bullet"/>
      <w:lvlText w:val=""/>
      <w:lvlJc w:val="left"/>
      <w:pPr>
        <w:ind w:left="2100" w:hanging="420"/>
      </w:pPr>
      <w:rPr>
        <w:rFonts w:ascii="Cambria Math" w:hAnsi="Cambria Math" w:hint="default"/>
      </w:rPr>
    </w:lvl>
    <w:lvl w:ilvl="5" w:tplc="04090005" w:tentative="1">
      <w:start w:val="1"/>
      <w:numFmt w:val="bullet"/>
      <w:lvlText w:val=""/>
      <w:lvlJc w:val="left"/>
      <w:pPr>
        <w:ind w:left="2520" w:hanging="420"/>
      </w:pPr>
      <w:rPr>
        <w:rFonts w:ascii="Cambria Math" w:hAnsi="Cambria Math" w:hint="default"/>
      </w:rPr>
    </w:lvl>
    <w:lvl w:ilvl="6" w:tplc="04090001" w:tentative="1">
      <w:start w:val="1"/>
      <w:numFmt w:val="bullet"/>
      <w:lvlText w:val=""/>
      <w:lvlJc w:val="left"/>
      <w:pPr>
        <w:ind w:left="2940" w:hanging="420"/>
      </w:pPr>
      <w:rPr>
        <w:rFonts w:ascii="Cambria Math" w:hAnsi="Cambria Math" w:hint="default"/>
      </w:rPr>
    </w:lvl>
    <w:lvl w:ilvl="7" w:tplc="04090003" w:tentative="1">
      <w:start w:val="1"/>
      <w:numFmt w:val="bullet"/>
      <w:lvlText w:val=""/>
      <w:lvlJc w:val="left"/>
      <w:pPr>
        <w:ind w:left="3360" w:hanging="420"/>
      </w:pPr>
      <w:rPr>
        <w:rFonts w:ascii="Cambria Math" w:hAnsi="Cambria Math" w:hint="default"/>
      </w:rPr>
    </w:lvl>
    <w:lvl w:ilvl="8" w:tplc="04090005" w:tentative="1">
      <w:start w:val="1"/>
      <w:numFmt w:val="bullet"/>
      <w:lvlText w:val=""/>
      <w:lvlJc w:val="left"/>
      <w:pPr>
        <w:ind w:left="3780" w:hanging="420"/>
      </w:pPr>
      <w:rPr>
        <w:rFonts w:ascii="Cambria Math" w:hAnsi="Cambria Math" w:hint="default"/>
      </w:rPr>
    </w:lvl>
  </w:abstractNum>
  <w:abstractNum w:abstractNumId="17" w15:restartNumberingAfterBreak="0">
    <w:nsid w:val="5ADD218C"/>
    <w:multiLevelType w:val="hybridMultilevel"/>
    <w:tmpl w:val="44A02BB6"/>
    <w:lvl w:ilvl="0" w:tplc="04090009">
      <w:start w:val="1"/>
      <w:numFmt w:val="bullet"/>
      <w:lvlText w:val=""/>
      <w:lvlJc w:val="left"/>
      <w:pPr>
        <w:ind w:left="820" w:hanging="420"/>
      </w:pPr>
      <w:rPr>
        <w:rFonts w:ascii="Cambria Math" w:hAnsi="Cambria Math" w:hint="default"/>
      </w:rPr>
    </w:lvl>
    <w:lvl w:ilvl="1" w:tplc="04090003" w:tentative="1">
      <w:start w:val="1"/>
      <w:numFmt w:val="bullet"/>
      <w:lvlText w:val=""/>
      <w:lvlJc w:val="left"/>
      <w:pPr>
        <w:ind w:left="1240" w:hanging="420"/>
      </w:pPr>
      <w:rPr>
        <w:rFonts w:ascii="Cambria Math" w:hAnsi="Cambria Math" w:hint="default"/>
      </w:rPr>
    </w:lvl>
    <w:lvl w:ilvl="2" w:tplc="04090005" w:tentative="1">
      <w:start w:val="1"/>
      <w:numFmt w:val="bullet"/>
      <w:lvlText w:val=""/>
      <w:lvlJc w:val="left"/>
      <w:pPr>
        <w:ind w:left="1660" w:hanging="420"/>
      </w:pPr>
      <w:rPr>
        <w:rFonts w:ascii="Cambria Math" w:hAnsi="Cambria Math" w:hint="default"/>
      </w:rPr>
    </w:lvl>
    <w:lvl w:ilvl="3" w:tplc="04090001" w:tentative="1">
      <w:start w:val="1"/>
      <w:numFmt w:val="bullet"/>
      <w:lvlText w:val=""/>
      <w:lvlJc w:val="left"/>
      <w:pPr>
        <w:ind w:left="2080" w:hanging="420"/>
      </w:pPr>
      <w:rPr>
        <w:rFonts w:ascii="Cambria Math" w:hAnsi="Cambria Math" w:hint="default"/>
      </w:rPr>
    </w:lvl>
    <w:lvl w:ilvl="4" w:tplc="04090003" w:tentative="1">
      <w:start w:val="1"/>
      <w:numFmt w:val="bullet"/>
      <w:lvlText w:val=""/>
      <w:lvlJc w:val="left"/>
      <w:pPr>
        <w:ind w:left="2500" w:hanging="420"/>
      </w:pPr>
      <w:rPr>
        <w:rFonts w:ascii="Cambria Math" w:hAnsi="Cambria Math" w:hint="default"/>
      </w:rPr>
    </w:lvl>
    <w:lvl w:ilvl="5" w:tplc="04090005" w:tentative="1">
      <w:start w:val="1"/>
      <w:numFmt w:val="bullet"/>
      <w:lvlText w:val=""/>
      <w:lvlJc w:val="left"/>
      <w:pPr>
        <w:ind w:left="2920" w:hanging="420"/>
      </w:pPr>
      <w:rPr>
        <w:rFonts w:ascii="Cambria Math" w:hAnsi="Cambria Math" w:hint="default"/>
      </w:rPr>
    </w:lvl>
    <w:lvl w:ilvl="6" w:tplc="04090001" w:tentative="1">
      <w:start w:val="1"/>
      <w:numFmt w:val="bullet"/>
      <w:lvlText w:val=""/>
      <w:lvlJc w:val="left"/>
      <w:pPr>
        <w:ind w:left="3340" w:hanging="420"/>
      </w:pPr>
      <w:rPr>
        <w:rFonts w:ascii="Cambria Math" w:hAnsi="Cambria Math" w:hint="default"/>
      </w:rPr>
    </w:lvl>
    <w:lvl w:ilvl="7" w:tplc="04090003" w:tentative="1">
      <w:start w:val="1"/>
      <w:numFmt w:val="bullet"/>
      <w:lvlText w:val=""/>
      <w:lvlJc w:val="left"/>
      <w:pPr>
        <w:ind w:left="3760" w:hanging="420"/>
      </w:pPr>
      <w:rPr>
        <w:rFonts w:ascii="Cambria Math" w:hAnsi="Cambria Math" w:hint="default"/>
      </w:rPr>
    </w:lvl>
    <w:lvl w:ilvl="8" w:tplc="04090005" w:tentative="1">
      <w:start w:val="1"/>
      <w:numFmt w:val="bullet"/>
      <w:lvlText w:val=""/>
      <w:lvlJc w:val="left"/>
      <w:pPr>
        <w:ind w:left="4180" w:hanging="420"/>
      </w:pPr>
      <w:rPr>
        <w:rFonts w:ascii="Cambria Math" w:hAnsi="Cambria Math" w:hint="default"/>
      </w:rPr>
    </w:lvl>
  </w:abstractNum>
  <w:abstractNum w:abstractNumId="18" w15:restartNumberingAfterBreak="0">
    <w:nsid w:val="5C255362"/>
    <w:multiLevelType w:val="hybridMultilevel"/>
    <w:tmpl w:val="E2CE8F3C"/>
    <w:lvl w:ilvl="0" w:tplc="CEA4F7AA">
      <w:start w:val="4"/>
      <w:numFmt w:val="bullet"/>
      <w:lvlText w:val="-"/>
      <w:lvlJc w:val="left"/>
      <w:pPr>
        <w:ind w:left="1080" w:hanging="360"/>
      </w:pPr>
      <w:rPr>
        <w:rFonts w:ascii="Times New Roman" w:eastAsia="Batang" w:hAnsi="Times New Roman" w:cs="Times New Roman" w:hint="default"/>
      </w:rPr>
    </w:lvl>
    <w:lvl w:ilvl="1" w:tplc="0409000B">
      <w:start w:val="1"/>
      <w:numFmt w:val="bullet"/>
      <w:lvlText w:val=""/>
      <w:lvlJc w:val="left"/>
      <w:pPr>
        <w:ind w:left="1560" w:hanging="420"/>
      </w:pPr>
      <w:rPr>
        <w:rFonts w:ascii="Cambria Math" w:hAnsi="Cambria Math" w:hint="default"/>
      </w:rPr>
    </w:lvl>
    <w:lvl w:ilvl="2" w:tplc="0409000D">
      <w:start w:val="1"/>
      <w:numFmt w:val="bullet"/>
      <w:lvlText w:val=""/>
      <w:lvlJc w:val="left"/>
      <w:pPr>
        <w:ind w:left="1980" w:hanging="420"/>
      </w:pPr>
      <w:rPr>
        <w:rFonts w:ascii="Cambria Math" w:hAnsi="Cambria Math" w:hint="default"/>
      </w:rPr>
    </w:lvl>
    <w:lvl w:ilvl="3" w:tplc="04090001">
      <w:start w:val="1"/>
      <w:numFmt w:val="bullet"/>
      <w:lvlText w:val=""/>
      <w:lvlJc w:val="left"/>
      <w:pPr>
        <w:ind w:left="2400" w:hanging="420"/>
      </w:pPr>
      <w:rPr>
        <w:rFonts w:ascii="Cambria Math" w:hAnsi="Cambria Math" w:hint="default"/>
      </w:rPr>
    </w:lvl>
    <w:lvl w:ilvl="4" w:tplc="0409000B">
      <w:start w:val="1"/>
      <w:numFmt w:val="bullet"/>
      <w:lvlText w:val=""/>
      <w:lvlJc w:val="left"/>
      <w:pPr>
        <w:ind w:left="2820" w:hanging="420"/>
      </w:pPr>
      <w:rPr>
        <w:rFonts w:ascii="Cambria Math" w:hAnsi="Cambria Math" w:hint="default"/>
      </w:rPr>
    </w:lvl>
    <w:lvl w:ilvl="5" w:tplc="0409000D">
      <w:start w:val="1"/>
      <w:numFmt w:val="bullet"/>
      <w:lvlText w:val=""/>
      <w:lvlJc w:val="left"/>
      <w:pPr>
        <w:ind w:left="3240" w:hanging="420"/>
      </w:pPr>
      <w:rPr>
        <w:rFonts w:ascii="Cambria Math" w:hAnsi="Cambria Math" w:hint="default"/>
      </w:rPr>
    </w:lvl>
    <w:lvl w:ilvl="6" w:tplc="04090001">
      <w:start w:val="1"/>
      <w:numFmt w:val="bullet"/>
      <w:lvlText w:val=""/>
      <w:lvlJc w:val="left"/>
      <w:pPr>
        <w:ind w:left="3660" w:hanging="420"/>
      </w:pPr>
      <w:rPr>
        <w:rFonts w:ascii="Cambria Math" w:hAnsi="Cambria Math" w:hint="default"/>
      </w:rPr>
    </w:lvl>
    <w:lvl w:ilvl="7" w:tplc="0409000B">
      <w:start w:val="1"/>
      <w:numFmt w:val="bullet"/>
      <w:lvlText w:val=""/>
      <w:lvlJc w:val="left"/>
      <w:pPr>
        <w:ind w:left="4080" w:hanging="420"/>
      </w:pPr>
      <w:rPr>
        <w:rFonts w:ascii="Cambria Math" w:hAnsi="Cambria Math" w:hint="default"/>
      </w:rPr>
    </w:lvl>
    <w:lvl w:ilvl="8" w:tplc="0409000D">
      <w:start w:val="1"/>
      <w:numFmt w:val="bullet"/>
      <w:lvlText w:val=""/>
      <w:lvlJc w:val="left"/>
      <w:pPr>
        <w:ind w:left="4500" w:hanging="420"/>
      </w:pPr>
      <w:rPr>
        <w:rFonts w:ascii="Cambria Math" w:hAnsi="Cambria Math" w:hint="default"/>
      </w:rPr>
    </w:lvl>
  </w:abstractNum>
  <w:abstractNum w:abstractNumId="19" w15:restartNumberingAfterBreak="0">
    <w:nsid w:val="66E06759"/>
    <w:multiLevelType w:val="hybridMultilevel"/>
    <w:tmpl w:val="2EA623DA"/>
    <w:lvl w:ilvl="0" w:tplc="C9E60584">
      <w:start w:val="1"/>
      <w:numFmt w:val="bullet"/>
      <w:lvlText w:val=""/>
      <w:lvlJc w:val="left"/>
      <w:pPr>
        <w:tabs>
          <w:tab w:val="num" w:pos="720"/>
        </w:tabs>
        <w:ind w:left="720" w:hanging="360"/>
      </w:pPr>
      <w:rPr>
        <w:rFonts w:ascii="Courier New" w:hAnsi="Courier New" w:hint="default"/>
        <w:color w:val="auto"/>
      </w:rPr>
    </w:lvl>
    <w:lvl w:ilvl="1" w:tplc="041D0003">
      <w:start w:val="1"/>
      <w:numFmt w:val="bullet"/>
      <w:lvlText w:val="o"/>
      <w:lvlJc w:val="left"/>
      <w:pPr>
        <w:tabs>
          <w:tab w:val="num" w:pos="1440"/>
        </w:tabs>
        <w:ind w:left="1440" w:hanging="360"/>
      </w:pPr>
      <w:rPr>
        <w:rFonts w:ascii="Tahoma" w:hAnsi="Tahoma" w:cs="Tahoma" w:hint="default"/>
      </w:rPr>
    </w:lvl>
    <w:lvl w:ilvl="2" w:tplc="041D0005">
      <w:start w:val="1"/>
      <w:numFmt w:val="bullet"/>
      <w:lvlText w:val=""/>
      <w:lvlJc w:val="left"/>
      <w:pPr>
        <w:tabs>
          <w:tab w:val="num" w:pos="2160"/>
        </w:tabs>
        <w:ind w:left="2160" w:hanging="360"/>
      </w:pPr>
      <w:rPr>
        <w:rFonts w:ascii="Cambria Math" w:hAnsi="Cambria Math" w:hint="default"/>
      </w:rPr>
    </w:lvl>
    <w:lvl w:ilvl="3" w:tplc="041D0001" w:tentative="1">
      <w:start w:val="1"/>
      <w:numFmt w:val="bullet"/>
      <w:lvlText w:val=""/>
      <w:lvlJc w:val="left"/>
      <w:pPr>
        <w:tabs>
          <w:tab w:val="num" w:pos="2880"/>
        </w:tabs>
        <w:ind w:left="2880" w:hanging="360"/>
      </w:pPr>
      <w:rPr>
        <w:rFonts w:ascii="Courier New" w:hAnsi="Courier New" w:hint="default"/>
      </w:rPr>
    </w:lvl>
    <w:lvl w:ilvl="4" w:tplc="041D0003" w:tentative="1">
      <w:start w:val="1"/>
      <w:numFmt w:val="bullet"/>
      <w:lvlText w:val="o"/>
      <w:lvlJc w:val="left"/>
      <w:pPr>
        <w:tabs>
          <w:tab w:val="num" w:pos="3600"/>
        </w:tabs>
        <w:ind w:left="3600" w:hanging="360"/>
      </w:pPr>
      <w:rPr>
        <w:rFonts w:ascii="Tahoma" w:hAnsi="Tahoma" w:cs="Tahoma" w:hint="default"/>
      </w:rPr>
    </w:lvl>
    <w:lvl w:ilvl="5" w:tplc="041D0005" w:tentative="1">
      <w:start w:val="1"/>
      <w:numFmt w:val="bullet"/>
      <w:lvlText w:val=""/>
      <w:lvlJc w:val="left"/>
      <w:pPr>
        <w:tabs>
          <w:tab w:val="num" w:pos="4320"/>
        </w:tabs>
        <w:ind w:left="4320" w:hanging="360"/>
      </w:pPr>
      <w:rPr>
        <w:rFonts w:ascii="Cambria Math" w:hAnsi="Cambria Math" w:hint="default"/>
      </w:rPr>
    </w:lvl>
    <w:lvl w:ilvl="6" w:tplc="041D0001" w:tentative="1">
      <w:start w:val="1"/>
      <w:numFmt w:val="bullet"/>
      <w:lvlText w:val=""/>
      <w:lvlJc w:val="left"/>
      <w:pPr>
        <w:tabs>
          <w:tab w:val="num" w:pos="5040"/>
        </w:tabs>
        <w:ind w:left="5040" w:hanging="360"/>
      </w:pPr>
      <w:rPr>
        <w:rFonts w:ascii="Courier New" w:hAnsi="Courier New" w:hint="default"/>
      </w:rPr>
    </w:lvl>
    <w:lvl w:ilvl="7" w:tplc="041D0003" w:tentative="1">
      <w:start w:val="1"/>
      <w:numFmt w:val="bullet"/>
      <w:lvlText w:val="o"/>
      <w:lvlJc w:val="left"/>
      <w:pPr>
        <w:tabs>
          <w:tab w:val="num" w:pos="5760"/>
        </w:tabs>
        <w:ind w:left="5760" w:hanging="360"/>
      </w:pPr>
      <w:rPr>
        <w:rFonts w:ascii="Tahoma" w:hAnsi="Tahoma" w:cs="Tahoma" w:hint="default"/>
      </w:rPr>
    </w:lvl>
    <w:lvl w:ilvl="8" w:tplc="041D0005" w:tentative="1">
      <w:start w:val="1"/>
      <w:numFmt w:val="bullet"/>
      <w:lvlText w:val=""/>
      <w:lvlJc w:val="left"/>
      <w:pPr>
        <w:tabs>
          <w:tab w:val="num" w:pos="6480"/>
        </w:tabs>
        <w:ind w:left="6480" w:hanging="360"/>
      </w:pPr>
      <w:rPr>
        <w:rFonts w:ascii="Cambria Math" w:hAnsi="Cambria Math" w:hint="default"/>
      </w:rPr>
    </w:lvl>
  </w:abstractNum>
  <w:abstractNum w:abstractNumId="20"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22" w15:restartNumberingAfterBreak="0">
    <w:nsid w:val="7BC330F5"/>
    <w:multiLevelType w:val="hybridMultilevel"/>
    <w:tmpl w:val="C2769C2A"/>
    <w:lvl w:ilvl="0" w:tplc="FFFFFFFF">
      <w:start w:val="1"/>
      <w:numFmt w:val="bullet"/>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4"/>
  </w:num>
  <w:num w:numId="2">
    <w:abstractNumId w:val="11"/>
  </w:num>
  <w:num w:numId="3">
    <w:abstractNumId w:val="12"/>
  </w:num>
  <w:num w:numId="4">
    <w:abstractNumId w:val="21"/>
  </w:num>
  <w:num w:numId="5">
    <w:abstractNumId w:val="1"/>
  </w:num>
  <w:num w:numId="6">
    <w:abstractNumId w:val="20"/>
  </w:num>
  <w:num w:numId="7">
    <w:abstractNumId w:val="8"/>
  </w:num>
  <w:num w:numId="8">
    <w:abstractNumId w:val="14"/>
  </w:num>
  <w:num w:numId="9">
    <w:abstractNumId w:val="23"/>
  </w:num>
  <w:num w:numId="10">
    <w:abstractNumId w:val="7"/>
  </w:num>
  <w:num w:numId="11">
    <w:abstractNumId w:val="4"/>
  </w:num>
  <w:num w:numId="12">
    <w:abstractNumId w:val="2"/>
  </w:num>
  <w:num w:numId="13">
    <w:abstractNumId w:val="0"/>
    <w:lvlOverride w:ilvl="0">
      <w:lvl w:ilvl="0">
        <w:start w:val="1"/>
        <w:numFmt w:val="bullet"/>
        <w:lvlText w:val=""/>
        <w:legacy w:legacy="1" w:legacySpace="0" w:legacyIndent="360"/>
        <w:lvlJc w:val="left"/>
        <w:pPr>
          <w:ind w:left="360" w:hanging="360"/>
        </w:pPr>
        <w:rPr>
          <w:rFonts w:ascii="Courier New" w:hAnsi="Courier New" w:hint="default"/>
        </w:rPr>
      </w:lvl>
    </w:lvlOverride>
  </w:num>
  <w:num w:numId="14">
    <w:abstractNumId w:val="19"/>
  </w:num>
  <w:num w:numId="15">
    <w:abstractNumId w:val="18"/>
  </w:num>
  <w:num w:numId="16">
    <w:abstractNumId w:val="5"/>
  </w:num>
  <w:num w:numId="17">
    <w:abstractNumId w:val="4"/>
  </w:num>
  <w:num w:numId="18">
    <w:abstractNumId w:val="0"/>
    <w:lvlOverride w:ilvl="0">
      <w:lvl w:ilvl="0">
        <w:start w:val="1"/>
        <w:numFmt w:val="bullet"/>
        <w:lvlText w:val=""/>
        <w:legacy w:legacy="1" w:legacySpace="0" w:legacyIndent="283"/>
        <w:lvlJc w:val="left"/>
        <w:pPr>
          <w:ind w:left="850" w:hanging="283"/>
        </w:pPr>
        <w:rPr>
          <w:rFonts w:ascii="Courier New" w:hAnsi="Courier New" w:hint="default"/>
        </w:rPr>
      </w:lvl>
    </w:lvlOverride>
  </w:num>
  <w:num w:numId="19">
    <w:abstractNumId w:val="13"/>
  </w:num>
  <w:num w:numId="20">
    <w:abstractNumId w:val="10"/>
  </w:num>
  <w:num w:numId="21">
    <w:abstractNumId w:val="4"/>
  </w:num>
  <w:num w:numId="22">
    <w:abstractNumId w:val="4"/>
  </w:num>
  <w:num w:numId="23">
    <w:abstractNumId w:val="4"/>
  </w:num>
  <w:num w:numId="24">
    <w:abstractNumId w:val="4"/>
  </w:num>
  <w:num w:numId="25">
    <w:abstractNumId w:val="18"/>
  </w:num>
  <w:num w:numId="26">
    <w:abstractNumId w:val="9"/>
  </w:num>
  <w:num w:numId="27">
    <w:abstractNumId w:val="6"/>
  </w:num>
  <w:num w:numId="28">
    <w:abstractNumId w:val="4"/>
  </w:num>
  <w:num w:numId="29">
    <w:abstractNumId w:val="4"/>
  </w:num>
  <w:num w:numId="30">
    <w:abstractNumId w:val="16"/>
  </w:num>
  <w:num w:numId="31">
    <w:abstractNumId w:val="4"/>
  </w:num>
  <w:num w:numId="32">
    <w:abstractNumId w:val="15"/>
  </w:num>
  <w:num w:numId="33">
    <w:abstractNumId w:val="17"/>
  </w:num>
  <w:num w:numId="34">
    <w:abstractNumId w:val="3"/>
  </w:num>
  <w:num w:numId="35">
    <w:abstractNumId w:val="22"/>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0A"/>
    <w:rsid w:val="00000594"/>
    <w:rsid w:val="000006F4"/>
    <w:rsid w:val="00001107"/>
    <w:rsid w:val="00002079"/>
    <w:rsid w:val="00002E68"/>
    <w:rsid w:val="000046FC"/>
    <w:rsid w:val="00004BF9"/>
    <w:rsid w:val="000052A1"/>
    <w:rsid w:val="000053CD"/>
    <w:rsid w:val="000059A5"/>
    <w:rsid w:val="000059BB"/>
    <w:rsid w:val="000059D0"/>
    <w:rsid w:val="00005B0B"/>
    <w:rsid w:val="000063C5"/>
    <w:rsid w:val="0000649E"/>
    <w:rsid w:val="00006F04"/>
    <w:rsid w:val="0000725D"/>
    <w:rsid w:val="000077BD"/>
    <w:rsid w:val="0000783D"/>
    <w:rsid w:val="0001036C"/>
    <w:rsid w:val="000113A8"/>
    <w:rsid w:val="000116BD"/>
    <w:rsid w:val="00012217"/>
    <w:rsid w:val="000122DC"/>
    <w:rsid w:val="00013738"/>
    <w:rsid w:val="00014901"/>
    <w:rsid w:val="00014963"/>
    <w:rsid w:val="00014C47"/>
    <w:rsid w:val="00014E7F"/>
    <w:rsid w:val="00016592"/>
    <w:rsid w:val="0001724C"/>
    <w:rsid w:val="00017B85"/>
    <w:rsid w:val="00017E2D"/>
    <w:rsid w:val="000202CF"/>
    <w:rsid w:val="00020776"/>
    <w:rsid w:val="00020C36"/>
    <w:rsid w:val="00020E1B"/>
    <w:rsid w:val="00021042"/>
    <w:rsid w:val="00021199"/>
    <w:rsid w:val="000212A1"/>
    <w:rsid w:val="00021907"/>
    <w:rsid w:val="00021D1B"/>
    <w:rsid w:val="000220CE"/>
    <w:rsid w:val="000220E2"/>
    <w:rsid w:val="000221FB"/>
    <w:rsid w:val="0002225D"/>
    <w:rsid w:val="000226AB"/>
    <w:rsid w:val="0002272D"/>
    <w:rsid w:val="00022D48"/>
    <w:rsid w:val="00022FCE"/>
    <w:rsid w:val="00023A1D"/>
    <w:rsid w:val="00023F5A"/>
    <w:rsid w:val="0002475A"/>
    <w:rsid w:val="00024B66"/>
    <w:rsid w:val="000256A1"/>
    <w:rsid w:val="0002650B"/>
    <w:rsid w:val="00026904"/>
    <w:rsid w:val="00026A59"/>
    <w:rsid w:val="00026F5D"/>
    <w:rsid w:val="0002723D"/>
    <w:rsid w:val="0003010B"/>
    <w:rsid w:val="00031165"/>
    <w:rsid w:val="00031383"/>
    <w:rsid w:val="00031B89"/>
    <w:rsid w:val="00031CC0"/>
    <w:rsid w:val="000320CE"/>
    <w:rsid w:val="00032561"/>
    <w:rsid w:val="000326E2"/>
    <w:rsid w:val="00032B28"/>
    <w:rsid w:val="00032F66"/>
    <w:rsid w:val="00033F47"/>
    <w:rsid w:val="00034F28"/>
    <w:rsid w:val="0003564D"/>
    <w:rsid w:val="00035E7D"/>
    <w:rsid w:val="000365C5"/>
    <w:rsid w:val="000368DA"/>
    <w:rsid w:val="000402AB"/>
    <w:rsid w:val="00041429"/>
    <w:rsid w:val="00041AF5"/>
    <w:rsid w:val="0004270D"/>
    <w:rsid w:val="0004411E"/>
    <w:rsid w:val="00044123"/>
    <w:rsid w:val="00044150"/>
    <w:rsid w:val="0004445D"/>
    <w:rsid w:val="00044985"/>
    <w:rsid w:val="00045776"/>
    <w:rsid w:val="00045975"/>
    <w:rsid w:val="00045BCF"/>
    <w:rsid w:val="00045EEA"/>
    <w:rsid w:val="00045FD7"/>
    <w:rsid w:val="00047059"/>
    <w:rsid w:val="0004729B"/>
    <w:rsid w:val="00047A83"/>
    <w:rsid w:val="000503DF"/>
    <w:rsid w:val="000505B8"/>
    <w:rsid w:val="0005087A"/>
    <w:rsid w:val="00050DA6"/>
    <w:rsid w:val="00050DBE"/>
    <w:rsid w:val="00051233"/>
    <w:rsid w:val="0005130D"/>
    <w:rsid w:val="00052AC5"/>
    <w:rsid w:val="00053083"/>
    <w:rsid w:val="0005317F"/>
    <w:rsid w:val="0005366B"/>
    <w:rsid w:val="00054C46"/>
    <w:rsid w:val="00055332"/>
    <w:rsid w:val="00055AD9"/>
    <w:rsid w:val="00056CBD"/>
    <w:rsid w:val="00056EAE"/>
    <w:rsid w:val="00057673"/>
    <w:rsid w:val="00057835"/>
    <w:rsid w:val="0005790C"/>
    <w:rsid w:val="00060DC3"/>
    <w:rsid w:val="00062143"/>
    <w:rsid w:val="00062243"/>
    <w:rsid w:val="000623F7"/>
    <w:rsid w:val="00062EF0"/>
    <w:rsid w:val="000632B9"/>
    <w:rsid w:val="000633D5"/>
    <w:rsid w:val="00063B92"/>
    <w:rsid w:val="0006423A"/>
    <w:rsid w:val="00064476"/>
    <w:rsid w:val="00064755"/>
    <w:rsid w:val="00064D8A"/>
    <w:rsid w:val="000658D0"/>
    <w:rsid w:val="00065D07"/>
    <w:rsid w:val="00066134"/>
    <w:rsid w:val="000666A1"/>
    <w:rsid w:val="000667C2"/>
    <w:rsid w:val="00066B06"/>
    <w:rsid w:val="00066E67"/>
    <w:rsid w:val="0006712A"/>
    <w:rsid w:val="00067397"/>
    <w:rsid w:val="0006739A"/>
    <w:rsid w:val="0006781A"/>
    <w:rsid w:val="00067DAE"/>
    <w:rsid w:val="0007005B"/>
    <w:rsid w:val="000707F9"/>
    <w:rsid w:val="00070E01"/>
    <w:rsid w:val="00071608"/>
    <w:rsid w:val="00071DB0"/>
    <w:rsid w:val="00071FCD"/>
    <w:rsid w:val="000723F1"/>
    <w:rsid w:val="00072FAF"/>
    <w:rsid w:val="00073D2A"/>
    <w:rsid w:val="0007587C"/>
    <w:rsid w:val="000761DE"/>
    <w:rsid w:val="00076EC6"/>
    <w:rsid w:val="00077F33"/>
    <w:rsid w:val="00080046"/>
    <w:rsid w:val="00080995"/>
    <w:rsid w:val="00080C3A"/>
    <w:rsid w:val="000811DA"/>
    <w:rsid w:val="000817FE"/>
    <w:rsid w:val="00081D13"/>
    <w:rsid w:val="00082230"/>
    <w:rsid w:val="0008266E"/>
    <w:rsid w:val="0008285B"/>
    <w:rsid w:val="000834ED"/>
    <w:rsid w:val="00083718"/>
    <w:rsid w:val="00085AC1"/>
    <w:rsid w:val="00085B28"/>
    <w:rsid w:val="00085C18"/>
    <w:rsid w:val="000860C0"/>
    <w:rsid w:val="00086531"/>
    <w:rsid w:val="0008727B"/>
    <w:rsid w:val="0008742B"/>
    <w:rsid w:val="00087D25"/>
    <w:rsid w:val="00087E80"/>
    <w:rsid w:val="0009044A"/>
    <w:rsid w:val="00090604"/>
    <w:rsid w:val="000906DD"/>
    <w:rsid w:val="00090C45"/>
    <w:rsid w:val="00092023"/>
    <w:rsid w:val="000923CF"/>
    <w:rsid w:val="0009258D"/>
    <w:rsid w:val="0009333B"/>
    <w:rsid w:val="000947DE"/>
    <w:rsid w:val="00094940"/>
    <w:rsid w:val="00094AE2"/>
    <w:rsid w:val="0009544E"/>
    <w:rsid w:val="0009612A"/>
    <w:rsid w:val="000962AC"/>
    <w:rsid w:val="000967AD"/>
    <w:rsid w:val="000973F5"/>
    <w:rsid w:val="00097608"/>
    <w:rsid w:val="00097838"/>
    <w:rsid w:val="0009783A"/>
    <w:rsid w:val="00097C02"/>
    <w:rsid w:val="000A016B"/>
    <w:rsid w:val="000A16D1"/>
    <w:rsid w:val="000A1CF5"/>
    <w:rsid w:val="000A2529"/>
    <w:rsid w:val="000A2D77"/>
    <w:rsid w:val="000A2FB7"/>
    <w:rsid w:val="000A304D"/>
    <w:rsid w:val="000A3647"/>
    <w:rsid w:val="000A3954"/>
    <w:rsid w:val="000A471D"/>
    <w:rsid w:val="000A5151"/>
    <w:rsid w:val="000A5594"/>
    <w:rsid w:val="000A5943"/>
    <w:rsid w:val="000A6811"/>
    <w:rsid w:val="000A706F"/>
    <w:rsid w:val="000A7819"/>
    <w:rsid w:val="000A7B11"/>
    <w:rsid w:val="000A7C07"/>
    <w:rsid w:val="000B033F"/>
    <w:rsid w:val="000B0854"/>
    <w:rsid w:val="000B0BA7"/>
    <w:rsid w:val="000B1F1E"/>
    <w:rsid w:val="000B36BA"/>
    <w:rsid w:val="000B393B"/>
    <w:rsid w:val="000B3B5B"/>
    <w:rsid w:val="000B3F62"/>
    <w:rsid w:val="000B47DB"/>
    <w:rsid w:val="000B49CF"/>
    <w:rsid w:val="000B4A69"/>
    <w:rsid w:val="000B5225"/>
    <w:rsid w:val="000B5449"/>
    <w:rsid w:val="000B5A70"/>
    <w:rsid w:val="000B5CE0"/>
    <w:rsid w:val="000B5D45"/>
    <w:rsid w:val="000B5EEC"/>
    <w:rsid w:val="000B6621"/>
    <w:rsid w:val="000B73D6"/>
    <w:rsid w:val="000B75E1"/>
    <w:rsid w:val="000B770A"/>
    <w:rsid w:val="000C00A2"/>
    <w:rsid w:val="000C0153"/>
    <w:rsid w:val="000C0293"/>
    <w:rsid w:val="000C1162"/>
    <w:rsid w:val="000C28E8"/>
    <w:rsid w:val="000C2EF7"/>
    <w:rsid w:val="000C322C"/>
    <w:rsid w:val="000C3874"/>
    <w:rsid w:val="000C3D1C"/>
    <w:rsid w:val="000C4338"/>
    <w:rsid w:val="000C440D"/>
    <w:rsid w:val="000C458A"/>
    <w:rsid w:val="000C4D56"/>
    <w:rsid w:val="000C5577"/>
    <w:rsid w:val="000C5D17"/>
    <w:rsid w:val="000C5FCB"/>
    <w:rsid w:val="000C67EF"/>
    <w:rsid w:val="000C6B58"/>
    <w:rsid w:val="000C7058"/>
    <w:rsid w:val="000C7253"/>
    <w:rsid w:val="000C7687"/>
    <w:rsid w:val="000C7887"/>
    <w:rsid w:val="000C7C7C"/>
    <w:rsid w:val="000D02AA"/>
    <w:rsid w:val="000D1172"/>
    <w:rsid w:val="000D12D4"/>
    <w:rsid w:val="000D1FEC"/>
    <w:rsid w:val="000D22DB"/>
    <w:rsid w:val="000D2359"/>
    <w:rsid w:val="000D2BCF"/>
    <w:rsid w:val="000D3A33"/>
    <w:rsid w:val="000D3D14"/>
    <w:rsid w:val="000D4391"/>
    <w:rsid w:val="000D4418"/>
    <w:rsid w:val="000D4A00"/>
    <w:rsid w:val="000D5181"/>
    <w:rsid w:val="000D58BA"/>
    <w:rsid w:val="000D59BD"/>
    <w:rsid w:val="000D60F8"/>
    <w:rsid w:val="000D6118"/>
    <w:rsid w:val="000D651E"/>
    <w:rsid w:val="000D662B"/>
    <w:rsid w:val="000D67D8"/>
    <w:rsid w:val="000D765D"/>
    <w:rsid w:val="000D7E31"/>
    <w:rsid w:val="000D7F5A"/>
    <w:rsid w:val="000E0B57"/>
    <w:rsid w:val="000E1093"/>
    <w:rsid w:val="000E1177"/>
    <w:rsid w:val="000E1B40"/>
    <w:rsid w:val="000E27C3"/>
    <w:rsid w:val="000E2B84"/>
    <w:rsid w:val="000E30A8"/>
    <w:rsid w:val="000E3995"/>
    <w:rsid w:val="000E3A34"/>
    <w:rsid w:val="000E3DDF"/>
    <w:rsid w:val="000E3E80"/>
    <w:rsid w:val="000E41EC"/>
    <w:rsid w:val="000E4890"/>
    <w:rsid w:val="000E5033"/>
    <w:rsid w:val="000E51BF"/>
    <w:rsid w:val="000E562D"/>
    <w:rsid w:val="000E692C"/>
    <w:rsid w:val="000E6B6B"/>
    <w:rsid w:val="000E79C6"/>
    <w:rsid w:val="000F031A"/>
    <w:rsid w:val="000F0576"/>
    <w:rsid w:val="000F07B3"/>
    <w:rsid w:val="000F0F33"/>
    <w:rsid w:val="000F271E"/>
    <w:rsid w:val="000F283B"/>
    <w:rsid w:val="000F328C"/>
    <w:rsid w:val="000F42D3"/>
    <w:rsid w:val="000F4489"/>
    <w:rsid w:val="000F4599"/>
    <w:rsid w:val="000F4F83"/>
    <w:rsid w:val="000F5488"/>
    <w:rsid w:val="000F5530"/>
    <w:rsid w:val="000F5BBB"/>
    <w:rsid w:val="000F68F1"/>
    <w:rsid w:val="000F690C"/>
    <w:rsid w:val="000F6A99"/>
    <w:rsid w:val="000F6FE9"/>
    <w:rsid w:val="000F70E0"/>
    <w:rsid w:val="000F7382"/>
    <w:rsid w:val="00100615"/>
    <w:rsid w:val="001008B1"/>
    <w:rsid w:val="0010092D"/>
    <w:rsid w:val="00100CB0"/>
    <w:rsid w:val="00100ED8"/>
    <w:rsid w:val="001012BF"/>
    <w:rsid w:val="00101564"/>
    <w:rsid w:val="00101760"/>
    <w:rsid w:val="0010179A"/>
    <w:rsid w:val="0010196E"/>
    <w:rsid w:val="00101FE5"/>
    <w:rsid w:val="001022A6"/>
    <w:rsid w:val="00102596"/>
    <w:rsid w:val="00102932"/>
    <w:rsid w:val="001029D3"/>
    <w:rsid w:val="00102C85"/>
    <w:rsid w:val="00102D94"/>
    <w:rsid w:val="001033CA"/>
    <w:rsid w:val="00103C9E"/>
    <w:rsid w:val="00103ECD"/>
    <w:rsid w:val="00104A73"/>
    <w:rsid w:val="001051FC"/>
    <w:rsid w:val="0010552D"/>
    <w:rsid w:val="001059E2"/>
    <w:rsid w:val="00105D10"/>
    <w:rsid w:val="00105D85"/>
    <w:rsid w:val="00105F2F"/>
    <w:rsid w:val="00105FAF"/>
    <w:rsid w:val="0010684E"/>
    <w:rsid w:val="001076AC"/>
    <w:rsid w:val="001105F2"/>
    <w:rsid w:val="00111487"/>
    <w:rsid w:val="00111828"/>
    <w:rsid w:val="0011274D"/>
    <w:rsid w:val="0011282B"/>
    <w:rsid w:val="001129C5"/>
    <w:rsid w:val="00112D66"/>
    <w:rsid w:val="00112DDC"/>
    <w:rsid w:val="00112E7A"/>
    <w:rsid w:val="001145CD"/>
    <w:rsid w:val="00114764"/>
    <w:rsid w:val="00114CB1"/>
    <w:rsid w:val="001156B4"/>
    <w:rsid w:val="00115AEF"/>
    <w:rsid w:val="00116080"/>
    <w:rsid w:val="00116445"/>
    <w:rsid w:val="00116DF7"/>
    <w:rsid w:val="00117964"/>
    <w:rsid w:val="00120BBB"/>
    <w:rsid w:val="0012120A"/>
    <w:rsid w:val="0012292C"/>
    <w:rsid w:val="00123389"/>
    <w:rsid w:val="00123BAE"/>
    <w:rsid w:val="00123E56"/>
    <w:rsid w:val="001243AC"/>
    <w:rsid w:val="00124836"/>
    <w:rsid w:val="001253DF"/>
    <w:rsid w:val="00125824"/>
    <w:rsid w:val="00125FC0"/>
    <w:rsid w:val="0012618D"/>
    <w:rsid w:val="001267F8"/>
    <w:rsid w:val="00126A3F"/>
    <w:rsid w:val="00127CB0"/>
    <w:rsid w:val="00127D25"/>
    <w:rsid w:val="001300F3"/>
    <w:rsid w:val="00130B34"/>
    <w:rsid w:val="00130DD2"/>
    <w:rsid w:val="001317D0"/>
    <w:rsid w:val="00131F11"/>
    <w:rsid w:val="0013234B"/>
    <w:rsid w:val="0013293B"/>
    <w:rsid w:val="00132B1C"/>
    <w:rsid w:val="00133EB9"/>
    <w:rsid w:val="0013425F"/>
    <w:rsid w:val="00134806"/>
    <w:rsid w:val="0013512A"/>
    <w:rsid w:val="00135141"/>
    <w:rsid w:val="00135566"/>
    <w:rsid w:val="00135898"/>
    <w:rsid w:val="00135C70"/>
    <w:rsid w:val="00136503"/>
    <w:rsid w:val="00136B9F"/>
    <w:rsid w:val="00136ECA"/>
    <w:rsid w:val="001375DC"/>
    <w:rsid w:val="00137C8F"/>
    <w:rsid w:val="001409DE"/>
    <w:rsid w:val="00140CB7"/>
    <w:rsid w:val="00140F21"/>
    <w:rsid w:val="001420CF"/>
    <w:rsid w:val="0014221C"/>
    <w:rsid w:val="00142A41"/>
    <w:rsid w:val="00143488"/>
    <w:rsid w:val="00143759"/>
    <w:rsid w:val="00143C8B"/>
    <w:rsid w:val="00143E04"/>
    <w:rsid w:val="00143F56"/>
    <w:rsid w:val="00143F90"/>
    <w:rsid w:val="001446B1"/>
    <w:rsid w:val="001448B7"/>
    <w:rsid w:val="001449A5"/>
    <w:rsid w:val="00146015"/>
    <w:rsid w:val="001460BE"/>
    <w:rsid w:val="001462C7"/>
    <w:rsid w:val="0014656E"/>
    <w:rsid w:val="0014714B"/>
    <w:rsid w:val="001476BE"/>
    <w:rsid w:val="00151161"/>
    <w:rsid w:val="0015195D"/>
    <w:rsid w:val="0015196F"/>
    <w:rsid w:val="00152BC7"/>
    <w:rsid w:val="00152FE6"/>
    <w:rsid w:val="00154183"/>
    <w:rsid w:val="00154797"/>
    <w:rsid w:val="00155DD7"/>
    <w:rsid w:val="00156FA1"/>
    <w:rsid w:val="0015714C"/>
    <w:rsid w:val="0015782E"/>
    <w:rsid w:val="00157C9C"/>
    <w:rsid w:val="00157CAF"/>
    <w:rsid w:val="0016089E"/>
    <w:rsid w:val="00160B74"/>
    <w:rsid w:val="00160C9C"/>
    <w:rsid w:val="0016218F"/>
    <w:rsid w:val="001624E2"/>
    <w:rsid w:val="00162BF8"/>
    <w:rsid w:val="00162C66"/>
    <w:rsid w:val="001639F7"/>
    <w:rsid w:val="00163D7E"/>
    <w:rsid w:val="001641AB"/>
    <w:rsid w:val="001645B2"/>
    <w:rsid w:val="00164D63"/>
    <w:rsid w:val="001657A1"/>
    <w:rsid w:val="00165CF7"/>
    <w:rsid w:val="001666CA"/>
    <w:rsid w:val="0016674E"/>
    <w:rsid w:val="001668D7"/>
    <w:rsid w:val="0016727F"/>
    <w:rsid w:val="0016752D"/>
    <w:rsid w:val="0016768C"/>
    <w:rsid w:val="0016772E"/>
    <w:rsid w:val="00167BA0"/>
    <w:rsid w:val="00167F46"/>
    <w:rsid w:val="001705AC"/>
    <w:rsid w:val="00170A94"/>
    <w:rsid w:val="001713BB"/>
    <w:rsid w:val="00171A29"/>
    <w:rsid w:val="00171D17"/>
    <w:rsid w:val="001729C7"/>
    <w:rsid w:val="00173B5D"/>
    <w:rsid w:val="00174C11"/>
    <w:rsid w:val="00175090"/>
    <w:rsid w:val="00176AED"/>
    <w:rsid w:val="00177C30"/>
    <w:rsid w:val="001804BE"/>
    <w:rsid w:val="00180C2D"/>
    <w:rsid w:val="00181AD5"/>
    <w:rsid w:val="00181E95"/>
    <w:rsid w:val="001822D6"/>
    <w:rsid w:val="001824D1"/>
    <w:rsid w:val="00182D6C"/>
    <w:rsid w:val="0018314E"/>
    <w:rsid w:val="001838A1"/>
    <w:rsid w:val="00183B61"/>
    <w:rsid w:val="001841B0"/>
    <w:rsid w:val="00186574"/>
    <w:rsid w:val="0018686E"/>
    <w:rsid w:val="0018689E"/>
    <w:rsid w:val="00186918"/>
    <w:rsid w:val="00186DFE"/>
    <w:rsid w:val="00186FED"/>
    <w:rsid w:val="001874A3"/>
    <w:rsid w:val="001878F6"/>
    <w:rsid w:val="00187B6A"/>
    <w:rsid w:val="00190718"/>
    <w:rsid w:val="00190C7D"/>
    <w:rsid w:val="001913A3"/>
    <w:rsid w:val="00192CF8"/>
    <w:rsid w:val="001933B6"/>
    <w:rsid w:val="00193508"/>
    <w:rsid w:val="00193752"/>
    <w:rsid w:val="00193F63"/>
    <w:rsid w:val="00195111"/>
    <w:rsid w:val="00196536"/>
    <w:rsid w:val="0019742B"/>
    <w:rsid w:val="0019781D"/>
    <w:rsid w:val="001A070B"/>
    <w:rsid w:val="001A08FF"/>
    <w:rsid w:val="001A094C"/>
    <w:rsid w:val="001A183C"/>
    <w:rsid w:val="001A1B40"/>
    <w:rsid w:val="001A2071"/>
    <w:rsid w:val="001A2EA7"/>
    <w:rsid w:val="001A2FE8"/>
    <w:rsid w:val="001A45F5"/>
    <w:rsid w:val="001A45FD"/>
    <w:rsid w:val="001A4830"/>
    <w:rsid w:val="001A52F1"/>
    <w:rsid w:val="001A54D6"/>
    <w:rsid w:val="001A5951"/>
    <w:rsid w:val="001A5C0B"/>
    <w:rsid w:val="001A5C57"/>
    <w:rsid w:val="001A5FAC"/>
    <w:rsid w:val="001A652B"/>
    <w:rsid w:val="001A73C7"/>
    <w:rsid w:val="001B014E"/>
    <w:rsid w:val="001B044D"/>
    <w:rsid w:val="001B14C1"/>
    <w:rsid w:val="001B15B6"/>
    <w:rsid w:val="001B1E2E"/>
    <w:rsid w:val="001B32FB"/>
    <w:rsid w:val="001B380F"/>
    <w:rsid w:val="001B3BC3"/>
    <w:rsid w:val="001B4001"/>
    <w:rsid w:val="001B4333"/>
    <w:rsid w:val="001B437A"/>
    <w:rsid w:val="001B4F8C"/>
    <w:rsid w:val="001B5A5B"/>
    <w:rsid w:val="001B659B"/>
    <w:rsid w:val="001B6687"/>
    <w:rsid w:val="001B7033"/>
    <w:rsid w:val="001B708E"/>
    <w:rsid w:val="001B72DC"/>
    <w:rsid w:val="001B7DB7"/>
    <w:rsid w:val="001C0D1E"/>
    <w:rsid w:val="001C1240"/>
    <w:rsid w:val="001C1BB3"/>
    <w:rsid w:val="001C1C8D"/>
    <w:rsid w:val="001C23E8"/>
    <w:rsid w:val="001C34DC"/>
    <w:rsid w:val="001C37A9"/>
    <w:rsid w:val="001C389D"/>
    <w:rsid w:val="001C4764"/>
    <w:rsid w:val="001C4B3F"/>
    <w:rsid w:val="001C5235"/>
    <w:rsid w:val="001C5661"/>
    <w:rsid w:val="001C5707"/>
    <w:rsid w:val="001C5CA2"/>
    <w:rsid w:val="001C614F"/>
    <w:rsid w:val="001C650E"/>
    <w:rsid w:val="001C6572"/>
    <w:rsid w:val="001C66BA"/>
    <w:rsid w:val="001C7A02"/>
    <w:rsid w:val="001D0466"/>
    <w:rsid w:val="001D1226"/>
    <w:rsid w:val="001D1A47"/>
    <w:rsid w:val="001D1B5B"/>
    <w:rsid w:val="001D1BDA"/>
    <w:rsid w:val="001D1C24"/>
    <w:rsid w:val="001D1F10"/>
    <w:rsid w:val="001D200C"/>
    <w:rsid w:val="001D2337"/>
    <w:rsid w:val="001D272D"/>
    <w:rsid w:val="001D2D1D"/>
    <w:rsid w:val="001D330C"/>
    <w:rsid w:val="001D3743"/>
    <w:rsid w:val="001D4717"/>
    <w:rsid w:val="001D4AC5"/>
    <w:rsid w:val="001D4C3D"/>
    <w:rsid w:val="001D4F42"/>
    <w:rsid w:val="001D509A"/>
    <w:rsid w:val="001D5249"/>
    <w:rsid w:val="001D53AF"/>
    <w:rsid w:val="001D54EC"/>
    <w:rsid w:val="001D6045"/>
    <w:rsid w:val="001D6DE8"/>
    <w:rsid w:val="001D777B"/>
    <w:rsid w:val="001D7D1D"/>
    <w:rsid w:val="001E028D"/>
    <w:rsid w:val="001E0399"/>
    <w:rsid w:val="001E0870"/>
    <w:rsid w:val="001E0C9B"/>
    <w:rsid w:val="001E112C"/>
    <w:rsid w:val="001E15C2"/>
    <w:rsid w:val="001E19B1"/>
    <w:rsid w:val="001E19CB"/>
    <w:rsid w:val="001E2050"/>
    <w:rsid w:val="001E3425"/>
    <w:rsid w:val="001E36E8"/>
    <w:rsid w:val="001E3816"/>
    <w:rsid w:val="001E399C"/>
    <w:rsid w:val="001E3ABE"/>
    <w:rsid w:val="001E3B64"/>
    <w:rsid w:val="001E4374"/>
    <w:rsid w:val="001E4987"/>
    <w:rsid w:val="001E4F09"/>
    <w:rsid w:val="001E5665"/>
    <w:rsid w:val="001E5D78"/>
    <w:rsid w:val="001E68F5"/>
    <w:rsid w:val="001E6D61"/>
    <w:rsid w:val="001E71A9"/>
    <w:rsid w:val="001E74A4"/>
    <w:rsid w:val="001F00E3"/>
    <w:rsid w:val="001F09BA"/>
    <w:rsid w:val="001F0A1B"/>
    <w:rsid w:val="001F0DFB"/>
    <w:rsid w:val="001F1068"/>
    <w:rsid w:val="001F15EE"/>
    <w:rsid w:val="001F1E6B"/>
    <w:rsid w:val="001F2087"/>
    <w:rsid w:val="001F23FF"/>
    <w:rsid w:val="001F266C"/>
    <w:rsid w:val="001F2794"/>
    <w:rsid w:val="001F27B2"/>
    <w:rsid w:val="001F30BA"/>
    <w:rsid w:val="001F32E5"/>
    <w:rsid w:val="001F341A"/>
    <w:rsid w:val="001F35D7"/>
    <w:rsid w:val="001F3909"/>
    <w:rsid w:val="001F39C3"/>
    <w:rsid w:val="001F3A49"/>
    <w:rsid w:val="001F53D2"/>
    <w:rsid w:val="001F5512"/>
    <w:rsid w:val="001F5890"/>
    <w:rsid w:val="001F5C92"/>
    <w:rsid w:val="001F626C"/>
    <w:rsid w:val="001F6DFC"/>
    <w:rsid w:val="001F6F34"/>
    <w:rsid w:val="001F71E4"/>
    <w:rsid w:val="001F79FA"/>
    <w:rsid w:val="001F7C4D"/>
    <w:rsid w:val="002004D3"/>
    <w:rsid w:val="002006E3"/>
    <w:rsid w:val="002009F4"/>
    <w:rsid w:val="00201225"/>
    <w:rsid w:val="00201B21"/>
    <w:rsid w:val="00201FCC"/>
    <w:rsid w:val="002024BA"/>
    <w:rsid w:val="00202596"/>
    <w:rsid w:val="00203326"/>
    <w:rsid w:val="00203A2E"/>
    <w:rsid w:val="0020442C"/>
    <w:rsid w:val="00204951"/>
    <w:rsid w:val="00207033"/>
    <w:rsid w:val="002071CE"/>
    <w:rsid w:val="002072F3"/>
    <w:rsid w:val="00207BFE"/>
    <w:rsid w:val="00207D80"/>
    <w:rsid w:val="002100B7"/>
    <w:rsid w:val="00210250"/>
    <w:rsid w:val="00210AB3"/>
    <w:rsid w:val="00211125"/>
    <w:rsid w:val="00211393"/>
    <w:rsid w:val="002113BC"/>
    <w:rsid w:val="00211533"/>
    <w:rsid w:val="00211927"/>
    <w:rsid w:val="00211C7B"/>
    <w:rsid w:val="002122E4"/>
    <w:rsid w:val="00212630"/>
    <w:rsid w:val="00212F58"/>
    <w:rsid w:val="00213080"/>
    <w:rsid w:val="0021494A"/>
    <w:rsid w:val="00214E20"/>
    <w:rsid w:val="002151E7"/>
    <w:rsid w:val="00215964"/>
    <w:rsid w:val="00215988"/>
    <w:rsid w:val="00216046"/>
    <w:rsid w:val="00216342"/>
    <w:rsid w:val="0021676B"/>
    <w:rsid w:val="00216AE8"/>
    <w:rsid w:val="00216D56"/>
    <w:rsid w:val="00217F0A"/>
    <w:rsid w:val="00217F22"/>
    <w:rsid w:val="00220500"/>
    <w:rsid w:val="002205AB"/>
    <w:rsid w:val="002205FB"/>
    <w:rsid w:val="002209D7"/>
    <w:rsid w:val="00220BF6"/>
    <w:rsid w:val="002210B0"/>
    <w:rsid w:val="00221594"/>
    <w:rsid w:val="002219F0"/>
    <w:rsid w:val="00222383"/>
    <w:rsid w:val="00222AC9"/>
    <w:rsid w:val="00222AD6"/>
    <w:rsid w:val="00223B92"/>
    <w:rsid w:val="00223E02"/>
    <w:rsid w:val="0022403E"/>
    <w:rsid w:val="0022434E"/>
    <w:rsid w:val="002245D6"/>
    <w:rsid w:val="002246B0"/>
    <w:rsid w:val="00224853"/>
    <w:rsid w:val="0022506C"/>
    <w:rsid w:val="0022571C"/>
    <w:rsid w:val="00225CA5"/>
    <w:rsid w:val="00225E3F"/>
    <w:rsid w:val="0022608A"/>
    <w:rsid w:val="00226099"/>
    <w:rsid w:val="00226E14"/>
    <w:rsid w:val="0022730B"/>
    <w:rsid w:val="002275D2"/>
    <w:rsid w:val="00230493"/>
    <w:rsid w:val="002316BE"/>
    <w:rsid w:val="00231D60"/>
    <w:rsid w:val="00231FF2"/>
    <w:rsid w:val="002321D9"/>
    <w:rsid w:val="00232745"/>
    <w:rsid w:val="0023276E"/>
    <w:rsid w:val="00232806"/>
    <w:rsid w:val="0023315F"/>
    <w:rsid w:val="00233170"/>
    <w:rsid w:val="002333B3"/>
    <w:rsid w:val="0023418E"/>
    <w:rsid w:val="00234C59"/>
    <w:rsid w:val="002357ED"/>
    <w:rsid w:val="00236FEA"/>
    <w:rsid w:val="00237506"/>
    <w:rsid w:val="002379BF"/>
    <w:rsid w:val="00237AE8"/>
    <w:rsid w:val="00240486"/>
    <w:rsid w:val="002408C2"/>
    <w:rsid w:val="00240F78"/>
    <w:rsid w:val="0024120C"/>
    <w:rsid w:val="002415BD"/>
    <w:rsid w:val="00241962"/>
    <w:rsid w:val="00241C6C"/>
    <w:rsid w:val="00241EC6"/>
    <w:rsid w:val="0024247A"/>
    <w:rsid w:val="00243513"/>
    <w:rsid w:val="00243F07"/>
    <w:rsid w:val="00244C32"/>
    <w:rsid w:val="00244FB4"/>
    <w:rsid w:val="002454B7"/>
    <w:rsid w:val="00245814"/>
    <w:rsid w:val="002458BE"/>
    <w:rsid w:val="00245CCE"/>
    <w:rsid w:val="002461DF"/>
    <w:rsid w:val="0024629C"/>
    <w:rsid w:val="00246595"/>
    <w:rsid w:val="00246BED"/>
    <w:rsid w:val="00250986"/>
    <w:rsid w:val="002512DC"/>
    <w:rsid w:val="00251632"/>
    <w:rsid w:val="00252EA4"/>
    <w:rsid w:val="002531B4"/>
    <w:rsid w:val="00253C2B"/>
    <w:rsid w:val="002542C8"/>
    <w:rsid w:val="0025430D"/>
    <w:rsid w:val="00254398"/>
    <w:rsid w:val="00254B95"/>
    <w:rsid w:val="00255226"/>
    <w:rsid w:val="00255B5C"/>
    <w:rsid w:val="002574CB"/>
    <w:rsid w:val="002575D7"/>
    <w:rsid w:val="002575EB"/>
    <w:rsid w:val="00257F80"/>
    <w:rsid w:val="00260116"/>
    <w:rsid w:val="0026012E"/>
    <w:rsid w:val="00260424"/>
    <w:rsid w:val="00260AEE"/>
    <w:rsid w:val="00260CB9"/>
    <w:rsid w:val="00261071"/>
    <w:rsid w:val="00261D36"/>
    <w:rsid w:val="0026220D"/>
    <w:rsid w:val="00262996"/>
    <w:rsid w:val="002629DD"/>
    <w:rsid w:val="00262B41"/>
    <w:rsid w:val="00262E3A"/>
    <w:rsid w:val="0026385D"/>
    <w:rsid w:val="00265611"/>
    <w:rsid w:val="00265651"/>
    <w:rsid w:val="002659FE"/>
    <w:rsid w:val="0026615E"/>
    <w:rsid w:val="00266408"/>
    <w:rsid w:val="002668F6"/>
    <w:rsid w:val="00266CA1"/>
    <w:rsid w:val="00266D04"/>
    <w:rsid w:val="00266EF6"/>
    <w:rsid w:val="002679B8"/>
    <w:rsid w:val="00267B88"/>
    <w:rsid w:val="00270491"/>
    <w:rsid w:val="002706AE"/>
    <w:rsid w:val="002706D2"/>
    <w:rsid w:val="002707BC"/>
    <w:rsid w:val="00270E17"/>
    <w:rsid w:val="00271981"/>
    <w:rsid w:val="00271CA1"/>
    <w:rsid w:val="00272254"/>
    <w:rsid w:val="0027344B"/>
    <w:rsid w:val="00273E3E"/>
    <w:rsid w:val="00273EBD"/>
    <w:rsid w:val="0027421E"/>
    <w:rsid w:val="002749A5"/>
    <w:rsid w:val="00274AFD"/>
    <w:rsid w:val="00274F83"/>
    <w:rsid w:val="00275131"/>
    <w:rsid w:val="0027520E"/>
    <w:rsid w:val="00275409"/>
    <w:rsid w:val="002758C5"/>
    <w:rsid w:val="00275B69"/>
    <w:rsid w:val="00276121"/>
    <w:rsid w:val="0027699C"/>
    <w:rsid w:val="00276A44"/>
    <w:rsid w:val="00276DBF"/>
    <w:rsid w:val="00277990"/>
    <w:rsid w:val="00277BD6"/>
    <w:rsid w:val="00277DDF"/>
    <w:rsid w:val="00280251"/>
    <w:rsid w:val="00280606"/>
    <w:rsid w:val="00280B47"/>
    <w:rsid w:val="00280EFC"/>
    <w:rsid w:val="0028161C"/>
    <w:rsid w:val="002816B9"/>
    <w:rsid w:val="002818CC"/>
    <w:rsid w:val="0028277B"/>
    <w:rsid w:val="00282812"/>
    <w:rsid w:val="00282F64"/>
    <w:rsid w:val="00283662"/>
    <w:rsid w:val="00283C23"/>
    <w:rsid w:val="00285573"/>
    <w:rsid w:val="00286207"/>
    <w:rsid w:val="00286371"/>
    <w:rsid w:val="0028637E"/>
    <w:rsid w:val="002863D5"/>
    <w:rsid w:val="00286658"/>
    <w:rsid w:val="0028694F"/>
    <w:rsid w:val="00286ED4"/>
    <w:rsid w:val="00286F8B"/>
    <w:rsid w:val="002913B8"/>
    <w:rsid w:val="002913F5"/>
    <w:rsid w:val="002915B7"/>
    <w:rsid w:val="00291E51"/>
    <w:rsid w:val="002928F7"/>
    <w:rsid w:val="00292D6B"/>
    <w:rsid w:val="00292D84"/>
    <w:rsid w:val="002941B6"/>
    <w:rsid w:val="002947C2"/>
    <w:rsid w:val="002948F7"/>
    <w:rsid w:val="00294EA7"/>
    <w:rsid w:val="00295B7A"/>
    <w:rsid w:val="00295E28"/>
    <w:rsid w:val="0029621D"/>
    <w:rsid w:val="00296CC1"/>
    <w:rsid w:val="00296E6B"/>
    <w:rsid w:val="00297451"/>
    <w:rsid w:val="00297DE0"/>
    <w:rsid w:val="002A015E"/>
    <w:rsid w:val="002A0594"/>
    <w:rsid w:val="002A100D"/>
    <w:rsid w:val="002A2166"/>
    <w:rsid w:val="002A23C5"/>
    <w:rsid w:val="002A2973"/>
    <w:rsid w:val="002A2993"/>
    <w:rsid w:val="002A29D7"/>
    <w:rsid w:val="002A3BD8"/>
    <w:rsid w:val="002A3E86"/>
    <w:rsid w:val="002A4133"/>
    <w:rsid w:val="002A4C30"/>
    <w:rsid w:val="002A5DE9"/>
    <w:rsid w:val="002A60DC"/>
    <w:rsid w:val="002A614B"/>
    <w:rsid w:val="002A6771"/>
    <w:rsid w:val="002A6857"/>
    <w:rsid w:val="002A6AA0"/>
    <w:rsid w:val="002A7097"/>
    <w:rsid w:val="002A75E3"/>
    <w:rsid w:val="002A7870"/>
    <w:rsid w:val="002A7F82"/>
    <w:rsid w:val="002B1F8F"/>
    <w:rsid w:val="002B2455"/>
    <w:rsid w:val="002B2E25"/>
    <w:rsid w:val="002B4437"/>
    <w:rsid w:val="002B45AA"/>
    <w:rsid w:val="002B5B27"/>
    <w:rsid w:val="002B6135"/>
    <w:rsid w:val="002B6BCD"/>
    <w:rsid w:val="002B6C05"/>
    <w:rsid w:val="002B6DFD"/>
    <w:rsid w:val="002B7B57"/>
    <w:rsid w:val="002B7C32"/>
    <w:rsid w:val="002C01E3"/>
    <w:rsid w:val="002C0617"/>
    <w:rsid w:val="002C0976"/>
    <w:rsid w:val="002C0FBE"/>
    <w:rsid w:val="002C3755"/>
    <w:rsid w:val="002C3D43"/>
    <w:rsid w:val="002C43AB"/>
    <w:rsid w:val="002C443E"/>
    <w:rsid w:val="002C497E"/>
    <w:rsid w:val="002C50C6"/>
    <w:rsid w:val="002C56D8"/>
    <w:rsid w:val="002C58DA"/>
    <w:rsid w:val="002C629E"/>
    <w:rsid w:val="002C6460"/>
    <w:rsid w:val="002C6508"/>
    <w:rsid w:val="002C6938"/>
    <w:rsid w:val="002C6AC2"/>
    <w:rsid w:val="002C6E7C"/>
    <w:rsid w:val="002C6EC6"/>
    <w:rsid w:val="002C73C7"/>
    <w:rsid w:val="002C78FB"/>
    <w:rsid w:val="002D024F"/>
    <w:rsid w:val="002D071A"/>
    <w:rsid w:val="002D13A1"/>
    <w:rsid w:val="002D1D77"/>
    <w:rsid w:val="002D292B"/>
    <w:rsid w:val="002D304B"/>
    <w:rsid w:val="002D39A1"/>
    <w:rsid w:val="002D4B4A"/>
    <w:rsid w:val="002D4C48"/>
    <w:rsid w:val="002D586C"/>
    <w:rsid w:val="002D5E3C"/>
    <w:rsid w:val="002D65C7"/>
    <w:rsid w:val="002D66BB"/>
    <w:rsid w:val="002D6BDE"/>
    <w:rsid w:val="002D748F"/>
    <w:rsid w:val="002D7685"/>
    <w:rsid w:val="002D7EE5"/>
    <w:rsid w:val="002E0753"/>
    <w:rsid w:val="002E092D"/>
    <w:rsid w:val="002E1055"/>
    <w:rsid w:val="002E17D8"/>
    <w:rsid w:val="002E1C9B"/>
    <w:rsid w:val="002E35B6"/>
    <w:rsid w:val="002E37F5"/>
    <w:rsid w:val="002E3C54"/>
    <w:rsid w:val="002E4797"/>
    <w:rsid w:val="002E49E9"/>
    <w:rsid w:val="002E63E7"/>
    <w:rsid w:val="002E719D"/>
    <w:rsid w:val="002E7426"/>
    <w:rsid w:val="002E766C"/>
    <w:rsid w:val="002E7D9C"/>
    <w:rsid w:val="002E7FAD"/>
    <w:rsid w:val="002F01DA"/>
    <w:rsid w:val="002F083B"/>
    <w:rsid w:val="002F0DA9"/>
    <w:rsid w:val="002F11FE"/>
    <w:rsid w:val="002F1220"/>
    <w:rsid w:val="002F269A"/>
    <w:rsid w:val="002F283F"/>
    <w:rsid w:val="002F2D3B"/>
    <w:rsid w:val="002F2DF1"/>
    <w:rsid w:val="002F32C4"/>
    <w:rsid w:val="002F35FB"/>
    <w:rsid w:val="002F389A"/>
    <w:rsid w:val="002F3AF3"/>
    <w:rsid w:val="002F41AD"/>
    <w:rsid w:val="002F41E8"/>
    <w:rsid w:val="002F43FB"/>
    <w:rsid w:val="002F4463"/>
    <w:rsid w:val="002F5527"/>
    <w:rsid w:val="002F564A"/>
    <w:rsid w:val="002F5672"/>
    <w:rsid w:val="002F6321"/>
    <w:rsid w:val="002F64DA"/>
    <w:rsid w:val="002F6B99"/>
    <w:rsid w:val="002F6F3F"/>
    <w:rsid w:val="002F7041"/>
    <w:rsid w:val="002F7307"/>
    <w:rsid w:val="002F744E"/>
    <w:rsid w:val="002F78F6"/>
    <w:rsid w:val="002F7AFE"/>
    <w:rsid w:val="002F7FD1"/>
    <w:rsid w:val="00300ACD"/>
    <w:rsid w:val="00300FBA"/>
    <w:rsid w:val="0030299D"/>
    <w:rsid w:val="00302FC2"/>
    <w:rsid w:val="00303418"/>
    <w:rsid w:val="00303D7A"/>
    <w:rsid w:val="00304319"/>
    <w:rsid w:val="00304C4C"/>
    <w:rsid w:val="00304F87"/>
    <w:rsid w:val="00305657"/>
    <w:rsid w:val="0030598F"/>
    <w:rsid w:val="00305DA5"/>
    <w:rsid w:val="00305FBC"/>
    <w:rsid w:val="00306786"/>
    <w:rsid w:val="00306A71"/>
    <w:rsid w:val="00306EDD"/>
    <w:rsid w:val="00307585"/>
    <w:rsid w:val="00307748"/>
    <w:rsid w:val="00307C51"/>
    <w:rsid w:val="00307DAC"/>
    <w:rsid w:val="003105DC"/>
    <w:rsid w:val="0031068B"/>
    <w:rsid w:val="00310844"/>
    <w:rsid w:val="00310A1E"/>
    <w:rsid w:val="00310E19"/>
    <w:rsid w:val="00311150"/>
    <w:rsid w:val="00311578"/>
    <w:rsid w:val="003121BD"/>
    <w:rsid w:val="00312591"/>
    <w:rsid w:val="00312A06"/>
    <w:rsid w:val="0031371D"/>
    <w:rsid w:val="0031426B"/>
    <w:rsid w:val="00314726"/>
    <w:rsid w:val="00315554"/>
    <w:rsid w:val="003157EA"/>
    <w:rsid w:val="00315821"/>
    <w:rsid w:val="00316E2C"/>
    <w:rsid w:val="003172B8"/>
    <w:rsid w:val="003175C8"/>
    <w:rsid w:val="00317D5B"/>
    <w:rsid w:val="0032059F"/>
    <w:rsid w:val="00320B8D"/>
    <w:rsid w:val="00320D8F"/>
    <w:rsid w:val="00321B37"/>
    <w:rsid w:val="00322018"/>
    <w:rsid w:val="003226DF"/>
    <w:rsid w:val="00322E09"/>
    <w:rsid w:val="003235FD"/>
    <w:rsid w:val="0032373F"/>
    <w:rsid w:val="00323B07"/>
    <w:rsid w:val="0032407F"/>
    <w:rsid w:val="0032413B"/>
    <w:rsid w:val="00324C8F"/>
    <w:rsid w:val="00324EF3"/>
    <w:rsid w:val="0032604A"/>
    <w:rsid w:val="003262D8"/>
    <w:rsid w:val="00326780"/>
    <w:rsid w:val="00331251"/>
    <w:rsid w:val="0033133D"/>
    <w:rsid w:val="00331B0D"/>
    <w:rsid w:val="00331F60"/>
    <w:rsid w:val="00332A3B"/>
    <w:rsid w:val="00332E63"/>
    <w:rsid w:val="0033353B"/>
    <w:rsid w:val="0033380C"/>
    <w:rsid w:val="003340DC"/>
    <w:rsid w:val="003343B0"/>
    <w:rsid w:val="003348A3"/>
    <w:rsid w:val="0033529C"/>
    <w:rsid w:val="00335F81"/>
    <w:rsid w:val="0033686C"/>
    <w:rsid w:val="00336F00"/>
    <w:rsid w:val="0033793F"/>
    <w:rsid w:val="0034016A"/>
    <w:rsid w:val="0034026F"/>
    <w:rsid w:val="00340B11"/>
    <w:rsid w:val="00340B71"/>
    <w:rsid w:val="00340EBF"/>
    <w:rsid w:val="003411C1"/>
    <w:rsid w:val="00341ADA"/>
    <w:rsid w:val="003435B3"/>
    <w:rsid w:val="003442B0"/>
    <w:rsid w:val="003446BA"/>
    <w:rsid w:val="00345B57"/>
    <w:rsid w:val="00345E5B"/>
    <w:rsid w:val="0034618E"/>
    <w:rsid w:val="003465C1"/>
    <w:rsid w:val="00347423"/>
    <w:rsid w:val="003475CD"/>
    <w:rsid w:val="00347617"/>
    <w:rsid w:val="00347818"/>
    <w:rsid w:val="00350E7C"/>
    <w:rsid w:val="00350F2A"/>
    <w:rsid w:val="003511EC"/>
    <w:rsid w:val="00351204"/>
    <w:rsid w:val="00351B45"/>
    <w:rsid w:val="00352441"/>
    <w:rsid w:val="003527B2"/>
    <w:rsid w:val="003527C4"/>
    <w:rsid w:val="003529B8"/>
    <w:rsid w:val="00352EED"/>
    <w:rsid w:val="00353C5C"/>
    <w:rsid w:val="00354272"/>
    <w:rsid w:val="0035466A"/>
    <w:rsid w:val="00354C7F"/>
    <w:rsid w:val="00354FF1"/>
    <w:rsid w:val="00355045"/>
    <w:rsid w:val="0035574C"/>
    <w:rsid w:val="0035625A"/>
    <w:rsid w:val="003566FF"/>
    <w:rsid w:val="00356AE9"/>
    <w:rsid w:val="00356E94"/>
    <w:rsid w:val="00357967"/>
    <w:rsid w:val="003579B0"/>
    <w:rsid w:val="00357FC8"/>
    <w:rsid w:val="0036082C"/>
    <w:rsid w:val="0036092B"/>
    <w:rsid w:val="00360CF3"/>
    <w:rsid w:val="003610D3"/>
    <w:rsid w:val="00361898"/>
    <w:rsid w:val="00362D28"/>
    <w:rsid w:val="00362D6D"/>
    <w:rsid w:val="00363852"/>
    <w:rsid w:val="00363A78"/>
    <w:rsid w:val="00364D7D"/>
    <w:rsid w:val="00365743"/>
    <w:rsid w:val="00365767"/>
    <w:rsid w:val="00366543"/>
    <w:rsid w:val="00366A81"/>
    <w:rsid w:val="00366B73"/>
    <w:rsid w:val="00366B97"/>
    <w:rsid w:val="00366C67"/>
    <w:rsid w:val="003674B3"/>
    <w:rsid w:val="00367D19"/>
    <w:rsid w:val="00370158"/>
    <w:rsid w:val="00370245"/>
    <w:rsid w:val="003707AF"/>
    <w:rsid w:val="00371627"/>
    <w:rsid w:val="00372185"/>
    <w:rsid w:val="00372830"/>
    <w:rsid w:val="00372B33"/>
    <w:rsid w:val="00372C70"/>
    <w:rsid w:val="003735E2"/>
    <w:rsid w:val="0037369E"/>
    <w:rsid w:val="0037387D"/>
    <w:rsid w:val="00373EA6"/>
    <w:rsid w:val="00374808"/>
    <w:rsid w:val="00374893"/>
    <w:rsid w:val="00374A4E"/>
    <w:rsid w:val="00374E35"/>
    <w:rsid w:val="00375734"/>
    <w:rsid w:val="00375943"/>
    <w:rsid w:val="003765D2"/>
    <w:rsid w:val="00376966"/>
    <w:rsid w:val="00376ED2"/>
    <w:rsid w:val="003778C9"/>
    <w:rsid w:val="00377DD2"/>
    <w:rsid w:val="003800E5"/>
    <w:rsid w:val="00380411"/>
    <w:rsid w:val="0038060E"/>
    <w:rsid w:val="003806B5"/>
    <w:rsid w:val="00381934"/>
    <w:rsid w:val="00382108"/>
    <w:rsid w:val="00382335"/>
    <w:rsid w:val="0038253D"/>
    <w:rsid w:val="00382D5F"/>
    <w:rsid w:val="00383502"/>
    <w:rsid w:val="00384028"/>
    <w:rsid w:val="00384AE4"/>
    <w:rsid w:val="003850A9"/>
    <w:rsid w:val="003862DB"/>
    <w:rsid w:val="003865CA"/>
    <w:rsid w:val="00386E67"/>
    <w:rsid w:val="00386FC2"/>
    <w:rsid w:val="00387A30"/>
    <w:rsid w:val="003901C2"/>
    <w:rsid w:val="003903D3"/>
    <w:rsid w:val="00390A5A"/>
    <w:rsid w:val="00390E9F"/>
    <w:rsid w:val="00390EAA"/>
    <w:rsid w:val="0039167C"/>
    <w:rsid w:val="0039296C"/>
    <w:rsid w:val="00393614"/>
    <w:rsid w:val="003936F2"/>
    <w:rsid w:val="00393873"/>
    <w:rsid w:val="00393C3F"/>
    <w:rsid w:val="00394D01"/>
    <w:rsid w:val="003950DD"/>
    <w:rsid w:val="00395734"/>
    <w:rsid w:val="00395EC0"/>
    <w:rsid w:val="0039607A"/>
    <w:rsid w:val="003967B5"/>
    <w:rsid w:val="00396825"/>
    <w:rsid w:val="003A12BF"/>
    <w:rsid w:val="003A1B19"/>
    <w:rsid w:val="003A2141"/>
    <w:rsid w:val="003A24E7"/>
    <w:rsid w:val="003A30C4"/>
    <w:rsid w:val="003A3270"/>
    <w:rsid w:val="003A37E1"/>
    <w:rsid w:val="003A469E"/>
    <w:rsid w:val="003A4876"/>
    <w:rsid w:val="003A48D5"/>
    <w:rsid w:val="003A5662"/>
    <w:rsid w:val="003A5B6D"/>
    <w:rsid w:val="003A609A"/>
    <w:rsid w:val="003A76F1"/>
    <w:rsid w:val="003A7929"/>
    <w:rsid w:val="003A7986"/>
    <w:rsid w:val="003A7BFB"/>
    <w:rsid w:val="003A7E9E"/>
    <w:rsid w:val="003B063D"/>
    <w:rsid w:val="003B070C"/>
    <w:rsid w:val="003B07CE"/>
    <w:rsid w:val="003B08C9"/>
    <w:rsid w:val="003B1131"/>
    <w:rsid w:val="003B14D3"/>
    <w:rsid w:val="003B1C9D"/>
    <w:rsid w:val="003B1DBA"/>
    <w:rsid w:val="003B1F56"/>
    <w:rsid w:val="003B2249"/>
    <w:rsid w:val="003B2704"/>
    <w:rsid w:val="003B2F85"/>
    <w:rsid w:val="003B2FD4"/>
    <w:rsid w:val="003B33CB"/>
    <w:rsid w:val="003B413C"/>
    <w:rsid w:val="003B44F7"/>
    <w:rsid w:val="003B477E"/>
    <w:rsid w:val="003B5182"/>
    <w:rsid w:val="003B5239"/>
    <w:rsid w:val="003B57E4"/>
    <w:rsid w:val="003B5923"/>
    <w:rsid w:val="003B5F06"/>
    <w:rsid w:val="003B7022"/>
    <w:rsid w:val="003B7116"/>
    <w:rsid w:val="003B7B6A"/>
    <w:rsid w:val="003B7D4B"/>
    <w:rsid w:val="003C0DDE"/>
    <w:rsid w:val="003C0EC4"/>
    <w:rsid w:val="003C0F07"/>
    <w:rsid w:val="003C1802"/>
    <w:rsid w:val="003C1B28"/>
    <w:rsid w:val="003C208B"/>
    <w:rsid w:val="003C2545"/>
    <w:rsid w:val="003C381B"/>
    <w:rsid w:val="003C3A38"/>
    <w:rsid w:val="003C4E68"/>
    <w:rsid w:val="003C5C76"/>
    <w:rsid w:val="003C6879"/>
    <w:rsid w:val="003C6B03"/>
    <w:rsid w:val="003C6E8A"/>
    <w:rsid w:val="003C7296"/>
    <w:rsid w:val="003C7437"/>
    <w:rsid w:val="003D072B"/>
    <w:rsid w:val="003D0774"/>
    <w:rsid w:val="003D1AD3"/>
    <w:rsid w:val="003D22F7"/>
    <w:rsid w:val="003D236D"/>
    <w:rsid w:val="003D25F7"/>
    <w:rsid w:val="003D284A"/>
    <w:rsid w:val="003D290E"/>
    <w:rsid w:val="003D2960"/>
    <w:rsid w:val="003D29B9"/>
    <w:rsid w:val="003D2DF2"/>
    <w:rsid w:val="003D356D"/>
    <w:rsid w:val="003D37D2"/>
    <w:rsid w:val="003D414F"/>
    <w:rsid w:val="003D437F"/>
    <w:rsid w:val="003D4BC6"/>
    <w:rsid w:val="003D4FFC"/>
    <w:rsid w:val="003D508F"/>
    <w:rsid w:val="003D50E0"/>
    <w:rsid w:val="003D56E0"/>
    <w:rsid w:val="003D598F"/>
    <w:rsid w:val="003D5C37"/>
    <w:rsid w:val="003D6447"/>
    <w:rsid w:val="003D71CE"/>
    <w:rsid w:val="003D749C"/>
    <w:rsid w:val="003E01AA"/>
    <w:rsid w:val="003E1296"/>
    <w:rsid w:val="003E143D"/>
    <w:rsid w:val="003E162A"/>
    <w:rsid w:val="003E16B3"/>
    <w:rsid w:val="003E203F"/>
    <w:rsid w:val="003E3882"/>
    <w:rsid w:val="003E3E53"/>
    <w:rsid w:val="003E4559"/>
    <w:rsid w:val="003E4724"/>
    <w:rsid w:val="003E57B7"/>
    <w:rsid w:val="003E5CD9"/>
    <w:rsid w:val="003E67A1"/>
    <w:rsid w:val="003E6825"/>
    <w:rsid w:val="003E743A"/>
    <w:rsid w:val="003F0446"/>
    <w:rsid w:val="003F0BF8"/>
    <w:rsid w:val="003F0DA9"/>
    <w:rsid w:val="003F100B"/>
    <w:rsid w:val="003F13F9"/>
    <w:rsid w:val="003F163F"/>
    <w:rsid w:val="003F1884"/>
    <w:rsid w:val="003F18A6"/>
    <w:rsid w:val="003F1C38"/>
    <w:rsid w:val="003F2853"/>
    <w:rsid w:val="003F2C12"/>
    <w:rsid w:val="003F3005"/>
    <w:rsid w:val="003F3945"/>
    <w:rsid w:val="003F4293"/>
    <w:rsid w:val="003F4A96"/>
    <w:rsid w:val="003F4C6F"/>
    <w:rsid w:val="003F4E30"/>
    <w:rsid w:val="003F509D"/>
    <w:rsid w:val="003F573C"/>
    <w:rsid w:val="003F7D8B"/>
    <w:rsid w:val="003F7F68"/>
    <w:rsid w:val="00400147"/>
    <w:rsid w:val="00400613"/>
    <w:rsid w:val="00400D3A"/>
    <w:rsid w:val="00400F18"/>
    <w:rsid w:val="0040116B"/>
    <w:rsid w:val="0040123F"/>
    <w:rsid w:val="00401648"/>
    <w:rsid w:val="00401E1C"/>
    <w:rsid w:val="00401F5E"/>
    <w:rsid w:val="004029DE"/>
    <w:rsid w:val="00402FA2"/>
    <w:rsid w:val="0040356F"/>
    <w:rsid w:val="004035EE"/>
    <w:rsid w:val="00403D80"/>
    <w:rsid w:val="0040416A"/>
    <w:rsid w:val="00405597"/>
    <w:rsid w:val="004056C8"/>
    <w:rsid w:val="004061CC"/>
    <w:rsid w:val="004062A0"/>
    <w:rsid w:val="00406346"/>
    <w:rsid w:val="004065E5"/>
    <w:rsid w:val="0040731E"/>
    <w:rsid w:val="00410ABC"/>
    <w:rsid w:val="00410B0A"/>
    <w:rsid w:val="00412A80"/>
    <w:rsid w:val="00412C67"/>
    <w:rsid w:val="00412F25"/>
    <w:rsid w:val="004138D2"/>
    <w:rsid w:val="00413CB5"/>
    <w:rsid w:val="00414585"/>
    <w:rsid w:val="00414B81"/>
    <w:rsid w:val="00414DE3"/>
    <w:rsid w:val="00415298"/>
    <w:rsid w:val="004153CA"/>
    <w:rsid w:val="00415D8B"/>
    <w:rsid w:val="004163E0"/>
    <w:rsid w:val="00417836"/>
    <w:rsid w:val="004201F9"/>
    <w:rsid w:val="004214AB"/>
    <w:rsid w:val="004214D0"/>
    <w:rsid w:val="00421552"/>
    <w:rsid w:val="00421D47"/>
    <w:rsid w:val="00421EB0"/>
    <w:rsid w:val="00422956"/>
    <w:rsid w:val="00422B31"/>
    <w:rsid w:val="00423618"/>
    <w:rsid w:val="0042380A"/>
    <w:rsid w:val="004239DF"/>
    <w:rsid w:val="00423DC5"/>
    <w:rsid w:val="00423FA0"/>
    <w:rsid w:val="004246C0"/>
    <w:rsid w:val="004249EF"/>
    <w:rsid w:val="00424A18"/>
    <w:rsid w:val="00424CBA"/>
    <w:rsid w:val="00424CCA"/>
    <w:rsid w:val="0042525F"/>
    <w:rsid w:val="004253F5"/>
    <w:rsid w:val="004259B7"/>
    <w:rsid w:val="00425AD1"/>
    <w:rsid w:val="00425CA7"/>
    <w:rsid w:val="004272E5"/>
    <w:rsid w:val="004273E2"/>
    <w:rsid w:val="00427F5B"/>
    <w:rsid w:val="0043014D"/>
    <w:rsid w:val="0043027E"/>
    <w:rsid w:val="00430324"/>
    <w:rsid w:val="0043156E"/>
    <w:rsid w:val="0043185D"/>
    <w:rsid w:val="004319F6"/>
    <w:rsid w:val="00431BEF"/>
    <w:rsid w:val="00432212"/>
    <w:rsid w:val="00432A6B"/>
    <w:rsid w:val="00433E48"/>
    <w:rsid w:val="00434657"/>
    <w:rsid w:val="00434855"/>
    <w:rsid w:val="00434BD6"/>
    <w:rsid w:val="004354E2"/>
    <w:rsid w:val="00435AE4"/>
    <w:rsid w:val="00436883"/>
    <w:rsid w:val="00436BD2"/>
    <w:rsid w:val="00436F3A"/>
    <w:rsid w:val="00436FD6"/>
    <w:rsid w:val="00437099"/>
    <w:rsid w:val="00437177"/>
    <w:rsid w:val="00437EA5"/>
    <w:rsid w:val="0044085B"/>
    <w:rsid w:val="00440AA2"/>
    <w:rsid w:val="00440C47"/>
    <w:rsid w:val="00440EDD"/>
    <w:rsid w:val="00442872"/>
    <w:rsid w:val="004428C3"/>
    <w:rsid w:val="00442DA2"/>
    <w:rsid w:val="00442FA8"/>
    <w:rsid w:val="004431B5"/>
    <w:rsid w:val="004442A4"/>
    <w:rsid w:val="00444DA8"/>
    <w:rsid w:val="004453CF"/>
    <w:rsid w:val="00445828"/>
    <w:rsid w:val="00445B93"/>
    <w:rsid w:val="00445BC4"/>
    <w:rsid w:val="00445CEA"/>
    <w:rsid w:val="00445FB2"/>
    <w:rsid w:val="00446B32"/>
    <w:rsid w:val="0045053D"/>
    <w:rsid w:val="004508E8"/>
    <w:rsid w:val="0045097C"/>
    <w:rsid w:val="00450F8D"/>
    <w:rsid w:val="00451702"/>
    <w:rsid w:val="004518E0"/>
    <w:rsid w:val="00451A78"/>
    <w:rsid w:val="00451F63"/>
    <w:rsid w:val="00452487"/>
    <w:rsid w:val="004529B2"/>
    <w:rsid w:val="00452BB4"/>
    <w:rsid w:val="00452D22"/>
    <w:rsid w:val="00453086"/>
    <w:rsid w:val="004532D3"/>
    <w:rsid w:val="004542DF"/>
    <w:rsid w:val="00454350"/>
    <w:rsid w:val="004549EC"/>
    <w:rsid w:val="00454D5C"/>
    <w:rsid w:val="004558AE"/>
    <w:rsid w:val="00455D28"/>
    <w:rsid w:val="004567A8"/>
    <w:rsid w:val="00456877"/>
    <w:rsid w:val="00457302"/>
    <w:rsid w:val="0045731E"/>
    <w:rsid w:val="00457567"/>
    <w:rsid w:val="004577EF"/>
    <w:rsid w:val="00457955"/>
    <w:rsid w:val="00457FF1"/>
    <w:rsid w:val="004601EE"/>
    <w:rsid w:val="00461574"/>
    <w:rsid w:val="004616BE"/>
    <w:rsid w:val="00461C89"/>
    <w:rsid w:val="00461D1B"/>
    <w:rsid w:val="00461DBE"/>
    <w:rsid w:val="004622F2"/>
    <w:rsid w:val="00462353"/>
    <w:rsid w:val="00462914"/>
    <w:rsid w:val="00463D83"/>
    <w:rsid w:val="00463EC0"/>
    <w:rsid w:val="00464648"/>
    <w:rsid w:val="0046566A"/>
    <w:rsid w:val="00465AE3"/>
    <w:rsid w:val="0046639A"/>
    <w:rsid w:val="00471190"/>
    <w:rsid w:val="004711EF"/>
    <w:rsid w:val="004726E5"/>
    <w:rsid w:val="00472760"/>
    <w:rsid w:val="00472B07"/>
    <w:rsid w:val="00473001"/>
    <w:rsid w:val="00474557"/>
    <w:rsid w:val="0047518D"/>
    <w:rsid w:val="004759A8"/>
    <w:rsid w:val="00475E71"/>
    <w:rsid w:val="0047626A"/>
    <w:rsid w:val="0047656F"/>
    <w:rsid w:val="0047774B"/>
    <w:rsid w:val="0047795F"/>
    <w:rsid w:val="004803A4"/>
    <w:rsid w:val="004805FE"/>
    <w:rsid w:val="00480B29"/>
    <w:rsid w:val="00481119"/>
    <w:rsid w:val="004819D9"/>
    <w:rsid w:val="00483071"/>
    <w:rsid w:val="004835A3"/>
    <w:rsid w:val="004836A9"/>
    <w:rsid w:val="004837D1"/>
    <w:rsid w:val="00483943"/>
    <w:rsid w:val="00484059"/>
    <w:rsid w:val="00485C7E"/>
    <w:rsid w:val="00485E12"/>
    <w:rsid w:val="00485E67"/>
    <w:rsid w:val="00485F39"/>
    <w:rsid w:val="00486219"/>
    <w:rsid w:val="00486755"/>
    <w:rsid w:val="00486982"/>
    <w:rsid w:val="004879E3"/>
    <w:rsid w:val="00487D57"/>
    <w:rsid w:val="00490145"/>
    <w:rsid w:val="00490287"/>
    <w:rsid w:val="004906D2"/>
    <w:rsid w:val="00490FAB"/>
    <w:rsid w:val="00491603"/>
    <w:rsid w:val="0049171C"/>
    <w:rsid w:val="00491C2E"/>
    <w:rsid w:val="00491C84"/>
    <w:rsid w:val="0049224E"/>
    <w:rsid w:val="00492404"/>
    <w:rsid w:val="00492B50"/>
    <w:rsid w:val="004930CB"/>
    <w:rsid w:val="00493DA1"/>
    <w:rsid w:val="00493F78"/>
    <w:rsid w:val="00494FA2"/>
    <w:rsid w:val="00495749"/>
    <w:rsid w:val="00495A00"/>
    <w:rsid w:val="00495E61"/>
    <w:rsid w:val="00496A4C"/>
    <w:rsid w:val="00496FDF"/>
    <w:rsid w:val="004974F8"/>
    <w:rsid w:val="00497817"/>
    <w:rsid w:val="00497860"/>
    <w:rsid w:val="00497877"/>
    <w:rsid w:val="00497F51"/>
    <w:rsid w:val="004A0A2F"/>
    <w:rsid w:val="004A13E3"/>
    <w:rsid w:val="004A1AAD"/>
    <w:rsid w:val="004A1F89"/>
    <w:rsid w:val="004A21D0"/>
    <w:rsid w:val="004A2919"/>
    <w:rsid w:val="004A2F73"/>
    <w:rsid w:val="004A3487"/>
    <w:rsid w:val="004A3533"/>
    <w:rsid w:val="004A3A7D"/>
    <w:rsid w:val="004A4D01"/>
    <w:rsid w:val="004A567A"/>
    <w:rsid w:val="004A6462"/>
    <w:rsid w:val="004A6815"/>
    <w:rsid w:val="004A6954"/>
    <w:rsid w:val="004A6F2C"/>
    <w:rsid w:val="004A72C0"/>
    <w:rsid w:val="004A7B8A"/>
    <w:rsid w:val="004B01C9"/>
    <w:rsid w:val="004B1249"/>
    <w:rsid w:val="004B170F"/>
    <w:rsid w:val="004B1D2E"/>
    <w:rsid w:val="004B1EEB"/>
    <w:rsid w:val="004B2D8E"/>
    <w:rsid w:val="004B2F3B"/>
    <w:rsid w:val="004B345D"/>
    <w:rsid w:val="004B34BD"/>
    <w:rsid w:val="004B47BD"/>
    <w:rsid w:val="004B4833"/>
    <w:rsid w:val="004B5067"/>
    <w:rsid w:val="004B5CEE"/>
    <w:rsid w:val="004B5E9B"/>
    <w:rsid w:val="004B682F"/>
    <w:rsid w:val="004B68BB"/>
    <w:rsid w:val="004B71A7"/>
    <w:rsid w:val="004B73EB"/>
    <w:rsid w:val="004B783F"/>
    <w:rsid w:val="004C068C"/>
    <w:rsid w:val="004C0A9C"/>
    <w:rsid w:val="004C1003"/>
    <w:rsid w:val="004C19DF"/>
    <w:rsid w:val="004C1B00"/>
    <w:rsid w:val="004C219A"/>
    <w:rsid w:val="004C2ECC"/>
    <w:rsid w:val="004C3AD6"/>
    <w:rsid w:val="004C3C0F"/>
    <w:rsid w:val="004C4227"/>
    <w:rsid w:val="004C4B1D"/>
    <w:rsid w:val="004C53D8"/>
    <w:rsid w:val="004C5872"/>
    <w:rsid w:val="004C59AB"/>
    <w:rsid w:val="004C66F1"/>
    <w:rsid w:val="004C7412"/>
    <w:rsid w:val="004C7937"/>
    <w:rsid w:val="004C7F29"/>
    <w:rsid w:val="004C7F37"/>
    <w:rsid w:val="004D02E5"/>
    <w:rsid w:val="004D03FD"/>
    <w:rsid w:val="004D0D39"/>
    <w:rsid w:val="004D1781"/>
    <w:rsid w:val="004D3ADB"/>
    <w:rsid w:val="004D3C23"/>
    <w:rsid w:val="004D4538"/>
    <w:rsid w:val="004D462D"/>
    <w:rsid w:val="004D4A9F"/>
    <w:rsid w:val="004D4FB6"/>
    <w:rsid w:val="004D572F"/>
    <w:rsid w:val="004D5DB5"/>
    <w:rsid w:val="004D6329"/>
    <w:rsid w:val="004D714B"/>
    <w:rsid w:val="004D75F0"/>
    <w:rsid w:val="004D7661"/>
    <w:rsid w:val="004D78ED"/>
    <w:rsid w:val="004E0D66"/>
    <w:rsid w:val="004E23A7"/>
    <w:rsid w:val="004E2554"/>
    <w:rsid w:val="004E26AC"/>
    <w:rsid w:val="004E30C2"/>
    <w:rsid w:val="004E46A3"/>
    <w:rsid w:val="004E5418"/>
    <w:rsid w:val="004E5645"/>
    <w:rsid w:val="004E61B6"/>
    <w:rsid w:val="004E65BD"/>
    <w:rsid w:val="004E6AFF"/>
    <w:rsid w:val="004E6B02"/>
    <w:rsid w:val="004E76F5"/>
    <w:rsid w:val="004E76FB"/>
    <w:rsid w:val="004F03B1"/>
    <w:rsid w:val="004F04BB"/>
    <w:rsid w:val="004F101D"/>
    <w:rsid w:val="004F16E2"/>
    <w:rsid w:val="004F21EE"/>
    <w:rsid w:val="004F4B4A"/>
    <w:rsid w:val="004F52E1"/>
    <w:rsid w:val="004F580F"/>
    <w:rsid w:val="004F61E5"/>
    <w:rsid w:val="004F6373"/>
    <w:rsid w:val="004F677C"/>
    <w:rsid w:val="004F6ABF"/>
    <w:rsid w:val="004F6E37"/>
    <w:rsid w:val="004F78CA"/>
    <w:rsid w:val="004F7E41"/>
    <w:rsid w:val="00500EF8"/>
    <w:rsid w:val="0050101A"/>
    <w:rsid w:val="00501A4D"/>
    <w:rsid w:val="00501A5B"/>
    <w:rsid w:val="00501B00"/>
    <w:rsid w:val="00502279"/>
    <w:rsid w:val="005022BD"/>
    <w:rsid w:val="00502652"/>
    <w:rsid w:val="00502710"/>
    <w:rsid w:val="0050295C"/>
    <w:rsid w:val="005029CB"/>
    <w:rsid w:val="00502C94"/>
    <w:rsid w:val="00503307"/>
    <w:rsid w:val="00503D5E"/>
    <w:rsid w:val="00503E57"/>
    <w:rsid w:val="00503ECC"/>
    <w:rsid w:val="00504232"/>
    <w:rsid w:val="00504985"/>
    <w:rsid w:val="0050509E"/>
    <w:rsid w:val="0050540E"/>
    <w:rsid w:val="00505528"/>
    <w:rsid w:val="005059E2"/>
    <w:rsid w:val="00505C31"/>
    <w:rsid w:val="00505CC2"/>
    <w:rsid w:val="0051016B"/>
    <w:rsid w:val="00510B56"/>
    <w:rsid w:val="00511B60"/>
    <w:rsid w:val="00511CD1"/>
    <w:rsid w:val="00512D06"/>
    <w:rsid w:val="00512D6A"/>
    <w:rsid w:val="00513006"/>
    <w:rsid w:val="005135EA"/>
    <w:rsid w:val="0051390A"/>
    <w:rsid w:val="00514955"/>
    <w:rsid w:val="00514C5A"/>
    <w:rsid w:val="00514D8A"/>
    <w:rsid w:val="00515598"/>
    <w:rsid w:val="00515B07"/>
    <w:rsid w:val="00516146"/>
    <w:rsid w:val="00516384"/>
    <w:rsid w:val="005172BB"/>
    <w:rsid w:val="00517555"/>
    <w:rsid w:val="00517B5C"/>
    <w:rsid w:val="00517CCB"/>
    <w:rsid w:val="00520F0F"/>
    <w:rsid w:val="005211C4"/>
    <w:rsid w:val="00522156"/>
    <w:rsid w:val="00522914"/>
    <w:rsid w:val="00522C81"/>
    <w:rsid w:val="0052354E"/>
    <w:rsid w:val="00523F6D"/>
    <w:rsid w:val="0052439D"/>
    <w:rsid w:val="00524426"/>
    <w:rsid w:val="005256B0"/>
    <w:rsid w:val="00525ACF"/>
    <w:rsid w:val="00525BF0"/>
    <w:rsid w:val="00525C2F"/>
    <w:rsid w:val="00526671"/>
    <w:rsid w:val="00526760"/>
    <w:rsid w:val="00526855"/>
    <w:rsid w:val="00530694"/>
    <w:rsid w:val="00530791"/>
    <w:rsid w:val="00531682"/>
    <w:rsid w:val="005316A6"/>
    <w:rsid w:val="005316F1"/>
    <w:rsid w:val="00531B61"/>
    <w:rsid w:val="0053324E"/>
    <w:rsid w:val="005332D7"/>
    <w:rsid w:val="0053355C"/>
    <w:rsid w:val="005346E8"/>
    <w:rsid w:val="00535174"/>
    <w:rsid w:val="00535594"/>
    <w:rsid w:val="0053569A"/>
    <w:rsid w:val="00535702"/>
    <w:rsid w:val="00536080"/>
    <w:rsid w:val="005366D0"/>
    <w:rsid w:val="00536850"/>
    <w:rsid w:val="00536AC8"/>
    <w:rsid w:val="00537430"/>
    <w:rsid w:val="005374E4"/>
    <w:rsid w:val="00540608"/>
    <w:rsid w:val="00540611"/>
    <w:rsid w:val="0054065B"/>
    <w:rsid w:val="00540ACA"/>
    <w:rsid w:val="0054133C"/>
    <w:rsid w:val="0054149C"/>
    <w:rsid w:val="00541579"/>
    <w:rsid w:val="00541CDF"/>
    <w:rsid w:val="00543988"/>
    <w:rsid w:val="005439EB"/>
    <w:rsid w:val="00543F2E"/>
    <w:rsid w:val="0054466D"/>
    <w:rsid w:val="005451B9"/>
    <w:rsid w:val="00545F72"/>
    <w:rsid w:val="005468EB"/>
    <w:rsid w:val="00546912"/>
    <w:rsid w:val="0054729A"/>
    <w:rsid w:val="0054769B"/>
    <w:rsid w:val="00547C2B"/>
    <w:rsid w:val="00547DFE"/>
    <w:rsid w:val="00547EBF"/>
    <w:rsid w:val="005502D9"/>
    <w:rsid w:val="00550583"/>
    <w:rsid w:val="00550A34"/>
    <w:rsid w:val="00550C47"/>
    <w:rsid w:val="00550F14"/>
    <w:rsid w:val="00550FDA"/>
    <w:rsid w:val="00551A52"/>
    <w:rsid w:val="00551ED9"/>
    <w:rsid w:val="00552C55"/>
    <w:rsid w:val="00552D5F"/>
    <w:rsid w:val="00552EA4"/>
    <w:rsid w:val="005531A4"/>
    <w:rsid w:val="00553677"/>
    <w:rsid w:val="00554842"/>
    <w:rsid w:val="00554978"/>
    <w:rsid w:val="005549B1"/>
    <w:rsid w:val="00554F56"/>
    <w:rsid w:val="00554FBA"/>
    <w:rsid w:val="00555005"/>
    <w:rsid w:val="00555B20"/>
    <w:rsid w:val="00555DD9"/>
    <w:rsid w:val="00555ECD"/>
    <w:rsid w:val="00556329"/>
    <w:rsid w:val="00556607"/>
    <w:rsid w:val="00556E2F"/>
    <w:rsid w:val="00556EF2"/>
    <w:rsid w:val="005571DB"/>
    <w:rsid w:val="00557BB4"/>
    <w:rsid w:val="00557EEE"/>
    <w:rsid w:val="00560B9E"/>
    <w:rsid w:val="0056101C"/>
    <w:rsid w:val="00561031"/>
    <w:rsid w:val="005610D2"/>
    <w:rsid w:val="005626F7"/>
    <w:rsid w:val="00562EDA"/>
    <w:rsid w:val="00563A91"/>
    <w:rsid w:val="00563E2C"/>
    <w:rsid w:val="00564486"/>
    <w:rsid w:val="00564C01"/>
    <w:rsid w:val="00565483"/>
    <w:rsid w:val="00565C9D"/>
    <w:rsid w:val="00565FCA"/>
    <w:rsid w:val="005662C6"/>
    <w:rsid w:val="00566558"/>
    <w:rsid w:val="00566FFF"/>
    <w:rsid w:val="005677B6"/>
    <w:rsid w:val="00570D20"/>
    <w:rsid w:val="0057170A"/>
    <w:rsid w:val="00572570"/>
    <w:rsid w:val="00572A4C"/>
    <w:rsid w:val="00573284"/>
    <w:rsid w:val="00573DD4"/>
    <w:rsid w:val="00574653"/>
    <w:rsid w:val="00575332"/>
    <w:rsid w:val="005755BF"/>
    <w:rsid w:val="00575C8A"/>
    <w:rsid w:val="00575F1E"/>
    <w:rsid w:val="005761F2"/>
    <w:rsid w:val="00576A85"/>
    <w:rsid w:val="00577557"/>
    <w:rsid w:val="0057763B"/>
    <w:rsid w:val="005779F5"/>
    <w:rsid w:val="00577D10"/>
    <w:rsid w:val="0058033C"/>
    <w:rsid w:val="00580943"/>
    <w:rsid w:val="00581A68"/>
    <w:rsid w:val="00581B00"/>
    <w:rsid w:val="00582724"/>
    <w:rsid w:val="005830F2"/>
    <w:rsid w:val="0058310F"/>
    <w:rsid w:val="0058321C"/>
    <w:rsid w:val="005836AF"/>
    <w:rsid w:val="005838CB"/>
    <w:rsid w:val="005839FC"/>
    <w:rsid w:val="00583D29"/>
    <w:rsid w:val="0058454D"/>
    <w:rsid w:val="0058532E"/>
    <w:rsid w:val="005864FA"/>
    <w:rsid w:val="00586956"/>
    <w:rsid w:val="00586B16"/>
    <w:rsid w:val="00586B2C"/>
    <w:rsid w:val="00586C3D"/>
    <w:rsid w:val="0058730A"/>
    <w:rsid w:val="005873F2"/>
    <w:rsid w:val="00587942"/>
    <w:rsid w:val="00590164"/>
    <w:rsid w:val="005902F9"/>
    <w:rsid w:val="00590995"/>
    <w:rsid w:val="00590BE8"/>
    <w:rsid w:val="00590EBF"/>
    <w:rsid w:val="00590ED3"/>
    <w:rsid w:val="00591628"/>
    <w:rsid w:val="00592794"/>
    <w:rsid w:val="0059288B"/>
    <w:rsid w:val="005929A6"/>
    <w:rsid w:val="005930B4"/>
    <w:rsid w:val="00595F91"/>
    <w:rsid w:val="00597401"/>
    <w:rsid w:val="005A09B5"/>
    <w:rsid w:val="005A0EB5"/>
    <w:rsid w:val="005A13C6"/>
    <w:rsid w:val="005A1B4F"/>
    <w:rsid w:val="005A1DEF"/>
    <w:rsid w:val="005A2454"/>
    <w:rsid w:val="005A25D4"/>
    <w:rsid w:val="005A2A9B"/>
    <w:rsid w:val="005A3ADB"/>
    <w:rsid w:val="005A3CCD"/>
    <w:rsid w:val="005A41E4"/>
    <w:rsid w:val="005A5870"/>
    <w:rsid w:val="005A6AD0"/>
    <w:rsid w:val="005A7C0C"/>
    <w:rsid w:val="005B0125"/>
    <w:rsid w:val="005B0230"/>
    <w:rsid w:val="005B05C2"/>
    <w:rsid w:val="005B0F97"/>
    <w:rsid w:val="005B15C2"/>
    <w:rsid w:val="005B1B6E"/>
    <w:rsid w:val="005B2203"/>
    <w:rsid w:val="005B25EB"/>
    <w:rsid w:val="005B3056"/>
    <w:rsid w:val="005B3177"/>
    <w:rsid w:val="005B36F0"/>
    <w:rsid w:val="005B3CD7"/>
    <w:rsid w:val="005B46B2"/>
    <w:rsid w:val="005B622A"/>
    <w:rsid w:val="005B6AE7"/>
    <w:rsid w:val="005B6C6F"/>
    <w:rsid w:val="005B7577"/>
    <w:rsid w:val="005B7CF7"/>
    <w:rsid w:val="005B7FE3"/>
    <w:rsid w:val="005C0023"/>
    <w:rsid w:val="005C0348"/>
    <w:rsid w:val="005C04F2"/>
    <w:rsid w:val="005C07E8"/>
    <w:rsid w:val="005C0FCA"/>
    <w:rsid w:val="005C107E"/>
    <w:rsid w:val="005C25A5"/>
    <w:rsid w:val="005C2F38"/>
    <w:rsid w:val="005C319B"/>
    <w:rsid w:val="005C4881"/>
    <w:rsid w:val="005C49A5"/>
    <w:rsid w:val="005C4B21"/>
    <w:rsid w:val="005C50C4"/>
    <w:rsid w:val="005C5490"/>
    <w:rsid w:val="005C571B"/>
    <w:rsid w:val="005C5B5A"/>
    <w:rsid w:val="005C66F0"/>
    <w:rsid w:val="005C674F"/>
    <w:rsid w:val="005C6A88"/>
    <w:rsid w:val="005C6B9F"/>
    <w:rsid w:val="005C7096"/>
    <w:rsid w:val="005C7286"/>
    <w:rsid w:val="005C7699"/>
    <w:rsid w:val="005C7C9A"/>
    <w:rsid w:val="005C7F18"/>
    <w:rsid w:val="005D01DA"/>
    <w:rsid w:val="005D0696"/>
    <w:rsid w:val="005D078E"/>
    <w:rsid w:val="005D124A"/>
    <w:rsid w:val="005D12D6"/>
    <w:rsid w:val="005D1CF3"/>
    <w:rsid w:val="005D2196"/>
    <w:rsid w:val="005D25ED"/>
    <w:rsid w:val="005D2B9B"/>
    <w:rsid w:val="005D2FB4"/>
    <w:rsid w:val="005D300E"/>
    <w:rsid w:val="005D5421"/>
    <w:rsid w:val="005D57B4"/>
    <w:rsid w:val="005D590A"/>
    <w:rsid w:val="005D59BB"/>
    <w:rsid w:val="005D5E5B"/>
    <w:rsid w:val="005D6338"/>
    <w:rsid w:val="005D694B"/>
    <w:rsid w:val="005D6B4F"/>
    <w:rsid w:val="005D6CA2"/>
    <w:rsid w:val="005D6FB8"/>
    <w:rsid w:val="005D725D"/>
    <w:rsid w:val="005D7343"/>
    <w:rsid w:val="005D742E"/>
    <w:rsid w:val="005D75B3"/>
    <w:rsid w:val="005D77CF"/>
    <w:rsid w:val="005D7BD2"/>
    <w:rsid w:val="005D7CC0"/>
    <w:rsid w:val="005E0377"/>
    <w:rsid w:val="005E0542"/>
    <w:rsid w:val="005E08B1"/>
    <w:rsid w:val="005E0BE1"/>
    <w:rsid w:val="005E1C81"/>
    <w:rsid w:val="005E1D8E"/>
    <w:rsid w:val="005E2050"/>
    <w:rsid w:val="005E4410"/>
    <w:rsid w:val="005E4829"/>
    <w:rsid w:val="005E4EA1"/>
    <w:rsid w:val="005E5E8F"/>
    <w:rsid w:val="005E611E"/>
    <w:rsid w:val="005E676A"/>
    <w:rsid w:val="005E6A78"/>
    <w:rsid w:val="005E70C8"/>
    <w:rsid w:val="005F04DA"/>
    <w:rsid w:val="005F0514"/>
    <w:rsid w:val="005F0B33"/>
    <w:rsid w:val="005F14B2"/>
    <w:rsid w:val="005F1D20"/>
    <w:rsid w:val="005F1E65"/>
    <w:rsid w:val="005F202B"/>
    <w:rsid w:val="005F25C0"/>
    <w:rsid w:val="005F26AE"/>
    <w:rsid w:val="005F2943"/>
    <w:rsid w:val="005F31F9"/>
    <w:rsid w:val="005F3861"/>
    <w:rsid w:val="005F3D66"/>
    <w:rsid w:val="005F4313"/>
    <w:rsid w:val="005F475B"/>
    <w:rsid w:val="005F5A62"/>
    <w:rsid w:val="005F5E03"/>
    <w:rsid w:val="005F6B1E"/>
    <w:rsid w:val="005F6E26"/>
    <w:rsid w:val="005F70C5"/>
    <w:rsid w:val="005F73E4"/>
    <w:rsid w:val="006010A4"/>
    <w:rsid w:val="0060113D"/>
    <w:rsid w:val="006034A2"/>
    <w:rsid w:val="006034A7"/>
    <w:rsid w:val="00604275"/>
    <w:rsid w:val="00604847"/>
    <w:rsid w:val="00604D12"/>
    <w:rsid w:val="00604DDD"/>
    <w:rsid w:val="00605022"/>
    <w:rsid w:val="00605A45"/>
    <w:rsid w:val="00606620"/>
    <w:rsid w:val="00606976"/>
    <w:rsid w:val="00606DD8"/>
    <w:rsid w:val="006075A1"/>
    <w:rsid w:val="00607C77"/>
    <w:rsid w:val="00607D29"/>
    <w:rsid w:val="00610135"/>
    <w:rsid w:val="00610AE4"/>
    <w:rsid w:val="00610DE8"/>
    <w:rsid w:val="00611234"/>
    <w:rsid w:val="0061131E"/>
    <w:rsid w:val="0061155D"/>
    <w:rsid w:val="00611F82"/>
    <w:rsid w:val="0061247F"/>
    <w:rsid w:val="006127E1"/>
    <w:rsid w:val="00612863"/>
    <w:rsid w:val="006131B4"/>
    <w:rsid w:val="006134E7"/>
    <w:rsid w:val="00613D72"/>
    <w:rsid w:val="0061406F"/>
    <w:rsid w:val="0061448A"/>
    <w:rsid w:val="006148A4"/>
    <w:rsid w:val="0061502F"/>
    <w:rsid w:val="006154A8"/>
    <w:rsid w:val="0061557A"/>
    <w:rsid w:val="0061574F"/>
    <w:rsid w:val="006159E4"/>
    <w:rsid w:val="00617106"/>
    <w:rsid w:val="006173C6"/>
    <w:rsid w:val="00617417"/>
    <w:rsid w:val="00617675"/>
    <w:rsid w:val="006177D1"/>
    <w:rsid w:val="006179DE"/>
    <w:rsid w:val="0062093A"/>
    <w:rsid w:val="00621C92"/>
    <w:rsid w:val="00622F15"/>
    <w:rsid w:val="0062322C"/>
    <w:rsid w:val="006244C9"/>
    <w:rsid w:val="00624510"/>
    <w:rsid w:val="006248D9"/>
    <w:rsid w:val="00624DAC"/>
    <w:rsid w:val="00625A07"/>
    <w:rsid w:val="00625F3F"/>
    <w:rsid w:val="006269DE"/>
    <w:rsid w:val="00626C0D"/>
    <w:rsid w:val="00627034"/>
    <w:rsid w:val="00627285"/>
    <w:rsid w:val="00627325"/>
    <w:rsid w:val="006274B4"/>
    <w:rsid w:val="0062751C"/>
    <w:rsid w:val="006276A9"/>
    <w:rsid w:val="006277C8"/>
    <w:rsid w:val="00630BD3"/>
    <w:rsid w:val="00631142"/>
    <w:rsid w:val="00631C31"/>
    <w:rsid w:val="0063224E"/>
    <w:rsid w:val="00632D81"/>
    <w:rsid w:val="00632E8A"/>
    <w:rsid w:val="006330F0"/>
    <w:rsid w:val="006331FF"/>
    <w:rsid w:val="00633555"/>
    <w:rsid w:val="00633786"/>
    <w:rsid w:val="00633CB5"/>
    <w:rsid w:val="00634B1E"/>
    <w:rsid w:val="00634B66"/>
    <w:rsid w:val="00635498"/>
    <w:rsid w:val="006358D6"/>
    <w:rsid w:val="006365C0"/>
    <w:rsid w:val="006368D3"/>
    <w:rsid w:val="00637A9A"/>
    <w:rsid w:val="00640DFF"/>
    <w:rsid w:val="00641B92"/>
    <w:rsid w:val="00641BD1"/>
    <w:rsid w:val="00642066"/>
    <w:rsid w:val="006424E5"/>
    <w:rsid w:val="006427D6"/>
    <w:rsid w:val="00642E00"/>
    <w:rsid w:val="006434C4"/>
    <w:rsid w:val="006439E0"/>
    <w:rsid w:val="00643FC5"/>
    <w:rsid w:val="0064432B"/>
    <w:rsid w:val="006446A5"/>
    <w:rsid w:val="0064484A"/>
    <w:rsid w:val="00644AE7"/>
    <w:rsid w:val="00644BD6"/>
    <w:rsid w:val="0064558D"/>
    <w:rsid w:val="0064586D"/>
    <w:rsid w:val="00645DE7"/>
    <w:rsid w:val="00645EFD"/>
    <w:rsid w:val="00646063"/>
    <w:rsid w:val="006467DE"/>
    <w:rsid w:val="00646925"/>
    <w:rsid w:val="00646B47"/>
    <w:rsid w:val="00647397"/>
    <w:rsid w:val="006478F4"/>
    <w:rsid w:val="00647AF3"/>
    <w:rsid w:val="00647CAE"/>
    <w:rsid w:val="00650483"/>
    <w:rsid w:val="00650700"/>
    <w:rsid w:val="00650E8F"/>
    <w:rsid w:val="00651140"/>
    <w:rsid w:val="00651392"/>
    <w:rsid w:val="00651465"/>
    <w:rsid w:val="006517C2"/>
    <w:rsid w:val="00652F12"/>
    <w:rsid w:val="00653196"/>
    <w:rsid w:val="00653279"/>
    <w:rsid w:val="00653EEA"/>
    <w:rsid w:val="006550A4"/>
    <w:rsid w:val="0065515B"/>
    <w:rsid w:val="006551B4"/>
    <w:rsid w:val="00655AA9"/>
    <w:rsid w:val="0065660E"/>
    <w:rsid w:val="00656666"/>
    <w:rsid w:val="0065692A"/>
    <w:rsid w:val="00657A09"/>
    <w:rsid w:val="00657B8D"/>
    <w:rsid w:val="00657CD2"/>
    <w:rsid w:val="00660409"/>
    <w:rsid w:val="00660948"/>
    <w:rsid w:val="00660971"/>
    <w:rsid w:val="00661EC4"/>
    <w:rsid w:val="00662717"/>
    <w:rsid w:val="006630AB"/>
    <w:rsid w:val="006632B0"/>
    <w:rsid w:val="00664234"/>
    <w:rsid w:val="00664591"/>
    <w:rsid w:val="00664901"/>
    <w:rsid w:val="00664ED9"/>
    <w:rsid w:val="00664F0E"/>
    <w:rsid w:val="00665560"/>
    <w:rsid w:val="00666869"/>
    <w:rsid w:val="00666A8C"/>
    <w:rsid w:val="00666F9C"/>
    <w:rsid w:val="0066735F"/>
    <w:rsid w:val="00667547"/>
    <w:rsid w:val="00670524"/>
    <w:rsid w:val="006719B3"/>
    <w:rsid w:val="00672438"/>
    <w:rsid w:val="0067271D"/>
    <w:rsid w:val="00672918"/>
    <w:rsid w:val="00673291"/>
    <w:rsid w:val="006740EF"/>
    <w:rsid w:val="0067430E"/>
    <w:rsid w:val="006755C2"/>
    <w:rsid w:val="00675884"/>
    <w:rsid w:val="00675C27"/>
    <w:rsid w:val="00675F92"/>
    <w:rsid w:val="0067691F"/>
    <w:rsid w:val="006772B6"/>
    <w:rsid w:val="0067736E"/>
    <w:rsid w:val="00677371"/>
    <w:rsid w:val="0067751B"/>
    <w:rsid w:val="00677832"/>
    <w:rsid w:val="00677902"/>
    <w:rsid w:val="006808AE"/>
    <w:rsid w:val="00680B4A"/>
    <w:rsid w:val="00681722"/>
    <w:rsid w:val="0068176D"/>
    <w:rsid w:val="00681EB5"/>
    <w:rsid w:val="00682042"/>
    <w:rsid w:val="00682381"/>
    <w:rsid w:val="0068260E"/>
    <w:rsid w:val="00682A8F"/>
    <w:rsid w:val="00683FFC"/>
    <w:rsid w:val="00684427"/>
    <w:rsid w:val="00684908"/>
    <w:rsid w:val="006851CC"/>
    <w:rsid w:val="00685CF7"/>
    <w:rsid w:val="00685D13"/>
    <w:rsid w:val="00685D32"/>
    <w:rsid w:val="00686188"/>
    <w:rsid w:val="006868BC"/>
    <w:rsid w:val="006876C7"/>
    <w:rsid w:val="006878F3"/>
    <w:rsid w:val="00690875"/>
    <w:rsid w:val="00690B07"/>
    <w:rsid w:val="00690B50"/>
    <w:rsid w:val="00690BA3"/>
    <w:rsid w:val="00691051"/>
    <w:rsid w:val="0069121E"/>
    <w:rsid w:val="00691346"/>
    <w:rsid w:val="00691389"/>
    <w:rsid w:val="006915E4"/>
    <w:rsid w:val="00691E38"/>
    <w:rsid w:val="00691FB5"/>
    <w:rsid w:val="006930A3"/>
    <w:rsid w:val="006933C9"/>
    <w:rsid w:val="0069446A"/>
    <w:rsid w:val="00694D5D"/>
    <w:rsid w:val="00694E59"/>
    <w:rsid w:val="006955A5"/>
    <w:rsid w:val="00695CF6"/>
    <w:rsid w:val="00696F88"/>
    <w:rsid w:val="0069733E"/>
    <w:rsid w:val="006977CC"/>
    <w:rsid w:val="006A0455"/>
    <w:rsid w:val="006A0CB5"/>
    <w:rsid w:val="006A15DE"/>
    <w:rsid w:val="006A1830"/>
    <w:rsid w:val="006A3056"/>
    <w:rsid w:val="006A35BD"/>
    <w:rsid w:val="006A369C"/>
    <w:rsid w:val="006A3874"/>
    <w:rsid w:val="006A395C"/>
    <w:rsid w:val="006A3F70"/>
    <w:rsid w:val="006A46A7"/>
    <w:rsid w:val="006A4A4E"/>
    <w:rsid w:val="006A4DB2"/>
    <w:rsid w:val="006A5591"/>
    <w:rsid w:val="006A5630"/>
    <w:rsid w:val="006A5825"/>
    <w:rsid w:val="006A5C86"/>
    <w:rsid w:val="006A60DA"/>
    <w:rsid w:val="006A6D6C"/>
    <w:rsid w:val="006A7836"/>
    <w:rsid w:val="006A79BA"/>
    <w:rsid w:val="006B06D5"/>
    <w:rsid w:val="006B1CCC"/>
    <w:rsid w:val="006B1FBC"/>
    <w:rsid w:val="006B264B"/>
    <w:rsid w:val="006B29E3"/>
    <w:rsid w:val="006B3022"/>
    <w:rsid w:val="006B3348"/>
    <w:rsid w:val="006B35C6"/>
    <w:rsid w:val="006B3728"/>
    <w:rsid w:val="006B3A40"/>
    <w:rsid w:val="006B3A53"/>
    <w:rsid w:val="006B3FEF"/>
    <w:rsid w:val="006B400B"/>
    <w:rsid w:val="006B4C45"/>
    <w:rsid w:val="006B4D28"/>
    <w:rsid w:val="006B4F60"/>
    <w:rsid w:val="006B53B5"/>
    <w:rsid w:val="006B5BDC"/>
    <w:rsid w:val="006B65E5"/>
    <w:rsid w:val="006B6999"/>
    <w:rsid w:val="006B77EA"/>
    <w:rsid w:val="006C0069"/>
    <w:rsid w:val="006C035F"/>
    <w:rsid w:val="006C13E4"/>
    <w:rsid w:val="006C146A"/>
    <w:rsid w:val="006C252A"/>
    <w:rsid w:val="006C2711"/>
    <w:rsid w:val="006C3804"/>
    <w:rsid w:val="006C3BAC"/>
    <w:rsid w:val="006C3E81"/>
    <w:rsid w:val="006C43FA"/>
    <w:rsid w:val="006C5695"/>
    <w:rsid w:val="006C59F3"/>
    <w:rsid w:val="006C64E5"/>
    <w:rsid w:val="006C69F1"/>
    <w:rsid w:val="006C6C64"/>
    <w:rsid w:val="006C6E8D"/>
    <w:rsid w:val="006C7EE7"/>
    <w:rsid w:val="006D0546"/>
    <w:rsid w:val="006D07F7"/>
    <w:rsid w:val="006D0DAB"/>
    <w:rsid w:val="006D135E"/>
    <w:rsid w:val="006D1397"/>
    <w:rsid w:val="006D1AB2"/>
    <w:rsid w:val="006D1FD3"/>
    <w:rsid w:val="006D21A2"/>
    <w:rsid w:val="006D239C"/>
    <w:rsid w:val="006D25C7"/>
    <w:rsid w:val="006D284D"/>
    <w:rsid w:val="006D31C3"/>
    <w:rsid w:val="006D408E"/>
    <w:rsid w:val="006D47C1"/>
    <w:rsid w:val="006D5ED9"/>
    <w:rsid w:val="006D69F9"/>
    <w:rsid w:val="006D6F62"/>
    <w:rsid w:val="006D7020"/>
    <w:rsid w:val="006D7219"/>
    <w:rsid w:val="006E09A8"/>
    <w:rsid w:val="006E0CC1"/>
    <w:rsid w:val="006E0F0A"/>
    <w:rsid w:val="006E0F17"/>
    <w:rsid w:val="006E12C2"/>
    <w:rsid w:val="006E14EA"/>
    <w:rsid w:val="006E159E"/>
    <w:rsid w:val="006E2120"/>
    <w:rsid w:val="006E3403"/>
    <w:rsid w:val="006E3408"/>
    <w:rsid w:val="006E3575"/>
    <w:rsid w:val="006E3A57"/>
    <w:rsid w:val="006E3B03"/>
    <w:rsid w:val="006E4A38"/>
    <w:rsid w:val="006E54E1"/>
    <w:rsid w:val="006E54F5"/>
    <w:rsid w:val="006E5C1E"/>
    <w:rsid w:val="006E615D"/>
    <w:rsid w:val="006E662D"/>
    <w:rsid w:val="006E6697"/>
    <w:rsid w:val="006E6F11"/>
    <w:rsid w:val="006E72D4"/>
    <w:rsid w:val="006E73BD"/>
    <w:rsid w:val="006E7F17"/>
    <w:rsid w:val="006F0C66"/>
    <w:rsid w:val="006F0E6C"/>
    <w:rsid w:val="006F1317"/>
    <w:rsid w:val="006F158E"/>
    <w:rsid w:val="006F1D3C"/>
    <w:rsid w:val="006F1DA9"/>
    <w:rsid w:val="006F2110"/>
    <w:rsid w:val="006F2884"/>
    <w:rsid w:val="006F2A4A"/>
    <w:rsid w:val="006F2E00"/>
    <w:rsid w:val="006F2F43"/>
    <w:rsid w:val="006F38FF"/>
    <w:rsid w:val="006F5230"/>
    <w:rsid w:val="006F5537"/>
    <w:rsid w:val="006F5576"/>
    <w:rsid w:val="006F5B09"/>
    <w:rsid w:val="006F61FC"/>
    <w:rsid w:val="006F65C9"/>
    <w:rsid w:val="006F68E0"/>
    <w:rsid w:val="006F6A8C"/>
    <w:rsid w:val="006F73DC"/>
    <w:rsid w:val="007002D7"/>
    <w:rsid w:val="00700D3F"/>
    <w:rsid w:val="00700FC3"/>
    <w:rsid w:val="00701041"/>
    <w:rsid w:val="007017BF"/>
    <w:rsid w:val="00702533"/>
    <w:rsid w:val="00702AEE"/>
    <w:rsid w:val="00702B46"/>
    <w:rsid w:val="00702D05"/>
    <w:rsid w:val="00703165"/>
    <w:rsid w:val="0070325C"/>
    <w:rsid w:val="0070391A"/>
    <w:rsid w:val="00703C33"/>
    <w:rsid w:val="00703DFF"/>
    <w:rsid w:val="0070447D"/>
    <w:rsid w:val="007044E2"/>
    <w:rsid w:val="00704900"/>
    <w:rsid w:val="00704BDA"/>
    <w:rsid w:val="00704DB3"/>
    <w:rsid w:val="0070533D"/>
    <w:rsid w:val="00706532"/>
    <w:rsid w:val="007070F5"/>
    <w:rsid w:val="00707A35"/>
    <w:rsid w:val="00710577"/>
    <w:rsid w:val="00710627"/>
    <w:rsid w:val="0071086A"/>
    <w:rsid w:val="00710A82"/>
    <w:rsid w:val="00710B6C"/>
    <w:rsid w:val="00710CAD"/>
    <w:rsid w:val="00710E64"/>
    <w:rsid w:val="00710EED"/>
    <w:rsid w:val="00710F77"/>
    <w:rsid w:val="00711131"/>
    <w:rsid w:val="007119F2"/>
    <w:rsid w:val="00711B33"/>
    <w:rsid w:val="00711EEF"/>
    <w:rsid w:val="007120DD"/>
    <w:rsid w:val="00712196"/>
    <w:rsid w:val="007131E3"/>
    <w:rsid w:val="007133EC"/>
    <w:rsid w:val="00713DBF"/>
    <w:rsid w:val="00713F0D"/>
    <w:rsid w:val="007140E1"/>
    <w:rsid w:val="00715F29"/>
    <w:rsid w:val="00716590"/>
    <w:rsid w:val="00716909"/>
    <w:rsid w:val="00716A74"/>
    <w:rsid w:val="00716B79"/>
    <w:rsid w:val="00717590"/>
    <w:rsid w:val="0072033D"/>
    <w:rsid w:val="0072203E"/>
    <w:rsid w:val="0072216B"/>
    <w:rsid w:val="00722BFB"/>
    <w:rsid w:val="00723314"/>
    <w:rsid w:val="007234C8"/>
    <w:rsid w:val="0072428F"/>
    <w:rsid w:val="007245D5"/>
    <w:rsid w:val="007246E8"/>
    <w:rsid w:val="00724826"/>
    <w:rsid w:val="00724D7B"/>
    <w:rsid w:val="007253BB"/>
    <w:rsid w:val="0072693B"/>
    <w:rsid w:val="00726CE6"/>
    <w:rsid w:val="00727E20"/>
    <w:rsid w:val="00730ED3"/>
    <w:rsid w:val="00731071"/>
    <w:rsid w:val="00731270"/>
    <w:rsid w:val="00731526"/>
    <w:rsid w:val="0073218C"/>
    <w:rsid w:val="00732EAB"/>
    <w:rsid w:val="007330D7"/>
    <w:rsid w:val="007331B0"/>
    <w:rsid w:val="0073348A"/>
    <w:rsid w:val="0073349C"/>
    <w:rsid w:val="0073376A"/>
    <w:rsid w:val="007338AF"/>
    <w:rsid w:val="00733FC1"/>
    <w:rsid w:val="00734150"/>
    <w:rsid w:val="007341DF"/>
    <w:rsid w:val="0073434A"/>
    <w:rsid w:val="0073466F"/>
    <w:rsid w:val="00734849"/>
    <w:rsid w:val="00734987"/>
    <w:rsid w:val="0073544D"/>
    <w:rsid w:val="00735A8F"/>
    <w:rsid w:val="0073642E"/>
    <w:rsid w:val="0073666D"/>
    <w:rsid w:val="00736D52"/>
    <w:rsid w:val="00736DF6"/>
    <w:rsid w:val="007372D5"/>
    <w:rsid w:val="007377C4"/>
    <w:rsid w:val="00737C39"/>
    <w:rsid w:val="00737D95"/>
    <w:rsid w:val="00740422"/>
    <w:rsid w:val="00740A38"/>
    <w:rsid w:val="00742683"/>
    <w:rsid w:val="00742AA3"/>
    <w:rsid w:val="0074366F"/>
    <w:rsid w:val="007437AE"/>
    <w:rsid w:val="00743B6B"/>
    <w:rsid w:val="00743EF3"/>
    <w:rsid w:val="0074406F"/>
    <w:rsid w:val="007443B3"/>
    <w:rsid w:val="007444F7"/>
    <w:rsid w:val="00744E19"/>
    <w:rsid w:val="0074553D"/>
    <w:rsid w:val="0074677B"/>
    <w:rsid w:val="00746E9A"/>
    <w:rsid w:val="00746FD1"/>
    <w:rsid w:val="00747745"/>
    <w:rsid w:val="0075005D"/>
    <w:rsid w:val="0075063F"/>
    <w:rsid w:val="007507DC"/>
    <w:rsid w:val="007509B2"/>
    <w:rsid w:val="00750BE6"/>
    <w:rsid w:val="0075133B"/>
    <w:rsid w:val="007517D4"/>
    <w:rsid w:val="00751DBC"/>
    <w:rsid w:val="00751FEE"/>
    <w:rsid w:val="00752609"/>
    <w:rsid w:val="00752990"/>
    <w:rsid w:val="00752B7C"/>
    <w:rsid w:val="00753325"/>
    <w:rsid w:val="00754414"/>
    <w:rsid w:val="007548BE"/>
    <w:rsid w:val="00754FA9"/>
    <w:rsid w:val="00755136"/>
    <w:rsid w:val="00755668"/>
    <w:rsid w:val="0075603F"/>
    <w:rsid w:val="007560BB"/>
    <w:rsid w:val="007565B8"/>
    <w:rsid w:val="00756C7B"/>
    <w:rsid w:val="00756E3A"/>
    <w:rsid w:val="00757AA0"/>
    <w:rsid w:val="00757FF5"/>
    <w:rsid w:val="007605E9"/>
    <w:rsid w:val="007619AD"/>
    <w:rsid w:val="00761BA6"/>
    <w:rsid w:val="00761F36"/>
    <w:rsid w:val="007640D8"/>
    <w:rsid w:val="00764778"/>
    <w:rsid w:val="00765421"/>
    <w:rsid w:val="0076546D"/>
    <w:rsid w:val="00765592"/>
    <w:rsid w:val="00766479"/>
    <w:rsid w:val="007668CD"/>
    <w:rsid w:val="00766A2B"/>
    <w:rsid w:val="00766F3F"/>
    <w:rsid w:val="007670F0"/>
    <w:rsid w:val="00767273"/>
    <w:rsid w:val="007702D5"/>
    <w:rsid w:val="007703EB"/>
    <w:rsid w:val="00770C60"/>
    <w:rsid w:val="00770E78"/>
    <w:rsid w:val="0077108D"/>
    <w:rsid w:val="00771D69"/>
    <w:rsid w:val="007724B6"/>
    <w:rsid w:val="007726A7"/>
    <w:rsid w:val="007726F1"/>
    <w:rsid w:val="0077302C"/>
    <w:rsid w:val="0077343C"/>
    <w:rsid w:val="0077392F"/>
    <w:rsid w:val="00775C1B"/>
    <w:rsid w:val="0077600D"/>
    <w:rsid w:val="00776809"/>
    <w:rsid w:val="007773C4"/>
    <w:rsid w:val="00780611"/>
    <w:rsid w:val="007806F0"/>
    <w:rsid w:val="007810AF"/>
    <w:rsid w:val="00782E38"/>
    <w:rsid w:val="007832CA"/>
    <w:rsid w:val="0078363D"/>
    <w:rsid w:val="007848B7"/>
    <w:rsid w:val="007848D7"/>
    <w:rsid w:val="007857D8"/>
    <w:rsid w:val="00786000"/>
    <w:rsid w:val="00786007"/>
    <w:rsid w:val="0078603F"/>
    <w:rsid w:val="007860C0"/>
    <w:rsid w:val="00786356"/>
    <w:rsid w:val="007864C8"/>
    <w:rsid w:val="00786FB4"/>
    <w:rsid w:val="00787011"/>
    <w:rsid w:val="00787980"/>
    <w:rsid w:val="00787C15"/>
    <w:rsid w:val="00787E3B"/>
    <w:rsid w:val="00790E56"/>
    <w:rsid w:val="00791CB5"/>
    <w:rsid w:val="007923BE"/>
    <w:rsid w:val="007923C3"/>
    <w:rsid w:val="00792A58"/>
    <w:rsid w:val="00792B3E"/>
    <w:rsid w:val="00792B7C"/>
    <w:rsid w:val="00792C75"/>
    <w:rsid w:val="00793092"/>
    <w:rsid w:val="007932A8"/>
    <w:rsid w:val="00793324"/>
    <w:rsid w:val="00793C1D"/>
    <w:rsid w:val="00793E12"/>
    <w:rsid w:val="007941CF"/>
    <w:rsid w:val="0079433A"/>
    <w:rsid w:val="007947EF"/>
    <w:rsid w:val="0079523C"/>
    <w:rsid w:val="007958B9"/>
    <w:rsid w:val="00795B34"/>
    <w:rsid w:val="00795D15"/>
    <w:rsid w:val="00796765"/>
    <w:rsid w:val="00796DD8"/>
    <w:rsid w:val="00797BD6"/>
    <w:rsid w:val="00797E04"/>
    <w:rsid w:val="007A0F25"/>
    <w:rsid w:val="007A1846"/>
    <w:rsid w:val="007A1B22"/>
    <w:rsid w:val="007A1C55"/>
    <w:rsid w:val="007A1FB0"/>
    <w:rsid w:val="007A22CE"/>
    <w:rsid w:val="007A2D8C"/>
    <w:rsid w:val="007A3474"/>
    <w:rsid w:val="007A380B"/>
    <w:rsid w:val="007A3A27"/>
    <w:rsid w:val="007A3ADC"/>
    <w:rsid w:val="007A3B1F"/>
    <w:rsid w:val="007A3B95"/>
    <w:rsid w:val="007A3E39"/>
    <w:rsid w:val="007A3F6E"/>
    <w:rsid w:val="007A4589"/>
    <w:rsid w:val="007A4605"/>
    <w:rsid w:val="007A49C3"/>
    <w:rsid w:val="007A4C89"/>
    <w:rsid w:val="007A4E4B"/>
    <w:rsid w:val="007A4FFF"/>
    <w:rsid w:val="007A5A43"/>
    <w:rsid w:val="007A5AA9"/>
    <w:rsid w:val="007A5D23"/>
    <w:rsid w:val="007A5FAA"/>
    <w:rsid w:val="007A63E3"/>
    <w:rsid w:val="007A68BF"/>
    <w:rsid w:val="007A68CD"/>
    <w:rsid w:val="007A7007"/>
    <w:rsid w:val="007A77C3"/>
    <w:rsid w:val="007A7ACB"/>
    <w:rsid w:val="007A7DE6"/>
    <w:rsid w:val="007A7EF2"/>
    <w:rsid w:val="007B0B09"/>
    <w:rsid w:val="007B27C2"/>
    <w:rsid w:val="007B2CD6"/>
    <w:rsid w:val="007B2FBF"/>
    <w:rsid w:val="007B34A4"/>
    <w:rsid w:val="007B3B27"/>
    <w:rsid w:val="007B3C0B"/>
    <w:rsid w:val="007B3E3C"/>
    <w:rsid w:val="007B3E89"/>
    <w:rsid w:val="007B4AAF"/>
    <w:rsid w:val="007B4F61"/>
    <w:rsid w:val="007B692F"/>
    <w:rsid w:val="007B74A3"/>
    <w:rsid w:val="007B75FE"/>
    <w:rsid w:val="007B7756"/>
    <w:rsid w:val="007B7BA5"/>
    <w:rsid w:val="007C06DB"/>
    <w:rsid w:val="007C103D"/>
    <w:rsid w:val="007C1079"/>
    <w:rsid w:val="007C14EE"/>
    <w:rsid w:val="007C1537"/>
    <w:rsid w:val="007C1C69"/>
    <w:rsid w:val="007C2D23"/>
    <w:rsid w:val="007C2FEB"/>
    <w:rsid w:val="007C3E71"/>
    <w:rsid w:val="007C41DC"/>
    <w:rsid w:val="007C5299"/>
    <w:rsid w:val="007C53D3"/>
    <w:rsid w:val="007C5652"/>
    <w:rsid w:val="007C5C32"/>
    <w:rsid w:val="007C5CF0"/>
    <w:rsid w:val="007C61DB"/>
    <w:rsid w:val="007C6201"/>
    <w:rsid w:val="007C671E"/>
    <w:rsid w:val="007C744D"/>
    <w:rsid w:val="007C7859"/>
    <w:rsid w:val="007C7A85"/>
    <w:rsid w:val="007C7CF6"/>
    <w:rsid w:val="007D011A"/>
    <w:rsid w:val="007D0CD6"/>
    <w:rsid w:val="007D2131"/>
    <w:rsid w:val="007D2255"/>
    <w:rsid w:val="007D26C1"/>
    <w:rsid w:val="007D2D68"/>
    <w:rsid w:val="007D2E32"/>
    <w:rsid w:val="007D3CFF"/>
    <w:rsid w:val="007D42F7"/>
    <w:rsid w:val="007D55A4"/>
    <w:rsid w:val="007D57C7"/>
    <w:rsid w:val="007D5AA6"/>
    <w:rsid w:val="007D5F98"/>
    <w:rsid w:val="007D6903"/>
    <w:rsid w:val="007D69DB"/>
    <w:rsid w:val="007D6E1E"/>
    <w:rsid w:val="007D71C2"/>
    <w:rsid w:val="007D71CB"/>
    <w:rsid w:val="007D726E"/>
    <w:rsid w:val="007D77FB"/>
    <w:rsid w:val="007E0487"/>
    <w:rsid w:val="007E0849"/>
    <w:rsid w:val="007E0C31"/>
    <w:rsid w:val="007E0DD3"/>
    <w:rsid w:val="007E179E"/>
    <w:rsid w:val="007E1E0A"/>
    <w:rsid w:val="007E2217"/>
    <w:rsid w:val="007E28E0"/>
    <w:rsid w:val="007E28E3"/>
    <w:rsid w:val="007E2FD9"/>
    <w:rsid w:val="007E34E3"/>
    <w:rsid w:val="007E3DB5"/>
    <w:rsid w:val="007E3ED4"/>
    <w:rsid w:val="007E45B6"/>
    <w:rsid w:val="007E4B7F"/>
    <w:rsid w:val="007E4FEC"/>
    <w:rsid w:val="007E52F4"/>
    <w:rsid w:val="007E5F5F"/>
    <w:rsid w:val="007E66C3"/>
    <w:rsid w:val="007E6E66"/>
    <w:rsid w:val="007E7153"/>
    <w:rsid w:val="007E7858"/>
    <w:rsid w:val="007F0BBF"/>
    <w:rsid w:val="007F1254"/>
    <w:rsid w:val="007F2CE5"/>
    <w:rsid w:val="007F31A0"/>
    <w:rsid w:val="007F33FE"/>
    <w:rsid w:val="007F3FEE"/>
    <w:rsid w:val="007F4304"/>
    <w:rsid w:val="007F43AF"/>
    <w:rsid w:val="007F4FFB"/>
    <w:rsid w:val="007F5C28"/>
    <w:rsid w:val="007F6371"/>
    <w:rsid w:val="007F70A4"/>
    <w:rsid w:val="007F720D"/>
    <w:rsid w:val="007F72B6"/>
    <w:rsid w:val="007F7471"/>
    <w:rsid w:val="007F750B"/>
    <w:rsid w:val="007F7A9C"/>
    <w:rsid w:val="007F7AEC"/>
    <w:rsid w:val="007F7CEB"/>
    <w:rsid w:val="008005F4"/>
    <w:rsid w:val="00800F5A"/>
    <w:rsid w:val="00801A7B"/>
    <w:rsid w:val="008021B6"/>
    <w:rsid w:val="008022BC"/>
    <w:rsid w:val="008022D7"/>
    <w:rsid w:val="00802677"/>
    <w:rsid w:val="00802804"/>
    <w:rsid w:val="00802C2D"/>
    <w:rsid w:val="008030A2"/>
    <w:rsid w:val="0080350D"/>
    <w:rsid w:val="00803519"/>
    <w:rsid w:val="008035CE"/>
    <w:rsid w:val="00803B74"/>
    <w:rsid w:val="0080421E"/>
    <w:rsid w:val="00804A2A"/>
    <w:rsid w:val="00804EC6"/>
    <w:rsid w:val="00805317"/>
    <w:rsid w:val="00805355"/>
    <w:rsid w:val="00805937"/>
    <w:rsid w:val="00805B99"/>
    <w:rsid w:val="00805C26"/>
    <w:rsid w:val="00805DB7"/>
    <w:rsid w:val="00806376"/>
    <w:rsid w:val="008078F8"/>
    <w:rsid w:val="00810015"/>
    <w:rsid w:val="00810C9F"/>
    <w:rsid w:val="00811546"/>
    <w:rsid w:val="00811BDE"/>
    <w:rsid w:val="00811C6D"/>
    <w:rsid w:val="008125F7"/>
    <w:rsid w:val="00812818"/>
    <w:rsid w:val="00812BE4"/>
    <w:rsid w:val="00812DAF"/>
    <w:rsid w:val="008134ED"/>
    <w:rsid w:val="00813673"/>
    <w:rsid w:val="0081451D"/>
    <w:rsid w:val="008150CF"/>
    <w:rsid w:val="008150FA"/>
    <w:rsid w:val="00815566"/>
    <w:rsid w:val="0081574C"/>
    <w:rsid w:val="00817033"/>
    <w:rsid w:val="0081743C"/>
    <w:rsid w:val="00817566"/>
    <w:rsid w:val="00817678"/>
    <w:rsid w:val="00817AAE"/>
    <w:rsid w:val="00817CCB"/>
    <w:rsid w:val="0082000D"/>
    <w:rsid w:val="008200CA"/>
    <w:rsid w:val="00820BD1"/>
    <w:rsid w:val="00820C6E"/>
    <w:rsid w:val="00820F64"/>
    <w:rsid w:val="00821342"/>
    <w:rsid w:val="008216E6"/>
    <w:rsid w:val="00821CD7"/>
    <w:rsid w:val="00822CDE"/>
    <w:rsid w:val="00822EB2"/>
    <w:rsid w:val="008238C5"/>
    <w:rsid w:val="00824618"/>
    <w:rsid w:val="008252B3"/>
    <w:rsid w:val="008258E0"/>
    <w:rsid w:val="008263F4"/>
    <w:rsid w:val="00830103"/>
    <w:rsid w:val="00830236"/>
    <w:rsid w:val="008304F9"/>
    <w:rsid w:val="00831007"/>
    <w:rsid w:val="0083115C"/>
    <w:rsid w:val="008314E4"/>
    <w:rsid w:val="00831A43"/>
    <w:rsid w:val="00831E21"/>
    <w:rsid w:val="00832360"/>
    <w:rsid w:val="00832BDE"/>
    <w:rsid w:val="00832ED2"/>
    <w:rsid w:val="00833B55"/>
    <w:rsid w:val="0083482A"/>
    <w:rsid w:val="00835352"/>
    <w:rsid w:val="00835EF7"/>
    <w:rsid w:val="008360A7"/>
    <w:rsid w:val="008367F0"/>
    <w:rsid w:val="00836B47"/>
    <w:rsid w:val="00837381"/>
    <w:rsid w:val="00837B00"/>
    <w:rsid w:val="00837D26"/>
    <w:rsid w:val="008401D6"/>
    <w:rsid w:val="00840364"/>
    <w:rsid w:val="008407FC"/>
    <w:rsid w:val="00840BDC"/>
    <w:rsid w:val="00841331"/>
    <w:rsid w:val="0084160C"/>
    <w:rsid w:val="0084197B"/>
    <w:rsid w:val="00841DEF"/>
    <w:rsid w:val="00841E99"/>
    <w:rsid w:val="00842DC0"/>
    <w:rsid w:val="00842E3F"/>
    <w:rsid w:val="00842EA5"/>
    <w:rsid w:val="00842FE0"/>
    <w:rsid w:val="00843047"/>
    <w:rsid w:val="008437FF"/>
    <w:rsid w:val="008439CE"/>
    <w:rsid w:val="00843D13"/>
    <w:rsid w:val="0084448D"/>
    <w:rsid w:val="008444F9"/>
    <w:rsid w:val="0084482E"/>
    <w:rsid w:val="0084487E"/>
    <w:rsid w:val="00844EA3"/>
    <w:rsid w:val="00844ED4"/>
    <w:rsid w:val="008453A5"/>
    <w:rsid w:val="008463F6"/>
    <w:rsid w:val="008466F8"/>
    <w:rsid w:val="00846DE8"/>
    <w:rsid w:val="0084720C"/>
    <w:rsid w:val="00847723"/>
    <w:rsid w:val="00847930"/>
    <w:rsid w:val="00847DEC"/>
    <w:rsid w:val="00850933"/>
    <w:rsid w:val="00850FF1"/>
    <w:rsid w:val="00851F14"/>
    <w:rsid w:val="0085231D"/>
    <w:rsid w:val="0085268A"/>
    <w:rsid w:val="008529B4"/>
    <w:rsid w:val="00852B0C"/>
    <w:rsid w:val="0085352E"/>
    <w:rsid w:val="00853FFE"/>
    <w:rsid w:val="008547AE"/>
    <w:rsid w:val="0085498E"/>
    <w:rsid w:val="0085567B"/>
    <w:rsid w:val="00855690"/>
    <w:rsid w:val="00855F51"/>
    <w:rsid w:val="00856475"/>
    <w:rsid w:val="00857692"/>
    <w:rsid w:val="00857A1F"/>
    <w:rsid w:val="00857ABD"/>
    <w:rsid w:val="00860A08"/>
    <w:rsid w:val="0086252F"/>
    <w:rsid w:val="00862B09"/>
    <w:rsid w:val="00862FFD"/>
    <w:rsid w:val="00863247"/>
    <w:rsid w:val="00863423"/>
    <w:rsid w:val="00863426"/>
    <w:rsid w:val="00864689"/>
    <w:rsid w:val="00865E57"/>
    <w:rsid w:val="00865F3C"/>
    <w:rsid w:val="008666D1"/>
    <w:rsid w:val="0086720A"/>
    <w:rsid w:val="008676FE"/>
    <w:rsid w:val="0087065A"/>
    <w:rsid w:val="008707DA"/>
    <w:rsid w:val="00870A83"/>
    <w:rsid w:val="00871644"/>
    <w:rsid w:val="00872029"/>
    <w:rsid w:val="008721CE"/>
    <w:rsid w:val="0087220C"/>
    <w:rsid w:val="0087240C"/>
    <w:rsid w:val="00873137"/>
    <w:rsid w:val="00874211"/>
    <w:rsid w:val="00874EF2"/>
    <w:rsid w:val="008752FB"/>
    <w:rsid w:val="00875455"/>
    <w:rsid w:val="00875966"/>
    <w:rsid w:val="0087626A"/>
    <w:rsid w:val="00876434"/>
    <w:rsid w:val="00876456"/>
    <w:rsid w:val="00876A06"/>
    <w:rsid w:val="00877764"/>
    <w:rsid w:val="00877A19"/>
    <w:rsid w:val="00880AC6"/>
    <w:rsid w:val="00880F5A"/>
    <w:rsid w:val="008814AB"/>
    <w:rsid w:val="0088160F"/>
    <w:rsid w:val="00881637"/>
    <w:rsid w:val="00881741"/>
    <w:rsid w:val="0088182A"/>
    <w:rsid w:val="00881C82"/>
    <w:rsid w:val="00881CD3"/>
    <w:rsid w:val="0088211E"/>
    <w:rsid w:val="008827AD"/>
    <w:rsid w:val="008829FB"/>
    <w:rsid w:val="00882A65"/>
    <w:rsid w:val="00883486"/>
    <w:rsid w:val="008838E2"/>
    <w:rsid w:val="00883CED"/>
    <w:rsid w:val="00885536"/>
    <w:rsid w:val="00885C25"/>
    <w:rsid w:val="008863CE"/>
    <w:rsid w:val="00886860"/>
    <w:rsid w:val="00886ED0"/>
    <w:rsid w:val="00887C45"/>
    <w:rsid w:val="008912C9"/>
    <w:rsid w:val="00891843"/>
    <w:rsid w:val="00892543"/>
    <w:rsid w:val="00892A58"/>
    <w:rsid w:val="00892CBB"/>
    <w:rsid w:val="00892F81"/>
    <w:rsid w:val="0089376D"/>
    <w:rsid w:val="00893D09"/>
    <w:rsid w:val="00893F94"/>
    <w:rsid w:val="00894877"/>
    <w:rsid w:val="00894906"/>
    <w:rsid w:val="00895049"/>
    <w:rsid w:val="008954BB"/>
    <w:rsid w:val="0089580A"/>
    <w:rsid w:val="00895822"/>
    <w:rsid w:val="0089582D"/>
    <w:rsid w:val="0089632D"/>
    <w:rsid w:val="008970C1"/>
    <w:rsid w:val="008977C3"/>
    <w:rsid w:val="00897C3C"/>
    <w:rsid w:val="008A03EF"/>
    <w:rsid w:val="008A0403"/>
    <w:rsid w:val="008A19C4"/>
    <w:rsid w:val="008A1CF4"/>
    <w:rsid w:val="008A2363"/>
    <w:rsid w:val="008A2B9A"/>
    <w:rsid w:val="008A3368"/>
    <w:rsid w:val="008A3803"/>
    <w:rsid w:val="008A3B1E"/>
    <w:rsid w:val="008A43F2"/>
    <w:rsid w:val="008A4855"/>
    <w:rsid w:val="008A4A21"/>
    <w:rsid w:val="008A5419"/>
    <w:rsid w:val="008A5E3E"/>
    <w:rsid w:val="008A6233"/>
    <w:rsid w:val="008A6421"/>
    <w:rsid w:val="008A6776"/>
    <w:rsid w:val="008A6BD4"/>
    <w:rsid w:val="008A6BDC"/>
    <w:rsid w:val="008A7EB6"/>
    <w:rsid w:val="008B0F35"/>
    <w:rsid w:val="008B11F3"/>
    <w:rsid w:val="008B19EA"/>
    <w:rsid w:val="008B1B00"/>
    <w:rsid w:val="008B22CE"/>
    <w:rsid w:val="008B3131"/>
    <w:rsid w:val="008B35A0"/>
    <w:rsid w:val="008B4AF5"/>
    <w:rsid w:val="008B529D"/>
    <w:rsid w:val="008B5F51"/>
    <w:rsid w:val="008B60FA"/>
    <w:rsid w:val="008B7F5D"/>
    <w:rsid w:val="008C021E"/>
    <w:rsid w:val="008C05A9"/>
    <w:rsid w:val="008C1590"/>
    <w:rsid w:val="008C1AA5"/>
    <w:rsid w:val="008C1B28"/>
    <w:rsid w:val="008C1C51"/>
    <w:rsid w:val="008C1CEE"/>
    <w:rsid w:val="008C1FDF"/>
    <w:rsid w:val="008C2737"/>
    <w:rsid w:val="008C2D7A"/>
    <w:rsid w:val="008C33BB"/>
    <w:rsid w:val="008C38C3"/>
    <w:rsid w:val="008C3CEE"/>
    <w:rsid w:val="008C3D9A"/>
    <w:rsid w:val="008C4057"/>
    <w:rsid w:val="008C4362"/>
    <w:rsid w:val="008C45BD"/>
    <w:rsid w:val="008C49AC"/>
    <w:rsid w:val="008C51AC"/>
    <w:rsid w:val="008C5642"/>
    <w:rsid w:val="008C57A9"/>
    <w:rsid w:val="008C5A09"/>
    <w:rsid w:val="008C6315"/>
    <w:rsid w:val="008C6434"/>
    <w:rsid w:val="008C6F02"/>
    <w:rsid w:val="008C7CC9"/>
    <w:rsid w:val="008D0A2C"/>
    <w:rsid w:val="008D0F24"/>
    <w:rsid w:val="008D10D4"/>
    <w:rsid w:val="008D169B"/>
    <w:rsid w:val="008D28ED"/>
    <w:rsid w:val="008D29C0"/>
    <w:rsid w:val="008D436F"/>
    <w:rsid w:val="008D4FDA"/>
    <w:rsid w:val="008D6FFF"/>
    <w:rsid w:val="008D7410"/>
    <w:rsid w:val="008D745A"/>
    <w:rsid w:val="008E01E5"/>
    <w:rsid w:val="008E05C3"/>
    <w:rsid w:val="008E05FD"/>
    <w:rsid w:val="008E06F1"/>
    <w:rsid w:val="008E07B3"/>
    <w:rsid w:val="008E18F2"/>
    <w:rsid w:val="008E1B4C"/>
    <w:rsid w:val="008E2300"/>
    <w:rsid w:val="008E25EB"/>
    <w:rsid w:val="008E2662"/>
    <w:rsid w:val="008E37F6"/>
    <w:rsid w:val="008E382F"/>
    <w:rsid w:val="008E3A3C"/>
    <w:rsid w:val="008E3BCB"/>
    <w:rsid w:val="008E40CC"/>
    <w:rsid w:val="008E4767"/>
    <w:rsid w:val="008E5484"/>
    <w:rsid w:val="008E5814"/>
    <w:rsid w:val="008E5A0F"/>
    <w:rsid w:val="008E5D59"/>
    <w:rsid w:val="008E6D6C"/>
    <w:rsid w:val="008E6EF3"/>
    <w:rsid w:val="008E72D9"/>
    <w:rsid w:val="008E7876"/>
    <w:rsid w:val="008F00AF"/>
    <w:rsid w:val="008F014D"/>
    <w:rsid w:val="008F118B"/>
    <w:rsid w:val="008F19CE"/>
    <w:rsid w:val="008F21B4"/>
    <w:rsid w:val="008F2F6B"/>
    <w:rsid w:val="008F2F81"/>
    <w:rsid w:val="008F3C0A"/>
    <w:rsid w:val="008F4063"/>
    <w:rsid w:val="008F4110"/>
    <w:rsid w:val="008F4131"/>
    <w:rsid w:val="008F448A"/>
    <w:rsid w:val="008F48E8"/>
    <w:rsid w:val="008F498F"/>
    <w:rsid w:val="008F4C3C"/>
    <w:rsid w:val="008F4E65"/>
    <w:rsid w:val="008F53DC"/>
    <w:rsid w:val="008F5EC8"/>
    <w:rsid w:val="008F63D5"/>
    <w:rsid w:val="008F67B0"/>
    <w:rsid w:val="008F7628"/>
    <w:rsid w:val="008F7A87"/>
    <w:rsid w:val="008F7F50"/>
    <w:rsid w:val="009008D9"/>
    <w:rsid w:val="00900913"/>
    <w:rsid w:val="00900932"/>
    <w:rsid w:val="00901A00"/>
    <w:rsid w:val="00901B3B"/>
    <w:rsid w:val="00901DEB"/>
    <w:rsid w:val="00902EDF"/>
    <w:rsid w:val="009031F3"/>
    <w:rsid w:val="009033A2"/>
    <w:rsid w:val="009034CD"/>
    <w:rsid w:val="0090503B"/>
    <w:rsid w:val="009051EF"/>
    <w:rsid w:val="00906754"/>
    <w:rsid w:val="009067EC"/>
    <w:rsid w:val="00906E43"/>
    <w:rsid w:val="00907EAD"/>
    <w:rsid w:val="00910464"/>
    <w:rsid w:val="00910695"/>
    <w:rsid w:val="009112E8"/>
    <w:rsid w:val="00911A11"/>
    <w:rsid w:val="00912326"/>
    <w:rsid w:val="00912707"/>
    <w:rsid w:val="00912AF6"/>
    <w:rsid w:val="00912DD7"/>
    <w:rsid w:val="0091369A"/>
    <w:rsid w:val="00913BC7"/>
    <w:rsid w:val="009145CC"/>
    <w:rsid w:val="00915129"/>
    <w:rsid w:val="0091598F"/>
    <w:rsid w:val="00915D60"/>
    <w:rsid w:val="00915F00"/>
    <w:rsid w:val="00916ED9"/>
    <w:rsid w:val="0091764F"/>
    <w:rsid w:val="00920014"/>
    <w:rsid w:val="00920318"/>
    <w:rsid w:val="0092144F"/>
    <w:rsid w:val="00921DE6"/>
    <w:rsid w:val="009231E8"/>
    <w:rsid w:val="0092342A"/>
    <w:rsid w:val="00923D36"/>
    <w:rsid w:val="00924145"/>
    <w:rsid w:val="00925225"/>
    <w:rsid w:val="00925E77"/>
    <w:rsid w:val="0092635A"/>
    <w:rsid w:val="009271B9"/>
    <w:rsid w:val="00927C24"/>
    <w:rsid w:val="0093032D"/>
    <w:rsid w:val="0093035B"/>
    <w:rsid w:val="0093061F"/>
    <w:rsid w:val="00930A38"/>
    <w:rsid w:val="009317C3"/>
    <w:rsid w:val="0093210B"/>
    <w:rsid w:val="009326D7"/>
    <w:rsid w:val="0093394F"/>
    <w:rsid w:val="00933A2D"/>
    <w:rsid w:val="009345D4"/>
    <w:rsid w:val="00934745"/>
    <w:rsid w:val="00934920"/>
    <w:rsid w:val="009349A5"/>
    <w:rsid w:val="00934BE8"/>
    <w:rsid w:val="009350AF"/>
    <w:rsid w:val="00935661"/>
    <w:rsid w:val="00935C61"/>
    <w:rsid w:val="00935E4C"/>
    <w:rsid w:val="00936046"/>
    <w:rsid w:val="009360B3"/>
    <w:rsid w:val="009361D6"/>
    <w:rsid w:val="009363B2"/>
    <w:rsid w:val="00936502"/>
    <w:rsid w:val="00936A27"/>
    <w:rsid w:val="00936FDB"/>
    <w:rsid w:val="00937269"/>
    <w:rsid w:val="00937624"/>
    <w:rsid w:val="009376F6"/>
    <w:rsid w:val="00937912"/>
    <w:rsid w:val="00937D62"/>
    <w:rsid w:val="0094000C"/>
    <w:rsid w:val="0094135F"/>
    <w:rsid w:val="009427EC"/>
    <w:rsid w:val="009435E6"/>
    <w:rsid w:val="00944791"/>
    <w:rsid w:val="00945B03"/>
    <w:rsid w:val="0094621E"/>
    <w:rsid w:val="009470FF"/>
    <w:rsid w:val="00947F06"/>
    <w:rsid w:val="00950452"/>
    <w:rsid w:val="00950D30"/>
    <w:rsid w:val="00951DE2"/>
    <w:rsid w:val="0095234C"/>
    <w:rsid w:val="0095253C"/>
    <w:rsid w:val="00953878"/>
    <w:rsid w:val="00953A7B"/>
    <w:rsid w:val="00954B3D"/>
    <w:rsid w:val="00955F4A"/>
    <w:rsid w:val="00956143"/>
    <w:rsid w:val="00956922"/>
    <w:rsid w:val="00956ED3"/>
    <w:rsid w:val="009572C4"/>
    <w:rsid w:val="009573AB"/>
    <w:rsid w:val="00957AF5"/>
    <w:rsid w:val="009600B7"/>
    <w:rsid w:val="00960510"/>
    <w:rsid w:val="00960ADF"/>
    <w:rsid w:val="00960B93"/>
    <w:rsid w:val="0096101D"/>
    <w:rsid w:val="00961B38"/>
    <w:rsid w:val="00961E8A"/>
    <w:rsid w:val="009621D7"/>
    <w:rsid w:val="0096284C"/>
    <w:rsid w:val="00963662"/>
    <w:rsid w:val="00963A4D"/>
    <w:rsid w:val="00964287"/>
    <w:rsid w:val="00964502"/>
    <w:rsid w:val="00964817"/>
    <w:rsid w:val="009651F7"/>
    <w:rsid w:val="00965C51"/>
    <w:rsid w:val="009660DF"/>
    <w:rsid w:val="00966238"/>
    <w:rsid w:val="009665BE"/>
    <w:rsid w:val="00966AF5"/>
    <w:rsid w:val="00966F2B"/>
    <w:rsid w:val="00967160"/>
    <w:rsid w:val="009671BF"/>
    <w:rsid w:val="009678E8"/>
    <w:rsid w:val="00967963"/>
    <w:rsid w:val="009702DC"/>
    <w:rsid w:val="00970CB3"/>
    <w:rsid w:val="00970F79"/>
    <w:rsid w:val="0097103A"/>
    <w:rsid w:val="00971280"/>
    <w:rsid w:val="0097299A"/>
    <w:rsid w:val="00973F00"/>
    <w:rsid w:val="00973F19"/>
    <w:rsid w:val="00974092"/>
    <w:rsid w:val="00974E2C"/>
    <w:rsid w:val="009759BB"/>
    <w:rsid w:val="0097615D"/>
    <w:rsid w:val="009763FC"/>
    <w:rsid w:val="00976A53"/>
    <w:rsid w:val="00976D18"/>
    <w:rsid w:val="00977056"/>
    <w:rsid w:val="00977063"/>
    <w:rsid w:val="00977FD7"/>
    <w:rsid w:val="009816BB"/>
    <w:rsid w:val="009820D9"/>
    <w:rsid w:val="00982381"/>
    <w:rsid w:val="009824C3"/>
    <w:rsid w:val="00982D33"/>
    <w:rsid w:val="009831C4"/>
    <w:rsid w:val="009838BE"/>
    <w:rsid w:val="00983CB4"/>
    <w:rsid w:val="00983F1F"/>
    <w:rsid w:val="009845C3"/>
    <w:rsid w:val="009848B8"/>
    <w:rsid w:val="00984B50"/>
    <w:rsid w:val="00984B70"/>
    <w:rsid w:val="00985FFE"/>
    <w:rsid w:val="009860A7"/>
    <w:rsid w:val="009865DF"/>
    <w:rsid w:val="0098688F"/>
    <w:rsid w:val="00986C52"/>
    <w:rsid w:val="00987CB6"/>
    <w:rsid w:val="00987DF6"/>
    <w:rsid w:val="00987E55"/>
    <w:rsid w:val="0099056B"/>
    <w:rsid w:val="009906EC"/>
    <w:rsid w:val="00990914"/>
    <w:rsid w:val="00990CD5"/>
    <w:rsid w:val="00990EEB"/>
    <w:rsid w:val="00991450"/>
    <w:rsid w:val="00992728"/>
    <w:rsid w:val="009928DF"/>
    <w:rsid w:val="00992DE5"/>
    <w:rsid w:val="00993D71"/>
    <w:rsid w:val="00994B39"/>
    <w:rsid w:val="00995339"/>
    <w:rsid w:val="00995394"/>
    <w:rsid w:val="00995B52"/>
    <w:rsid w:val="00995DF6"/>
    <w:rsid w:val="009961C4"/>
    <w:rsid w:val="00996A33"/>
    <w:rsid w:val="00997E8B"/>
    <w:rsid w:val="009A004C"/>
    <w:rsid w:val="009A0322"/>
    <w:rsid w:val="009A08C9"/>
    <w:rsid w:val="009A13EE"/>
    <w:rsid w:val="009A1436"/>
    <w:rsid w:val="009A22A8"/>
    <w:rsid w:val="009A23AE"/>
    <w:rsid w:val="009A2BCA"/>
    <w:rsid w:val="009A3404"/>
    <w:rsid w:val="009A343E"/>
    <w:rsid w:val="009A351F"/>
    <w:rsid w:val="009A5201"/>
    <w:rsid w:val="009A6409"/>
    <w:rsid w:val="009A70B3"/>
    <w:rsid w:val="009A780E"/>
    <w:rsid w:val="009A78F4"/>
    <w:rsid w:val="009B097E"/>
    <w:rsid w:val="009B1168"/>
    <w:rsid w:val="009B16F2"/>
    <w:rsid w:val="009B1A96"/>
    <w:rsid w:val="009B348C"/>
    <w:rsid w:val="009B36B5"/>
    <w:rsid w:val="009B3B4E"/>
    <w:rsid w:val="009B4262"/>
    <w:rsid w:val="009B43B6"/>
    <w:rsid w:val="009B43EC"/>
    <w:rsid w:val="009B4AC0"/>
    <w:rsid w:val="009B5944"/>
    <w:rsid w:val="009B6091"/>
    <w:rsid w:val="009B65D0"/>
    <w:rsid w:val="009B6AAF"/>
    <w:rsid w:val="009B710A"/>
    <w:rsid w:val="009B772B"/>
    <w:rsid w:val="009B7957"/>
    <w:rsid w:val="009B7CB1"/>
    <w:rsid w:val="009C0082"/>
    <w:rsid w:val="009C0BCF"/>
    <w:rsid w:val="009C13D4"/>
    <w:rsid w:val="009C13DE"/>
    <w:rsid w:val="009C1590"/>
    <w:rsid w:val="009C1821"/>
    <w:rsid w:val="009C18D6"/>
    <w:rsid w:val="009C1D35"/>
    <w:rsid w:val="009C1EF4"/>
    <w:rsid w:val="009C23C5"/>
    <w:rsid w:val="009C2445"/>
    <w:rsid w:val="009C2A8F"/>
    <w:rsid w:val="009C2FED"/>
    <w:rsid w:val="009C313C"/>
    <w:rsid w:val="009C32C5"/>
    <w:rsid w:val="009C3492"/>
    <w:rsid w:val="009C3558"/>
    <w:rsid w:val="009C4755"/>
    <w:rsid w:val="009C4A88"/>
    <w:rsid w:val="009C5320"/>
    <w:rsid w:val="009C5C1F"/>
    <w:rsid w:val="009C5C5E"/>
    <w:rsid w:val="009C5DDC"/>
    <w:rsid w:val="009C6387"/>
    <w:rsid w:val="009C6829"/>
    <w:rsid w:val="009C6D22"/>
    <w:rsid w:val="009C77EC"/>
    <w:rsid w:val="009C7A92"/>
    <w:rsid w:val="009D0598"/>
    <w:rsid w:val="009D05FC"/>
    <w:rsid w:val="009D0C73"/>
    <w:rsid w:val="009D118A"/>
    <w:rsid w:val="009D130E"/>
    <w:rsid w:val="009D175C"/>
    <w:rsid w:val="009D184B"/>
    <w:rsid w:val="009D2425"/>
    <w:rsid w:val="009D2961"/>
    <w:rsid w:val="009D35BD"/>
    <w:rsid w:val="009D35EC"/>
    <w:rsid w:val="009D3A23"/>
    <w:rsid w:val="009D419F"/>
    <w:rsid w:val="009D4F0C"/>
    <w:rsid w:val="009D4F5D"/>
    <w:rsid w:val="009D530B"/>
    <w:rsid w:val="009D5855"/>
    <w:rsid w:val="009D58F3"/>
    <w:rsid w:val="009D61BE"/>
    <w:rsid w:val="009D6EB2"/>
    <w:rsid w:val="009E07C4"/>
    <w:rsid w:val="009E0B43"/>
    <w:rsid w:val="009E0E6B"/>
    <w:rsid w:val="009E123E"/>
    <w:rsid w:val="009E12F0"/>
    <w:rsid w:val="009E1400"/>
    <w:rsid w:val="009E32C6"/>
    <w:rsid w:val="009E32D9"/>
    <w:rsid w:val="009E3904"/>
    <w:rsid w:val="009E3C96"/>
    <w:rsid w:val="009E4618"/>
    <w:rsid w:val="009E47DA"/>
    <w:rsid w:val="009E4F63"/>
    <w:rsid w:val="009E5461"/>
    <w:rsid w:val="009E56F8"/>
    <w:rsid w:val="009E6373"/>
    <w:rsid w:val="009E7474"/>
    <w:rsid w:val="009E747F"/>
    <w:rsid w:val="009E74C6"/>
    <w:rsid w:val="009E7BC3"/>
    <w:rsid w:val="009F0CB4"/>
    <w:rsid w:val="009F0ED8"/>
    <w:rsid w:val="009F140E"/>
    <w:rsid w:val="009F1B1B"/>
    <w:rsid w:val="009F236B"/>
    <w:rsid w:val="009F2381"/>
    <w:rsid w:val="009F2759"/>
    <w:rsid w:val="009F2B99"/>
    <w:rsid w:val="009F2DD3"/>
    <w:rsid w:val="009F3042"/>
    <w:rsid w:val="009F313C"/>
    <w:rsid w:val="009F44BB"/>
    <w:rsid w:val="009F5315"/>
    <w:rsid w:val="009F57A3"/>
    <w:rsid w:val="009F5965"/>
    <w:rsid w:val="009F6D75"/>
    <w:rsid w:val="009F71DE"/>
    <w:rsid w:val="009F77F9"/>
    <w:rsid w:val="009F795D"/>
    <w:rsid w:val="009F7D42"/>
    <w:rsid w:val="00A00133"/>
    <w:rsid w:val="00A00D43"/>
    <w:rsid w:val="00A010E9"/>
    <w:rsid w:val="00A01457"/>
    <w:rsid w:val="00A017F2"/>
    <w:rsid w:val="00A023DA"/>
    <w:rsid w:val="00A02434"/>
    <w:rsid w:val="00A03383"/>
    <w:rsid w:val="00A0392C"/>
    <w:rsid w:val="00A03A06"/>
    <w:rsid w:val="00A03DB9"/>
    <w:rsid w:val="00A03EF3"/>
    <w:rsid w:val="00A041D3"/>
    <w:rsid w:val="00A04AB4"/>
    <w:rsid w:val="00A050D5"/>
    <w:rsid w:val="00A051E3"/>
    <w:rsid w:val="00A05753"/>
    <w:rsid w:val="00A06276"/>
    <w:rsid w:val="00A067DE"/>
    <w:rsid w:val="00A07369"/>
    <w:rsid w:val="00A1011E"/>
    <w:rsid w:val="00A10A06"/>
    <w:rsid w:val="00A10F8F"/>
    <w:rsid w:val="00A111EE"/>
    <w:rsid w:val="00A11A09"/>
    <w:rsid w:val="00A11A62"/>
    <w:rsid w:val="00A12079"/>
    <w:rsid w:val="00A1231D"/>
    <w:rsid w:val="00A128B8"/>
    <w:rsid w:val="00A12B48"/>
    <w:rsid w:val="00A132D9"/>
    <w:rsid w:val="00A13434"/>
    <w:rsid w:val="00A14781"/>
    <w:rsid w:val="00A14C41"/>
    <w:rsid w:val="00A15412"/>
    <w:rsid w:val="00A15C99"/>
    <w:rsid w:val="00A163B8"/>
    <w:rsid w:val="00A16C22"/>
    <w:rsid w:val="00A17B89"/>
    <w:rsid w:val="00A20760"/>
    <w:rsid w:val="00A215E8"/>
    <w:rsid w:val="00A217FC"/>
    <w:rsid w:val="00A21BAE"/>
    <w:rsid w:val="00A22A4B"/>
    <w:rsid w:val="00A22A97"/>
    <w:rsid w:val="00A23456"/>
    <w:rsid w:val="00A235F9"/>
    <w:rsid w:val="00A23FE7"/>
    <w:rsid w:val="00A2482D"/>
    <w:rsid w:val="00A24A8E"/>
    <w:rsid w:val="00A24C79"/>
    <w:rsid w:val="00A24F4F"/>
    <w:rsid w:val="00A2588A"/>
    <w:rsid w:val="00A25ADC"/>
    <w:rsid w:val="00A26164"/>
    <w:rsid w:val="00A2629A"/>
    <w:rsid w:val="00A2647A"/>
    <w:rsid w:val="00A2707B"/>
    <w:rsid w:val="00A27FCD"/>
    <w:rsid w:val="00A30C6D"/>
    <w:rsid w:val="00A31D94"/>
    <w:rsid w:val="00A31F36"/>
    <w:rsid w:val="00A31F62"/>
    <w:rsid w:val="00A32163"/>
    <w:rsid w:val="00A322C9"/>
    <w:rsid w:val="00A32347"/>
    <w:rsid w:val="00A3316F"/>
    <w:rsid w:val="00A333C2"/>
    <w:rsid w:val="00A33667"/>
    <w:rsid w:val="00A33D26"/>
    <w:rsid w:val="00A34233"/>
    <w:rsid w:val="00A34BB4"/>
    <w:rsid w:val="00A34BE2"/>
    <w:rsid w:val="00A35DAC"/>
    <w:rsid w:val="00A36E5C"/>
    <w:rsid w:val="00A40248"/>
    <w:rsid w:val="00A40971"/>
    <w:rsid w:val="00A40B04"/>
    <w:rsid w:val="00A40DF6"/>
    <w:rsid w:val="00A413CA"/>
    <w:rsid w:val="00A4289E"/>
    <w:rsid w:val="00A42C7F"/>
    <w:rsid w:val="00A43101"/>
    <w:rsid w:val="00A447FE"/>
    <w:rsid w:val="00A44E90"/>
    <w:rsid w:val="00A458C8"/>
    <w:rsid w:val="00A45BD4"/>
    <w:rsid w:val="00A46545"/>
    <w:rsid w:val="00A46C45"/>
    <w:rsid w:val="00A46CE4"/>
    <w:rsid w:val="00A4764D"/>
    <w:rsid w:val="00A47897"/>
    <w:rsid w:val="00A47926"/>
    <w:rsid w:val="00A47B1B"/>
    <w:rsid w:val="00A50141"/>
    <w:rsid w:val="00A50373"/>
    <w:rsid w:val="00A503C5"/>
    <w:rsid w:val="00A50530"/>
    <w:rsid w:val="00A51194"/>
    <w:rsid w:val="00A5144B"/>
    <w:rsid w:val="00A525F9"/>
    <w:rsid w:val="00A5274C"/>
    <w:rsid w:val="00A52C30"/>
    <w:rsid w:val="00A53A07"/>
    <w:rsid w:val="00A54C65"/>
    <w:rsid w:val="00A554D0"/>
    <w:rsid w:val="00A55839"/>
    <w:rsid w:val="00A55E48"/>
    <w:rsid w:val="00A55EF7"/>
    <w:rsid w:val="00A56490"/>
    <w:rsid w:val="00A56BD3"/>
    <w:rsid w:val="00A5724C"/>
    <w:rsid w:val="00A603D6"/>
    <w:rsid w:val="00A60E75"/>
    <w:rsid w:val="00A616B2"/>
    <w:rsid w:val="00A6185C"/>
    <w:rsid w:val="00A62109"/>
    <w:rsid w:val="00A62123"/>
    <w:rsid w:val="00A62855"/>
    <w:rsid w:val="00A62CBF"/>
    <w:rsid w:val="00A63864"/>
    <w:rsid w:val="00A63D65"/>
    <w:rsid w:val="00A6492D"/>
    <w:rsid w:val="00A64A6E"/>
    <w:rsid w:val="00A64BF2"/>
    <w:rsid w:val="00A64FDA"/>
    <w:rsid w:val="00A65196"/>
    <w:rsid w:val="00A651D8"/>
    <w:rsid w:val="00A65EAF"/>
    <w:rsid w:val="00A66092"/>
    <w:rsid w:val="00A662FB"/>
    <w:rsid w:val="00A66377"/>
    <w:rsid w:val="00A66594"/>
    <w:rsid w:val="00A675F9"/>
    <w:rsid w:val="00A707FA"/>
    <w:rsid w:val="00A70ED1"/>
    <w:rsid w:val="00A717CE"/>
    <w:rsid w:val="00A71AFF"/>
    <w:rsid w:val="00A71D6C"/>
    <w:rsid w:val="00A7213C"/>
    <w:rsid w:val="00A721C7"/>
    <w:rsid w:val="00A724D4"/>
    <w:rsid w:val="00A72736"/>
    <w:rsid w:val="00A729EE"/>
    <w:rsid w:val="00A72D75"/>
    <w:rsid w:val="00A7300B"/>
    <w:rsid w:val="00A735CD"/>
    <w:rsid w:val="00A73BD8"/>
    <w:rsid w:val="00A74199"/>
    <w:rsid w:val="00A747D9"/>
    <w:rsid w:val="00A75AF6"/>
    <w:rsid w:val="00A7682D"/>
    <w:rsid w:val="00A76EE2"/>
    <w:rsid w:val="00A76FC4"/>
    <w:rsid w:val="00A7734D"/>
    <w:rsid w:val="00A779D4"/>
    <w:rsid w:val="00A77C0A"/>
    <w:rsid w:val="00A802EF"/>
    <w:rsid w:val="00A80CEE"/>
    <w:rsid w:val="00A81A25"/>
    <w:rsid w:val="00A81AAF"/>
    <w:rsid w:val="00A81E22"/>
    <w:rsid w:val="00A81F40"/>
    <w:rsid w:val="00A821C5"/>
    <w:rsid w:val="00A8280A"/>
    <w:rsid w:val="00A829FA"/>
    <w:rsid w:val="00A82F73"/>
    <w:rsid w:val="00A83300"/>
    <w:rsid w:val="00A837AD"/>
    <w:rsid w:val="00A85790"/>
    <w:rsid w:val="00A8586E"/>
    <w:rsid w:val="00A85935"/>
    <w:rsid w:val="00A85AD9"/>
    <w:rsid w:val="00A85D91"/>
    <w:rsid w:val="00A860B5"/>
    <w:rsid w:val="00A86C4D"/>
    <w:rsid w:val="00A874C5"/>
    <w:rsid w:val="00A90569"/>
    <w:rsid w:val="00A90986"/>
    <w:rsid w:val="00A9099E"/>
    <w:rsid w:val="00A9176E"/>
    <w:rsid w:val="00A91D2C"/>
    <w:rsid w:val="00A922F1"/>
    <w:rsid w:val="00A923E1"/>
    <w:rsid w:val="00A92631"/>
    <w:rsid w:val="00A92AAF"/>
    <w:rsid w:val="00A9304C"/>
    <w:rsid w:val="00A93E96"/>
    <w:rsid w:val="00A9447D"/>
    <w:rsid w:val="00A945C5"/>
    <w:rsid w:val="00A947C1"/>
    <w:rsid w:val="00A948A7"/>
    <w:rsid w:val="00A94D8C"/>
    <w:rsid w:val="00A9654E"/>
    <w:rsid w:val="00A9724B"/>
    <w:rsid w:val="00A972C8"/>
    <w:rsid w:val="00A97D05"/>
    <w:rsid w:val="00AA0276"/>
    <w:rsid w:val="00AA07D6"/>
    <w:rsid w:val="00AA0B1F"/>
    <w:rsid w:val="00AA0C90"/>
    <w:rsid w:val="00AA0E0B"/>
    <w:rsid w:val="00AA14C6"/>
    <w:rsid w:val="00AA1544"/>
    <w:rsid w:val="00AA15F0"/>
    <w:rsid w:val="00AA16D3"/>
    <w:rsid w:val="00AA1AE4"/>
    <w:rsid w:val="00AA1B14"/>
    <w:rsid w:val="00AA202C"/>
    <w:rsid w:val="00AA22AD"/>
    <w:rsid w:val="00AA2AA6"/>
    <w:rsid w:val="00AA3724"/>
    <w:rsid w:val="00AA3B55"/>
    <w:rsid w:val="00AA3E68"/>
    <w:rsid w:val="00AA48CF"/>
    <w:rsid w:val="00AA604D"/>
    <w:rsid w:val="00AA62E6"/>
    <w:rsid w:val="00AA674B"/>
    <w:rsid w:val="00AA6A8B"/>
    <w:rsid w:val="00AA6D97"/>
    <w:rsid w:val="00AA7CE3"/>
    <w:rsid w:val="00AA7F08"/>
    <w:rsid w:val="00AB0900"/>
    <w:rsid w:val="00AB2139"/>
    <w:rsid w:val="00AB2257"/>
    <w:rsid w:val="00AB27BB"/>
    <w:rsid w:val="00AB29F8"/>
    <w:rsid w:val="00AB35CA"/>
    <w:rsid w:val="00AB4242"/>
    <w:rsid w:val="00AB44C2"/>
    <w:rsid w:val="00AB47A3"/>
    <w:rsid w:val="00AB552C"/>
    <w:rsid w:val="00AB5591"/>
    <w:rsid w:val="00AB564D"/>
    <w:rsid w:val="00AB6C08"/>
    <w:rsid w:val="00AB6D1E"/>
    <w:rsid w:val="00AB764E"/>
    <w:rsid w:val="00AB7A3F"/>
    <w:rsid w:val="00AB7D9B"/>
    <w:rsid w:val="00AC03D4"/>
    <w:rsid w:val="00AC07DE"/>
    <w:rsid w:val="00AC095E"/>
    <w:rsid w:val="00AC0CA0"/>
    <w:rsid w:val="00AC0E55"/>
    <w:rsid w:val="00AC113C"/>
    <w:rsid w:val="00AC17CB"/>
    <w:rsid w:val="00AC18CE"/>
    <w:rsid w:val="00AC1EE2"/>
    <w:rsid w:val="00AC244D"/>
    <w:rsid w:val="00AC33AE"/>
    <w:rsid w:val="00AC33B7"/>
    <w:rsid w:val="00AC36CD"/>
    <w:rsid w:val="00AC3922"/>
    <w:rsid w:val="00AC3FD5"/>
    <w:rsid w:val="00AC4048"/>
    <w:rsid w:val="00AC53D5"/>
    <w:rsid w:val="00AC588E"/>
    <w:rsid w:val="00AC589F"/>
    <w:rsid w:val="00AC6016"/>
    <w:rsid w:val="00AC68E6"/>
    <w:rsid w:val="00AC6962"/>
    <w:rsid w:val="00AC7018"/>
    <w:rsid w:val="00AC72B2"/>
    <w:rsid w:val="00AC7788"/>
    <w:rsid w:val="00AC78B2"/>
    <w:rsid w:val="00AC7E76"/>
    <w:rsid w:val="00AD0141"/>
    <w:rsid w:val="00AD01A3"/>
    <w:rsid w:val="00AD1D7A"/>
    <w:rsid w:val="00AD2B43"/>
    <w:rsid w:val="00AD2E43"/>
    <w:rsid w:val="00AD2FE8"/>
    <w:rsid w:val="00AD3782"/>
    <w:rsid w:val="00AD3819"/>
    <w:rsid w:val="00AD39D7"/>
    <w:rsid w:val="00AD578F"/>
    <w:rsid w:val="00AD57DD"/>
    <w:rsid w:val="00AD6249"/>
    <w:rsid w:val="00AD6743"/>
    <w:rsid w:val="00AD6795"/>
    <w:rsid w:val="00AD73EF"/>
    <w:rsid w:val="00AD7BD5"/>
    <w:rsid w:val="00AE0882"/>
    <w:rsid w:val="00AE0DD0"/>
    <w:rsid w:val="00AE0EA3"/>
    <w:rsid w:val="00AE0FD0"/>
    <w:rsid w:val="00AE1285"/>
    <w:rsid w:val="00AE17C7"/>
    <w:rsid w:val="00AE1BD0"/>
    <w:rsid w:val="00AE2537"/>
    <w:rsid w:val="00AE2AD2"/>
    <w:rsid w:val="00AE2E32"/>
    <w:rsid w:val="00AE2F35"/>
    <w:rsid w:val="00AE323A"/>
    <w:rsid w:val="00AE32F2"/>
    <w:rsid w:val="00AE35AB"/>
    <w:rsid w:val="00AE35D2"/>
    <w:rsid w:val="00AE4218"/>
    <w:rsid w:val="00AE485F"/>
    <w:rsid w:val="00AE49ED"/>
    <w:rsid w:val="00AE4DC7"/>
    <w:rsid w:val="00AE51E8"/>
    <w:rsid w:val="00AE5214"/>
    <w:rsid w:val="00AE526E"/>
    <w:rsid w:val="00AE530C"/>
    <w:rsid w:val="00AE56FC"/>
    <w:rsid w:val="00AE65D8"/>
    <w:rsid w:val="00AE6668"/>
    <w:rsid w:val="00AE667D"/>
    <w:rsid w:val="00AE66CA"/>
    <w:rsid w:val="00AE69B2"/>
    <w:rsid w:val="00AE70B9"/>
    <w:rsid w:val="00AE71AB"/>
    <w:rsid w:val="00AE7C8C"/>
    <w:rsid w:val="00AE7CE8"/>
    <w:rsid w:val="00AE7F34"/>
    <w:rsid w:val="00AF00D6"/>
    <w:rsid w:val="00AF022B"/>
    <w:rsid w:val="00AF0535"/>
    <w:rsid w:val="00AF0854"/>
    <w:rsid w:val="00AF08EB"/>
    <w:rsid w:val="00AF0A90"/>
    <w:rsid w:val="00AF1367"/>
    <w:rsid w:val="00AF15D2"/>
    <w:rsid w:val="00AF284D"/>
    <w:rsid w:val="00AF2F9D"/>
    <w:rsid w:val="00AF3579"/>
    <w:rsid w:val="00AF493F"/>
    <w:rsid w:val="00AF4E45"/>
    <w:rsid w:val="00AF4FB6"/>
    <w:rsid w:val="00AF5081"/>
    <w:rsid w:val="00AF56CB"/>
    <w:rsid w:val="00AF5B11"/>
    <w:rsid w:val="00AF5DAA"/>
    <w:rsid w:val="00AF7651"/>
    <w:rsid w:val="00AF7FEB"/>
    <w:rsid w:val="00B006E0"/>
    <w:rsid w:val="00B01301"/>
    <w:rsid w:val="00B01914"/>
    <w:rsid w:val="00B01D02"/>
    <w:rsid w:val="00B02414"/>
    <w:rsid w:val="00B029D8"/>
    <w:rsid w:val="00B02AE0"/>
    <w:rsid w:val="00B03C3F"/>
    <w:rsid w:val="00B04A98"/>
    <w:rsid w:val="00B04ED1"/>
    <w:rsid w:val="00B04FE4"/>
    <w:rsid w:val="00B05075"/>
    <w:rsid w:val="00B061BA"/>
    <w:rsid w:val="00B0658C"/>
    <w:rsid w:val="00B06990"/>
    <w:rsid w:val="00B06AD6"/>
    <w:rsid w:val="00B073C8"/>
    <w:rsid w:val="00B07493"/>
    <w:rsid w:val="00B07565"/>
    <w:rsid w:val="00B077B0"/>
    <w:rsid w:val="00B100C4"/>
    <w:rsid w:val="00B1073B"/>
    <w:rsid w:val="00B10A3C"/>
    <w:rsid w:val="00B10B65"/>
    <w:rsid w:val="00B117F0"/>
    <w:rsid w:val="00B12D34"/>
    <w:rsid w:val="00B1596D"/>
    <w:rsid w:val="00B1640F"/>
    <w:rsid w:val="00B167D7"/>
    <w:rsid w:val="00B169B1"/>
    <w:rsid w:val="00B16AF2"/>
    <w:rsid w:val="00B16C7E"/>
    <w:rsid w:val="00B16EEF"/>
    <w:rsid w:val="00B1700D"/>
    <w:rsid w:val="00B1716A"/>
    <w:rsid w:val="00B17D5B"/>
    <w:rsid w:val="00B17DA2"/>
    <w:rsid w:val="00B17DFB"/>
    <w:rsid w:val="00B2035A"/>
    <w:rsid w:val="00B2101C"/>
    <w:rsid w:val="00B21F64"/>
    <w:rsid w:val="00B22177"/>
    <w:rsid w:val="00B221DD"/>
    <w:rsid w:val="00B224D9"/>
    <w:rsid w:val="00B22DA6"/>
    <w:rsid w:val="00B22F46"/>
    <w:rsid w:val="00B231DB"/>
    <w:rsid w:val="00B23369"/>
    <w:rsid w:val="00B23406"/>
    <w:rsid w:val="00B24051"/>
    <w:rsid w:val="00B24D2B"/>
    <w:rsid w:val="00B24D3C"/>
    <w:rsid w:val="00B256B8"/>
    <w:rsid w:val="00B25996"/>
    <w:rsid w:val="00B25D5C"/>
    <w:rsid w:val="00B264D8"/>
    <w:rsid w:val="00B26559"/>
    <w:rsid w:val="00B268DB"/>
    <w:rsid w:val="00B26A03"/>
    <w:rsid w:val="00B279BA"/>
    <w:rsid w:val="00B27CDB"/>
    <w:rsid w:val="00B30188"/>
    <w:rsid w:val="00B31654"/>
    <w:rsid w:val="00B31897"/>
    <w:rsid w:val="00B31A23"/>
    <w:rsid w:val="00B3264E"/>
    <w:rsid w:val="00B331BC"/>
    <w:rsid w:val="00B333F1"/>
    <w:rsid w:val="00B336B8"/>
    <w:rsid w:val="00B337AF"/>
    <w:rsid w:val="00B33D7B"/>
    <w:rsid w:val="00B33DBE"/>
    <w:rsid w:val="00B351BF"/>
    <w:rsid w:val="00B36ABA"/>
    <w:rsid w:val="00B37330"/>
    <w:rsid w:val="00B37649"/>
    <w:rsid w:val="00B37662"/>
    <w:rsid w:val="00B377DD"/>
    <w:rsid w:val="00B37889"/>
    <w:rsid w:val="00B37F54"/>
    <w:rsid w:val="00B4094F"/>
    <w:rsid w:val="00B41B72"/>
    <w:rsid w:val="00B4257B"/>
    <w:rsid w:val="00B4326B"/>
    <w:rsid w:val="00B43516"/>
    <w:rsid w:val="00B43EC2"/>
    <w:rsid w:val="00B444DF"/>
    <w:rsid w:val="00B4459E"/>
    <w:rsid w:val="00B44B0B"/>
    <w:rsid w:val="00B45243"/>
    <w:rsid w:val="00B4579E"/>
    <w:rsid w:val="00B458DE"/>
    <w:rsid w:val="00B46424"/>
    <w:rsid w:val="00B46D69"/>
    <w:rsid w:val="00B470CB"/>
    <w:rsid w:val="00B470EF"/>
    <w:rsid w:val="00B47509"/>
    <w:rsid w:val="00B50CC6"/>
    <w:rsid w:val="00B512C9"/>
    <w:rsid w:val="00B512DB"/>
    <w:rsid w:val="00B51B7A"/>
    <w:rsid w:val="00B52E22"/>
    <w:rsid w:val="00B52FFE"/>
    <w:rsid w:val="00B54490"/>
    <w:rsid w:val="00B55195"/>
    <w:rsid w:val="00B55383"/>
    <w:rsid w:val="00B553BD"/>
    <w:rsid w:val="00B55D02"/>
    <w:rsid w:val="00B55D47"/>
    <w:rsid w:val="00B5788D"/>
    <w:rsid w:val="00B579EF"/>
    <w:rsid w:val="00B60013"/>
    <w:rsid w:val="00B6005B"/>
    <w:rsid w:val="00B601AD"/>
    <w:rsid w:val="00B60654"/>
    <w:rsid w:val="00B60A05"/>
    <w:rsid w:val="00B60BB8"/>
    <w:rsid w:val="00B616A5"/>
    <w:rsid w:val="00B61C5C"/>
    <w:rsid w:val="00B6280C"/>
    <w:rsid w:val="00B62B5B"/>
    <w:rsid w:val="00B63FC6"/>
    <w:rsid w:val="00B6449F"/>
    <w:rsid w:val="00B644A0"/>
    <w:rsid w:val="00B64BDC"/>
    <w:rsid w:val="00B64E53"/>
    <w:rsid w:val="00B65D41"/>
    <w:rsid w:val="00B65F77"/>
    <w:rsid w:val="00B660FB"/>
    <w:rsid w:val="00B6626B"/>
    <w:rsid w:val="00B663F5"/>
    <w:rsid w:val="00B666BC"/>
    <w:rsid w:val="00B67346"/>
    <w:rsid w:val="00B67A98"/>
    <w:rsid w:val="00B705BE"/>
    <w:rsid w:val="00B709D4"/>
    <w:rsid w:val="00B718F4"/>
    <w:rsid w:val="00B71CE5"/>
    <w:rsid w:val="00B71FFB"/>
    <w:rsid w:val="00B722FB"/>
    <w:rsid w:val="00B72507"/>
    <w:rsid w:val="00B727D3"/>
    <w:rsid w:val="00B72EDE"/>
    <w:rsid w:val="00B73666"/>
    <w:rsid w:val="00B7369F"/>
    <w:rsid w:val="00B73E7B"/>
    <w:rsid w:val="00B73EEC"/>
    <w:rsid w:val="00B742D1"/>
    <w:rsid w:val="00B74E7B"/>
    <w:rsid w:val="00B7516D"/>
    <w:rsid w:val="00B7527A"/>
    <w:rsid w:val="00B75A54"/>
    <w:rsid w:val="00B75C20"/>
    <w:rsid w:val="00B76E98"/>
    <w:rsid w:val="00B774A8"/>
    <w:rsid w:val="00B77602"/>
    <w:rsid w:val="00B777FC"/>
    <w:rsid w:val="00B77BF7"/>
    <w:rsid w:val="00B77ECC"/>
    <w:rsid w:val="00B80711"/>
    <w:rsid w:val="00B80E1F"/>
    <w:rsid w:val="00B814EE"/>
    <w:rsid w:val="00B81941"/>
    <w:rsid w:val="00B82295"/>
    <w:rsid w:val="00B82750"/>
    <w:rsid w:val="00B827E7"/>
    <w:rsid w:val="00B82FA8"/>
    <w:rsid w:val="00B82FC2"/>
    <w:rsid w:val="00B83694"/>
    <w:rsid w:val="00B83D94"/>
    <w:rsid w:val="00B83EAB"/>
    <w:rsid w:val="00B83FF6"/>
    <w:rsid w:val="00B84179"/>
    <w:rsid w:val="00B84388"/>
    <w:rsid w:val="00B844B3"/>
    <w:rsid w:val="00B845D3"/>
    <w:rsid w:val="00B86589"/>
    <w:rsid w:val="00B879B1"/>
    <w:rsid w:val="00B906C5"/>
    <w:rsid w:val="00B9129A"/>
    <w:rsid w:val="00B91DDC"/>
    <w:rsid w:val="00B924E1"/>
    <w:rsid w:val="00B925D4"/>
    <w:rsid w:val="00B927A3"/>
    <w:rsid w:val="00B93912"/>
    <w:rsid w:val="00B93D50"/>
    <w:rsid w:val="00B94204"/>
    <w:rsid w:val="00B9429D"/>
    <w:rsid w:val="00B94917"/>
    <w:rsid w:val="00B950AA"/>
    <w:rsid w:val="00B958D8"/>
    <w:rsid w:val="00B95E0B"/>
    <w:rsid w:val="00B9601E"/>
    <w:rsid w:val="00B973B5"/>
    <w:rsid w:val="00B97422"/>
    <w:rsid w:val="00B97592"/>
    <w:rsid w:val="00B978FB"/>
    <w:rsid w:val="00BA105E"/>
    <w:rsid w:val="00BA23E7"/>
    <w:rsid w:val="00BA27FC"/>
    <w:rsid w:val="00BA2BC5"/>
    <w:rsid w:val="00BA317D"/>
    <w:rsid w:val="00BA3D64"/>
    <w:rsid w:val="00BA4225"/>
    <w:rsid w:val="00BA5048"/>
    <w:rsid w:val="00BA55DD"/>
    <w:rsid w:val="00BA79DE"/>
    <w:rsid w:val="00BA7DCA"/>
    <w:rsid w:val="00BB0551"/>
    <w:rsid w:val="00BB0A30"/>
    <w:rsid w:val="00BB1931"/>
    <w:rsid w:val="00BB1F21"/>
    <w:rsid w:val="00BB1F6B"/>
    <w:rsid w:val="00BB2161"/>
    <w:rsid w:val="00BB2554"/>
    <w:rsid w:val="00BB2557"/>
    <w:rsid w:val="00BB2BBB"/>
    <w:rsid w:val="00BB2DF2"/>
    <w:rsid w:val="00BB3B49"/>
    <w:rsid w:val="00BB3CB1"/>
    <w:rsid w:val="00BB442E"/>
    <w:rsid w:val="00BB488B"/>
    <w:rsid w:val="00BB4A8D"/>
    <w:rsid w:val="00BB4AD1"/>
    <w:rsid w:val="00BB50F1"/>
    <w:rsid w:val="00BB53F7"/>
    <w:rsid w:val="00BB5F3C"/>
    <w:rsid w:val="00BB6E52"/>
    <w:rsid w:val="00BB70E7"/>
    <w:rsid w:val="00BB72C3"/>
    <w:rsid w:val="00BB7CEF"/>
    <w:rsid w:val="00BB7F9D"/>
    <w:rsid w:val="00BC059F"/>
    <w:rsid w:val="00BC09A7"/>
    <w:rsid w:val="00BC1232"/>
    <w:rsid w:val="00BC1714"/>
    <w:rsid w:val="00BC1C4B"/>
    <w:rsid w:val="00BC1C53"/>
    <w:rsid w:val="00BC1D81"/>
    <w:rsid w:val="00BC218D"/>
    <w:rsid w:val="00BC246D"/>
    <w:rsid w:val="00BC27E1"/>
    <w:rsid w:val="00BC2938"/>
    <w:rsid w:val="00BC3204"/>
    <w:rsid w:val="00BC35C1"/>
    <w:rsid w:val="00BC3805"/>
    <w:rsid w:val="00BC381A"/>
    <w:rsid w:val="00BC38B3"/>
    <w:rsid w:val="00BC3982"/>
    <w:rsid w:val="00BC3A99"/>
    <w:rsid w:val="00BC4516"/>
    <w:rsid w:val="00BC4C1F"/>
    <w:rsid w:val="00BC5E4F"/>
    <w:rsid w:val="00BC626B"/>
    <w:rsid w:val="00BC65F1"/>
    <w:rsid w:val="00BC6942"/>
    <w:rsid w:val="00BC763C"/>
    <w:rsid w:val="00BC7B0E"/>
    <w:rsid w:val="00BD0DD5"/>
    <w:rsid w:val="00BD10F6"/>
    <w:rsid w:val="00BD1745"/>
    <w:rsid w:val="00BD1FC7"/>
    <w:rsid w:val="00BD2087"/>
    <w:rsid w:val="00BD21E2"/>
    <w:rsid w:val="00BD2345"/>
    <w:rsid w:val="00BD293D"/>
    <w:rsid w:val="00BD2DF9"/>
    <w:rsid w:val="00BD3455"/>
    <w:rsid w:val="00BD3AF3"/>
    <w:rsid w:val="00BD3B8E"/>
    <w:rsid w:val="00BD3FC6"/>
    <w:rsid w:val="00BD4200"/>
    <w:rsid w:val="00BD4698"/>
    <w:rsid w:val="00BD51DD"/>
    <w:rsid w:val="00BD5790"/>
    <w:rsid w:val="00BD59BE"/>
    <w:rsid w:val="00BD5ECA"/>
    <w:rsid w:val="00BD7070"/>
    <w:rsid w:val="00BD7480"/>
    <w:rsid w:val="00BD7495"/>
    <w:rsid w:val="00BE04C7"/>
    <w:rsid w:val="00BE0779"/>
    <w:rsid w:val="00BE0808"/>
    <w:rsid w:val="00BE1AFD"/>
    <w:rsid w:val="00BE20EF"/>
    <w:rsid w:val="00BE277C"/>
    <w:rsid w:val="00BE3778"/>
    <w:rsid w:val="00BE38EA"/>
    <w:rsid w:val="00BE3A7A"/>
    <w:rsid w:val="00BE40DA"/>
    <w:rsid w:val="00BE476F"/>
    <w:rsid w:val="00BE5334"/>
    <w:rsid w:val="00BE56DC"/>
    <w:rsid w:val="00BE6A2D"/>
    <w:rsid w:val="00BE6F51"/>
    <w:rsid w:val="00BE70CC"/>
    <w:rsid w:val="00BE7375"/>
    <w:rsid w:val="00BE73AA"/>
    <w:rsid w:val="00BE7F5C"/>
    <w:rsid w:val="00BF00E6"/>
    <w:rsid w:val="00BF0DCC"/>
    <w:rsid w:val="00BF18C7"/>
    <w:rsid w:val="00BF1920"/>
    <w:rsid w:val="00BF21EA"/>
    <w:rsid w:val="00BF2483"/>
    <w:rsid w:val="00BF3052"/>
    <w:rsid w:val="00BF371A"/>
    <w:rsid w:val="00BF3867"/>
    <w:rsid w:val="00BF3DD1"/>
    <w:rsid w:val="00BF5258"/>
    <w:rsid w:val="00BF6425"/>
    <w:rsid w:val="00BF6840"/>
    <w:rsid w:val="00BF6B8A"/>
    <w:rsid w:val="00BF7AFB"/>
    <w:rsid w:val="00BF7FE9"/>
    <w:rsid w:val="00C0008A"/>
    <w:rsid w:val="00C0165F"/>
    <w:rsid w:val="00C02611"/>
    <w:rsid w:val="00C02E37"/>
    <w:rsid w:val="00C02FE4"/>
    <w:rsid w:val="00C03BA1"/>
    <w:rsid w:val="00C03D11"/>
    <w:rsid w:val="00C0443F"/>
    <w:rsid w:val="00C04B37"/>
    <w:rsid w:val="00C052D0"/>
    <w:rsid w:val="00C0569D"/>
    <w:rsid w:val="00C058F0"/>
    <w:rsid w:val="00C05B24"/>
    <w:rsid w:val="00C05F0D"/>
    <w:rsid w:val="00C06DF4"/>
    <w:rsid w:val="00C07A01"/>
    <w:rsid w:val="00C07A1B"/>
    <w:rsid w:val="00C103A5"/>
    <w:rsid w:val="00C106F5"/>
    <w:rsid w:val="00C10BB2"/>
    <w:rsid w:val="00C10D94"/>
    <w:rsid w:val="00C11173"/>
    <w:rsid w:val="00C1179C"/>
    <w:rsid w:val="00C127B9"/>
    <w:rsid w:val="00C127DA"/>
    <w:rsid w:val="00C13B9C"/>
    <w:rsid w:val="00C14FFF"/>
    <w:rsid w:val="00C17643"/>
    <w:rsid w:val="00C179A3"/>
    <w:rsid w:val="00C17B7F"/>
    <w:rsid w:val="00C204A9"/>
    <w:rsid w:val="00C2080B"/>
    <w:rsid w:val="00C20901"/>
    <w:rsid w:val="00C209C0"/>
    <w:rsid w:val="00C2151F"/>
    <w:rsid w:val="00C2180A"/>
    <w:rsid w:val="00C223ED"/>
    <w:rsid w:val="00C228E5"/>
    <w:rsid w:val="00C23C26"/>
    <w:rsid w:val="00C23F5B"/>
    <w:rsid w:val="00C249B4"/>
    <w:rsid w:val="00C24C80"/>
    <w:rsid w:val="00C25292"/>
    <w:rsid w:val="00C25825"/>
    <w:rsid w:val="00C26471"/>
    <w:rsid w:val="00C2694E"/>
    <w:rsid w:val="00C27E50"/>
    <w:rsid w:val="00C305F1"/>
    <w:rsid w:val="00C30A8E"/>
    <w:rsid w:val="00C30DCD"/>
    <w:rsid w:val="00C30DE0"/>
    <w:rsid w:val="00C30ECF"/>
    <w:rsid w:val="00C3131A"/>
    <w:rsid w:val="00C31680"/>
    <w:rsid w:val="00C31998"/>
    <w:rsid w:val="00C31BC1"/>
    <w:rsid w:val="00C327C6"/>
    <w:rsid w:val="00C32870"/>
    <w:rsid w:val="00C32C20"/>
    <w:rsid w:val="00C32FE0"/>
    <w:rsid w:val="00C334FF"/>
    <w:rsid w:val="00C337FE"/>
    <w:rsid w:val="00C33EA2"/>
    <w:rsid w:val="00C3471C"/>
    <w:rsid w:val="00C34C17"/>
    <w:rsid w:val="00C358D9"/>
    <w:rsid w:val="00C35942"/>
    <w:rsid w:val="00C35AC5"/>
    <w:rsid w:val="00C36E28"/>
    <w:rsid w:val="00C379A7"/>
    <w:rsid w:val="00C37F40"/>
    <w:rsid w:val="00C40CE0"/>
    <w:rsid w:val="00C418EF"/>
    <w:rsid w:val="00C41D95"/>
    <w:rsid w:val="00C41D9B"/>
    <w:rsid w:val="00C42057"/>
    <w:rsid w:val="00C4283F"/>
    <w:rsid w:val="00C42FD8"/>
    <w:rsid w:val="00C437F1"/>
    <w:rsid w:val="00C43D1B"/>
    <w:rsid w:val="00C444D5"/>
    <w:rsid w:val="00C45A95"/>
    <w:rsid w:val="00C45D01"/>
    <w:rsid w:val="00C46504"/>
    <w:rsid w:val="00C46D24"/>
    <w:rsid w:val="00C50B47"/>
    <w:rsid w:val="00C50EEC"/>
    <w:rsid w:val="00C510C7"/>
    <w:rsid w:val="00C51773"/>
    <w:rsid w:val="00C520C5"/>
    <w:rsid w:val="00C5230A"/>
    <w:rsid w:val="00C525C7"/>
    <w:rsid w:val="00C52639"/>
    <w:rsid w:val="00C5277F"/>
    <w:rsid w:val="00C52AE7"/>
    <w:rsid w:val="00C52B29"/>
    <w:rsid w:val="00C52E23"/>
    <w:rsid w:val="00C53923"/>
    <w:rsid w:val="00C545D2"/>
    <w:rsid w:val="00C54A7A"/>
    <w:rsid w:val="00C54B26"/>
    <w:rsid w:val="00C54C35"/>
    <w:rsid w:val="00C55CAF"/>
    <w:rsid w:val="00C56455"/>
    <w:rsid w:val="00C566BF"/>
    <w:rsid w:val="00C568A3"/>
    <w:rsid w:val="00C57060"/>
    <w:rsid w:val="00C57573"/>
    <w:rsid w:val="00C57574"/>
    <w:rsid w:val="00C60565"/>
    <w:rsid w:val="00C60843"/>
    <w:rsid w:val="00C6093B"/>
    <w:rsid w:val="00C60AE7"/>
    <w:rsid w:val="00C61411"/>
    <w:rsid w:val="00C61875"/>
    <w:rsid w:val="00C61E67"/>
    <w:rsid w:val="00C62217"/>
    <w:rsid w:val="00C62FB4"/>
    <w:rsid w:val="00C63266"/>
    <w:rsid w:val="00C6347F"/>
    <w:rsid w:val="00C634B9"/>
    <w:rsid w:val="00C63AE3"/>
    <w:rsid w:val="00C64439"/>
    <w:rsid w:val="00C6509D"/>
    <w:rsid w:val="00C659AE"/>
    <w:rsid w:val="00C65B3E"/>
    <w:rsid w:val="00C66E0C"/>
    <w:rsid w:val="00C67D98"/>
    <w:rsid w:val="00C70619"/>
    <w:rsid w:val="00C70916"/>
    <w:rsid w:val="00C70B23"/>
    <w:rsid w:val="00C70FAD"/>
    <w:rsid w:val="00C7131E"/>
    <w:rsid w:val="00C71626"/>
    <w:rsid w:val="00C72A74"/>
    <w:rsid w:val="00C739CA"/>
    <w:rsid w:val="00C74791"/>
    <w:rsid w:val="00C747F3"/>
    <w:rsid w:val="00C7486C"/>
    <w:rsid w:val="00C74974"/>
    <w:rsid w:val="00C74DF3"/>
    <w:rsid w:val="00C74F22"/>
    <w:rsid w:val="00C7516D"/>
    <w:rsid w:val="00C757D2"/>
    <w:rsid w:val="00C75874"/>
    <w:rsid w:val="00C75C50"/>
    <w:rsid w:val="00C7649E"/>
    <w:rsid w:val="00C772FE"/>
    <w:rsid w:val="00C7749E"/>
    <w:rsid w:val="00C7782C"/>
    <w:rsid w:val="00C779E5"/>
    <w:rsid w:val="00C77E94"/>
    <w:rsid w:val="00C80047"/>
    <w:rsid w:val="00C802EE"/>
    <w:rsid w:val="00C80719"/>
    <w:rsid w:val="00C808F5"/>
    <w:rsid w:val="00C80B13"/>
    <w:rsid w:val="00C8114F"/>
    <w:rsid w:val="00C812CB"/>
    <w:rsid w:val="00C813EF"/>
    <w:rsid w:val="00C81CA1"/>
    <w:rsid w:val="00C82413"/>
    <w:rsid w:val="00C82447"/>
    <w:rsid w:val="00C8299C"/>
    <w:rsid w:val="00C83033"/>
    <w:rsid w:val="00C836DF"/>
    <w:rsid w:val="00C83C22"/>
    <w:rsid w:val="00C844F7"/>
    <w:rsid w:val="00C84B15"/>
    <w:rsid w:val="00C85254"/>
    <w:rsid w:val="00C858D0"/>
    <w:rsid w:val="00C85BD1"/>
    <w:rsid w:val="00C85F84"/>
    <w:rsid w:val="00C862D2"/>
    <w:rsid w:val="00C86D11"/>
    <w:rsid w:val="00C86ED3"/>
    <w:rsid w:val="00C87160"/>
    <w:rsid w:val="00C871B8"/>
    <w:rsid w:val="00C8740E"/>
    <w:rsid w:val="00C877A0"/>
    <w:rsid w:val="00C87DFD"/>
    <w:rsid w:val="00C90AFE"/>
    <w:rsid w:val="00C90BE8"/>
    <w:rsid w:val="00C918DD"/>
    <w:rsid w:val="00C91DB5"/>
    <w:rsid w:val="00C92E51"/>
    <w:rsid w:val="00C936A0"/>
    <w:rsid w:val="00C94BF2"/>
    <w:rsid w:val="00C94D2F"/>
    <w:rsid w:val="00C950EA"/>
    <w:rsid w:val="00C9533C"/>
    <w:rsid w:val="00C95E40"/>
    <w:rsid w:val="00C95E5B"/>
    <w:rsid w:val="00C9779D"/>
    <w:rsid w:val="00CA0B6C"/>
    <w:rsid w:val="00CA1A4B"/>
    <w:rsid w:val="00CA1B52"/>
    <w:rsid w:val="00CA2C40"/>
    <w:rsid w:val="00CA2C91"/>
    <w:rsid w:val="00CA2CDD"/>
    <w:rsid w:val="00CA2E21"/>
    <w:rsid w:val="00CA2EC3"/>
    <w:rsid w:val="00CA39C1"/>
    <w:rsid w:val="00CA3CF7"/>
    <w:rsid w:val="00CA44DE"/>
    <w:rsid w:val="00CA4ECB"/>
    <w:rsid w:val="00CA56FF"/>
    <w:rsid w:val="00CA58EE"/>
    <w:rsid w:val="00CA5980"/>
    <w:rsid w:val="00CA599D"/>
    <w:rsid w:val="00CA5F1E"/>
    <w:rsid w:val="00CA5FAA"/>
    <w:rsid w:val="00CA6ABF"/>
    <w:rsid w:val="00CA73EE"/>
    <w:rsid w:val="00CA7927"/>
    <w:rsid w:val="00CA7A66"/>
    <w:rsid w:val="00CB0608"/>
    <w:rsid w:val="00CB0E08"/>
    <w:rsid w:val="00CB116F"/>
    <w:rsid w:val="00CB1902"/>
    <w:rsid w:val="00CB1F9F"/>
    <w:rsid w:val="00CB2685"/>
    <w:rsid w:val="00CB2AAC"/>
    <w:rsid w:val="00CB2CD3"/>
    <w:rsid w:val="00CB30B8"/>
    <w:rsid w:val="00CB4F40"/>
    <w:rsid w:val="00CB5115"/>
    <w:rsid w:val="00CB5137"/>
    <w:rsid w:val="00CB702A"/>
    <w:rsid w:val="00CB7511"/>
    <w:rsid w:val="00CB7A39"/>
    <w:rsid w:val="00CB7D59"/>
    <w:rsid w:val="00CB7E23"/>
    <w:rsid w:val="00CC0659"/>
    <w:rsid w:val="00CC1030"/>
    <w:rsid w:val="00CC1B2D"/>
    <w:rsid w:val="00CC1F35"/>
    <w:rsid w:val="00CC268C"/>
    <w:rsid w:val="00CC26AC"/>
    <w:rsid w:val="00CC2C6B"/>
    <w:rsid w:val="00CC3367"/>
    <w:rsid w:val="00CC3588"/>
    <w:rsid w:val="00CC4182"/>
    <w:rsid w:val="00CC4EBE"/>
    <w:rsid w:val="00CC646C"/>
    <w:rsid w:val="00CC693F"/>
    <w:rsid w:val="00CC6E0B"/>
    <w:rsid w:val="00CC7168"/>
    <w:rsid w:val="00CC7EF1"/>
    <w:rsid w:val="00CD036C"/>
    <w:rsid w:val="00CD117B"/>
    <w:rsid w:val="00CD11E1"/>
    <w:rsid w:val="00CD1A6C"/>
    <w:rsid w:val="00CD23D2"/>
    <w:rsid w:val="00CD262D"/>
    <w:rsid w:val="00CD26B1"/>
    <w:rsid w:val="00CD270F"/>
    <w:rsid w:val="00CD3592"/>
    <w:rsid w:val="00CD368F"/>
    <w:rsid w:val="00CD373C"/>
    <w:rsid w:val="00CD3D46"/>
    <w:rsid w:val="00CD406D"/>
    <w:rsid w:val="00CD4771"/>
    <w:rsid w:val="00CD52E7"/>
    <w:rsid w:val="00CD55E9"/>
    <w:rsid w:val="00CD579E"/>
    <w:rsid w:val="00CD5D6C"/>
    <w:rsid w:val="00CD5F71"/>
    <w:rsid w:val="00CD67FB"/>
    <w:rsid w:val="00CD7766"/>
    <w:rsid w:val="00CE05F0"/>
    <w:rsid w:val="00CE09FD"/>
    <w:rsid w:val="00CE0A06"/>
    <w:rsid w:val="00CE0AFD"/>
    <w:rsid w:val="00CE0FDE"/>
    <w:rsid w:val="00CE1551"/>
    <w:rsid w:val="00CE1B85"/>
    <w:rsid w:val="00CE23CA"/>
    <w:rsid w:val="00CE2ABD"/>
    <w:rsid w:val="00CE3A83"/>
    <w:rsid w:val="00CE3F1A"/>
    <w:rsid w:val="00CE449C"/>
    <w:rsid w:val="00CE50BB"/>
    <w:rsid w:val="00CE52A0"/>
    <w:rsid w:val="00CE5F3A"/>
    <w:rsid w:val="00CE662B"/>
    <w:rsid w:val="00CE66DC"/>
    <w:rsid w:val="00CE6D23"/>
    <w:rsid w:val="00CE72B9"/>
    <w:rsid w:val="00CE752E"/>
    <w:rsid w:val="00CE7BE0"/>
    <w:rsid w:val="00CF053B"/>
    <w:rsid w:val="00CF07E6"/>
    <w:rsid w:val="00CF0CC0"/>
    <w:rsid w:val="00CF12AA"/>
    <w:rsid w:val="00CF15E7"/>
    <w:rsid w:val="00CF1715"/>
    <w:rsid w:val="00CF2558"/>
    <w:rsid w:val="00CF271E"/>
    <w:rsid w:val="00CF28A3"/>
    <w:rsid w:val="00CF30BE"/>
    <w:rsid w:val="00CF30E6"/>
    <w:rsid w:val="00CF387C"/>
    <w:rsid w:val="00CF3FAB"/>
    <w:rsid w:val="00CF5206"/>
    <w:rsid w:val="00CF57FF"/>
    <w:rsid w:val="00CF587C"/>
    <w:rsid w:val="00CF5BEE"/>
    <w:rsid w:val="00CF681C"/>
    <w:rsid w:val="00CF692C"/>
    <w:rsid w:val="00CF7DD7"/>
    <w:rsid w:val="00D01453"/>
    <w:rsid w:val="00D017E5"/>
    <w:rsid w:val="00D01E68"/>
    <w:rsid w:val="00D027FD"/>
    <w:rsid w:val="00D03014"/>
    <w:rsid w:val="00D03243"/>
    <w:rsid w:val="00D036A0"/>
    <w:rsid w:val="00D038AE"/>
    <w:rsid w:val="00D0401D"/>
    <w:rsid w:val="00D0477B"/>
    <w:rsid w:val="00D04A14"/>
    <w:rsid w:val="00D05185"/>
    <w:rsid w:val="00D05509"/>
    <w:rsid w:val="00D05A4D"/>
    <w:rsid w:val="00D05EAC"/>
    <w:rsid w:val="00D06169"/>
    <w:rsid w:val="00D064E2"/>
    <w:rsid w:val="00D06E45"/>
    <w:rsid w:val="00D06FAD"/>
    <w:rsid w:val="00D072DA"/>
    <w:rsid w:val="00D07F63"/>
    <w:rsid w:val="00D07F81"/>
    <w:rsid w:val="00D1014E"/>
    <w:rsid w:val="00D1020D"/>
    <w:rsid w:val="00D10506"/>
    <w:rsid w:val="00D10E06"/>
    <w:rsid w:val="00D11012"/>
    <w:rsid w:val="00D11353"/>
    <w:rsid w:val="00D114B5"/>
    <w:rsid w:val="00D11D18"/>
    <w:rsid w:val="00D11D3A"/>
    <w:rsid w:val="00D11E2A"/>
    <w:rsid w:val="00D120F3"/>
    <w:rsid w:val="00D1385F"/>
    <w:rsid w:val="00D13906"/>
    <w:rsid w:val="00D141EF"/>
    <w:rsid w:val="00D143A0"/>
    <w:rsid w:val="00D14F05"/>
    <w:rsid w:val="00D154C1"/>
    <w:rsid w:val="00D1578E"/>
    <w:rsid w:val="00D176E9"/>
    <w:rsid w:val="00D178B0"/>
    <w:rsid w:val="00D17AF6"/>
    <w:rsid w:val="00D17D95"/>
    <w:rsid w:val="00D20809"/>
    <w:rsid w:val="00D20A7C"/>
    <w:rsid w:val="00D22231"/>
    <w:rsid w:val="00D230CE"/>
    <w:rsid w:val="00D231ED"/>
    <w:rsid w:val="00D23225"/>
    <w:rsid w:val="00D23C52"/>
    <w:rsid w:val="00D24BAD"/>
    <w:rsid w:val="00D25DA6"/>
    <w:rsid w:val="00D261A6"/>
    <w:rsid w:val="00D26A8F"/>
    <w:rsid w:val="00D26E94"/>
    <w:rsid w:val="00D27340"/>
    <w:rsid w:val="00D27426"/>
    <w:rsid w:val="00D302B5"/>
    <w:rsid w:val="00D30308"/>
    <w:rsid w:val="00D3085D"/>
    <w:rsid w:val="00D31AEA"/>
    <w:rsid w:val="00D328AB"/>
    <w:rsid w:val="00D32F1A"/>
    <w:rsid w:val="00D330DD"/>
    <w:rsid w:val="00D33347"/>
    <w:rsid w:val="00D33F19"/>
    <w:rsid w:val="00D340A4"/>
    <w:rsid w:val="00D3435E"/>
    <w:rsid w:val="00D34AF5"/>
    <w:rsid w:val="00D35EF1"/>
    <w:rsid w:val="00D36495"/>
    <w:rsid w:val="00D400E9"/>
    <w:rsid w:val="00D4057F"/>
    <w:rsid w:val="00D40746"/>
    <w:rsid w:val="00D40C4B"/>
    <w:rsid w:val="00D41A63"/>
    <w:rsid w:val="00D41FE7"/>
    <w:rsid w:val="00D421EA"/>
    <w:rsid w:val="00D42795"/>
    <w:rsid w:val="00D44576"/>
    <w:rsid w:val="00D44FCE"/>
    <w:rsid w:val="00D461CD"/>
    <w:rsid w:val="00D46F0A"/>
    <w:rsid w:val="00D47671"/>
    <w:rsid w:val="00D50995"/>
    <w:rsid w:val="00D50DCB"/>
    <w:rsid w:val="00D50E2A"/>
    <w:rsid w:val="00D51743"/>
    <w:rsid w:val="00D51DBD"/>
    <w:rsid w:val="00D52300"/>
    <w:rsid w:val="00D53569"/>
    <w:rsid w:val="00D53DED"/>
    <w:rsid w:val="00D5433E"/>
    <w:rsid w:val="00D5549A"/>
    <w:rsid w:val="00D556FF"/>
    <w:rsid w:val="00D55BF6"/>
    <w:rsid w:val="00D55C6C"/>
    <w:rsid w:val="00D5603F"/>
    <w:rsid w:val="00D56E57"/>
    <w:rsid w:val="00D570C2"/>
    <w:rsid w:val="00D610C6"/>
    <w:rsid w:val="00D61428"/>
    <w:rsid w:val="00D61673"/>
    <w:rsid w:val="00D628A0"/>
    <w:rsid w:val="00D63556"/>
    <w:rsid w:val="00D63E3A"/>
    <w:rsid w:val="00D63FD8"/>
    <w:rsid w:val="00D645AD"/>
    <w:rsid w:val="00D6487E"/>
    <w:rsid w:val="00D65443"/>
    <w:rsid w:val="00D665E5"/>
    <w:rsid w:val="00D666A6"/>
    <w:rsid w:val="00D66EE5"/>
    <w:rsid w:val="00D6782A"/>
    <w:rsid w:val="00D70917"/>
    <w:rsid w:val="00D70B68"/>
    <w:rsid w:val="00D713FF"/>
    <w:rsid w:val="00D71A46"/>
    <w:rsid w:val="00D71B04"/>
    <w:rsid w:val="00D71DDC"/>
    <w:rsid w:val="00D72A09"/>
    <w:rsid w:val="00D72B2A"/>
    <w:rsid w:val="00D72CBB"/>
    <w:rsid w:val="00D72F84"/>
    <w:rsid w:val="00D72FAC"/>
    <w:rsid w:val="00D74A58"/>
    <w:rsid w:val="00D750B7"/>
    <w:rsid w:val="00D7520C"/>
    <w:rsid w:val="00D75370"/>
    <w:rsid w:val="00D75376"/>
    <w:rsid w:val="00D75BD7"/>
    <w:rsid w:val="00D75FB2"/>
    <w:rsid w:val="00D76AC9"/>
    <w:rsid w:val="00D77343"/>
    <w:rsid w:val="00D77849"/>
    <w:rsid w:val="00D8001F"/>
    <w:rsid w:val="00D800F8"/>
    <w:rsid w:val="00D80A5B"/>
    <w:rsid w:val="00D8110F"/>
    <w:rsid w:val="00D8131C"/>
    <w:rsid w:val="00D81971"/>
    <w:rsid w:val="00D819A9"/>
    <w:rsid w:val="00D81AE6"/>
    <w:rsid w:val="00D81BFB"/>
    <w:rsid w:val="00D8230F"/>
    <w:rsid w:val="00D82964"/>
    <w:rsid w:val="00D83368"/>
    <w:rsid w:val="00D83D14"/>
    <w:rsid w:val="00D84F5D"/>
    <w:rsid w:val="00D85402"/>
    <w:rsid w:val="00D8616E"/>
    <w:rsid w:val="00D869CC"/>
    <w:rsid w:val="00D86C34"/>
    <w:rsid w:val="00D92175"/>
    <w:rsid w:val="00D9370A"/>
    <w:rsid w:val="00D9496A"/>
    <w:rsid w:val="00D94BAE"/>
    <w:rsid w:val="00D9519B"/>
    <w:rsid w:val="00D95A78"/>
    <w:rsid w:val="00D95F3A"/>
    <w:rsid w:val="00D96176"/>
    <w:rsid w:val="00D96187"/>
    <w:rsid w:val="00D9634D"/>
    <w:rsid w:val="00D96408"/>
    <w:rsid w:val="00D96828"/>
    <w:rsid w:val="00D96DD8"/>
    <w:rsid w:val="00D97A46"/>
    <w:rsid w:val="00DA01F3"/>
    <w:rsid w:val="00DA127A"/>
    <w:rsid w:val="00DA191A"/>
    <w:rsid w:val="00DA1C91"/>
    <w:rsid w:val="00DA29C8"/>
    <w:rsid w:val="00DA2ACA"/>
    <w:rsid w:val="00DA3646"/>
    <w:rsid w:val="00DA3843"/>
    <w:rsid w:val="00DA3CB6"/>
    <w:rsid w:val="00DA42A6"/>
    <w:rsid w:val="00DA42F2"/>
    <w:rsid w:val="00DA42F4"/>
    <w:rsid w:val="00DA44D3"/>
    <w:rsid w:val="00DA45FC"/>
    <w:rsid w:val="00DA4DFB"/>
    <w:rsid w:val="00DA4F8D"/>
    <w:rsid w:val="00DA56D6"/>
    <w:rsid w:val="00DA5A6D"/>
    <w:rsid w:val="00DA67AD"/>
    <w:rsid w:val="00DA714F"/>
    <w:rsid w:val="00DA77BA"/>
    <w:rsid w:val="00DA79DA"/>
    <w:rsid w:val="00DA7BDA"/>
    <w:rsid w:val="00DB03CE"/>
    <w:rsid w:val="00DB0F09"/>
    <w:rsid w:val="00DB1120"/>
    <w:rsid w:val="00DB1352"/>
    <w:rsid w:val="00DB1864"/>
    <w:rsid w:val="00DB228B"/>
    <w:rsid w:val="00DB235B"/>
    <w:rsid w:val="00DB242E"/>
    <w:rsid w:val="00DB2CBC"/>
    <w:rsid w:val="00DB2F33"/>
    <w:rsid w:val="00DB3073"/>
    <w:rsid w:val="00DB3906"/>
    <w:rsid w:val="00DB435B"/>
    <w:rsid w:val="00DB524A"/>
    <w:rsid w:val="00DB5500"/>
    <w:rsid w:val="00DB5B58"/>
    <w:rsid w:val="00DB64D6"/>
    <w:rsid w:val="00DB6882"/>
    <w:rsid w:val="00DB6AFD"/>
    <w:rsid w:val="00DB6EB6"/>
    <w:rsid w:val="00DB6F9E"/>
    <w:rsid w:val="00DB7162"/>
    <w:rsid w:val="00DB7188"/>
    <w:rsid w:val="00DB7AB0"/>
    <w:rsid w:val="00DC0799"/>
    <w:rsid w:val="00DC1388"/>
    <w:rsid w:val="00DC225C"/>
    <w:rsid w:val="00DC2485"/>
    <w:rsid w:val="00DC24D9"/>
    <w:rsid w:val="00DC2762"/>
    <w:rsid w:val="00DC2A73"/>
    <w:rsid w:val="00DC2A8D"/>
    <w:rsid w:val="00DC3A59"/>
    <w:rsid w:val="00DC3B67"/>
    <w:rsid w:val="00DC3BFF"/>
    <w:rsid w:val="00DC3E10"/>
    <w:rsid w:val="00DC4256"/>
    <w:rsid w:val="00DC580F"/>
    <w:rsid w:val="00DC5C17"/>
    <w:rsid w:val="00DC65DF"/>
    <w:rsid w:val="00DC714E"/>
    <w:rsid w:val="00DC718A"/>
    <w:rsid w:val="00DC78D2"/>
    <w:rsid w:val="00DD0CE1"/>
    <w:rsid w:val="00DD11F4"/>
    <w:rsid w:val="00DD1860"/>
    <w:rsid w:val="00DD1CD6"/>
    <w:rsid w:val="00DD1EAE"/>
    <w:rsid w:val="00DD2202"/>
    <w:rsid w:val="00DD258E"/>
    <w:rsid w:val="00DD29E2"/>
    <w:rsid w:val="00DD2FE0"/>
    <w:rsid w:val="00DD3168"/>
    <w:rsid w:val="00DD3255"/>
    <w:rsid w:val="00DD3B98"/>
    <w:rsid w:val="00DD43CC"/>
    <w:rsid w:val="00DD4D95"/>
    <w:rsid w:val="00DD4F6D"/>
    <w:rsid w:val="00DD58F8"/>
    <w:rsid w:val="00DD6ADD"/>
    <w:rsid w:val="00DD709E"/>
    <w:rsid w:val="00DD7820"/>
    <w:rsid w:val="00DD7C2F"/>
    <w:rsid w:val="00DE065A"/>
    <w:rsid w:val="00DE06CD"/>
    <w:rsid w:val="00DE077B"/>
    <w:rsid w:val="00DE0CE6"/>
    <w:rsid w:val="00DE221F"/>
    <w:rsid w:val="00DE22A7"/>
    <w:rsid w:val="00DE2DD3"/>
    <w:rsid w:val="00DE2F8F"/>
    <w:rsid w:val="00DE3549"/>
    <w:rsid w:val="00DE39B6"/>
    <w:rsid w:val="00DE3F1E"/>
    <w:rsid w:val="00DE453A"/>
    <w:rsid w:val="00DE4B21"/>
    <w:rsid w:val="00DE4CFF"/>
    <w:rsid w:val="00DE581C"/>
    <w:rsid w:val="00DE62A3"/>
    <w:rsid w:val="00DE678C"/>
    <w:rsid w:val="00DE6FAD"/>
    <w:rsid w:val="00DE745F"/>
    <w:rsid w:val="00DE79AB"/>
    <w:rsid w:val="00DE7A46"/>
    <w:rsid w:val="00DF05DC"/>
    <w:rsid w:val="00DF0772"/>
    <w:rsid w:val="00DF089D"/>
    <w:rsid w:val="00DF0C82"/>
    <w:rsid w:val="00DF0DD7"/>
    <w:rsid w:val="00DF1814"/>
    <w:rsid w:val="00DF1A65"/>
    <w:rsid w:val="00DF2AD9"/>
    <w:rsid w:val="00DF2B8D"/>
    <w:rsid w:val="00DF2CC0"/>
    <w:rsid w:val="00DF37BA"/>
    <w:rsid w:val="00DF38FA"/>
    <w:rsid w:val="00DF520A"/>
    <w:rsid w:val="00DF53DD"/>
    <w:rsid w:val="00DF53EB"/>
    <w:rsid w:val="00DF5C08"/>
    <w:rsid w:val="00DF5E33"/>
    <w:rsid w:val="00DF5E57"/>
    <w:rsid w:val="00DF66BA"/>
    <w:rsid w:val="00DF66D9"/>
    <w:rsid w:val="00DF6DBC"/>
    <w:rsid w:val="00DF718E"/>
    <w:rsid w:val="00DF7684"/>
    <w:rsid w:val="00DF7A78"/>
    <w:rsid w:val="00DF7F08"/>
    <w:rsid w:val="00E00193"/>
    <w:rsid w:val="00E0110F"/>
    <w:rsid w:val="00E0157D"/>
    <w:rsid w:val="00E0195D"/>
    <w:rsid w:val="00E01D6D"/>
    <w:rsid w:val="00E02B3D"/>
    <w:rsid w:val="00E02C24"/>
    <w:rsid w:val="00E0364D"/>
    <w:rsid w:val="00E0464B"/>
    <w:rsid w:val="00E04DB1"/>
    <w:rsid w:val="00E04EA0"/>
    <w:rsid w:val="00E050B5"/>
    <w:rsid w:val="00E05D82"/>
    <w:rsid w:val="00E07C0A"/>
    <w:rsid w:val="00E07F41"/>
    <w:rsid w:val="00E11A21"/>
    <w:rsid w:val="00E12243"/>
    <w:rsid w:val="00E1246D"/>
    <w:rsid w:val="00E128A8"/>
    <w:rsid w:val="00E13657"/>
    <w:rsid w:val="00E147B3"/>
    <w:rsid w:val="00E14BE8"/>
    <w:rsid w:val="00E14D79"/>
    <w:rsid w:val="00E165AB"/>
    <w:rsid w:val="00E16DFD"/>
    <w:rsid w:val="00E17333"/>
    <w:rsid w:val="00E176A4"/>
    <w:rsid w:val="00E17A5D"/>
    <w:rsid w:val="00E17EAD"/>
    <w:rsid w:val="00E17F3C"/>
    <w:rsid w:val="00E211CF"/>
    <w:rsid w:val="00E228AA"/>
    <w:rsid w:val="00E22AC6"/>
    <w:rsid w:val="00E22D0A"/>
    <w:rsid w:val="00E23146"/>
    <w:rsid w:val="00E23593"/>
    <w:rsid w:val="00E23C3E"/>
    <w:rsid w:val="00E24916"/>
    <w:rsid w:val="00E25A5D"/>
    <w:rsid w:val="00E26959"/>
    <w:rsid w:val="00E26960"/>
    <w:rsid w:val="00E26D27"/>
    <w:rsid w:val="00E2720B"/>
    <w:rsid w:val="00E2780F"/>
    <w:rsid w:val="00E27F9B"/>
    <w:rsid w:val="00E300C2"/>
    <w:rsid w:val="00E30342"/>
    <w:rsid w:val="00E31F45"/>
    <w:rsid w:val="00E32132"/>
    <w:rsid w:val="00E32855"/>
    <w:rsid w:val="00E32B29"/>
    <w:rsid w:val="00E33ABD"/>
    <w:rsid w:val="00E33B17"/>
    <w:rsid w:val="00E3482C"/>
    <w:rsid w:val="00E34A05"/>
    <w:rsid w:val="00E35951"/>
    <w:rsid w:val="00E360E7"/>
    <w:rsid w:val="00E36478"/>
    <w:rsid w:val="00E36908"/>
    <w:rsid w:val="00E37AF4"/>
    <w:rsid w:val="00E402A1"/>
    <w:rsid w:val="00E40AA3"/>
    <w:rsid w:val="00E40C70"/>
    <w:rsid w:val="00E418EB"/>
    <w:rsid w:val="00E41F30"/>
    <w:rsid w:val="00E42B33"/>
    <w:rsid w:val="00E42C21"/>
    <w:rsid w:val="00E437D2"/>
    <w:rsid w:val="00E43942"/>
    <w:rsid w:val="00E43CCD"/>
    <w:rsid w:val="00E44258"/>
    <w:rsid w:val="00E443A8"/>
    <w:rsid w:val="00E44BCB"/>
    <w:rsid w:val="00E450BC"/>
    <w:rsid w:val="00E46C5E"/>
    <w:rsid w:val="00E46D16"/>
    <w:rsid w:val="00E47931"/>
    <w:rsid w:val="00E47AEF"/>
    <w:rsid w:val="00E47FAF"/>
    <w:rsid w:val="00E5030A"/>
    <w:rsid w:val="00E50859"/>
    <w:rsid w:val="00E50DA4"/>
    <w:rsid w:val="00E50EE6"/>
    <w:rsid w:val="00E51823"/>
    <w:rsid w:val="00E51C99"/>
    <w:rsid w:val="00E51FFD"/>
    <w:rsid w:val="00E5200D"/>
    <w:rsid w:val="00E5258A"/>
    <w:rsid w:val="00E527AA"/>
    <w:rsid w:val="00E52906"/>
    <w:rsid w:val="00E532A6"/>
    <w:rsid w:val="00E5454B"/>
    <w:rsid w:val="00E54643"/>
    <w:rsid w:val="00E5498A"/>
    <w:rsid w:val="00E553AF"/>
    <w:rsid w:val="00E5550E"/>
    <w:rsid w:val="00E55B05"/>
    <w:rsid w:val="00E55C34"/>
    <w:rsid w:val="00E55D1D"/>
    <w:rsid w:val="00E56B62"/>
    <w:rsid w:val="00E571F3"/>
    <w:rsid w:val="00E57BC5"/>
    <w:rsid w:val="00E607AB"/>
    <w:rsid w:val="00E608C2"/>
    <w:rsid w:val="00E61D4C"/>
    <w:rsid w:val="00E61EDA"/>
    <w:rsid w:val="00E62DA6"/>
    <w:rsid w:val="00E63065"/>
    <w:rsid w:val="00E6388D"/>
    <w:rsid w:val="00E63B3F"/>
    <w:rsid w:val="00E645A2"/>
    <w:rsid w:val="00E645F9"/>
    <w:rsid w:val="00E64F5A"/>
    <w:rsid w:val="00E6548A"/>
    <w:rsid w:val="00E65EB6"/>
    <w:rsid w:val="00E66BCF"/>
    <w:rsid w:val="00E66DB7"/>
    <w:rsid w:val="00E66F50"/>
    <w:rsid w:val="00E674B6"/>
    <w:rsid w:val="00E67AAF"/>
    <w:rsid w:val="00E67C87"/>
    <w:rsid w:val="00E70040"/>
    <w:rsid w:val="00E7135A"/>
    <w:rsid w:val="00E72157"/>
    <w:rsid w:val="00E73464"/>
    <w:rsid w:val="00E73E01"/>
    <w:rsid w:val="00E74147"/>
    <w:rsid w:val="00E74DAD"/>
    <w:rsid w:val="00E75441"/>
    <w:rsid w:val="00E75788"/>
    <w:rsid w:val="00E75931"/>
    <w:rsid w:val="00E7784A"/>
    <w:rsid w:val="00E779D7"/>
    <w:rsid w:val="00E77C5C"/>
    <w:rsid w:val="00E8047E"/>
    <w:rsid w:val="00E80956"/>
    <w:rsid w:val="00E80E60"/>
    <w:rsid w:val="00E81D28"/>
    <w:rsid w:val="00E81D8D"/>
    <w:rsid w:val="00E81F1B"/>
    <w:rsid w:val="00E821CF"/>
    <w:rsid w:val="00E824F4"/>
    <w:rsid w:val="00E82B2E"/>
    <w:rsid w:val="00E83233"/>
    <w:rsid w:val="00E83758"/>
    <w:rsid w:val="00E8378B"/>
    <w:rsid w:val="00E83899"/>
    <w:rsid w:val="00E83BC8"/>
    <w:rsid w:val="00E83C64"/>
    <w:rsid w:val="00E8401B"/>
    <w:rsid w:val="00E85AF4"/>
    <w:rsid w:val="00E85FE3"/>
    <w:rsid w:val="00E8639A"/>
    <w:rsid w:val="00E867E2"/>
    <w:rsid w:val="00E87067"/>
    <w:rsid w:val="00E87B44"/>
    <w:rsid w:val="00E90341"/>
    <w:rsid w:val="00E9034B"/>
    <w:rsid w:val="00E90435"/>
    <w:rsid w:val="00E909A1"/>
    <w:rsid w:val="00E90E4D"/>
    <w:rsid w:val="00E912C6"/>
    <w:rsid w:val="00E922E4"/>
    <w:rsid w:val="00E92A69"/>
    <w:rsid w:val="00E9301B"/>
    <w:rsid w:val="00E93CB0"/>
    <w:rsid w:val="00E94169"/>
    <w:rsid w:val="00E94628"/>
    <w:rsid w:val="00E95127"/>
    <w:rsid w:val="00E95305"/>
    <w:rsid w:val="00E95387"/>
    <w:rsid w:val="00E958AA"/>
    <w:rsid w:val="00E96C36"/>
    <w:rsid w:val="00E9744E"/>
    <w:rsid w:val="00EA03EB"/>
    <w:rsid w:val="00EA0EED"/>
    <w:rsid w:val="00EA2270"/>
    <w:rsid w:val="00EA245F"/>
    <w:rsid w:val="00EA2520"/>
    <w:rsid w:val="00EA286D"/>
    <w:rsid w:val="00EA2E2C"/>
    <w:rsid w:val="00EA31C2"/>
    <w:rsid w:val="00EA36F6"/>
    <w:rsid w:val="00EA38D3"/>
    <w:rsid w:val="00EA3F91"/>
    <w:rsid w:val="00EA4125"/>
    <w:rsid w:val="00EA43C7"/>
    <w:rsid w:val="00EA440E"/>
    <w:rsid w:val="00EA5748"/>
    <w:rsid w:val="00EA5CF6"/>
    <w:rsid w:val="00EA682E"/>
    <w:rsid w:val="00EA68E3"/>
    <w:rsid w:val="00EA6EA3"/>
    <w:rsid w:val="00EA73FD"/>
    <w:rsid w:val="00EA7AD4"/>
    <w:rsid w:val="00EA7CCB"/>
    <w:rsid w:val="00EB074F"/>
    <w:rsid w:val="00EB0F30"/>
    <w:rsid w:val="00EB1BDB"/>
    <w:rsid w:val="00EB2017"/>
    <w:rsid w:val="00EB254C"/>
    <w:rsid w:val="00EB2706"/>
    <w:rsid w:val="00EB3663"/>
    <w:rsid w:val="00EB4C35"/>
    <w:rsid w:val="00EB512D"/>
    <w:rsid w:val="00EB58C4"/>
    <w:rsid w:val="00EB58C7"/>
    <w:rsid w:val="00EB621B"/>
    <w:rsid w:val="00EB643B"/>
    <w:rsid w:val="00EB6EA5"/>
    <w:rsid w:val="00EB73DA"/>
    <w:rsid w:val="00EB7A31"/>
    <w:rsid w:val="00EC07E1"/>
    <w:rsid w:val="00EC1AAF"/>
    <w:rsid w:val="00EC1F5A"/>
    <w:rsid w:val="00EC21BB"/>
    <w:rsid w:val="00EC267B"/>
    <w:rsid w:val="00EC28D1"/>
    <w:rsid w:val="00EC363B"/>
    <w:rsid w:val="00EC3F40"/>
    <w:rsid w:val="00EC3FEB"/>
    <w:rsid w:val="00EC444E"/>
    <w:rsid w:val="00EC488F"/>
    <w:rsid w:val="00EC5DE1"/>
    <w:rsid w:val="00EC6510"/>
    <w:rsid w:val="00EC7EFE"/>
    <w:rsid w:val="00ED0769"/>
    <w:rsid w:val="00ED0898"/>
    <w:rsid w:val="00ED1544"/>
    <w:rsid w:val="00ED2392"/>
    <w:rsid w:val="00ED2D48"/>
    <w:rsid w:val="00ED2E0E"/>
    <w:rsid w:val="00ED3063"/>
    <w:rsid w:val="00ED3776"/>
    <w:rsid w:val="00ED3AA5"/>
    <w:rsid w:val="00ED3CA3"/>
    <w:rsid w:val="00ED420A"/>
    <w:rsid w:val="00ED5CC0"/>
    <w:rsid w:val="00ED5D50"/>
    <w:rsid w:val="00ED707F"/>
    <w:rsid w:val="00ED7AC1"/>
    <w:rsid w:val="00EE04A7"/>
    <w:rsid w:val="00EE08C0"/>
    <w:rsid w:val="00EE1136"/>
    <w:rsid w:val="00EE1617"/>
    <w:rsid w:val="00EE18C7"/>
    <w:rsid w:val="00EE2D7A"/>
    <w:rsid w:val="00EE343D"/>
    <w:rsid w:val="00EE3A90"/>
    <w:rsid w:val="00EE40F7"/>
    <w:rsid w:val="00EE47AC"/>
    <w:rsid w:val="00EE49F2"/>
    <w:rsid w:val="00EE4D65"/>
    <w:rsid w:val="00EE57BF"/>
    <w:rsid w:val="00EE66BE"/>
    <w:rsid w:val="00EE716D"/>
    <w:rsid w:val="00EE73F4"/>
    <w:rsid w:val="00EE7666"/>
    <w:rsid w:val="00EF0454"/>
    <w:rsid w:val="00EF20F9"/>
    <w:rsid w:val="00EF2999"/>
    <w:rsid w:val="00EF2B02"/>
    <w:rsid w:val="00EF31DC"/>
    <w:rsid w:val="00EF32DC"/>
    <w:rsid w:val="00EF33D3"/>
    <w:rsid w:val="00EF3E46"/>
    <w:rsid w:val="00EF40D6"/>
    <w:rsid w:val="00EF45A5"/>
    <w:rsid w:val="00EF4731"/>
    <w:rsid w:val="00EF52A7"/>
    <w:rsid w:val="00EF5644"/>
    <w:rsid w:val="00EF58D6"/>
    <w:rsid w:val="00EF5E59"/>
    <w:rsid w:val="00EF63E9"/>
    <w:rsid w:val="00EF68C3"/>
    <w:rsid w:val="00EF6F55"/>
    <w:rsid w:val="00EF706A"/>
    <w:rsid w:val="00EF7378"/>
    <w:rsid w:val="00EF76F3"/>
    <w:rsid w:val="00EF7A64"/>
    <w:rsid w:val="00F00E5F"/>
    <w:rsid w:val="00F0143D"/>
    <w:rsid w:val="00F027FD"/>
    <w:rsid w:val="00F03450"/>
    <w:rsid w:val="00F03B76"/>
    <w:rsid w:val="00F03CAF"/>
    <w:rsid w:val="00F03D26"/>
    <w:rsid w:val="00F040E7"/>
    <w:rsid w:val="00F04793"/>
    <w:rsid w:val="00F05069"/>
    <w:rsid w:val="00F05BEC"/>
    <w:rsid w:val="00F05F67"/>
    <w:rsid w:val="00F062B5"/>
    <w:rsid w:val="00F06846"/>
    <w:rsid w:val="00F06989"/>
    <w:rsid w:val="00F070E2"/>
    <w:rsid w:val="00F07553"/>
    <w:rsid w:val="00F07651"/>
    <w:rsid w:val="00F07F63"/>
    <w:rsid w:val="00F10850"/>
    <w:rsid w:val="00F10E1B"/>
    <w:rsid w:val="00F111A7"/>
    <w:rsid w:val="00F114B6"/>
    <w:rsid w:val="00F11742"/>
    <w:rsid w:val="00F1182A"/>
    <w:rsid w:val="00F11918"/>
    <w:rsid w:val="00F11BBB"/>
    <w:rsid w:val="00F1227B"/>
    <w:rsid w:val="00F122E2"/>
    <w:rsid w:val="00F12710"/>
    <w:rsid w:val="00F13D21"/>
    <w:rsid w:val="00F14203"/>
    <w:rsid w:val="00F1423B"/>
    <w:rsid w:val="00F1464F"/>
    <w:rsid w:val="00F14F56"/>
    <w:rsid w:val="00F156A5"/>
    <w:rsid w:val="00F15916"/>
    <w:rsid w:val="00F15ED9"/>
    <w:rsid w:val="00F162FC"/>
    <w:rsid w:val="00F17A4D"/>
    <w:rsid w:val="00F20BDA"/>
    <w:rsid w:val="00F21A4C"/>
    <w:rsid w:val="00F21BCF"/>
    <w:rsid w:val="00F21E53"/>
    <w:rsid w:val="00F23144"/>
    <w:rsid w:val="00F231DC"/>
    <w:rsid w:val="00F23729"/>
    <w:rsid w:val="00F23861"/>
    <w:rsid w:val="00F23C2E"/>
    <w:rsid w:val="00F23E7F"/>
    <w:rsid w:val="00F23EC7"/>
    <w:rsid w:val="00F248C4"/>
    <w:rsid w:val="00F24AEC"/>
    <w:rsid w:val="00F24E94"/>
    <w:rsid w:val="00F24F20"/>
    <w:rsid w:val="00F25739"/>
    <w:rsid w:val="00F26092"/>
    <w:rsid w:val="00F26B4E"/>
    <w:rsid w:val="00F3073A"/>
    <w:rsid w:val="00F311D3"/>
    <w:rsid w:val="00F324A8"/>
    <w:rsid w:val="00F32D9E"/>
    <w:rsid w:val="00F33320"/>
    <w:rsid w:val="00F34156"/>
    <w:rsid w:val="00F34B44"/>
    <w:rsid w:val="00F34CA6"/>
    <w:rsid w:val="00F360C1"/>
    <w:rsid w:val="00F363C3"/>
    <w:rsid w:val="00F363F3"/>
    <w:rsid w:val="00F36769"/>
    <w:rsid w:val="00F36CB5"/>
    <w:rsid w:val="00F36EA7"/>
    <w:rsid w:val="00F37F3C"/>
    <w:rsid w:val="00F40386"/>
    <w:rsid w:val="00F40BCB"/>
    <w:rsid w:val="00F40D32"/>
    <w:rsid w:val="00F40F33"/>
    <w:rsid w:val="00F411F6"/>
    <w:rsid w:val="00F41B12"/>
    <w:rsid w:val="00F42F5C"/>
    <w:rsid w:val="00F4325A"/>
    <w:rsid w:val="00F432EC"/>
    <w:rsid w:val="00F4385D"/>
    <w:rsid w:val="00F43B67"/>
    <w:rsid w:val="00F43CCB"/>
    <w:rsid w:val="00F44881"/>
    <w:rsid w:val="00F44D57"/>
    <w:rsid w:val="00F45DB4"/>
    <w:rsid w:val="00F45F39"/>
    <w:rsid w:val="00F467A4"/>
    <w:rsid w:val="00F46DF4"/>
    <w:rsid w:val="00F477C8"/>
    <w:rsid w:val="00F47EA2"/>
    <w:rsid w:val="00F50044"/>
    <w:rsid w:val="00F50AA0"/>
    <w:rsid w:val="00F51276"/>
    <w:rsid w:val="00F51917"/>
    <w:rsid w:val="00F51CD4"/>
    <w:rsid w:val="00F51F24"/>
    <w:rsid w:val="00F52E8C"/>
    <w:rsid w:val="00F53293"/>
    <w:rsid w:val="00F535A2"/>
    <w:rsid w:val="00F53BC0"/>
    <w:rsid w:val="00F53F1E"/>
    <w:rsid w:val="00F5606F"/>
    <w:rsid w:val="00F56E8B"/>
    <w:rsid w:val="00F60279"/>
    <w:rsid w:val="00F619E6"/>
    <w:rsid w:val="00F61EC6"/>
    <w:rsid w:val="00F62579"/>
    <w:rsid w:val="00F63C33"/>
    <w:rsid w:val="00F652AA"/>
    <w:rsid w:val="00F65CE2"/>
    <w:rsid w:val="00F66587"/>
    <w:rsid w:val="00F666BA"/>
    <w:rsid w:val="00F66992"/>
    <w:rsid w:val="00F672BB"/>
    <w:rsid w:val="00F67472"/>
    <w:rsid w:val="00F67AC3"/>
    <w:rsid w:val="00F70149"/>
    <w:rsid w:val="00F7027D"/>
    <w:rsid w:val="00F70388"/>
    <w:rsid w:val="00F703A4"/>
    <w:rsid w:val="00F70418"/>
    <w:rsid w:val="00F70D1C"/>
    <w:rsid w:val="00F7117D"/>
    <w:rsid w:val="00F71AF4"/>
    <w:rsid w:val="00F71B15"/>
    <w:rsid w:val="00F72591"/>
    <w:rsid w:val="00F72657"/>
    <w:rsid w:val="00F72ED2"/>
    <w:rsid w:val="00F73BAB"/>
    <w:rsid w:val="00F73C50"/>
    <w:rsid w:val="00F7579F"/>
    <w:rsid w:val="00F75989"/>
    <w:rsid w:val="00F759D6"/>
    <w:rsid w:val="00F768F2"/>
    <w:rsid w:val="00F76F71"/>
    <w:rsid w:val="00F77234"/>
    <w:rsid w:val="00F774C2"/>
    <w:rsid w:val="00F77514"/>
    <w:rsid w:val="00F77DE9"/>
    <w:rsid w:val="00F77F7B"/>
    <w:rsid w:val="00F77FB4"/>
    <w:rsid w:val="00F80981"/>
    <w:rsid w:val="00F81390"/>
    <w:rsid w:val="00F813F9"/>
    <w:rsid w:val="00F81615"/>
    <w:rsid w:val="00F8191B"/>
    <w:rsid w:val="00F8292B"/>
    <w:rsid w:val="00F82A05"/>
    <w:rsid w:val="00F83F8E"/>
    <w:rsid w:val="00F843A4"/>
    <w:rsid w:val="00F8466F"/>
    <w:rsid w:val="00F84D1A"/>
    <w:rsid w:val="00F84E0B"/>
    <w:rsid w:val="00F850A0"/>
    <w:rsid w:val="00F86516"/>
    <w:rsid w:val="00F87227"/>
    <w:rsid w:val="00F87874"/>
    <w:rsid w:val="00F9033D"/>
    <w:rsid w:val="00F90DFC"/>
    <w:rsid w:val="00F91DA6"/>
    <w:rsid w:val="00F928D0"/>
    <w:rsid w:val="00F929B3"/>
    <w:rsid w:val="00F92EAE"/>
    <w:rsid w:val="00F931FC"/>
    <w:rsid w:val="00F93F1C"/>
    <w:rsid w:val="00F945BF"/>
    <w:rsid w:val="00F94662"/>
    <w:rsid w:val="00F95271"/>
    <w:rsid w:val="00F952CB"/>
    <w:rsid w:val="00F95382"/>
    <w:rsid w:val="00F95CA4"/>
    <w:rsid w:val="00F962DF"/>
    <w:rsid w:val="00F963C9"/>
    <w:rsid w:val="00F9653D"/>
    <w:rsid w:val="00F96A53"/>
    <w:rsid w:val="00F970BF"/>
    <w:rsid w:val="00F974FB"/>
    <w:rsid w:val="00F97837"/>
    <w:rsid w:val="00F97D87"/>
    <w:rsid w:val="00F97FB9"/>
    <w:rsid w:val="00FA0265"/>
    <w:rsid w:val="00FA1BAC"/>
    <w:rsid w:val="00FA2900"/>
    <w:rsid w:val="00FA322E"/>
    <w:rsid w:val="00FA3BAD"/>
    <w:rsid w:val="00FA44B8"/>
    <w:rsid w:val="00FA47C8"/>
    <w:rsid w:val="00FA4A76"/>
    <w:rsid w:val="00FA537E"/>
    <w:rsid w:val="00FA5653"/>
    <w:rsid w:val="00FA588B"/>
    <w:rsid w:val="00FA5B19"/>
    <w:rsid w:val="00FA632A"/>
    <w:rsid w:val="00FA77BE"/>
    <w:rsid w:val="00FA7E4E"/>
    <w:rsid w:val="00FB05A4"/>
    <w:rsid w:val="00FB066E"/>
    <w:rsid w:val="00FB0E0B"/>
    <w:rsid w:val="00FB1EF7"/>
    <w:rsid w:val="00FB2358"/>
    <w:rsid w:val="00FB3A2B"/>
    <w:rsid w:val="00FB3B97"/>
    <w:rsid w:val="00FB3F04"/>
    <w:rsid w:val="00FB4C50"/>
    <w:rsid w:val="00FB5B03"/>
    <w:rsid w:val="00FB5BD9"/>
    <w:rsid w:val="00FB6088"/>
    <w:rsid w:val="00FB60CA"/>
    <w:rsid w:val="00FB6185"/>
    <w:rsid w:val="00FB6A47"/>
    <w:rsid w:val="00FB6BDB"/>
    <w:rsid w:val="00FB708E"/>
    <w:rsid w:val="00FB7C28"/>
    <w:rsid w:val="00FB7F95"/>
    <w:rsid w:val="00FC0076"/>
    <w:rsid w:val="00FC0633"/>
    <w:rsid w:val="00FC0964"/>
    <w:rsid w:val="00FC0C60"/>
    <w:rsid w:val="00FC174F"/>
    <w:rsid w:val="00FC2315"/>
    <w:rsid w:val="00FC2CC0"/>
    <w:rsid w:val="00FC36E4"/>
    <w:rsid w:val="00FC39CF"/>
    <w:rsid w:val="00FC3C34"/>
    <w:rsid w:val="00FC445E"/>
    <w:rsid w:val="00FC46F7"/>
    <w:rsid w:val="00FC4A63"/>
    <w:rsid w:val="00FC5B1C"/>
    <w:rsid w:val="00FC5C29"/>
    <w:rsid w:val="00FC5F8C"/>
    <w:rsid w:val="00FC6068"/>
    <w:rsid w:val="00FC7009"/>
    <w:rsid w:val="00FC731C"/>
    <w:rsid w:val="00FC7650"/>
    <w:rsid w:val="00FC776A"/>
    <w:rsid w:val="00FC7B87"/>
    <w:rsid w:val="00FD0F1A"/>
    <w:rsid w:val="00FD115A"/>
    <w:rsid w:val="00FD175F"/>
    <w:rsid w:val="00FD2727"/>
    <w:rsid w:val="00FD28F6"/>
    <w:rsid w:val="00FD39CE"/>
    <w:rsid w:val="00FD3EDC"/>
    <w:rsid w:val="00FD418C"/>
    <w:rsid w:val="00FD5731"/>
    <w:rsid w:val="00FD61B3"/>
    <w:rsid w:val="00FD63E8"/>
    <w:rsid w:val="00FD63F9"/>
    <w:rsid w:val="00FD65C6"/>
    <w:rsid w:val="00FD69E7"/>
    <w:rsid w:val="00FD6CAA"/>
    <w:rsid w:val="00FD760B"/>
    <w:rsid w:val="00FE0AD3"/>
    <w:rsid w:val="00FE22EE"/>
    <w:rsid w:val="00FE23B5"/>
    <w:rsid w:val="00FE25A2"/>
    <w:rsid w:val="00FE3B7A"/>
    <w:rsid w:val="00FE3F17"/>
    <w:rsid w:val="00FE422E"/>
    <w:rsid w:val="00FE46F2"/>
    <w:rsid w:val="00FE4A80"/>
    <w:rsid w:val="00FE5C1A"/>
    <w:rsid w:val="00FE6441"/>
    <w:rsid w:val="00FE6C70"/>
    <w:rsid w:val="00FE6F47"/>
    <w:rsid w:val="00FE72B2"/>
    <w:rsid w:val="00FE7BA4"/>
    <w:rsid w:val="00FE7E70"/>
    <w:rsid w:val="00FF0734"/>
    <w:rsid w:val="00FF0BCD"/>
    <w:rsid w:val="00FF0C84"/>
    <w:rsid w:val="00FF12D7"/>
    <w:rsid w:val="00FF226E"/>
    <w:rsid w:val="00FF23C7"/>
    <w:rsid w:val="00FF313A"/>
    <w:rsid w:val="00FF347C"/>
    <w:rsid w:val="00FF3C5F"/>
    <w:rsid w:val="00FF3D19"/>
    <w:rsid w:val="00FF50DD"/>
    <w:rsid w:val="00FF59DB"/>
    <w:rsid w:val="00FF5B4A"/>
    <w:rsid w:val="00FF5F4B"/>
    <w:rsid w:val="00FF5FAE"/>
    <w:rsid w:val="00FF63C3"/>
    <w:rsid w:val="00FF67C4"/>
    <w:rsid w:val="00FF7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0A6E3BE-871D-4053-8A2B-3FBFAAE7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B4262"/>
    <w:pPr>
      <w:overflowPunct w:val="0"/>
      <w:autoSpaceDE w:val="0"/>
      <w:autoSpaceDN w:val="0"/>
      <w:adjustRightInd w:val="0"/>
      <w:spacing w:after="180"/>
      <w:textAlignment w:val="baseline"/>
    </w:pPr>
    <w:rPr>
      <w:rFonts w:eastAsia="Times New Roman"/>
      <w:lang w:val="en-GB"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2"/>
    <w:link w:val="1Char"/>
    <w:qFormat/>
    <w:rsid w:val="00876A06"/>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
    <w:next w:val="a1"/>
    <w:link w:val="2Char"/>
    <w:qFormat/>
    <w:rsid w:val="007A22CE"/>
    <w:pPr>
      <w:numPr>
        <w:ilvl w:val="1"/>
        <w:numId w:val="1"/>
      </w:numPr>
      <w:spacing w:before="100" w:beforeAutospacing="1" w:afterLines="100" w:after="100"/>
      <w:outlineLvl w:val="1"/>
    </w:pPr>
    <w:rPr>
      <w:rFonts w:ascii="Arial" w:eastAsia="Arial" w:hAnsi="Arial"/>
      <w:sz w:val="32"/>
      <w:lang w:val="en-GB" w:eastAsia="en-US"/>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1"/>
    <w:link w:val="3Char"/>
    <w:qFormat/>
    <w:rsid w:val="00314726"/>
    <w:pPr>
      <w:numPr>
        <w:ilvl w:val="0"/>
        <w:numId w:val="0"/>
      </w:numPr>
      <w:tabs>
        <w:tab w:val="num" w:pos="680"/>
      </w:tabs>
      <w:spacing w:after="240"/>
      <w:outlineLvl w:val="2"/>
    </w:pPr>
    <w:rPr>
      <w:rFonts w:eastAsia="宋体"/>
      <w:sz w:val="28"/>
      <w:lang w:val="en-US" w:eastAsia="zh-CN"/>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1"/>
    <w:link w:val="4Char"/>
    <w:qFormat/>
    <w:rsid w:val="00876A06"/>
    <w:pPr>
      <w:tabs>
        <w:tab w:val="clear" w:pos="680"/>
      </w:tabs>
      <w:outlineLvl w:val="3"/>
    </w:pPr>
    <w:rPr>
      <w:sz w:val="24"/>
    </w:rPr>
  </w:style>
  <w:style w:type="paragraph" w:styleId="5">
    <w:name w:val="heading 5"/>
    <w:aliases w:val="h5,Heading5,Head5,H5,M5,mh2,Module heading 2,heading 8,Numbered Sub-list,Heading 81"/>
    <w:basedOn w:val="4"/>
    <w:next w:val="a1"/>
    <w:link w:val="5Char"/>
    <w:qFormat/>
    <w:rsid w:val="00876A06"/>
    <w:pPr>
      <w:outlineLvl w:val="4"/>
    </w:pPr>
    <w:rPr>
      <w:sz w:val="22"/>
    </w:rPr>
  </w:style>
  <w:style w:type="paragraph" w:styleId="6">
    <w:name w:val="heading 6"/>
    <w:aliases w:val="T1,Header 6"/>
    <w:basedOn w:val="H6"/>
    <w:next w:val="a1"/>
    <w:link w:val="6Char"/>
    <w:qFormat/>
    <w:rsid w:val="009B4262"/>
    <w:pPr>
      <w:numPr>
        <w:ilvl w:val="4"/>
        <w:numId w:val="1"/>
      </w:numPr>
      <w:outlineLvl w:val="5"/>
    </w:pPr>
  </w:style>
  <w:style w:type="paragraph" w:styleId="7">
    <w:name w:val="heading 7"/>
    <w:basedOn w:val="H6"/>
    <w:next w:val="a1"/>
    <w:qFormat/>
    <w:rsid w:val="009B4262"/>
    <w:pPr>
      <w:tabs>
        <w:tab w:val="num" w:pos="1499"/>
      </w:tabs>
      <w:outlineLvl w:val="6"/>
    </w:pPr>
  </w:style>
  <w:style w:type="paragraph" w:styleId="8">
    <w:name w:val="heading 8"/>
    <w:basedOn w:val="1"/>
    <w:next w:val="a1"/>
    <w:qFormat/>
    <w:rsid w:val="009B4262"/>
    <w:pPr>
      <w:ind w:left="0" w:firstLine="0"/>
      <w:outlineLvl w:val="7"/>
    </w:pPr>
  </w:style>
  <w:style w:type="paragraph" w:styleId="9">
    <w:name w:val="heading 9"/>
    <w:basedOn w:val="8"/>
    <w:next w:val="a1"/>
    <w:qFormat/>
    <w:rsid w:val="009B4262"/>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Char Char2,NMP Heading 1 Char2,H1 Char2,h1 Char2,app heading 1 Char2,l1 Char2,Memo Heading 1 Char2,h11 Char2,h12 Char2,h13 Char2,h14 Char2,h15 Char2,h16 Char2,h17 Char2,h111 Char2,h121 Char2,h131 Char2,h141 Char2,h151 Char2,h161 Char1,h19 Char"/>
    <w:link w:val="1"/>
    <w:rsid w:val="00876A06"/>
    <w:rPr>
      <w:rFonts w:ascii="Arial" w:eastAsia="Arial" w:hAnsi="Arial"/>
      <w:sz w:val="36"/>
      <w:lang w:val="en-GB" w:eastAsia="en-US" w:bidi="ar-SA"/>
    </w:rPr>
  </w:style>
  <w:style w:type="paragraph" w:customStyle="1" w:styleId="CharChar24">
    <w:name w:val="Char Char24"/>
    <w:basedOn w:val="a1"/>
    <w:semiHidden/>
    <w:rsid w:val="000D662B"/>
    <w:pPr>
      <w:tabs>
        <w:tab w:val="left" w:pos="540"/>
        <w:tab w:val="left" w:pos="1260"/>
        <w:tab w:val="left" w:pos="1800"/>
      </w:tabs>
      <w:overflowPunct/>
      <w:autoSpaceDE/>
      <w:autoSpaceDN/>
      <w:adjustRightInd/>
      <w:spacing w:before="240" w:after="160" w:line="240" w:lineRule="exact"/>
      <w:textAlignment w:val="auto"/>
    </w:pPr>
    <w:rPr>
      <w:rFonts w:ascii="Batang" w:eastAsia="Courier New" w:hAnsi="Batang"/>
      <w:sz w:val="24"/>
      <w:lang w:val="en-US"/>
    </w:rPr>
  </w:style>
  <w:style w:type="character" w:customStyle="1" w:styleId="2Char">
    <w:name w:val="标题 2 Char"/>
    <w:aliases w:val="Char Char Char1,Head2A Char,2 Char,H2 Char,h2 Char,DO NOT USE_h2 Char,h21 Char,UNDERRUBRIK 1-2 Char,Head 2 Char,l2 Char,TitreProp Char,Header 2 Char,ITT t2 Char,PA Major Section Char,Livello 2 Char,R2 Char,H21 Char,Heading 2 Hidden Char"/>
    <w:link w:val="2"/>
    <w:rsid w:val="007A22CE"/>
    <w:rPr>
      <w:rFonts w:ascii="Arial" w:eastAsia="Arial" w:hAnsi="Arial"/>
      <w:sz w:val="32"/>
      <w:lang w:val="en-GB" w:eastAsia="en-US" w:bidi="ar-SA"/>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
    <w:rsid w:val="00314726"/>
    <w:rPr>
      <w:rFonts w:ascii="Arial" w:eastAsia="宋体"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876A06"/>
    <w:rPr>
      <w:rFonts w:ascii="Arial" w:eastAsia="宋体" w:hAnsi="Arial"/>
      <w:sz w:val="24"/>
    </w:rPr>
  </w:style>
  <w:style w:type="paragraph" w:customStyle="1" w:styleId="H6">
    <w:name w:val="H6"/>
    <w:basedOn w:val="5"/>
    <w:next w:val="a1"/>
    <w:link w:val="H6Char"/>
    <w:rsid w:val="009B4262"/>
    <w:pPr>
      <w:ind w:left="1985" w:hanging="1985"/>
      <w:outlineLvl w:val="9"/>
    </w:pPr>
    <w:rPr>
      <w:sz w:val="20"/>
    </w:rPr>
  </w:style>
  <w:style w:type="paragraph" w:customStyle="1" w:styleId="ZchnZchn">
    <w:name w:val="Zchn Zchn"/>
    <w:semiHidden/>
    <w:rsid w:val="0093492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90">
    <w:name w:val="toc 9"/>
    <w:basedOn w:val="80"/>
    <w:semiHidden/>
    <w:rsid w:val="009B4262"/>
    <w:pPr>
      <w:ind w:left="1418" w:hanging="1418"/>
    </w:pPr>
  </w:style>
  <w:style w:type="paragraph" w:styleId="80">
    <w:name w:val="toc 8"/>
    <w:basedOn w:val="11"/>
    <w:semiHidden/>
    <w:rsid w:val="009B4262"/>
    <w:pPr>
      <w:spacing w:before="180"/>
      <w:ind w:left="2693" w:hanging="2693"/>
    </w:pPr>
    <w:rPr>
      <w:b/>
    </w:rPr>
  </w:style>
  <w:style w:type="paragraph" w:styleId="11">
    <w:name w:val="toc 1"/>
    <w:semiHidden/>
    <w:rsid w:val="009B426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a1"/>
    <w:next w:val="a1"/>
    <w:rsid w:val="009B4262"/>
    <w:pPr>
      <w:keepLines/>
      <w:tabs>
        <w:tab w:val="center" w:pos="4536"/>
        <w:tab w:val="right" w:pos="9072"/>
      </w:tabs>
    </w:pPr>
    <w:rPr>
      <w:noProof/>
    </w:rPr>
  </w:style>
  <w:style w:type="character" w:customStyle="1" w:styleId="ZGSM">
    <w:name w:val="ZGSM"/>
    <w:rsid w:val="009B4262"/>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h"/>
    <w:link w:val="Char"/>
    <w:rsid w:val="009B4262"/>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9B426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50">
    <w:name w:val="toc 5"/>
    <w:basedOn w:val="40"/>
    <w:semiHidden/>
    <w:rsid w:val="009B4262"/>
    <w:pPr>
      <w:ind w:left="1701" w:hanging="1701"/>
    </w:pPr>
  </w:style>
  <w:style w:type="paragraph" w:styleId="40">
    <w:name w:val="toc 4"/>
    <w:basedOn w:val="30"/>
    <w:semiHidden/>
    <w:rsid w:val="009B4262"/>
    <w:pPr>
      <w:ind w:left="1418" w:hanging="1418"/>
    </w:pPr>
  </w:style>
  <w:style w:type="paragraph" w:styleId="30">
    <w:name w:val="toc 3"/>
    <w:basedOn w:val="20"/>
    <w:semiHidden/>
    <w:rsid w:val="009B4262"/>
    <w:pPr>
      <w:ind w:left="1134" w:hanging="1134"/>
    </w:pPr>
  </w:style>
  <w:style w:type="paragraph" w:styleId="20">
    <w:name w:val="toc 2"/>
    <w:basedOn w:val="11"/>
    <w:semiHidden/>
    <w:rsid w:val="009B4262"/>
    <w:pPr>
      <w:spacing w:before="0"/>
      <w:ind w:left="851" w:hanging="851"/>
    </w:pPr>
    <w:rPr>
      <w:sz w:val="20"/>
    </w:rPr>
  </w:style>
  <w:style w:type="paragraph" w:styleId="12">
    <w:name w:val="index 1"/>
    <w:basedOn w:val="a1"/>
    <w:semiHidden/>
    <w:rsid w:val="009B4262"/>
    <w:pPr>
      <w:keepLines/>
    </w:pPr>
  </w:style>
  <w:style w:type="paragraph" w:styleId="21">
    <w:name w:val="index 2"/>
    <w:basedOn w:val="12"/>
    <w:semiHidden/>
    <w:rsid w:val="009B4262"/>
    <w:pPr>
      <w:ind w:left="284"/>
    </w:pPr>
  </w:style>
  <w:style w:type="paragraph" w:customStyle="1" w:styleId="TT">
    <w:name w:val="TT"/>
    <w:basedOn w:val="1"/>
    <w:next w:val="a1"/>
    <w:rsid w:val="009B4262"/>
    <w:pPr>
      <w:outlineLvl w:val="9"/>
    </w:pPr>
  </w:style>
  <w:style w:type="paragraph" w:styleId="a6">
    <w:name w:val="footer"/>
    <w:basedOn w:val="a5"/>
    <w:rsid w:val="009B4262"/>
    <w:pPr>
      <w:jc w:val="center"/>
    </w:pPr>
    <w:rPr>
      <w:i/>
    </w:rPr>
  </w:style>
  <w:style w:type="character" w:styleId="a7">
    <w:name w:val="footnote reference"/>
    <w:semiHidden/>
    <w:rsid w:val="009B4262"/>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semiHidden/>
    <w:rsid w:val="009B4262"/>
    <w:pPr>
      <w:keepLines/>
      <w:ind w:left="454" w:hanging="454"/>
    </w:pPr>
    <w:rPr>
      <w:sz w:val="16"/>
    </w:rPr>
  </w:style>
  <w:style w:type="paragraph" w:customStyle="1" w:styleId="contribution">
    <w:name w:val="contribution"/>
    <w:basedOn w:val="1"/>
    <w:semiHidden/>
    <w:rsid w:val="00E23C3E"/>
    <w:pPr>
      <w:numPr>
        <w:numId w:val="0"/>
      </w:numPr>
      <w:tabs>
        <w:tab w:val="num" w:pos="45"/>
      </w:tabs>
      <w:ind w:left="405" w:hanging="405"/>
    </w:pPr>
  </w:style>
  <w:style w:type="paragraph" w:customStyle="1" w:styleId="NO">
    <w:name w:val="NO"/>
    <w:basedOn w:val="a1"/>
    <w:link w:val="NOChar"/>
    <w:rsid w:val="009B4262"/>
    <w:pPr>
      <w:keepLines/>
      <w:ind w:left="1135" w:hanging="851"/>
    </w:pPr>
  </w:style>
  <w:style w:type="character" w:customStyle="1" w:styleId="NOChar">
    <w:name w:val="NO Char"/>
    <w:link w:val="NO"/>
    <w:rsid w:val="00870A83"/>
    <w:rPr>
      <w:lang w:val="en-GB" w:eastAsia="en-US" w:bidi="ar-SA"/>
    </w:rPr>
  </w:style>
  <w:style w:type="paragraph" w:customStyle="1" w:styleId="PL">
    <w:name w:val="PL"/>
    <w:rsid w:val="009B42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Tahoma" w:eastAsia="Times New Roman" w:hAnsi="Tahoma"/>
      <w:noProof/>
      <w:sz w:val="16"/>
      <w:lang w:val="en-GB" w:eastAsia="en-US"/>
    </w:rPr>
  </w:style>
  <w:style w:type="paragraph" w:customStyle="1" w:styleId="TAR">
    <w:name w:val="TAR"/>
    <w:basedOn w:val="TAL"/>
    <w:rsid w:val="009B4262"/>
    <w:pPr>
      <w:jc w:val="right"/>
    </w:pPr>
  </w:style>
  <w:style w:type="paragraph" w:customStyle="1" w:styleId="TAL">
    <w:name w:val="TAL"/>
    <w:basedOn w:val="a1"/>
    <w:link w:val="TALChar"/>
    <w:qFormat/>
    <w:rsid w:val="009B4262"/>
    <w:pPr>
      <w:keepNext/>
      <w:keepLines/>
      <w:spacing w:after="0"/>
    </w:pPr>
    <w:rPr>
      <w:rFonts w:ascii="Arial" w:hAnsi="Arial"/>
      <w:sz w:val="18"/>
    </w:rPr>
  </w:style>
  <w:style w:type="character" w:customStyle="1" w:styleId="TALChar">
    <w:name w:val="TAL Char"/>
    <w:link w:val="TAL"/>
    <w:qFormat/>
    <w:rsid w:val="00326780"/>
    <w:rPr>
      <w:rFonts w:ascii="Arial" w:hAnsi="Arial"/>
      <w:sz w:val="18"/>
      <w:lang w:val="en-GB" w:eastAsia="en-US" w:bidi="ar-SA"/>
    </w:rPr>
  </w:style>
  <w:style w:type="paragraph" w:styleId="22">
    <w:name w:val="List Number 2"/>
    <w:basedOn w:val="a9"/>
    <w:rsid w:val="009B4262"/>
    <w:pPr>
      <w:ind w:left="851"/>
    </w:pPr>
  </w:style>
  <w:style w:type="paragraph" w:styleId="a9">
    <w:name w:val="List Number"/>
    <w:basedOn w:val="aa"/>
    <w:rsid w:val="009B4262"/>
  </w:style>
  <w:style w:type="paragraph" w:styleId="aa">
    <w:name w:val="List"/>
    <w:basedOn w:val="a1"/>
    <w:rsid w:val="009B4262"/>
    <w:pPr>
      <w:ind w:left="568" w:hanging="284"/>
    </w:pPr>
  </w:style>
  <w:style w:type="paragraph" w:customStyle="1" w:styleId="TAH">
    <w:name w:val="TAH"/>
    <w:basedOn w:val="TAC"/>
    <w:link w:val="TAHCar"/>
    <w:qFormat/>
    <w:rsid w:val="009B4262"/>
    <w:rPr>
      <w:b/>
    </w:rPr>
  </w:style>
  <w:style w:type="paragraph" w:customStyle="1" w:styleId="TAC">
    <w:name w:val="TAC"/>
    <w:basedOn w:val="TAL"/>
    <w:link w:val="TACChar"/>
    <w:qFormat/>
    <w:rsid w:val="009B4262"/>
    <w:pPr>
      <w:jc w:val="center"/>
    </w:pPr>
  </w:style>
  <w:style w:type="character" w:customStyle="1" w:styleId="TACChar">
    <w:name w:val="TAC Char"/>
    <w:link w:val="TAC"/>
    <w:qFormat/>
    <w:rsid w:val="00701041"/>
    <w:rPr>
      <w:rFonts w:ascii="Arial" w:hAnsi="Arial"/>
      <w:sz w:val="18"/>
      <w:lang w:val="en-GB" w:eastAsia="en-US" w:bidi="ar-SA"/>
    </w:rPr>
  </w:style>
  <w:style w:type="paragraph" w:customStyle="1" w:styleId="LD">
    <w:name w:val="LD"/>
    <w:rsid w:val="009B4262"/>
    <w:pPr>
      <w:keepNext/>
      <w:keepLines/>
      <w:overflowPunct w:val="0"/>
      <w:autoSpaceDE w:val="0"/>
      <w:autoSpaceDN w:val="0"/>
      <w:adjustRightInd w:val="0"/>
      <w:spacing w:line="180" w:lineRule="exact"/>
      <w:textAlignment w:val="baseline"/>
    </w:pPr>
    <w:rPr>
      <w:rFonts w:ascii="Tahoma" w:eastAsia="Times New Roman" w:hAnsi="Tahoma"/>
      <w:noProof/>
      <w:lang w:val="en-GB" w:eastAsia="en-US"/>
    </w:rPr>
  </w:style>
  <w:style w:type="paragraph" w:customStyle="1" w:styleId="NW">
    <w:name w:val="NW"/>
    <w:basedOn w:val="NO"/>
    <w:rsid w:val="009B4262"/>
    <w:pPr>
      <w:spacing w:after="0"/>
    </w:pPr>
  </w:style>
  <w:style w:type="paragraph" w:styleId="60">
    <w:name w:val="toc 6"/>
    <w:basedOn w:val="50"/>
    <w:next w:val="a1"/>
    <w:semiHidden/>
    <w:rsid w:val="009B4262"/>
    <w:pPr>
      <w:ind w:left="1985" w:hanging="1985"/>
    </w:pPr>
  </w:style>
  <w:style w:type="paragraph" w:styleId="70">
    <w:name w:val="toc 7"/>
    <w:basedOn w:val="60"/>
    <w:next w:val="a1"/>
    <w:semiHidden/>
    <w:rsid w:val="009B4262"/>
    <w:pPr>
      <w:ind w:left="2268" w:hanging="2268"/>
    </w:pPr>
  </w:style>
  <w:style w:type="paragraph" w:styleId="23">
    <w:name w:val="List Bullet 2"/>
    <w:basedOn w:val="ab"/>
    <w:rsid w:val="009B4262"/>
    <w:pPr>
      <w:ind w:left="851"/>
    </w:pPr>
  </w:style>
  <w:style w:type="paragraph" w:styleId="ab">
    <w:name w:val="List Bullet"/>
    <w:basedOn w:val="aa"/>
    <w:rsid w:val="009B4262"/>
  </w:style>
  <w:style w:type="paragraph" w:customStyle="1" w:styleId="EditorsNote">
    <w:name w:val="Editor's Note"/>
    <w:aliases w:val="EN"/>
    <w:basedOn w:val="NO"/>
    <w:rsid w:val="009B4262"/>
    <w:rPr>
      <w:color w:val="FF0000"/>
    </w:rPr>
  </w:style>
  <w:style w:type="paragraph" w:customStyle="1" w:styleId="TH">
    <w:name w:val="TH"/>
    <w:basedOn w:val="a1"/>
    <w:link w:val="THChar"/>
    <w:qFormat/>
    <w:rsid w:val="00E23C3E"/>
    <w:pPr>
      <w:keepNext/>
      <w:keepLines/>
      <w:spacing w:before="60"/>
      <w:jc w:val="center"/>
    </w:pPr>
    <w:rPr>
      <w:rFonts w:ascii="Arial" w:hAnsi="Arial"/>
      <w:b/>
    </w:rPr>
  </w:style>
  <w:style w:type="character" w:customStyle="1" w:styleId="THChar">
    <w:name w:val="TH Char"/>
    <w:link w:val="TH"/>
    <w:qFormat/>
    <w:rsid w:val="00326780"/>
    <w:rPr>
      <w:rFonts w:ascii="Arial" w:hAnsi="Arial"/>
      <w:b/>
      <w:lang w:val="en-GB" w:eastAsia="en-US" w:bidi="ar-SA"/>
    </w:rPr>
  </w:style>
  <w:style w:type="paragraph" w:customStyle="1" w:styleId="ZA">
    <w:name w:val="ZA"/>
    <w:rsid w:val="009B426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9B426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9B426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9B426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qFormat/>
    <w:rsid w:val="009B4262"/>
    <w:pPr>
      <w:ind w:left="851" w:hanging="851"/>
    </w:pPr>
  </w:style>
  <w:style w:type="paragraph" w:customStyle="1" w:styleId="ZH">
    <w:name w:val="ZH"/>
    <w:rsid w:val="009B426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rsid w:val="009B426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31">
    <w:name w:val="List Bullet 3"/>
    <w:basedOn w:val="23"/>
    <w:rsid w:val="009B4262"/>
    <w:pPr>
      <w:ind w:left="1135"/>
    </w:pPr>
  </w:style>
  <w:style w:type="paragraph" w:styleId="24">
    <w:name w:val="List 2"/>
    <w:basedOn w:val="aa"/>
    <w:rsid w:val="009B4262"/>
    <w:pPr>
      <w:ind w:left="851"/>
    </w:pPr>
  </w:style>
  <w:style w:type="paragraph" w:styleId="32">
    <w:name w:val="List 3"/>
    <w:basedOn w:val="24"/>
    <w:rsid w:val="009B4262"/>
    <w:pPr>
      <w:ind w:left="1135"/>
    </w:pPr>
  </w:style>
  <w:style w:type="paragraph" w:styleId="41">
    <w:name w:val="List 4"/>
    <w:basedOn w:val="32"/>
    <w:rsid w:val="009B4262"/>
    <w:pPr>
      <w:ind w:left="1418"/>
    </w:pPr>
  </w:style>
  <w:style w:type="paragraph" w:styleId="51">
    <w:name w:val="List 5"/>
    <w:basedOn w:val="41"/>
    <w:rsid w:val="009B4262"/>
    <w:pPr>
      <w:ind w:left="1702"/>
    </w:pPr>
  </w:style>
  <w:style w:type="paragraph" w:styleId="42">
    <w:name w:val="List Bullet 4"/>
    <w:basedOn w:val="31"/>
    <w:rsid w:val="009B4262"/>
    <w:pPr>
      <w:ind w:left="1418"/>
    </w:pPr>
  </w:style>
  <w:style w:type="paragraph" w:styleId="52">
    <w:name w:val="List Bullet 5"/>
    <w:basedOn w:val="42"/>
    <w:rsid w:val="009B4262"/>
    <w:pPr>
      <w:ind w:left="1702"/>
    </w:pPr>
  </w:style>
  <w:style w:type="paragraph" w:customStyle="1" w:styleId="ZTD">
    <w:name w:val="ZTD"/>
    <w:basedOn w:val="ZB"/>
    <w:rsid w:val="009B4262"/>
    <w:pPr>
      <w:framePr w:hRule="auto" w:wrap="notBeside" w:y="852"/>
    </w:pPr>
    <w:rPr>
      <w:i w:val="0"/>
      <w:sz w:val="40"/>
    </w:rPr>
  </w:style>
  <w:style w:type="paragraph" w:customStyle="1" w:styleId="ZV">
    <w:name w:val="ZV"/>
    <w:basedOn w:val="ZU"/>
    <w:rsid w:val="009B4262"/>
    <w:pPr>
      <w:framePr w:wrap="notBeside" w:y="16161"/>
    </w:pPr>
  </w:style>
  <w:style w:type="paragraph" w:styleId="ac">
    <w:name w:val="index heading"/>
    <w:basedOn w:val="a1"/>
    <w:next w:val="a1"/>
    <w:semiHidden/>
    <w:pPr>
      <w:pBdr>
        <w:top w:val="single" w:sz="12" w:space="0" w:color="auto"/>
      </w:pBdr>
      <w:spacing w:before="360" w:after="240"/>
    </w:pPr>
    <w:rPr>
      <w:b/>
      <w:i/>
      <w:sz w:val="26"/>
    </w:rPr>
  </w:style>
  <w:style w:type="paragraph" w:styleId="ad">
    <w:name w:val="caption"/>
    <w:aliases w:val="cap,cap Char,Caption Char,Caption Char1 Char,cap Char Char1,Caption Char Char1 Char,cap Char2 Char,Ca,Caption Char C..."/>
    <w:basedOn w:val="a1"/>
    <w:next w:val="a1"/>
    <w:link w:val="Char0"/>
    <w:qFormat/>
    <w:pPr>
      <w:spacing w:before="120" w:after="120"/>
    </w:pPr>
    <w:rPr>
      <w:b/>
    </w:rPr>
  </w:style>
  <w:style w:type="character" w:styleId="ae">
    <w:name w:val="Hyperlink"/>
    <w:rPr>
      <w:color w:val="0000FF"/>
      <w:u w:val="single"/>
    </w:rPr>
  </w:style>
  <w:style w:type="character" w:styleId="af">
    <w:name w:val="FollowedHyperlink"/>
    <w:rPr>
      <w:color w:val="800080"/>
      <w:u w:val="single"/>
    </w:rPr>
  </w:style>
  <w:style w:type="paragraph" w:styleId="af0">
    <w:name w:val="Document Map"/>
    <w:basedOn w:val="a1"/>
    <w:link w:val="Char1"/>
    <w:semiHidden/>
    <w:pPr>
      <w:shd w:val="clear" w:color="auto" w:fill="000080"/>
    </w:pPr>
    <w:rPr>
      <w:rFonts w:ascii="–¾’©" w:hAnsi="–¾’©"/>
    </w:rPr>
  </w:style>
  <w:style w:type="paragraph" w:styleId="af1">
    <w:name w:val="Plain Text"/>
    <w:basedOn w:val="a1"/>
    <w:link w:val="Char2"/>
    <w:rPr>
      <w:rFonts w:ascii="Tahoma" w:hAnsi="Tahoma"/>
      <w:lang w:val="nb-NO"/>
    </w:rPr>
  </w:style>
  <w:style w:type="paragraph" w:styleId="af2">
    <w:name w:val="Body Text"/>
    <w:aliases w:val="bt,body indent,paragraph 2,body text, ändrad,AvtalBrödtext,ändrad,Bodytext,Compliance,Response,Body3,Corps de texte Car,Corps de texte Car1 Car,Corps de texte Car Car Car,Corps de texte Car1 Car Car Car,Corps de texte Car Car Car Car Car,bt Ca"/>
    <w:basedOn w:val="a1"/>
    <w:link w:val="Char3"/>
  </w:style>
  <w:style w:type="character" w:customStyle="1" w:styleId="Char3">
    <w:name w:val="正文文本 Char"/>
    <w:aliases w:val="bt Char,body indent Char,paragraph 2 Char,body text Char, ändrad Char,AvtalBrödtext Char,ändrad Char,Bodytext Char,Compliance Char,Response Char,Body3 Char,Corps de texte Car Char,Corps de texte Car1 Car Char,Corps de texte Car Car Car Char"/>
    <w:link w:val="af2"/>
    <w:rsid w:val="00F1227B"/>
    <w:rPr>
      <w:lang w:val="en-GB" w:eastAsia="en-GB"/>
    </w:rPr>
  </w:style>
  <w:style w:type="paragraph" w:styleId="af3">
    <w:name w:val="Body Text Indent"/>
    <w:basedOn w:val="a1"/>
    <w:pPr>
      <w:widowControl w:val="0"/>
      <w:ind w:left="210"/>
      <w:jc w:val="both"/>
    </w:pPr>
    <w:rPr>
      <w:snapToGrid w:val="0"/>
      <w:kern w:val="2"/>
      <w:sz w:val="21"/>
    </w:rPr>
  </w:style>
  <w:style w:type="paragraph" w:styleId="af4">
    <w:name w:val="table of figures"/>
    <w:basedOn w:val="a1"/>
    <w:next w:val="a1"/>
    <w:semiHidden/>
    <w:pPr>
      <w:ind w:left="400" w:hanging="400"/>
      <w:jc w:val="center"/>
    </w:pPr>
    <w:rPr>
      <w:b/>
    </w:rPr>
  </w:style>
  <w:style w:type="paragraph" w:styleId="25">
    <w:name w:val="Body Text 2"/>
    <w:basedOn w:val="a1"/>
    <w:rPr>
      <w:i/>
    </w:rPr>
  </w:style>
  <w:style w:type="paragraph" w:styleId="33">
    <w:name w:val="Body Text Indent 3"/>
    <w:basedOn w:val="a1"/>
    <w:semiHidden/>
    <w:pPr>
      <w:ind w:left="1080"/>
    </w:pPr>
  </w:style>
  <w:style w:type="paragraph" w:styleId="af5">
    <w:name w:val="annotation text"/>
    <w:basedOn w:val="a1"/>
    <w:link w:val="Char4"/>
    <w:semiHidden/>
    <w:pPr>
      <w:widowControl w:val="0"/>
      <w:spacing w:line="360" w:lineRule="atLeast"/>
    </w:pPr>
    <w:rPr>
      <w:rFonts w:ascii="Osaka" w:eastAsia="Osaka"/>
      <w:sz w:val="24"/>
    </w:rPr>
  </w:style>
  <w:style w:type="character" w:styleId="af6">
    <w:name w:val="page number"/>
    <w:basedOn w:val="a2"/>
  </w:style>
  <w:style w:type="paragraph" w:styleId="34">
    <w:name w:val="Body Text 3"/>
    <w:basedOn w:val="a1"/>
    <w:pPr>
      <w:keepNext/>
      <w:keepLines/>
    </w:pPr>
    <w:rPr>
      <w:rFonts w:eastAsia="Arial Unicode MS"/>
      <w:color w:val="000000"/>
    </w:rPr>
  </w:style>
  <w:style w:type="paragraph" w:styleId="af7">
    <w:name w:val="Balloon Text"/>
    <w:basedOn w:val="a1"/>
    <w:link w:val="Char5"/>
    <w:semiHidden/>
    <w:rPr>
      <w:rFonts w:ascii="–¾’©" w:hAnsi="–¾’©" w:cs="–¾’©"/>
      <w:sz w:val="16"/>
      <w:szCs w:val="16"/>
    </w:rPr>
  </w:style>
  <w:style w:type="table" w:styleId="af8">
    <w:name w:val="Table Grid"/>
    <w:basedOn w:val="a3"/>
    <w:rsid w:val="007958B9"/>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semiHidden/>
    <w:rsid w:val="00373EA6"/>
    <w:rPr>
      <w:sz w:val="16"/>
      <w:szCs w:val="16"/>
    </w:rPr>
  </w:style>
  <w:style w:type="paragraph" w:styleId="afa">
    <w:name w:val="annotation subject"/>
    <w:basedOn w:val="af5"/>
    <w:next w:val="af5"/>
    <w:semiHidden/>
    <w:rsid w:val="00373EA6"/>
    <w:pPr>
      <w:widowControl/>
      <w:spacing w:line="240" w:lineRule="auto"/>
    </w:pPr>
    <w:rPr>
      <w:rFonts w:ascii="Times New Roman" w:eastAsia="Times New Roman"/>
      <w:b/>
      <w:bCs/>
      <w:sz w:val="20"/>
      <w:lang w:eastAsia="en-GB"/>
    </w:rPr>
  </w:style>
  <w:style w:type="paragraph" w:customStyle="1" w:styleId="MotorolaResponse1">
    <w:name w:val="Motorola Response1"/>
    <w:semiHidden/>
    <w:rsid w:val="00612863"/>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Guidance">
    <w:name w:val="Guidance"/>
    <w:basedOn w:val="a1"/>
    <w:link w:val="GuidanceChar"/>
    <w:rsid w:val="00EA5CF6"/>
    <w:pPr>
      <w:overflowPunct/>
      <w:autoSpaceDE/>
      <w:autoSpaceDN/>
      <w:adjustRightInd/>
      <w:textAlignment w:val="auto"/>
    </w:pPr>
    <w:rPr>
      <w:i/>
      <w:color w:val="0000FF"/>
    </w:rPr>
  </w:style>
  <w:style w:type="character" w:customStyle="1" w:styleId="GuidanceChar">
    <w:name w:val="Guidance Char"/>
    <w:link w:val="Guidance"/>
    <w:rsid w:val="00AA3724"/>
    <w:rPr>
      <w:i/>
      <w:color w:val="0000FF"/>
      <w:lang w:val="en-GB" w:eastAsia="en-US" w:bidi="ar-SA"/>
    </w:rPr>
  </w:style>
  <w:style w:type="paragraph" w:customStyle="1" w:styleId="MTDisplayEquation">
    <w:name w:val="MTDisplayEquation"/>
    <w:basedOn w:val="a1"/>
    <w:rsid w:val="00870A83"/>
    <w:pPr>
      <w:tabs>
        <w:tab w:val="center" w:pos="4820"/>
        <w:tab w:val="right" w:pos="9640"/>
      </w:tabs>
      <w:overflowPunct/>
      <w:autoSpaceDE/>
      <w:autoSpaceDN/>
      <w:adjustRightInd/>
      <w:textAlignment w:val="auto"/>
    </w:pPr>
  </w:style>
  <w:style w:type="paragraph" w:customStyle="1" w:styleId="Char6">
    <w:name w:val="(文字) (文字) Char"/>
    <w:semiHidden/>
    <w:rsid w:val="004E5418"/>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enumlev1">
    <w:name w:val="enumlev1"/>
    <w:basedOn w:val="a1"/>
    <w:link w:val="enumlev1Char"/>
    <w:semiHidden/>
    <w:rsid w:val="00DC24D9"/>
    <w:pPr>
      <w:tabs>
        <w:tab w:val="left" w:pos="794"/>
        <w:tab w:val="left" w:pos="1191"/>
        <w:tab w:val="left" w:pos="1588"/>
        <w:tab w:val="left" w:pos="1985"/>
      </w:tabs>
      <w:spacing w:before="80" w:after="0"/>
      <w:ind w:left="794" w:hanging="794"/>
      <w:jc w:val="both"/>
    </w:pPr>
    <w:rPr>
      <w:rFonts w:eastAsia="Courier New"/>
      <w:sz w:val="24"/>
      <w:lang w:val="fr-FR"/>
    </w:rPr>
  </w:style>
  <w:style w:type="character" w:customStyle="1" w:styleId="enumlev1Char">
    <w:name w:val="enumlev1 Char"/>
    <w:link w:val="enumlev1"/>
    <w:rsid w:val="00DC24D9"/>
    <w:rPr>
      <w:rFonts w:eastAsia="Courier New"/>
      <w:sz w:val="24"/>
      <w:lang w:val="fr-FR" w:eastAsia="en-US" w:bidi="ar-SA"/>
    </w:rPr>
  </w:style>
  <w:style w:type="paragraph" w:customStyle="1" w:styleId="FBCharCharCharChar1">
    <w:name w:val="FB Char Char Char Char1"/>
    <w:next w:val="a1"/>
    <w:semiHidden/>
    <w:rsid w:val="009C5320"/>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880AC6"/>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a1"/>
    <w:semiHidden/>
    <w:rsid w:val="00880AC6"/>
    <w:pPr>
      <w:keepNext/>
      <w:tabs>
        <w:tab w:val="num" w:pos="720"/>
      </w:tabs>
      <w:autoSpaceDE w:val="0"/>
      <w:autoSpaceDN w:val="0"/>
      <w:adjustRightInd w:val="0"/>
      <w:ind w:left="720" w:hanging="360"/>
      <w:jc w:val="both"/>
    </w:pPr>
    <w:rPr>
      <w:kern w:val="2"/>
      <w:lang w:val="en-GB"/>
    </w:rPr>
  </w:style>
  <w:style w:type="paragraph" w:customStyle="1" w:styleId="Heading4">
    <w:name w:val="Heading4"/>
    <w:basedOn w:val="3"/>
    <w:link w:val="Heading4Char"/>
    <w:semiHidden/>
    <w:rsid w:val="00AA3724"/>
  </w:style>
  <w:style w:type="character" w:customStyle="1" w:styleId="Heading4Char">
    <w:name w:val="Heading4 Char"/>
    <w:link w:val="Heading4"/>
    <w:semiHidden/>
    <w:rsid w:val="00AA3724"/>
    <w:rPr>
      <w:rFonts w:ascii="Arial" w:eastAsia="宋体" w:hAnsi="Arial"/>
      <w:sz w:val="28"/>
    </w:rPr>
  </w:style>
  <w:style w:type="paragraph" w:customStyle="1" w:styleId="afb">
    <w:name w:val="样式 页眉"/>
    <w:basedOn w:val="a5"/>
    <w:link w:val="Char7"/>
    <w:rsid w:val="00572A4C"/>
    <w:rPr>
      <w:rFonts w:eastAsia="Arial"/>
      <w:bCs/>
      <w:sz w:val="22"/>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5"/>
    <w:rsid w:val="00C0008A"/>
    <w:rPr>
      <w:rFonts w:ascii="Arial" w:eastAsia="Times New Roman" w:hAnsi="Arial"/>
      <w:b/>
      <w:noProof/>
      <w:sz w:val="18"/>
      <w:lang w:val="en-GB" w:eastAsia="en-US" w:bidi="ar-SA"/>
    </w:rPr>
  </w:style>
  <w:style w:type="character" w:customStyle="1" w:styleId="Char7">
    <w:name w:val="样式 页眉 Char"/>
    <w:link w:val="afb"/>
    <w:rsid w:val="00572A4C"/>
    <w:rPr>
      <w:rFonts w:ascii="Arial" w:eastAsia="Arial" w:hAnsi="Arial"/>
      <w:b/>
      <w:bCs/>
      <w:noProof/>
      <w:sz w:val="22"/>
      <w:lang w:val="en-GB" w:eastAsia="en-US" w:bidi="ar-SA"/>
    </w:rPr>
  </w:style>
  <w:style w:type="paragraph" w:customStyle="1" w:styleId="a">
    <w:name w:val="表格题注"/>
    <w:next w:val="a1"/>
    <w:rsid w:val="00627325"/>
    <w:pPr>
      <w:numPr>
        <w:numId w:val="2"/>
      </w:numPr>
      <w:spacing w:beforeLines="50" w:before="50" w:afterLines="50" w:after="50"/>
      <w:jc w:val="center"/>
    </w:pPr>
    <w:rPr>
      <w:rFonts w:eastAsia="Times New Roman"/>
      <w:b/>
      <w:lang w:val="en-GB"/>
    </w:rPr>
  </w:style>
  <w:style w:type="paragraph" w:customStyle="1" w:styleId="a0">
    <w:name w:val="插图题注"/>
    <w:next w:val="a1"/>
    <w:rsid w:val="00627325"/>
    <w:pPr>
      <w:numPr>
        <w:numId w:val="3"/>
      </w:numPr>
      <w:jc w:val="center"/>
    </w:pPr>
    <w:rPr>
      <w:rFonts w:eastAsia="Times New Roman"/>
      <w:b/>
      <w:lang w:val="en-GB"/>
    </w:rPr>
  </w:style>
  <w:style w:type="character" w:customStyle="1" w:styleId="textbodybold1">
    <w:name w:val="textbodybold1"/>
    <w:rsid w:val="00307DAC"/>
    <w:rPr>
      <w:rFonts w:ascii="Arial" w:hAnsi="Arial" w:cs="Arial" w:hint="default"/>
      <w:b/>
      <w:bCs/>
      <w:color w:val="902630"/>
      <w:sz w:val="18"/>
      <w:szCs w:val="18"/>
      <w:bdr w:val="none" w:sz="0" w:space="0" w:color="auto" w:frame="1"/>
    </w:rPr>
  </w:style>
  <w:style w:type="paragraph" w:customStyle="1" w:styleId="B10">
    <w:name w:val="B1"/>
    <w:basedOn w:val="aa"/>
    <w:link w:val="B1Char"/>
    <w:rsid w:val="00974E2C"/>
    <w:rPr>
      <w:rFonts w:eastAsia="宋体"/>
    </w:rPr>
  </w:style>
  <w:style w:type="character" w:customStyle="1" w:styleId="B1Char">
    <w:name w:val="B1 Char"/>
    <w:link w:val="B10"/>
    <w:rsid w:val="00EF20F9"/>
    <w:rPr>
      <w:rFonts w:eastAsia="宋体"/>
      <w:lang w:val="en-GB" w:eastAsia="en-US" w:bidi="ar-SA"/>
    </w:rPr>
  </w:style>
  <w:style w:type="paragraph" w:customStyle="1" w:styleId="EX">
    <w:name w:val="EX"/>
    <w:basedOn w:val="a1"/>
    <w:link w:val="EXChar"/>
    <w:rsid w:val="008C33BB"/>
    <w:pPr>
      <w:keepLines/>
      <w:ind w:left="1702" w:hanging="1418"/>
    </w:pPr>
    <w:rPr>
      <w:rFonts w:eastAsia="宋体"/>
      <w:lang w:eastAsia="ja-JP"/>
    </w:rPr>
  </w:style>
  <w:style w:type="paragraph" w:customStyle="1" w:styleId="CharChar1">
    <w:name w:val="Char Char1"/>
    <w:basedOn w:val="a1"/>
    <w:rsid w:val="00341ADA"/>
    <w:pPr>
      <w:tabs>
        <w:tab w:val="left" w:pos="540"/>
        <w:tab w:val="left" w:pos="1260"/>
        <w:tab w:val="left" w:pos="1800"/>
      </w:tabs>
      <w:overflowPunct/>
      <w:autoSpaceDE/>
      <w:autoSpaceDN/>
      <w:adjustRightInd/>
      <w:spacing w:before="240" w:after="160" w:line="240" w:lineRule="exact"/>
      <w:textAlignment w:val="auto"/>
    </w:pPr>
    <w:rPr>
      <w:rFonts w:ascii="Batang" w:eastAsia="Courier New" w:hAnsi="Batang"/>
      <w:sz w:val="24"/>
      <w:lang w:val="en-US"/>
    </w:rPr>
  </w:style>
  <w:style w:type="paragraph" w:customStyle="1" w:styleId="CharCharCharChar">
    <w:name w:val="Char Char Char Char"/>
    <w:basedOn w:val="a1"/>
    <w:rsid w:val="00710627"/>
    <w:pPr>
      <w:tabs>
        <w:tab w:val="left" w:pos="540"/>
        <w:tab w:val="left" w:pos="1260"/>
        <w:tab w:val="left" w:pos="1800"/>
      </w:tabs>
      <w:overflowPunct/>
      <w:autoSpaceDE/>
      <w:autoSpaceDN/>
      <w:adjustRightInd/>
      <w:spacing w:before="240" w:after="160" w:line="240" w:lineRule="exact"/>
      <w:textAlignment w:val="auto"/>
    </w:pPr>
    <w:rPr>
      <w:rFonts w:ascii="Batang" w:eastAsia="Courier New" w:hAnsi="Batang"/>
      <w:sz w:val="24"/>
      <w:lang w:val="en-US"/>
    </w:rPr>
  </w:style>
  <w:style w:type="character" w:customStyle="1" w:styleId="TAHCar">
    <w:name w:val="TAH Car"/>
    <w:link w:val="TAH"/>
    <w:qFormat/>
    <w:rsid w:val="00B65D41"/>
    <w:rPr>
      <w:rFonts w:ascii="Arial" w:eastAsia="Times New Roman" w:hAnsi="Arial"/>
      <w:b/>
      <w:sz w:val="18"/>
      <w:lang w:val="en-GB" w:eastAsia="en-US"/>
    </w:rPr>
  </w:style>
  <w:style w:type="paragraph" w:customStyle="1" w:styleId="B2">
    <w:name w:val="B2"/>
    <w:basedOn w:val="24"/>
    <w:rsid w:val="00716B79"/>
    <w:pPr>
      <w:overflowPunct/>
      <w:autoSpaceDE/>
      <w:autoSpaceDN/>
      <w:adjustRightInd/>
      <w:textAlignment w:val="auto"/>
    </w:pPr>
    <w:rPr>
      <w:rFonts w:eastAsia="Batang"/>
    </w:rPr>
  </w:style>
  <w:style w:type="character" w:customStyle="1" w:styleId="TANChar">
    <w:name w:val="TAN Char"/>
    <w:link w:val="TAN"/>
    <w:qFormat/>
    <w:rsid w:val="00491C84"/>
    <w:rPr>
      <w:rFonts w:ascii="Arial" w:eastAsia="Times New Roman" w:hAnsi="Arial"/>
      <w:sz w:val="18"/>
      <w:lang w:val="en-GB" w:eastAsia="en-US"/>
    </w:rPr>
  </w:style>
  <w:style w:type="paragraph" w:customStyle="1" w:styleId="References">
    <w:name w:val="References"/>
    <w:basedOn w:val="a1"/>
    <w:uiPriority w:val="99"/>
    <w:rsid w:val="00051233"/>
    <w:pPr>
      <w:numPr>
        <w:numId w:val="4"/>
      </w:numPr>
      <w:overflowPunct/>
      <w:autoSpaceDE/>
      <w:autoSpaceDN/>
      <w:adjustRightInd/>
      <w:spacing w:after="80"/>
      <w:textAlignment w:val="auto"/>
    </w:pPr>
    <w:rPr>
      <w:rFonts w:eastAsia="宋体"/>
      <w:sz w:val="18"/>
      <w:lang w:val="en-US"/>
    </w:rPr>
  </w:style>
  <w:style w:type="paragraph" w:styleId="afc">
    <w:name w:val="Date"/>
    <w:basedOn w:val="a1"/>
    <w:next w:val="a1"/>
    <w:link w:val="Char8"/>
    <w:rsid w:val="00590EBF"/>
    <w:pPr>
      <w:ind w:leftChars="2500" w:left="100"/>
    </w:pPr>
  </w:style>
  <w:style w:type="character" w:customStyle="1" w:styleId="Char8">
    <w:name w:val="日期 Char"/>
    <w:link w:val="afc"/>
    <w:rsid w:val="00590EBF"/>
    <w:rPr>
      <w:rFonts w:eastAsia="Times New Roman"/>
      <w:lang w:val="en-GB" w:eastAsia="en-US"/>
    </w:rPr>
  </w:style>
  <w:style w:type="paragraph" w:customStyle="1" w:styleId="TF">
    <w:name w:val="TF"/>
    <w:basedOn w:val="TH"/>
    <w:link w:val="TFChar"/>
    <w:rsid w:val="00A45BD4"/>
    <w:pPr>
      <w:keepNext w:val="0"/>
      <w:overflowPunct/>
      <w:autoSpaceDE/>
      <w:autoSpaceDN/>
      <w:adjustRightInd/>
      <w:spacing w:before="0" w:after="240"/>
      <w:textAlignment w:val="auto"/>
    </w:pPr>
    <w:rPr>
      <w:rFonts w:eastAsia="宋体"/>
    </w:rPr>
  </w:style>
  <w:style w:type="character" w:customStyle="1" w:styleId="TALCar">
    <w:name w:val="TAL Car"/>
    <w:rsid w:val="00951DE2"/>
    <w:rPr>
      <w:rFonts w:ascii="Arial" w:hAnsi="Arial"/>
      <w:sz w:val="18"/>
      <w:lang w:val="en-GB" w:eastAsia="en-US" w:bidi="ar-SA"/>
    </w:rPr>
  </w:style>
  <w:style w:type="paragraph" w:customStyle="1" w:styleId="NF">
    <w:name w:val="NF"/>
    <w:basedOn w:val="NO"/>
    <w:rsid w:val="00755136"/>
    <w:pPr>
      <w:keepNext/>
      <w:spacing w:after="0"/>
    </w:pPr>
    <w:rPr>
      <w:rFonts w:ascii="Arial" w:eastAsia="宋体" w:hAnsi="Arial"/>
      <w:sz w:val="18"/>
      <w:lang w:eastAsia="ja-JP"/>
    </w:rPr>
  </w:style>
  <w:style w:type="paragraph" w:customStyle="1" w:styleId="FP">
    <w:name w:val="FP"/>
    <w:basedOn w:val="a1"/>
    <w:rsid w:val="00755136"/>
    <w:pPr>
      <w:spacing w:after="0"/>
    </w:pPr>
    <w:rPr>
      <w:rFonts w:eastAsia="宋体"/>
      <w:lang w:eastAsia="ja-JP"/>
    </w:rPr>
  </w:style>
  <w:style w:type="paragraph" w:customStyle="1" w:styleId="EW">
    <w:name w:val="EW"/>
    <w:basedOn w:val="EX"/>
    <w:rsid w:val="00755136"/>
    <w:pPr>
      <w:spacing w:after="0"/>
    </w:pPr>
  </w:style>
  <w:style w:type="character" w:customStyle="1" w:styleId="TFChar">
    <w:name w:val="TF Char"/>
    <w:link w:val="TF"/>
    <w:rsid w:val="00755136"/>
    <w:rPr>
      <w:rFonts w:ascii="Arial" w:eastAsia="宋体" w:hAnsi="Arial"/>
      <w:b/>
      <w:lang w:val="en-GB" w:eastAsia="en-US" w:bidi="ar-SA"/>
    </w:rPr>
  </w:style>
  <w:style w:type="paragraph" w:customStyle="1" w:styleId="B3">
    <w:name w:val="B3"/>
    <w:basedOn w:val="32"/>
    <w:rsid w:val="00755136"/>
    <w:rPr>
      <w:rFonts w:eastAsia="宋体"/>
      <w:lang w:eastAsia="ja-JP"/>
    </w:rPr>
  </w:style>
  <w:style w:type="paragraph" w:customStyle="1" w:styleId="B4">
    <w:name w:val="B4"/>
    <w:basedOn w:val="41"/>
    <w:rsid w:val="00755136"/>
    <w:rPr>
      <w:rFonts w:eastAsia="宋体"/>
      <w:lang w:eastAsia="ja-JP"/>
    </w:rPr>
  </w:style>
  <w:style w:type="paragraph" w:customStyle="1" w:styleId="B5">
    <w:name w:val="B5"/>
    <w:basedOn w:val="51"/>
    <w:rsid w:val="00755136"/>
    <w:rPr>
      <w:rFonts w:eastAsia="宋体"/>
      <w:lang w:eastAsia="ja-JP"/>
    </w:rPr>
  </w:style>
  <w:style w:type="paragraph" w:customStyle="1" w:styleId="INDENT1">
    <w:name w:val="INDENT1"/>
    <w:basedOn w:val="a1"/>
    <w:rsid w:val="00755136"/>
    <w:pPr>
      <w:ind w:left="851"/>
    </w:pPr>
    <w:rPr>
      <w:rFonts w:eastAsia="宋体"/>
      <w:lang w:eastAsia="ja-JP"/>
    </w:rPr>
  </w:style>
  <w:style w:type="paragraph" w:customStyle="1" w:styleId="INDENT2">
    <w:name w:val="INDENT2"/>
    <w:basedOn w:val="a1"/>
    <w:rsid w:val="00755136"/>
    <w:pPr>
      <w:ind w:left="1135" w:hanging="284"/>
    </w:pPr>
    <w:rPr>
      <w:rFonts w:eastAsia="宋体"/>
      <w:lang w:eastAsia="ja-JP"/>
    </w:rPr>
  </w:style>
  <w:style w:type="paragraph" w:customStyle="1" w:styleId="INDENT3">
    <w:name w:val="INDENT3"/>
    <w:basedOn w:val="a1"/>
    <w:rsid w:val="00755136"/>
    <w:pPr>
      <w:ind w:left="1701" w:hanging="567"/>
    </w:pPr>
    <w:rPr>
      <w:rFonts w:eastAsia="宋体"/>
      <w:lang w:eastAsia="ja-JP"/>
    </w:rPr>
  </w:style>
  <w:style w:type="paragraph" w:customStyle="1" w:styleId="FigureTitle">
    <w:name w:val="Figure_Title"/>
    <w:basedOn w:val="a1"/>
    <w:next w:val="a1"/>
    <w:rsid w:val="00755136"/>
    <w:pPr>
      <w:keepLines/>
      <w:tabs>
        <w:tab w:val="left" w:pos="794"/>
        <w:tab w:val="left" w:pos="1191"/>
        <w:tab w:val="left" w:pos="1588"/>
        <w:tab w:val="left" w:pos="1985"/>
      </w:tabs>
      <w:spacing w:before="120" w:after="480"/>
      <w:jc w:val="center"/>
    </w:pPr>
    <w:rPr>
      <w:rFonts w:eastAsia="宋体"/>
      <w:b/>
      <w:sz w:val="24"/>
      <w:lang w:eastAsia="ja-JP"/>
    </w:rPr>
  </w:style>
  <w:style w:type="paragraph" w:customStyle="1" w:styleId="RecCCITT">
    <w:name w:val="Rec_CCITT_#"/>
    <w:basedOn w:val="a1"/>
    <w:rsid w:val="00755136"/>
    <w:pPr>
      <w:keepNext/>
      <w:keepLines/>
    </w:pPr>
    <w:rPr>
      <w:rFonts w:eastAsia="宋体"/>
      <w:b/>
      <w:lang w:eastAsia="ja-JP"/>
    </w:rPr>
  </w:style>
  <w:style w:type="paragraph" w:customStyle="1" w:styleId="enumlev2">
    <w:name w:val="enumlev2"/>
    <w:basedOn w:val="a1"/>
    <w:rsid w:val="00755136"/>
    <w:pPr>
      <w:tabs>
        <w:tab w:val="left" w:pos="794"/>
        <w:tab w:val="left" w:pos="1191"/>
        <w:tab w:val="left" w:pos="1588"/>
        <w:tab w:val="left" w:pos="1985"/>
      </w:tabs>
      <w:spacing w:before="86"/>
      <w:ind w:left="1588" w:hanging="397"/>
      <w:jc w:val="both"/>
    </w:pPr>
    <w:rPr>
      <w:rFonts w:eastAsia="宋体"/>
      <w:lang w:val="en-US" w:eastAsia="ja-JP"/>
    </w:rPr>
  </w:style>
  <w:style w:type="paragraph" w:customStyle="1" w:styleId="CouvRecTitle">
    <w:name w:val="Couv Rec Title"/>
    <w:basedOn w:val="a1"/>
    <w:rsid w:val="00755136"/>
    <w:pPr>
      <w:keepNext/>
      <w:keepLines/>
      <w:spacing w:before="240"/>
      <w:ind w:left="1418"/>
    </w:pPr>
    <w:rPr>
      <w:rFonts w:ascii="Arial" w:eastAsia="宋体" w:hAnsi="Arial"/>
      <w:b/>
      <w:sz w:val="36"/>
      <w:lang w:val="en-US" w:eastAsia="ja-JP"/>
    </w:rPr>
  </w:style>
  <w:style w:type="character" w:customStyle="1" w:styleId="Char0">
    <w:name w:val="题注 Char"/>
    <w:aliases w:val="cap Char1,cap Char Char,Caption Char Char,Caption Char1 Char Char,cap Char Char1 Char,Caption Char Char1 Char Char,cap Char2 Char Char,Ca Char,Caption Char C... Char"/>
    <w:link w:val="ad"/>
    <w:rsid w:val="00755136"/>
    <w:rPr>
      <w:rFonts w:eastAsia="Times New Roman"/>
      <w:b/>
      <w:lang w:val="en-GB" w:eastAsia="en-US"/>
    </w:rPr>
  </w:style>
  <w:style w:type="paragraph" w:customStyle="1" w:styleId="TAJ">
    <w:name w:val="TAJ"/>
    <w:basedOn w:val="TH"/>
    <w:rsid w:val="00755136"/>
    <w:rPr>
      <w:rFonts w:eastAsia="宋体"/>
      <w:lang w:eastAsia="ja-JP"/>
    </w:rPr>
  </w:style>
  <w:style w:type="paragraph" w:customStyle="1" w:styleId="TableText">
    <w:name w:val="TableText"/>
    <w:basedOn w:val="af3"/>
    <w:rsid w:val="00755136"/>
  </w:style>
  <w:style w:type="paragraph" w:customStyle="1" w:styleId="CRCoverPage">
    <w:name w:val="CR Cover Page"/>
    <w:next w:val="a1"/>
    <w:link w:val="CRCoverPageChar"/>
    <w:rsid w:val="00755136"/>
    <w:pPr>
      <w:spacing w:after="120"/>
    </w:pPr>
    <w:rPr>
      <w:rFonts w:ascii="Arial" w:eastAsia="宋体" w:hAnsi="Arial"/>
      <w:lang w:val="en-GB" w:eastAsia="en-US"/>
    </w:rPr>
  </w:style>
  <w:style w:type="paragraph" w:customStyle="1" w:styleId="Figure">
    <w:name w:val="Figure"/>
    <w:basedOn w:val="a1"/>
    <w:rsid w:val="00755136"/>
    <w:pPr>
      <w:tabs>
        <w:tab w:val="num" w:pos="1440"/>
      </w:tabs>
      <w:overflowPunct/>
      <w:autoSpaceDE/>
      <w:autoSpaceDN/>
      <w:adjustRightInd/>
      <w:spacing w:before="180" w:after="240" w:line="280" w:lineRule="atLeast"/>
      <w:ind w:left="720" w:hanging="360"/>
      <w:jc w:val="center"/>
      <w:textAlignment w:val="auto"/>
    </w:pPr>
    <w:rPr>
      <w:rFonts w:ascii="Arial" w:eastAsia="宋体" w:hAnsi="Arial"/>
      <w:b/>
      <w:lang w:val="en-US" w:eastAsia="ja-JP"/>
    </w:rPr>
  </w:style>
  <w:style w:type="paragraph" w:customStyle="1" w:styleId="tdoc-header">
    <w:name w:val="tdoc-header"/>
    <w:rsid w:val="00755136"/>
    <w:rPr>
      <w:rFonts w:ascii="Arial" w:eastAsia="宋体" w:hAnsi="Arial"/>
      <w:noProof/>
      <w:sz w:val="24"/>
      <w:lang w:val="en-GB" w:eastAsia="en-US"/>
    </w:rPr>
  </w:style>
  <w:style w:type="table" w:customStyle="1" w:styleId="TableGrid1">
    <w:name w:val="Table Grid1"/>
    <w:basedOn w:val="a3"/>
    <w:next w:val="af8"/>
    <w:rsid w:val="00755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msoins0">
    <w:name w:val="msoins"/>
    <w:basedOn w:val="a2"/>
    <w:rsid w:val="00755136"/>
  </w:style>
  <w:style w:type="paragraph" w:customStyle="1" w:styleId="CharChar">
    <w:name w:val="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9">
    <w:name w:val="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Data">
    <w:name w:val="Data"/>
    <w:basedOn w:val="a1"/>
    <w:rsid w:val="00755136"/>
    <w:pPr>
      <w:tabs>
        <w:tab w:val="left" w:pos="1418"/>
      </w:tabs>
      <w:spacing w:after="120"/>
    </w:pPr>
    <w:rPr>
      <w:rFonts w:ascii="Arial" w:eastAsia="Batang" w:hAnsi="Arial"/>
      <w:sz w:val="24"/>
      <w:lang w:val="fr-FR"/>
    </w:rPr>
  </w:style>
  <w:style w:type="paragraph" w:customStyle="1" w:styleId="p20">
    <w:name w:val="p20"/>
    <w:basedOn w:val="a1"/>
    <w:rsid w:val="00755136"/>
    <w:pPr>
      <w:overflowPunct/>
      <w:autoSpaceDE/>
      <w:autoSpaceDN/>
      <w:adjustRightInd/>
      <w:snapToGrid w:val="0"/>
      <w:spacing w:after="0"/>
    </w:pPr>
    <w:rPr>
      <w:rFonts w:ascii="Arial" w:eastAsia="宋体" w:hAnsi="Arial" w:cs="Arial"/>
      <w:sz w:val="18"/>
      <w:szCs w:val="18"/>
      <w:lang w:val="en-US" w:eastAsia="zh-CN"/>
    </w:rPr>
  </w:style>
  <w:style w:type="paragraph" w:customStyle="1" w:styleId="1Char0">
    <w:name w:val="(文字) (文字)1 Char (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TC">
    <w:name w:val="ATC"/>
    <w:basedOn w:val="a1"/>
    <w:rsid w:val="00755136"/>
    <w:rPr>
      <w:rFonts w:eastAsia="宋体"/>
      <w:lang w:eastAsia="ja-JP"/>
    </w:rPr>
  </w:style>
  <w:style w:type="paragraph" w:customStyle="1" w:styleId="CharChar1CharChar">
    <w:name w:val="Char Char1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a1"/>
    <w:rsid w:val="00755136"/>
    <w:pPr>
      <w:shd w:val="clear" w:color="000000" w:fill="FFFF00"/>
      <w:overflowPunct/>
      <w:autoSpaceDE/>
      <w:autoSpaceDN/>
      <w:adjustRightInd/>
      <w:spacing w:before="100" w:beforeAutospacing="1" w:after="100" w:afterAutospacing="1"/>
      <w:jc w:val="center"/>
      <w:textAlignment w:val="auto"/>
    </w:pPr>
    <w:rPr>
      <w:rFonts w:ascii="Arial" w:eastAsia="宋体"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a1"/>
    <w:autoRedefine/>
    <w:rsid w:val="00755136"/>
    <w:pPr>
      <w:keepNext/>
      <w:numPr>
        <w:numId w:val="6"/>
      </w:numPr>
      <w:overflowPunct/>
      <w:autoSpaceDE/>
      <w:autoSpaceDN/>
      <w:adjustRightInd/>
      <w:spacing w:beforeLines="20" w:before="62" w:afterLines="10" w:after="31"/>
      <w:ind w:right="284"/>
      <w:jc w:val="both"/>
      <w:textAlignment w:val="auto"/>
      <w:outlineLvl w:val="0"/>
    </w:pPr>
    <w:rPr>
      <w:rFonts w:ascii="Arial" w:eastAsia="宋体" w:hAnsi="Arial" w:cs="宋体"/>
      <w:b/>
      <w:bCs/>
      <w:sz w:val="28"/>
      <w:lang w:val="en-US" w:eastAsia="zh-CN"/>
    </w:rPr>
  </w:style>
  <w:style w:type="paragraph" w:customStyle="1" w:styleId="CharCharCharChar1">
    <w:name w:val="Char Char Char Char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table" w:customStyle="1" w:styleId="35">
    <w:name w:val="网格型3"/>
    <w:basedOn w:val="a3"/>
    <w:next w:val="af8"/>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3"/>
    <w:next w:val="af8"/>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a1"/>
    <w:rsid w:val="00755136"/>
    <w:pPr>
      <w:tabs>
        <w:tab w:val="left" w:pos="540"/>
        <w:tab w:val="left" w:pos="1260"/>
        <w:tab w:val="left" w:pos="1800"/>
      </w:tabs>
      <w:overflowPunct/>
      <w:autoSpaceDE/>
      <w:autoSpaceDN/>
      <w:adjustRightInd/>
      <w:spacing w:before="240" w:after="160" w:line="240" w:lineRule="exact"/>
      <w:textAlignment w:val="auto"/>
    </w:pPr>
    <w:rPr>
      <w:rFonts w:ascii="Batang" w:eastAsia="Courier New" w:hAnsi="Batang"/>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55136"/>
    <w:rPr>
      <w:lang w:val="en-GB" w:eastAsia="ja-JP" w:bidi="ar-SA"/>
    </w:rPr>
  </w:style>
  <w:style w:type="paragraph" w:customStyle="1" w:styleId="ListParagraph1">
    <w:name w:val="List Paragraph1"/>
    <w:basedOn w:val="a1"/>
    <w:qFormat/>
    <w:rsid w:val="00755136"/>
    <w:pPr>
      <w:ind w:left="720"/>
      <w:contextualSpacing/>
    </w:pPr>
    <w:rPr>
      <w:rFonts w:eastAsia="宋体"/>
    </w:rPr>
  </w:style>
  <w:style w:type="paragraph" w:customStyle="1" w:styleId="10">
    <w:name w:val="样式1"/>
    <w:basedOn w:val="TAN"/>
    <w:link w:val="1Char1"/>
    <w:qFormat/>
    <w:rsid w:val="00755136"/>
    <w:pPr>
      <w:numPr>
        <w:numId w:val="7"/>
      </w:numPr>
    </w:pPr>
    <w:rPr>
      <w:rFonts w:eastAsia="Batang"/>
      <w:lang w:eastAsia="ja-JP"/>
    </w:rPr>
  </w:style>
  <w:style w:type="character" w:customStyle="1" w:styleId="1Char1">
    <w:name w:val="样式1 Char"/>
    <w:link w:val="10"/>
    <w:rsid w:val="00755136"/>
    <w:rPr>
      <w:rFonts w:ascii="Arial" w:hAnsi="Arial"/>
      <w:sz w:val="18"/>
      <w:lang w:val="en-GB" w:eastAsia="ja-JP"/>
    </w:rPr>
  </w:style>
  <w:style w:type="character" w:customStyle="1" w:styleId="Char2">
    <w:name w:val="纯文本 Char"/>
    <w:link w:val="af1"/>
    <w:rsid w:val="00755136"/>
    <w:rPr>
      <w:rFonts w:ascii="Tahoma" w:eastAsia="Times New Roman" w:hAnsi="Tahoma"/>
      <w:lang w:val="nb-NO" w:eastAsia="en-US"/>
    </w:rPr>
  </w:style>
  <w:style w:type="character" w:customStyle="1" w:styleId="capChar2">
    <w:name w:val="cap Char2"/>
    <w:aliases w:val="cap Char Char2,Caption Char Char1,Caption Char1 Char Char1,cap Char Char1 Char1,Caption Char Char1 Char Char1,cap Char2 Char Char Char1"/>
    <w:rsid w:val="00755136"/>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5513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55136"/>
    <w:rPr>
      <w:rFonts w:ascii="Arial" w:hAnsi="Arial"/>
      <w:sz w:val="32"/>
      <w:lang w:val="en-GB" w:eastAsia="ja-JP" w:bidi="ar-SA"/>
    </w:rPr>
  </w:style>
  <w:style w:type="character" w:customStyle="1" w:styleId="CharChar4">
    <w:name w:val="Char Char4"/>
    <w:rsid w:val="00755136"/>
    <w:rPr>
      <w:rFonts w:ascii="Tahoma" w:hAnsi="Tahoma"/>
      <w:lang w:val="nb-NO" w:eastAsia="ja-JP" w:bidi="ar-SA"/>
    </w:rPr>
  </w:style>
  <w:style w:type="paragraph" w:customStyle="1" w:styleId="Separation">
    <w:name w:val="Separation"/>
    <w:basedOn w:val="1"/>
    <w:next w:val="a1"/>
    <w:rsid w:val="00755136"/>
    <w:pPr>
      <w:numPr>
        <w:numId w:val="0"/>
      </w:numPr>
      <w:pBdr>
        <w:top w:val="none" w:sz="0" w:space="0" w:color="auto"/>
      </w:pBdr>
      <w:overflowPunct/>
      <w:autoSpaceDE/>
      <w:autoSpaceDN/>
      <w:adjustRightInd/>
      <w:ind w:left="1134" w:hanging="1134"/>
      <w:textAlignment w:val="auto"/>
    </w:pPr>
    <w:rPr>
      <w:rFonts w:eastAsia="宋体"/>
      <w:b/>
      <w:color w:val="0000FF"/>
    </w:rPr>
  </w:style>
  <w:style w:type="character" w:customStyle="1" w:styleId="5Char">
    <w:name w:val="标题 5 Char"/>
    <w:aliases w:val="h5 Char2,Heading5 Char2,Head5 Char2,H5 Char2,M5 Char2,mh2 Char2,Module heading 2 Char2,heading 8 Char2,Numbered Sub-list Char1,Heading 81 Char"/>
    <w:link w:val="5"/>
    <w:rsid w:val="00755136"/>
    <w:rPr>
      <w:rFonts w:ascii="Arial" w:eastAsia="宋体" w:hAnsi="Arial"/>
      <w:sz w:val="22"/>
    </w:rPr>
  </w:style>
  <w:style w:type="character" w:customStyle="1" w:styleId="H6Char">
    <w:name w:val="H6 Char"/>
    <w:link w:val="H6"/>
    <w:rsid w:val="00755136"/>
    <w:rPr>
      <w:rFonts w:ascii="Arial" w:eastAsia="宋体" w:hAnsi="Arial"/>
    </w:rPr>
  </w:style>
  <w:style w:type="character" w:customStyle="1" w:styleId="6Char">
    <w:name w:val="标题 6 Char"/>
    <w:aliases w:val="T1 Char3,Header 6 Char"/>
    <w:basedOn w:val="H6Char"/>
    <w:link w:val="6"/>
    <w:rsid w:val="00755136"/>
    <w:rPr>
      <w:rFonts w:ascii="Arial" w:eastAsia="宋体" w:hAnsi="Arial"/>
    </w:rPr>
  </w:style>
  <w:style w:type="character" w:customStyle="1" w:styleId="AndreaLeonardi">
    <w:name w:val="Andrea Leonardi"/>
    <w:semiHidden/>
    <w:rsid w:val="00755136"/>
    <w:rPr>
      <w:rFonts w:ascii="Arial" w:hAnsi="Arial" w:cs="Arial"/>
      <w:color w:val="auto"/>
      <w:sz w:val="20"/>
      <w:szCs w:val="20"/>
    </w:rPr>
  </w:style>
  <w:style w:type="character" w:customStyle="1" w:styleId="NOCharChar">
    <w:name w:val="NO Char Char"/>
    <w:rsid w:val="00755136"/>
    <w:rPr>
      <w:lang w:val="en-GB" w:eastAsia="en-US" w:bidi="ar-SA"/>
    </w:rPr>
  </w:style>
  <w:style w:type="paragraph" w:styleId="afd">
    <w:name w:val="Normal (Web)"/>
    <w:basedOn w:val="a1"/>
    <w:uiPriority w:val="99"/>
    <w:rsid w:val="00755136"/>
    <w:pPr>
      <w:overflowPunct/>
      <w:autoSpaceDE/>
      <w:autoSpaceDN/>
      <w:adjustRightInd/>
      <w:spacing w:before="100" w:beforeAutospacing="1" w:after="100" w:afterAutospacing="1"/>
      <w:textAlignment w:val="auto"/>
    </w:pPr>
    <w:rPr>
      <w:rFonts w:eastAsia="MS Gothic"/>
      <w:sz w:val="24"/>
      <w:szCs w:val="24"/>
      <w:lang w:eastAsia="ja-JP"/>
    </w:rPr>
  </w:style>
  <w:style w:type="character" w:customStyle="1" w:styleId="NOZchn">
    <w:name w:val="NO Zchn"/>
    <w:rsid w:val="00755136"/>
    <w:rPr>
      <w:lang w:val="en-GB" w:eastAsia="en-US" w:bidi="ar-SA"/>
    </w:rPr>
  </w:style>
  <w:style w:type="character" w:customStyle="1" w:styleId="Heading1Char">
    <w:name w:val="Heading 1 Char"/>
    <w:rsid w:val="00755136"/>
    <w:rPr>
      <w:rFonts w:ascii="Arial" w:hAnsi="Arial"/>
      <w:sz w:val="36"/>
      <w:lang w:val="en-GB" w:eastAsia="en-US" w:bidi="ar-SA"/>
    </w:rPr>
  </w:style>
  <w:style w:type="character" w:customStyle="1" w:styleId="TACCar">
    <w:name w:val="TAC Car"/>
    <w:rsid w:val="00755136"/>
    <w:rPr>
      <w:rFonts w:ascii="Arial" w:hAnsi="Arial"/>
      <w:sz w:val="18"/>
      <w:lang w:val="en-GB" w:eastAsia="ja-JP" w:bidi="ar-SA"/>
    </w:rPr>
  </w:style>
  <w:style w:type="character" w:customStyle="1" w:styleId="TAL0">
    <w:name w:val="TAL (文字)"/>
    <w:rsid w:val="00755136"/>
    <w:rPr>
      <w:rFonts w:ascii="Arial" w:hAnsi="Arial"/>
      <w:sz w:val="18"/>
      <w:lang w:val="en-GB" w:eastAsia="ja-JP" w:bidi="ar-SA"/>
    </w:rPr>
  </w:style>
  <w:style w:type="paragraph" w:customStyle="1" w:styleId="CharCharCharCharCharChar">
    <w:name w:val="Char Char Char Char Char Char"/>
    <w:semiHidden/>
    <w:rsid w:val="00755136"/>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fe">
    <w:name w:val="(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aliases w:val="Header 6 Char Char"/>
    <w:basedOn w:val="H6Char"/>
    <w:rsid w:val="00755136"/>
    <w:rPr>
      <w:rFonts w:ascii="Arial" w:eastAsia="宋体" w:hAnsi="Arial"/>
    </w:rPr>
  </w:style>
  <w:style w:type="character" w:customStyle="1" w:styleId="T1Char1">
    <w:name w:val="T1 Char1"/>
    <w:aliases w:val="Header 6 Char Char1"/>
    <w:basedOn w:val="H6Char"/>
    <w:rsid w:val="00755136"/>
    <w:rPr>
      <w:rFonts w:ascii="Arial" w:eastAsia="宋体" w:hAnsi="Arial"/>
    </w:rPr>
  </w:style>
  <w:style w:type="character" w:customStyle="1" w:styleId="h5Char">
    <w:name w:val="h5 Char"/>
    <w:aliases w:val="Heading5 Char,Head5 Char,H5 Char,M5 Char,mh2 Char,Module heading 2 Char,heading 8 Char,Numbered Sub-list Char Char,Numbered Sub-list Char,Heading 81 Char Char,5 Char"/>
    <w:rsid w:val="00755136"/>
    <w:rPr>
      <w:rFonts w:ascii="Arial" w:eastAsia="Batang" w:hAnsi="Arial"/>
      <w:sz w:val="22"/>
      <w:lang w:val="en-GB" w:eastAsia="en-US" w:bidi="ar-SA"/>
    </w:rPr>
  </w:style>
  <w:style w:type="paragraph" w:customStyle="1" w:styleId="CarCar">
    <w:name w:val="Car C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5513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755136"/>
    <w:rPr>
      <w:rFonts w:ascii="Arial" w:hAnsi="Arial"/>
      <w:sz w:val="36"/>
      <w:lang w:val="en-GB" w:eastAsia="en-US" w:bidi="ar-SA"/>
    </w:rPr>
  </w:style>
  <w:style w:type="table" w:customStyle="1" w:styleId="Tabellengitternetz1">
    <w:name w:val="Tabellengitternetz1"/>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5513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55136"/>
    <w:rPr>
      <w:rFonts w:ascii="Arial" w:hAnsi="Arial"/>
      <w:sz w:val="32"/>
      <w:lang w:val="en-GB" w:eastAsia="en-US" w:bidi="ar-SA"/>
    </w:rPr>
  </w:style>
  <w:style w:type="paragraph" w:customStyle="1" w:styleId="26">
    <w:name w:val="(文字) (文字)2"/>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5513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55136"/>
    <w:rPr>
      <w:rFonts w:ascii="Arial" w:eastAsia="Batang"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755136"/>
    <w:rPr>
      <w:rFonts w:ascii="Arial" w:eastAsia="Batang"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55136"/>
    <w:rPr>
      <w:rFonts w:ascii="Arial" w:eastAsia="Courier New" w:hAnsi="Arial" w:cs="Times New Roman"/>
      <w:b/>
      <w:bCs/>
      <w:i/>
      <w:iCs/>
      <w:sz w:val="28"/>
      <w:szCs w:val="28"/>
      <w:lang w:val="en-GB" w:eastAsia="en-US" w:bidi="ar-SA"/>
    </w:rPr>
  </w:style>
  <w:style w:type="paragraph" w:customStyle="1" w:styleId="36">
    <w:name w:val="(文字) (文字)3"/>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4">
    <w:name w:val="(文字) (文字)4"/>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aliases w:val="Header 6 Char Char2"/>
    <w:basedOn w:val="H6Char"/>
    <w:rsid w:val="00755136"/>
    <w:rPr>
      <w:rFonts w:ascii="Arial" w:eastAsia="宋体" w:hAnsi="Arial"/>
    </w:rPr>
  </w:style>
  <w:style w:type="character" w:customStyle="1" w:styleId="Char1">
    <w:name w:val="文档结构图 Char"/>
    <w:link w:val="af0"/>
    <w:semiHidden/>
    <w:rsid w:val="00755136"/>
    <w:rPr>
      <w:rFonts w:ascii="–¾’©" w:eastAsia="Times New Roman" w:hAnsi="–¾’©"/>
      <w:shd w:val="clear" w:color="auto" w:fill="000080"/>
      <w:lang w:val="en-GB" w:eastAsia="en-US"/>
    </w:rPr>
  </w:style>
  <w:style w:type="character" w:customStyle="1" w:styleId="Char4">
    <w:name w:val="批注文字 Char"/>
    <w:link w:val="af5"/>
    <w:semiHidden/>
    <w:rsid w:val="00755136"/>
    <w:rPr>
      <w:rFonts w:ascii="Osaka" w:eastAsia="Osaka"/>
      <w:sz w:val="24"/>
      <w:lang w:val="en-GB" w:eastAsia="en-US"/>
    </w:rPr>
  </w:style>
  <w:style w:type="character" w:customStyle="1" w:styleId="Char5">
    <w:name w:val="批注框文本 Char"/>
    <w:link w:val="af7"/>
    <w:semiHidden/>
    <w:rsid w:val="00755136"/>
    <w:rPr>
      <w:rFonts w:ascii="–¾’©" w:eastAsia="Times New Roman" w:hAnsi="–¾’©" w:cs="–¾’©"/>
      <w:sz w:val="16"/>
      <w:szCs w:val="16"/>
      <w:lang w:val="en-GB" w:eastAsia="en-US"/>
    </w:rPr>
  </w:style>
  <w:style w:type="paragraph" w:customStyle="1" w:styleId="Bullet">
    <w:name w:val="Bullet"/>
    <w:basedOn w:val="a1"/>
    <w:rsid w:val="00755136"/>
    <w:pPr>
      <w:numPr>
        <w:numId w:val="8"/>
      </w:numPr>
      <w:overflowPunct/>
      <w:autoSpaceDE/>
      <w:autoSpaceDN/>
      <w:adjustRightInd/>
      <w:textAlignment w:val="auto"/>
    </w:pPr>
    <w:rPr>
      <w:rFonts w:eastAsia="Courier New"/>
    </w:rPr>
  </w:style>
  <w:style w:type="table" w:customStyle="1" w:styleId="TableGrid2">
    <w:name w:val="Table Grid2"/>
    <w:basedOn w:val="a3"/>
    <w:next w:val="af8"/>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755136"/>
    <w:pPr>
      <w:numPr>
        <w:ilvl w:val="0"/>
        <w:numId w:val="0"/>
      </w:numPr>
      <w:spacing w:before="240" w:beforeAutospacing="0" w:afterLines="0" w:after="180"/>
      <w:ind w:left="1980" w:hanging="1980"/>
    </w:pPr>
    <w:rPr>
      <w:rFonts w:eastAsia="Batang"/>
      <w:bCs/>
      <w:lang w:val="en-GB" w:eastAsia="en-US"/>
    </w:rPr>
  </w:style>
  <w:style w:type="paragraph" w:customStyle="1" w:styleId="StyleHeading6After9pt">
    <w:name w:val="Style Heading 6 + After:  9 pt"/>
    <w:basedOn w:val="6"/>
    <w:rsid w:val="00755136"/>
    <w:pPr>
      <w:numPr>
        <w:ilvl w:val="0"/>
        <w:numId w:val="0"/>
      </w:numPr>
      <w:spacing w:before="240" w:beforeAutospacing="0" w:afterLines="0" w:after="180"/>
    </w:pPr>
    <w:rPr>
      <w:rFonts w:eastAsia="Batang"/>
      <w:bCs/>
      <w:lang w:val="en-GB" w:eastAsia="en-US"/>
    </w:rPr>
  </w:style>
  <w:style w:type="table" w:customStyle="1" w:styleId="TableGrid3">
    <w:name w:val="Table Grid3"/>
    <w:basedOn w:val="a3"/>
    <w:next w:val="af8"/>
    <w:rsid w:val="0075513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吹き出し"/>
    <w:basedOn w:val="a1"/>
    <w:semiHidden/>
    <w:rsid w:val="00755136"/>
    <w:pPr>
      <w:overflowPunct/>
      <w:autoSpaceDE/>
      <w:autoSpaceDN/>
      <w:adjustRightInd/>
      <w:textAlignment w:val="auto"/>
    </w:pPr>
    <w:rPr>
      <w:rFonts w:ascii="–¾’©" w:eastAsia="Batang" w:hAnsi="–¾’©" w:cs="–¾’©"/>
      <w:sz w:val="16"/>
      <w:szCs w:val="16"/>
    </w:rPr>
  </w:style>
  <w:style w:type="paragraph" w:customStyle="1" w:styleId="JK-text-simpledoc">
    <w:name w:val="JK - text - simple doc"/>
    <w:basedOn w:val="af2"/>
    <w:autoRedefine/>
    <w:rsid w:val="00755136"/>
    <w:pPr>
      <w:numPr>
        <w:numId w:val="9"/>
      </w:numPr>
      <w:tabs>
        <w:tab w:val="clear" w:pos="1980"/>
        <w:tab w:val="num" w:pos="1097"/>
      </w:tabs>
      <w:overflowPunct/>
      <w:autoSpaceDE/>
      <w:autoSpaceDN/>
      <w:adjustRightInd/>
      <w:spacing w:after="120" w:line="288" w:lineRule="auto"/>
      <w:ind w:left="1097" w:hanging="360"/>
      <w:textAlignment w:val="auto"/>
    </w:pPr>
    <w:rPr>
      <w:rFonts w:ascii="Arial" w:eastAsia="宋体" w:hAnsi="Arial" w:cs="Arial"/>
      <w:lang w:val="en-US"/>
    </w:rPr>
  </w:style>
  <w:style w:type="paragraph" w:customStyle="1" w:styleId="b11">
    <w:name w:val="b1"/>
    <w:basedOn w:val="a1"/>
    <w:rsid w:val="00755136"/>
    <w:pPr>
      <w:overflowPunct/>
      <w:autoSpaceDE/>
      <w:autoSpaceDN/>
      <w:adjustRightInd/>
      <w:spacing w:before="100" w:beforeAutospacing="1" w:after="100" w:afterAutospacing="1"/>
      <w:textAlignment w:val="auto"/>
    </w:pPr>
    <w:rPr>
      <w:rFonts w:eastAsia="宋体"/>
      <w:sz w:val="24"/>
      <w:szCs w:val="24"/>
      <w:lang w:val="en-US"/>
    </w:rPr>
  </w:style>
  <w:style w:type="paragraph" w:customStyle="1" w:styleId="13">
    <w:name w:val="吹き出し1"/>
    <w:basedOn w:val="a1"/>
    <w:semiHidden/>
    <w:rsid w:val="00755136"/>
    <w:pPr>
      <w:overflowPunct/>
      <w:autoSpaceDE/>
      <w:autoSpaceDN/>
      <w:adjustRightInd/>
      <w:textAlignment w:val="auto"/>
    </w:pPr>
    <w:rPr>
      <w:rFonts w:ascii="–¾’©" w:eastAsia="Batang" w:hAnsi="–¾’©" w:cs="–¾’©"/>
      <w:sz w:val="16"/>
      <w:szCs w:val="16"/>
    </w:rPr>
  </w:style>
  <w:style w:type="paragraph" w:customStyle="1" w:styleId="14">
    <w:name w:val="(文字) (文字)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Revision1">
    <w:name w:val="Revision1"/>
    <w:hidden/>
    <w:semiHidden/>
    <w:rsid w:val="00755136"/>
    <w:rPr>
      <w:rFonts w:eastAsia="Courier New"/>
      <w:lang w:val="en-GB" w:eastAsia="en-US"/>
    </w:rPr>
  </w:style>
  <w:style w:type="paragraph" w:customStyle="1" w:styleId="27">
    <w:name w:val="吹き出し2"/>
    <w:basedOn w:val="a1"/>
    <w:semiHidden/>
    <w:rsid w:val="00755136"/>
    <w:pPr>
      <w:overflowPunct/>
      <w:autoSpaceDE/>
      <w:autoSpaceDN/>
      <w:adjustRightInd/>
      <w:textAlignment w:val="auto"/>
    </w:pPr>
    <w:rPr>
      <w:rFonts w:ascii="–¾’©" w:eastAsia="Batang" w:hAnsi="–¾’©" w:cs="–¾’©"/>
      <w:sz w:val="16"/>
      <w:szCs w:val="16"/>
    </w:rPr>
  </w:style>
  <w:style w:type="character" w:customStyle="1" w:styleId="EXChar">
    <w:name w:val="EX Char"/>
    <w:link w:val="EX"/>
    <w:rsid w:val="00755136"/>
    <w:rPr>
      <w:rFonts w:eastAsia="宋体"/>
      <w:lang w:val="en-GB" w:eastAsia="ja-JP"/>
    </w:rPr>
  </w:style>
  <w:style w:type="paragraph" w:styleId="28">
    <w:name w:val="Body Text Indent 2"/>
    <w:basedOn w:val="a1"/>
    <w:link w:val="2Char0"/>
    <w:rsid w:val="00755136"/>
    <w:pPr>
      <w:ind w:leftChars="100" w:left="400" w:hangingChars="100" w:hanging="200"/>
    </w:pPr>
    <w:rPr>
      <w:rFonts w:eastAsia="Batang"/>
      <w:lang w:eastAsia="en-GB"/>
    </w:rPr>
  </w:style>
  <w:style w:type="character" w:customStyle="1" w:styleId="2Char0">
    <w:name w:val="正文文本缩进 2 Char"/>
    <w:link w:val="28"/>
    <w:rsid w:val="00755136"/>
    <w:rPr>
      <w:lang w:val="en-GB" w:eastAsia="en-GB"/>
    </w:rPr>
  </w:style>
  <w:style w:type="paragraph" w:styleId="aff0">
    <w:name w:val="Normal Indent"/>
    <w:basedOn w:val="a1"/>
    <w:rsid w:val="00755136"/>
    <w:pPr>
      <w:overflowPunct/>
      <w:autoSpaceDE/>
      <w:autoSpaceDN/>
      <w:adjustRightInd/>
      <w:spacing w:after="0"/>
      <w:ind w:left="851"/>
      <w:textAlignment w:val="auto"/>
    </w:pPr>
    <w:rPr>
      <w:rFonts w:eastAsia="Batang"/>
      <w:lang w:val="it-IT" w:eastAsia="en-GB"/>
    </w:rPr>
  </w:style>
  <w:style w:type="paragraph" w:customStyle="1" w:styleId="Note">
    <w:name w:val="Note"/>
    <w:basedOn w:val="B10"/>
    <w:rsid w:val="00755136"/>
    <w:rPr>
      <w:rFonts w:eastAsia="Batang"/>
      <w:lang w:eastAsia="en-GB"/>
    </w:rPr>
  </w:style>
  <w:style w:type="paragraph" w:customStyle="1" w:styleId="tabletext0">
    <w:name w:val="table text"/>
    <w:basedOn w:val="a1"/>
    <w:next w:val="a1"/>
    <w:rsid w:val="00755136"/>
    <w:rPr>
      <w:rFonts w:eastAsia="Batang"/>
      <w:i/>
      <w:lang w:eastAsia="en-GB"/>
    </w:rPr>
  </w:style>
  <w:style w:type="paragraph" w:customStyle="1" w:styleId="91">
    <w:name w:val="目录 91"/>
    <w:basedOn w:val="80"/>
    <w:rsid w:val="00755136"/>
    <w:pPr>
      <w:keepNext/>
      <w:ind w:left="1418" w:hanging="1418"/>
    </w:pPr>
    <w:rPr>
      <w:rFonts w:eastAsia="Batang"/>
      <w:lang w:eastAsia="en-GB"/>
    </w:rPr>
  </w:style>
  <w:style w:type="paragraph" w:customStyle="1" w:styleId="15">
    <w:name w:val="题注1"/>
    <w:basedOn w:val="a1"/>
    <w:next w:val="a1"/>
    <w:rsid w:val="00755136"/>
    <w:pPr>
      <w:spacing w:before="120" w:after="120"/>
    </w:pPr>
    <w:rPr>
      <w:rFonts w:eastAsia="Batang"/>
      <w:b/>
      <w:lang w:eastAsia="en-GB"/>
    </w:rPr>
  </w:style>
  <w:style w:type="paragraph" w:customStyle="1" w:styleId="HE">
    <w:name w:val="HE"/>
    <w:basedOn w:val="a1"/>
    <w:rsid w:val="00755136"/>
    <w:pPr>
      <w:spacing w:after="0"/>
    </w:pPr>
    <w:rPr>
      <w:rFonts w:eastAsia="Batang"/>
      <w:b/>
      <w:lang w:eastAsia="en-GB"/>
    </w:rPr>
  </w:style>
  <w:style w:type="paragraph" w:customStyle="1" w:styleId="HO">
    <w:name w:val="HO"/>
    <w:basedOn w:val="a1"/>
    <w:rsid w:val="00755136"/>
    <w:pPr>
      <w:spacing w:after="0"/>
      <w:jc w:val="right"/>
    </w:pPr>
    <w:rPr>
      <w:rFonts w:eastAsia="Batang"/>
      <w:b/>
      <w:lang w:eastAsia="en-GB"/>
    </w:rPr>
  </w:style>
  <w:style w:type="paragraph" w:customStyle="1" w:styleId="WP">
    <w:name w:val="WP"/>
    <w:basedOn w:val="a1"/>
    <w:rsid w:val="00755136"/>
    <w:pPr>
      <w:spacing w:after="0"/>
      <w:jc w:val="both"/>
    </w:pPr>
    <w:rPr>
      <w:rFonts w:eastAsia="Batang"/>
      <w:lang w:eastAsia="en-GB"/>
    </w:rPr>
  </w:style>
  <w:style w:type="paragraph" w:customStyle="1" w:styleId="ZK">
    <w:name w:val="ZK"/>
    <w:rsid w:val="00755136"/>
    <w:pPr>
      <w:spacing w:after="240" w:line="240" w:lineRule="atLeast"/>
      <w:ind w:left="1191" w:right="113" w:hanging="1191"/>
    </w:pPr>
    <w:rPr>
      <w:lang w:val="en-GB" w:eastAsia="en-US"/>
    </w:rPr>
  </w:style>
  <w:style w:type="paragraph" w:customStyle="1" w:styleId="ZC">
    <w:name w:val="ZC"/>
    <w:rsid w:val="00755136"/>
    <w:pPr>
      <w:spacing w:line="360" w:lineRule="atLeast"/>
      <w:jc w:val="center"/>
    </w:pPr>
    <w:rPr>
      <w:lang w:val="en-GB" w:eastAsia="en-US"/>
    </w:rPr>
  </w:style>
  <w:style w:type="paragraph" w:customStyle="1" w:styleId="FooterCentred">
    <w:name w:val="FooterCentred"/>
    <w:basedOn w:val="a6"/>
    <w:rsid w:val="00755136"/>
    <w:pPr>
      <w:tabs>
        <w:tab w:val="center" w:pos="4678"/>
        <w:tab w:val="right" w:pos="9356"/>
      </w:tabs>
      <w:jc w:val="both"/>
    </w:pPr>
    <w:rPr>
      <w:rFonts w:ascii="Times New Roman" w:eastAsia="Batang" w:hAnsi="Times New Roman"/>
      <w:b w:val="0"/>
      <w:i w:val="0"/>
      <w:noProof w:val="0"/>
      <w:sz w:val="20"/>
      <w:lang w:eastAsia="en-GB"/>
    </w:rPr>
  </w:style>
  <w:style w:type="paragraph" w:customStyle="1" w:styleId="CRfront">
    <w:name w:val="CR_front"/>
    <w:basedOn w:val="a1"/>
    <w:rsid w:val="00755136"/>
    <w:rPr>
      <w:rFonts w:eastAsia="Batang"/>
      <w:lang w:eastAsia="en-GB"/>
    </w:rPr>
  </w:style>
  <w:style w:type="paragraph" w:customStyle="1" w:styleId="NumberedList">
    <w:name w:val="Numbered List"/>
    <w:basedOn w:val="Para1"/>
    <w:rsid w:val="00755136"/>
    <w:pPr>
      <w:tabs>
        <w:tab w:val="left" w:pos="360"/>
      </w:tabs>
      <w:ind w:left="360" w:hanging="360"/>
    </w:pPr>
  </w:style>
  <w:style w:type="paragraph" w:customStyle="1" w:styleId="Para1">
    <w:name w:val="Para1"/>
    <w:basedOn w:val="a1"/>
    <w:rsid w:val="00755136"/>
    <w:pPr>
      <w:spacing w:before="120" w:after="120"/>
    </w:pPr>
    <w:rPr>
      <w:rFonts w:eastAsia="Batang"/>
      <w:lang w:val="en-US" w:eastAsia="en-GB"/>
    </w:rPr>
  </w:style>
  <w:style w:type="paragraph" w:customStyle="1" w:styleId="Teststep">
    <w:name w:val="Test step"/>
    <w:basedOn w:val="a1"/>
    <w:rsid w:val="00755136"/>
    <w:pPr>
      <w:tabs>
        <w:tab w:val="left" w:pos="720"/>
      </w:tabs>
      <w:spacing w:after="0"/>
      <w:ind w:left="720" w:hanging="720"/>
    </w:pPr>
    <w:rPr>
      <w:rFonts w:eastAsia="Batang"/>
      <w:lang w:eastAsia="en-GB"/>
    </w:rPr>
  </w:style>
  <w:style w:type="paragraph" w:customStyle="1" w:styleId="TableTitle">
    <w:name w:val="TableTitle"/>
    <w:basedOn w:val="25"/>
    <w:next w:val="25"/>
    <w:rsid w:val="00755136"/>
  </w:style>
  <w:style w:type="paragraph" w:customStyle="1" w:styleId="16">
    <w:name w:val="图表目录1"/>
    <w:basedOn w:val="a1"/>
    <w:next w:val="a1"/>
    <w:rsid w:val="00755136"/>
    <w:pPr>
      <w:ind w:left="400" w:hanging="400"/>
      <w:jc w:val="center"/>
    </w:pPr>
    <w:rPr>
      <w:rFonts w:eastAsia="Batang"/>
      <w:b/>
      <w:lang w:eastAsia="en-GB"/>
    </w:rPr>
  </w:style>
  <w:style w:type="paragraph" w:customStyle="1" w:styleId="table">
    <w:name w:val="table"/>
    <w:basedOn w:val="a1"/>
    <w:next w:val="a1"/>
    <w:rsid w:val="00755136"/>
    <w:pPr>
      <w:spacing w:after="0"/>
      <w:jc w:val="center"/>
    </w:pPr>
    <w:rPr>
      <w:rFonts w:eastAsia="Batang"/>
      <w:lang w:val="en-US" w:eastAsia="en-GB"/>
    </w:rPr>
  </w:style>
  <w:style w:type="paragraph" w:customStyle="1" w:styleId="t2">
    <w:name w:val="t2"/>
    <w:basedOn w:val="a1"/>
    <w:rsid w:val="00755136"/>
    <w:pPr>
      <w:spacing w:after="0"/>
    </w:pPr>
    <w:rPr>
      <w:rFonts w:eastAsia="Batang"/>
      <w:lang w:eastAsia="en-GB"/>
    </w:rPr>
  </w:style>
  <w:style w:type="paragraph" w:customStyle="1" w:styleId="CommentNokia">
    <w:name w:val="Comment Nokia"/>
    <w:basedOn w:val="a1"/>
    <w:rsid w:val="00755136"/>
    <w:pPr>
      <w:tabs>
        <w:tab w:val="left" w:pos="360"/>
      </w:tabs>
      <w:ind w:left="360" w:hanging="360"/>
    </w:pPr>
    <w:rPr>
      <w:rFonts w:eastAsia="Batang"/>
      <w:sz w:val="22"/>
      <w:lang w:val="en-US" w:eastAsia="en-GB"/>
    </w:rPr>
  </w:style>
  <w:style w:type="paragraph" w:customStyle="1" w:styleId="Copyright">
    <w:name w:val="Copyright"/>
    <w:basedOn w:val="a1"/>
    <w:rsid w:val="00755136"/>
    <w:pPr>
      <w:spacing w:after="0"/>
      <w:jc w:val="center"/>
    </w:pPr>
    <w:rPr>
      <w:rFonts w:ascii="Arial" w:eastAsia="Batang" w:hAnsi="Arial"/>
      <w:b/>
      <w:sz w:val="16"/>
      <w:lang w:eastAsia="ja-JP"/>
    </w:rPr>
  </w:style>
  <w:style w:type="paragraph" w:styleId="53">
    <w:name w:val="List Number 5"/>
    <w:basedOn w:val="a1"/>
    <w:rsid w:val="00755136"/>
    <w:pPr>
      <w:tabs>
        <w:tab w:val="num" w:pos="851"/>
        <w:tab w:val="num" w:pos="1800"/>
      </w:tabs>
      <w:ind w:left="1800" w:hanging="851"/>
    </w:pPr>
    <w:rPr>
      <w:rFonts w:eastAsia="Batang"/>
      <w:lang w:eastAsia="en-GB"/>
    </w:rPr>
  </w:style>
  <w:style w:type="paragraph" w:customStyle="1" w:styleId="Tdoctable">
    <w:name w:val="Tdoc_table"/>
    <w:rsid w:val="0075513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1"/>
    <w:rsid w:val="00755136"/>
    <w:pPr>
      <w:spacing w:before="120"/>
      <w:outlineLvl w:val="2"/>
    </w:pPr>
    <w:rPr>
      <w:sz w:val="28"/>
    </w:rPr>
  </w:style>
  <w:style w:type="paragraph" w:customStyle="1" w:styleId="Heading2Head2A2">
    <w:name w:val="Heading 2.Head2A.2"/>
    <w:basedOn w:val="1"/>
    <w:next w:val="a1"/>
    <w:rsid w:val="00755136"/>
    <w:pPr>
      <w:numPr>
        <w:numId w:val="0"/>
      </w:numPr>
      <w:pBdr>
        <w:top w:val="none" w:sz="0" w:space="0" w:color="auto"/>
      </w:pBdr>
      <w:spacing w:before="180"/>
      <w:ind w:left="1134" w:hanging="1134"/>
      <w:outlineLvl w:val="1"/>
    </w:pPr>
    <w:rPr>
      <w:rFonts w:eastAsia="宋体"/>
      <w:sz w:val="32"/>
      <w:lang w:eastAsia="es-ES"/>
    </w:rPr>
  </w:style>
  <w:style w:type="paragraph" w:customStyle="1" w:styleId="TitleText">
    <w:name w:val="Title Text"/>
    <w:basedOn w:val="a1"/>
    <w:next w:val="a1"/>
    <w:rsid w:val="00755136"/>
    <w:pPr>
      <w:spacing w:after="220"/>
    </w:pPr>
    <w:rPr>
      <w:rFonts w:eastAsia="Batang"/>
      <w:b/>
      <w:lang w:val="en-US" w:eastAsia="en-GB"/>
    </w:rPr>
  </w:style>
  <w:style w:type="paragraph" w:customStyle="1" w:styleId="berschrift2Head2A2">
    <w:name w:val="Überschrift 2.Head2A.2"/>
    <w:basedOn w:val="1"/>
    <w:next w:val="a1"/>
    <w:rsid w:val="00755136"/>
    <w:pPr>
      <w:numPr>
        <w:numId w:val="0"/>
      </w:numPr>
      <w:pBdr>
        <w:top w:val="none" w:sz="0" w:space="0" w:color="auto"/>
      </w:pBdr>
      <w:overflowPunct/>
      <w:autoSpaceDE/>
      <w:autoSpaceDN/>
      <w:adjustRightInd/>
      <w:spacing w:before="180"/>
      <w:ind w:left="1134" w:hanging="1134"/>
      <w:textAlignment w:val="auto"/>
      <w:outlineLvl w:val="1"/>
    </w:pPr>
    <w:rPr>
      <w:rFonts w:eastAsia="Batang"/>
      <w:sz w:val="32"/>
      <w:lang w:eastAsia="de-DE"/>
    </w:rPr>
  </w:style>
  <w:style w:type="paragraph" w:customStyle="1" w:styleId="berschrift3h3H3Underrubrik2">
    <w:name w:val="Überschrift 3.h3.H3.Underrubrik2"/>
    <w:basedOn w:val="2"/>
    <w:next w:val="a1"/>
    <w:rsid w:val="00755136"/>
    <w:pPr>
      <w:keepNext/>
      <w:keepLines/>
      <w:numPr>
        <w:ilvl w:val="0"/>
        <w:numId w:val="0"/>
      </w:numPr>
      <w:spacing w:before="120" w:beforeAutospacing="0" w:afterLines="0" w:after="180"/>
      <w:ind w:left="1134" w:hanging="1134"/>
      <w:outlineLvl w:val="2"/>
    </w:pPr>
    <w:rPr>
      <w:rFonts w:eastAsia="Batang"/>
      <w:sz w:val="28"/>
      <w:lang w:eastAsia="de-DE"/>
    </w:rPr>
  </w:style>
  <w:style w:type="paragraph" w:customStyle="1" w:styleId="Reference">
    <w:name w:val="Reference"/>
    <w:basedOn w:val="a1"/>
    <w:rsid w:val="00755136"/>
    <w:pPr>
      <w:overflowPunct/>
      <w:autoSpaceDE/>
      <w:autoSpaceDN/>
      <w:adjustRightInd/>
      <w:spacing w:after="0"/>
      <w:ind w:left="567" w:hanging="283"/>
      <w:textAlignment w:val="auto"/>
    </w:pPr>
    <w:rPr>
      <w:rFonts w:eastAsia="Batang"/>
      <w:lang w:eastAsia="en-GB"/>
    </w:rPr>
  </w:style>
  <w:style w:type="paragraph" w:customStyle="1" w:styleId="Bullets">
    <w:name w:val="Bullets"/>
    <w:basedOn w:val="af2"/>
    <w:rsid w:val="00755136"/>
    <w:pPr>
      <w:widowControl w:val="0"/>
      <w:spacing w:after="120"/>
      <w:ind w:left="283" w:hanging="283"/>
    </w:pPr>
    <w:rPr>
      <w:rFonts w:eastAsia="Batang"/>
      <w:lang w:eastAsia="de-DE"/>
    </w:rPr>
  </w:style>
  <w:style w:type="paragraph" w:styleId="37">
    <w:name w:val="List Number 3"/>
    <w:basedOn w:val="a1"/>
    <w:rsid w:val="00755136"/>
    <w:pPr>
      <w:tabs>
        <w:tab w:val="num" w:pos="720"/>
        <w:tab w:val="num" w:pos="926"/>
      </w:tabs>
      <w:ind w:left="926" w:hanging="360"/>
    </w:pPr>
    <w:rPr>
      <w:rFonts w:eastAsia="Batang"/>
      <w:lang w:eastAsia="en-GB"/>
    </w:rPr>
  </w:style>
  <w:style w:type="paragraph" w:styleId="45">
    <w:name w:val="List Number 4"/>
    <w:basedOn w:val="a1"/>
    <w:rsid w:val="00755136"/>
    <w:pPr>
      <w:tabs>
        <w:tab w:val="num" w:pos="720"/>
        <w:tab w:val="num" w:pos="1209"/>
      </w:tabs>
      <w:ind w:left="1209" w:hanging="360"/>
    </w:pPr>
    <w:rPr>
      <w:rFonts w:eastAsia="Batang"/>
      <w:lang w:eastAsia="en-GB"/>
    </w:rPr>
  </w:style>
  <w:style w:type="paragraph" w:customStyle="1" w:styleId="11BodyText">
    <w:name w:val="11 BodyText"/>
    <w:basedOn w:val="a1"/>
    <w:rsid w:val="00755136"/>
    <w:pPr>
      <w:overflowPunct/>
      <w:autoSpaceDE/>
      <w:autoSpaceDN/>
      <w:adjustRightInd/>
      <w:spacing w:after="220"/>
      <w:ind w:left="1298"/>
      <w:textAlignment w:val="auto"/>
    </w:pPr>
    <w:rPr>
      <w:rFonts w:ascii="Arial" w:eastAsia="宋体" w:hAnsi="Arial"/>
      <w:lang w:val="en-US" w:eastAsia="en-GB"/>
    </w:rPr>
  </w:style>
  <w:style w:type="character" w:styleId="aff1">
    <w:name w:val="Strong"/>
    <w:qFormat/>
    <w:rsid w:val="00755136"/>
    <w:rPr>
      <w:b/>
      <w:bCs/>
    </w:rPr>
  </w:style>
  <w:style w:type="character" w:customStyle="1" w:styleId="CharChar7">
    <w:name w:val="Char Char7"/>
    <w:semiHidden/>
    <w:rsid w:val="00755136"/>
    <w:rPr>
      <w:rFonts w:ascii="–¾’©" w:hAnsi="–¾’©" w:cs="–¾’©"/>
      <w:shd w:val="clear" w:color="auto" w:fill="000080"/>
      <w:lang w:val="en-GB" w:eastAsia="en-US"/>
    </w:rPr>
  </w:style>
  <w:style w:type="character" w:customStyle="1" w:styleId="ZchnZchn5">
    <w:name w:val="Zchn Zchn5"/>
    <w:rsid w:val="00755136"/>
    <w:rPr>
      <w:rFonts w:ascii="Tahoma" w:eastAsia="Courier New" w:hAnsi="Tahoma"/>
      <w:lang w:val="nb-NO" w:eastAsia="en-US" w:bidi="ar-SA"/>
    </w:rPr>
  </w:style>
  <w:style w:type="character" w:customStyle="1" w:styleId="CharChar10">
    <w:name w:val="Char Char10"/>
    <w:semiHidden/>
    <w:rsid w:val="00755136"/>
    <w:rPr>
      <w:rFonts w:ascii="Times New Roman" w:hAnsi="Times New Roman"/>
      <w:lang w:val="en-GB" w:eastAsia="en-US"/>
    </w:rPr>
  </w:style>
  <w:style w:type="character" w:customStyle="1" w:styleId="CharChar9">
    <w:name w:val="Char Char9"/>
    <w:semiHidden/>
    <w:rsid w:val="00755136"/>
    <w:rPr>
      <w:rFonts w:ascii="–¾’©" w:hAnsi="–¾’©" w:cs="–¾’©"/>
      <w:sz w:val="16"/>
      <w:szCs w:val="16"/>
      <w:lang w:val="en-GB" w:eastAsia="en-US"/>
    </w:rPr>
  </w:style>
  <w:style w:type="character" w:customStyle="1" w:styleId="CharChar8">
    <w:name w:val="Char Char8"/>
    <w:semiHidden/>
    <w:rsid w:val="00755136"/>
    <w:rPr>
      <w:rFonts w:ascii="Times New Roman" w:hAnsi="Times New Roman"/>
      <w:b/>
      <w:bCs/>
      <w:lang w:val="en-GB" w:eastAsia="en-US"/>
    </w:rPr>
  </w:style>
  <w:style w:type="paragraph" w:styleId="aff2">
    <w:name w:val="Revision"/>
    <w:hidden/>
    <w:semiHidden/>
    <w:rsid w:val="00755136"/>
    <w:rPr>
      <w:rFonts w:eastAsia="Courier New"/>
      <w:lang w:val="en-GB" w:eastAsia="en-US"/>
    </w:rPr>
  </w:style>
  <w:style w:type="paragraph" w:styleId="aff3">
    <w:name w:val="endnote text"/>
    <w:basedOn w:val="a1"/>
    <w:link w:val="Chara"/>
    <w:rsid w:val="00755136"/>
    <w:pPr>
      <w:overflowPunct/>
      <w:autoSpaceDE/>
      <w:autoSpaceDN/>
      <w:adjustRightInd/>
      <w:snapToGrid w:val="0"/>
      <w:textAlignment w:val="auto"/>
    </w:pPr>
    <w:rPr>
      <w:rFonts w:eastAsia="宋体"/>
    </w:rPr>
  </w:style>
  <w:style w:type="character" w:customStyle="1" w:styleId="Chara">
    <w:name w:val="尾注文本 Char"/>
    <w:link w:val="aff3"/>
    <w:rsid w:val="00755136"/>
    <w:rPr>
      <w:rFonts w:eastAsia="宋体"/>
      <w:lang w:val="en-GB" w:eastAsia="en-US"/>
    </w:rPr>
  </w:style>
  <w:style w:type="character" w:styleId="aff4">
    <w:name w:val="endnote reference"/>
    <w:rsid w:val="00755136"/>
    <w:rPr>
      <w:vertAlign w:val="superscript"/>
    </w:rPr>
  </w:style>
  <w:style w:type="numbering" w:customStyle="1" w:styleId="17">
    <w:name w:val="无列表1"/>
    <w:next w:val="a4"/>
    <w:semiHidden/>
    <w:rsid w:val="00755136"/>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755136"/>
    <w:rPr>
      <w:lang w:val="en-GB" w:eastAsia="ja-JP" w:bidi="ar-SA"/>
    </w:rPr>
  </w:style>
  <w:style w:type="character" w:customStyle="1" w:styleId="CRCoverPageChar">
    <w:name w:val="CR Cover Page Char"/>
    <w:link w:val="CRCoverPage"/>
    <w:rsid w:val="00755136"/>
    <w:rPr>
      <w:rFonts w:ascii="Arial" w:eastAsia="宋体" w:hAnsi="Arial"/>
      <w:lang w:val="en-GB" w:eastAsia="en-US" w:bidi="ar-SA"/>
    </w:rPr>
  </w:style>
  <w:style w:type="paragraph" w:styleId="aff5">
    <w:name w:val="Title"/>
    <w:basedOn w:val="a1"/>
    <w:next w:val="a1"/>
    <w:link w:val="Charb"/>
    <w:qFormat/>
    <w:rsid w:val="00755136"/>
    <w:pPr>
      <w:spacing w:before="240" w:after="60"/>
      <w:outlineLvl w:val="0"/>
    </w:pPr>
    <w:rPr>
      <w:rFonts w:ascii="Tahoma" w:eastAsia="宋体" w:hAnsi="Tahoma"/>
      <w:lang w:val="nb-NO" w:eastAsia="ja-JP"/>
    </w:rPr>
  </w:style>
  <w:style w:type="character" w:customStyle="1" w:styleId="Charb">
    <w:name w:val="标题 Char"/>
    <w:link w:val="aff5"/>
    <w:rsid w:val="00755136"/>
    <w:rPr>
      <w:rFonts w:ascii="Tahoma" w:eastAsia="宋体" w:hAnsi="Tahoma"/>
      <w:lang w:val="nb-NO" w:eastAsia="ja-JP"/>
    </w:rPr>
  </w:style>
  <w:style w:type="paragraph" w:customStyle="1" w:styleId="B1">
    <w:name w:val="B1+"/>
    <w:basedOn w:val="a1"/>
    <w:rsid w:val="00755136"/>
    <w:pPr>
      <w:numPr>
        <w:numId w:val="10"/>
      </w:numPr>
    </w:pPr>
    <w:rPr>
      <w:rFonts w:eastAsia="宋体"/>
    </w:rPr>
  </w:style>
  <w:style w:type="paragraph" w:customStyle="1" w:styleId="FL">
    <w:name w:val="FL"/>
    <w:basedOn w:val="a1"/>
    <w:rsid w:val="00755136"/>
    <w:pPr>
      <w:keepNext/>
      <w:keepLines/>
      <w:spacing w:before="60"/>
      <w:jc w:val="center"/>
    </w:pPr>
    <w:rPr>
      <w:rFonts w:ascii="Arial" w:eastAsia="宋体" w:hAnsi="Arial"/>
      <w:b/>
    </w:rPr>
  </w:style>
  <w:style w:type="paragraph" w:customStyle="1" w:styleId="AutoCorrect">
    <w:name w:val="AutoCorrect"/>
    <w:rsid w:val="00755136"/>
    <w:rPr>
      <w:rFonts w:eastAsia="宋体"/>
      <w:sz w:val="24"/>
      <w:szCs w:val="24"/>
      <w:lang w:val="en-GB" w:eastAsia="ko-KR"/>
    </w:rPr>
  </w:style>
  <w:style w:type="paragraph" w:customStyle="1" w:styleId="-PAGE-">
    <w:name w:val="- PAGE -"/>
    <w:rsid w:val="00755136"/>
    <w:rPr>
      <w:rFonts w:eastAsia="宋体"/>
      <w:sz w:val="24"/>
      <w:szCs w:val="24"/>
      <w:lang w:val="en-GB" w:eastAsia="ko-KR"/>
    </w:rPr>
  </w:style>
  <w:style w:type="paragraph" w:customStyle="1" w:styleId="PageXofY">
    <w:name w:val="Page X of Y"/>
    <w:rsid w:val="00755136"/>
    <w:rPr>
      <w:rFonts w:eastAsia="宋体"/>
      <w:sz w:val="24"/>
      <w:szCs w:val="24"/>
      <w:lang w:val="en-GB" w:eastAsia="ko-KR"/>
    </w:rPr>
  </w:style>
  <w:style w:type="paragraph" w:customStyle="1" w:styleId="Createdby">
    <w:name w:val="Created by"/>
    <w:rsid w:val="00755136"/>
    <w:rPr>
      <w:rFonts w:eastAsia="宋体"/>
      <w:sz w:val="24"/>
      <w:szCs w:val="24"/>
      <w:lang w:val="en-GB" w:eastAsia="ko-KR"/>
    </w:rPr>
  </w:style>
  <w:style w:type="paragraph" w:customStyle="1" w:styleId="Createdon">
    <w:name w:val="Created on"/>
    <w:rsid w:val="00755136"/>
    <w:rPr>
      <w:rFonts w:eastAsia="宋体"/>
      <w:sz w:val="24"/>
      <w:szCs w:val="24"/>
      <w:lang w:val="en-GB" w:eastAsia="ko-KR"/>
    </w:rPr>
  </w:style>
  <w:style w:type="paragraph" w:customStyle="1" w:styleId="Lastprinted">
    <w:name w:val="Last printed"/>
    <w:rsid w:val="00755136"/>
    <w:rPr>
      <w:rFonts w:eastAsia="宋体"/>
      <w:sz w:val="24"/>
      <w:szCs w:val="24"/>
      <w:lang w:val="en-GB" w:eastAsia="ko-KR"/>
    </w:rPr>
  </w:style>
  <w:style w:type="paragraph" w:customStyle="1" w:styleId="Lastsavedby">
    <w:name w:val="Last saved by"/>
    <w:rsid w:val="00755136"/>
    <w:rPr>
      <w:rFonts w:eastAsia="宋体"/>
      <w:sz w:val="24"/>
      <w:szCs w:val="24"/>
      <w:lang w:val="en-GB" w:eastAsia="ko-KR"/>
    </w:rPr>
  </w:style>
  <w:style w:type="paragraph" w:customStyle="1" w:styleId="Filename">
    <w:name w:val="Filename"/>
    <w:rsid w:val="00755136"/>
    <w:rPr>
      <w:rFonts w:eastAsia="宋体"/>
      <w:sz w:val="24"/>
      <w:szCs w:val="24"/>
      <w:lang w:val="en-GB" w:eastAsia="ko-KR"/>
    </w:rPr>
  </w:style>
  <w:style w:type="paragraph" w:customStyle="1" w:styleId="Filenameandpath">
    <w:name w:val="Filename and path"/>
    <w:rsid w:val="00755136"/>
    <w:rPr>
      <w:rFonts w:eastAsia="宋体"/>
      <w:sz w:val="24"/>
      <w:szCs w:val="24"/>
      <w:lang w:val="en-GB" w:eastAsia="ko-KR"/>
    </w:rPr>
  </w:style>
  <w:style w:type="paragraph" w:customStyle="1" w:styleId="AuthorPageDate">
    <w:name w:val="Author  Page #  Date"/>
    <w:rsid w:val="00755136"/>
    <w:rPr>
      <w:rFonts w:eastAsia="宋体"/>
      <w:sz w:val="24"/>
      <w:szCs w:val="24"/>
      <w:lang w:val="en-GB" w:eastAsia="ko-KR"/>
    </w:rPr>
  </w:style>
  <w:style w:type="paragraph" w:customStyle="1" w:styleId="ConfidentialPageDate">
    <w:name w:val="Confidential  Page #  Date"/>
    <w:rsid w:val="00755136"/>
    <w:rPr>
      <w:rFonts w:eastAsia="宋体"/>
      <w:sz w:val="24"/>
      <w:szCs w:val="24"/>
      <w:lang w:val="en-GB" w:eastAsia="ko-KR"/>
    </w:rPr>
  </w:style>
  <w:style w:type="character" w:customStyle="1" w:styleId="BodyTextChar">
    <w:name w:val="Body Text Char"/>
    <w:rsid w:val="00755136"/>
    <w:rPr>
      <w:lang w:val="en-GB" w:eastAsia="ja-JP" w:bidi="ar-SA"/>
    </w:rPr>
  </w:style>
  <w:style w:type="paragraph" w:customStyle="1" w:styleId="TaOC">
    <w:name w:val="TaOC"/>
    <w:basedOn w:val="TAC"/>
    <w:rsid w:val="00755136"/>
    <w:rPr>
      <w:rFonts w:eastAsia="宋体"/>
      <w:lang w:eastAsia="ja-JP"/>
    </w:rPr>
  </w:style>
  <w:style w:type="paragraph" w:customStyle="1" w:styleId="1CharChar1Char">
    <w:name w:val="(文字) (文字)1 Char (文字) (文字) Char (文字) (文字)1 Char (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NormalArial">
    <w:name w:val="Normal + Arial"/>
    <w:aliases w:val="9 pt,Right,Right:  0,24 cm,After:  0 pt"/>
    <w:basedOn w:val="a1"/>
    <w:rsid w:val="00755136"/>
    <w:pPr>
      <w:keepNext/>
      <w:keepLines/>
      <w:spacing w:after="0"/>
      <w:ind w:right="134"/>
      <w:jc w:val="right"/>
    </w:pPr>
    <w:rPr>
      <w:rFonts w:ascii="Arial" w:eastAsia="宋体" w:hAnsi="Arial" w:cs="Arial"/>
      <w:sz w:val="18"/>
      <w:szCs w:val="18"/>
      <w:lang w:val="en-US" w:eastAsia="ko-KR"/>
    </w:rPr>
  </w:style>
  <w:style w:type="paragraph" w:customStyle="1" w:styleId="StyleTAC">
    <w:name w:val="Style TAC +"/>
    <w:basedOn w:val="TAC"/>
    <w:next w:val="TAC"/>
    <w:link w:val="StyleTACChar"/>
    <w:autoRedefine/>
    <w:rsid w:val="00755136"/>
    <w:pPr>
      <w:overflowPunct/>
      <w:autoSpaceDE/>
      <w:autoSpaceDN/>
      <w:adjustRightInd/>
      <w:textAlignment w:val="auto"/>
    </w:pPr>
    <w:rPr>
      <w:rFonts w:eastAsia="宋体"/>
      <w:kern w:val="2"/>
      <w:lang w:eastAsia="ko-KR"/>
    </w:rPr>
  </w:style>
  <w:style w:type="character" w:customStyle="1" w:styleId="StyleTACChar">
    <w:name w:val="Style TAC + Char"/>
    <w:link w:val="StyleTAC"/>
    <w:rsid w:val="00755136"/>
    <w:rPr>
      <w:rFonts w:ascii="Arial" w:eastAsia="宋体" w:hAnsi="Arial"/>
      <w:kern w:val="2"/>
      <w:sz w:val="18"/>
      <w:lang w:val="en-GB" w:eastAsia="ko-KR" w:bidi="ar-SA"/>
    </w:rPr>
  </w:style>
  <w:style w:type="character" w:customStyle="1" w:styleId="CharChar29">
    <w:name w:val="Char Char29"/>
    <w:rsid w:val="00755136"/>
    <w:rPr>
      <w:rFonts w:ascii="Arial" w:hAnsi="Arial"/>
      <w:sz w:val="36"/>
      <w:lang w:val="en-GB" w:eastAsia="en-US" w:bidi="ar-SA"/>
    </w:rPr>
  </w:style>
  <w:style w:type="character" w:customStyle="1" w:styleId="CharChar28">
    <w:name w:val="Char Char28"/>
    <w:rsid w:val="0075513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04C4C"/>
    <w:rPr>
      <w:rFonts w:ascii="Arial" w:hAnsi="Arial"/>
      <w:sz w:val="24"/>
      <w:lang w:val="en-GB" w:eastAsia="en-US" w:bidi="ar-SA"/>
    </w:rPr>
  </w:style>
  <w:style w:type="paragraph" w:customStyle="1" w:styleId="Doc-titleJK">
    <w:name w:val="Doc-title_JK"/>
    <w:basedOn w:val="a1"/>
    <w:next w:val="Doc-text2JK"/>
    <w:link w:val="Doc-titleJKChar"/>
    <w:rsid w:val="00C0165F"/>
    <w:pPr>
      <w:overflowPunct/>
      <w:autoSpaceDE/>
      <w:autoSpaceDN/>
      <w:adjustRightInd/>
      <w:spacing w:after="0"/>
      <w:ind w:left="1260" w:hanging="1260"/>
      <w:textAlignment w:val="auto"/>
    </w:pPr>
    <w:rPr>
      <w:rFonts w:eastAsia="Batang"/>
      <w:color w:val="0000FF"/>
      <w:szCs w:val="24"/>
      <w:lang w:eastAsia="en-GB"/>
    </w:rPr>
  </w:style>
  <w:style w:type="paragraph" w:customStyle="1" w:styleId="Doc-text2JK">
    <w:name w:val="Doc-text2_JK"/>
    <w:basedOn w:val="a1"/>
    <w:link w:val="Doc-text2JKChar"/>
    <w:rsid w:val="00C0165F"/>
    <w:pPr>
      <w:tabs>
        <w:tab w:val="left" w:pos="1622"/>
      </w:tabs>
      <w:overflowPunct/>
      <w:autoSpaceDE/>
      <w:autoSpaceDN/>
      <w:adjustRightInd/>
      <w:spacing w:after="0"/>
      <w:ind w:left="1622" w:hanging="363"/>
      <w:textAlignment w:val="auto"/>
    </w:pPr>
    <w:rPr>
      <w:rFonts w:eastAsia="Batang"/>
      <w:szCs w:val="24"/>
      <w:lang w:eastAsia="en-GB"/>
    </w:rPr>
  </w:style>
  <w:style w:type="character" w:customStyle="1" w:styleId="Doc-text2JKChar">
    <w:name w:val="Doc-text2_JK Char"/>
    <w:link w:val="Doc-text2JK"/>
    <w:rsid w:val="00C0165F"/>
    <w:rPr>
      <w:szCs w:val="24"/>
      <w:lang w:val="en-GB" w:eastAsia="en-GB"/>
    </w:rPr>
  </w:style>
  <w:style w:type="character" w:customStyle="1" w:styleId="Doc-titleJKChar">
    <w:name w:val="Doc-title_JK Char"/>
    <w:link w:val="Doc-titleJK"/>
    <w:rsid w:val="00C0165F"/>
    <w:rPr>
      <w:color w:val="0000FF"/>
      <w:szCs w:val="24"/>
      <w:lang w:val="en-GB" w:eastAsia="en-GB"/>
    </w:rPr>
  </w:style>
  <w:style w:type="character" w:customStyle="1" w:styleId="trans">
    <w:name w:val="trans"/>
    <w:basedOn w:val="a2"/>
    <w:rsid w:val="004E5645"/>
  </w:style>
  <w:style w:type="paragraph" w:customStyle="1" w:styleId="Head3Mine">
    <w:name w:val="Head3Mine"/>
    <w:basedOn w:val="a1"/>
    <w:next w:val="a1"/>
    <w:rsid w:val="007C7A85"/>
    <w:pPr>
      <w:keepNext/>
      <w:overflowPunct/>
      <w:autoSpaceDE/>
      <w:autoSpaceDN/>
      <w:adjustRightInd/>
      <w:spacing w:before="240" w:after="120"/>
      <w:ind w:left="360" w:hanging="360"/>
      <w:textAlignment w:val="auto"/>
      <w:outlineLvl w:val="0"/>
    </w:pPr>
    <w:rPr>
      <w:rFonts w:eastAsia="Batang"/>
      <w:b/>
      <w:bCs/>
      <w:sz w:val="28"/>
      <w:szCs w:val="28"/>
    </w:rPr>
  </w:style>
  <w:style w:type="paragraph" w:customStyle="1" w:styleId="CharCharCharCharChar0">
    <w:name w:val="Char Char Char Char Char"/>
    <w:semiHidden/>
    <w:rsid w:val="004E6AFF"/>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90659">
      <w:bodyDiv w:val="1"/>
      <w:marLeft w:val="0"/>
      <w:marRight w:val="0"/>
      <w:marTop w:val="0"/>
      <w:marBottom w:val="0"/>
      <w:divBdr>
        <w:top w:val="none" w:sz="0" w:space="0" w:color="auto"/>
        <w:left w:val="none" w:sz="0" w:space="0" w:color="auto"/>
        <w:bottom w:val="none" w:sz="0" w:space="0" w:color="auto"/>
        <w:right w:val="none" w:sz="0" w:space="0" w:color="auto"/>
      </w:divBdr>
    </w:div>
    <w:div w:id="122625845">
      <w:bodyDiv w:val="1"/>
      <w:marLeft w:val="0"/>
      <w:marRight w:val="0"/>
      <w:marTop w:val="0"/>
      <w:marBottom w:val="0"/>
      <w:divBdr>
        <w:top w:val="none" w:sz="0" w:space="0" w:color="auto"/>
        <w:left w:val="none" w:sz="0" w:space="0" w:color="auto"/>
        <w:bottom w:val="none" w:sz="0" w:space="0" w:color="auto"/>
        <w:right w:val="none" w:sz="0" w:space="0" w:color="auto"/>
      </w:divBdr>
    </w:div>
    <w:div w:id="153767119">
      <w:bodyDiv w:val="1"/>
      <w:marLeft w:val="0"/>
      <w:marRight w:val="0"/>
      <w:marTop w:val="0"/>
      <w:marBottom w:val="0"/>
      <w:divBdr>
        <w:top w:val="none" w:sz="0" w:space="0" w:color="auto"/>
        <w:left w:val="none" w:sz="0" w:space="0" w:color="auto"/>
        <w:bottom w:val="none" w:sz="0" w:space="0" w:color="auto"/>
        <w:right w:val="none" w:sz="0" w:space="0" w:color="auto"/>
      </w:divBdr>
    </w:div>
    <w:div w:id="176118586">
      <w:bodyDiv w:val="1"/>
      <w:marLeft w:val="0"/>
      <w:marRight w:val="0"/>
      <w:marTop w:val="0"/>
      <w:marBottom w:val="0"/>
      <w:divBdr>
        <w:top w:val="none" w:sz="0" w:space="0" w:color="auto"/>
        <w:left w:val="none" w:sz="0" w:space="0" w:color="auto"/>
        <w:bottom w:val="none" w:sz="0" w:space="0" w:color="auto"/>
        <w:right w:val="none" w:sz="0" w:space="0" w:color="auto"/>
      </w:divBdr>
      <w:divsChild>
        <w:div w:id="2026596206">
          <w:marLeft w:val="547"/>
          <w:marRight w:val="0"/>
          <w:marTop w:val="134"/>
          <w:marBottom w:val="0"/>
          <w:divBdr>
            <w:top w:val="none" w:sz="0" w:space="0" w:color="auto"/>
            <w:left w:val="none" w:sz="0" w:space="0" w:color="auto"/>
            <w:bottom w:val="none" w:sz="0" w:space="0" w:color="auto"/>
            <w:right w:val="none" w:sz="0" w:space="0" w:color="auto"/>
          </w:divBdr>
        </w:div>
      </w:divsChild>
    </w:div>
    <w:div w:id="178550541">
      <w:bodyDiv w:val="1"/>
      <w:marLeft w:val="0"/>
      <w:marRight w:val="0"/>
      <w:marTop w:val="0"/>
      <w:marBottom w:val="0"/>
      <w:divBdr>
        <w:top w:val="none" w:sz="0" w:space="0" w:color="auto"/>
        <w:left w:val="none" w:sz="0" w:space="0" w:color="auto"/>
        <w:bottom w:val="none" w:sz="0" w:space="0" w:color="auto"/>
        <w:right w:val="none" w:sz="0" w:space="0" w:color="auto"/>
      </w:divBdr>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10281">
      <w:bodyDiv w:val="1"/>
      <w:marLeft w:val="0"/>
      <w:marRight w:val="0"/>
      <w:marTop w:val="0"/>
      <w:marBottom w:val="0"/>
      <w:divBdr>
        <w:top w:val="none" w:sz="0" w:space="0" w:color="auto"/>
        <w:left w:val="none" w:sz="0" w:space="0" w:color="auto"/>
        <w:bottom w:val="none" w:sz="0" w:space="0" w:color="auto"/>
        <w:right w:val="none" w:sz="0" w:space="0" w:color="auto"/>
      </w:divBdr>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425882296">
      <w:bodyDiv w:val="1"/>
      <w:marLeft w:val="0"/>
      <w:marRight w:val="0"/>
      <w:marTop w:val="0"/>
      <w:marBottom w:val="0"/>
      <w:divBdr>
        <w:top w:val="none" w:sz="0" w:space="0" w:color="auto"/>
        <w:left w:val="none" w:sz="0" w:space="0" w:color="auto"/>
        <w:bottom w:val="none" w:sz="0" w:space="0" w:color="auto"/>
        <w:right w:val="none" w:sz="0" w:space="0" w:color="auto"/>
      </w:divBdr>
    </w:div>
    <w:div w:id="505248960">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613362881">
      <w:bodyDiv w:val="1"/>
      <w:marLeft w:val="0"/>
      <w:marRight w:val="0"/>
      <w:marTop w:val="0"/>
      <w:marBottom w:val="0"/>
      <w:divBdr>
        <w:top w:val="none" w:sz="0" w:space="0" w:color="auto"/>
        <w:left w:val="none" w:sz="0" w:space="0" w:color="auto"/>
        <w:bottom w:val="none" w:sz="0" w:space="0" w:color="auto"/>
        <w:right w:val="none" w:sz="0" w:space="0" w:color="auto"/>
      </w:divBdr>
    </w:div>
    <w:div w:id="669679434">
      <w:bodyDiv w:val="1"/>
      <w:marLeft w:val="0"/>
      <w:marRight w:val="0"/>
      <w:marTop w:val="0"/>
      <w:marBottom w:val="0"/>
      <w:divBdr>
        <w:top w:val="none" w:sz="0" w:space="0" w:color="auto"/>
        <w:left w:val="none" w:sz="0" w:space="0" w:color="auto"/>
        <w:bottom w:val="none" w:sz="0" w:space="0" w:color="auto"/>
        <w:right w:val="none" w:sz="0" w:space="0" w:color="auto"/>
      </w:divBdr>
    </w:div>
    <w:div w:id="698511244">
      <w:bodyDiv w:val="1"/>
      <w:marLeft w:val="0"/>
      <w:marRight w:val="0"/>
      <w:marTop w:val="0"/>
      <w:marBottom w:val="0"/>
      <w:divBdr>
        <w:top w:val="none" w:sz="0" w:space="0" w:color="auto"/>
        <w:left w:val="none" w:sz="0" w:space="0" w:color="auto"/>
        <w:bottom w:val="none" w:sz="0" w:space="0" w:color="auto"/>
        <w:right w:val="none" w:sz="0" w:space="0" w:color="auto"/>
      </w:divBdr>
    </w:div>
    <w:div w:id="882402516">
      <w:bodyDiv w:val="1"/>
      <w:marLeft w:val="0"/>
      <w:marRight w:val="0"/>
      <w:marTop w:val="0"/>
      <w:marBottom w:val="0"/>
      <w:divBdr>
        <w:top w:val="none" w:sz="0" w:space="0" w:color="auto"/>
        <w:left w:val="none" w:sz="0" w:space="0" w:color="auto"/>
        <w:bottom w:val="none" w:sz="0" w:space="0" w:color="auto"/>
        <w:right w:val="none" w:sz="0" w:space="0" w:color="auto"/>
      </w:divBdr>
    </w:div>
    <w:div w:id="883446398">
      <w:bodyDiv w:val="1"/>
      <w:marLeft w:val="0"/>
      <w:marRight w:val="0"/>
      <w:marTop w:val="0"/>
      <w:marBottom w:val="0"/>
      <w:divBdr>
        <w:top w:val="none" w:sz="0" w:space="0" w:color="auto"/>
        <w:left w:val="none" w:sz="0" w:space="0" w:color="auto"/>
        <w:bottom w:val="none" w:sz="0" w:space="0" w:color="auto"/>
        <w:right w:val="none" w:sz="0" w:space="0" w:color="auto"/>
      </w:divBdr>
    </w:div>
    <w:div w:id="946230686">
      <w:bodyDiv w:val="1"/>
      <w:marLeft w:val="0"/>
      <w:marRight w:val="0"/>
      <w:marTop w:val="0"/>
      <w:marBottom w:val="0"/>
      <w:divBdr>
        <w:top w:val="none" w:sz="0" w:space="0" w:color="auto"/>
        <w:left w:val="none" w:sz="0" w:space="0" w:color="auto"/>
        <w:bottom w:val="none" w:sz="0" w:space="0" w:color="auto"/>
        <w:right w:val="none" w:sz="0" w:space="0" w:color="auto"/>
      </w:divBdr>
      <w:divsChild>
        <w:div w:id="1984652196">
          <w:marLeft w:val="547"/>
          <w:marRight w:val="0"/>
          <w:marTop w:val="0"/>
          <w:marBottom w:val="0"/>
          <w:divBdr>
            <w:top w:val="none" w:sz="0" w:space="0" w:color="auto"/>
            <w:left w:val="none" w:sz="0" w:space="0" w:color="auto"/>
            <w:bottom w:val="none" w:sz="0" w:space="0" w:color="auto"/>
            <w:right w:val="none" w:sz="0" w:space="0" w:color="auto"/>
          </w:divBdr>
        </w:div>
      </w:divsChild>
    </w:div>
    <w:div w:id="952708983">
      <w:bodyDiv w:val="1"/>
      <w:marLeft w:val="0"/>
      <w:marRight w:val="0"/>
      <w:marTop w:val="0"/>
      <w:marBottom w:val="0"/>
      <w:divBdr>
        <w:top w:val="none" w:sz="0" w:space="0" w:color="auto"/>
        <w:left w:val="none" w:sz="0" w:space="0" w:color="auto"/>
        <w:bottom w:val="none" w:sz="0" w:space="0" w:color="auto"/>
        <w:right w:val="none" w:sz="0" w:space="0" w:color="auto"/>
      </w:divBdr>
    </w:div>
    <w:div w:id="967710664">
      <w:bodyDiv w:val="1"/>
      <w:marLeft w:val="0"/>
      <w:marRight w:val="0"/>
      <w:marTop w:val="0"/>
      <w:marBottom w:val="0"/>
      <w:divBdr>
        <w:top w:val="none" w:sz="0" w:space="0" w:color="auto"/>
        <w:left w:val="none" w:sz="0" w:space="0" w:color="auto"/>
        <w:bottom w:val="none" w:sz="0" w:space="0" w:color="auto"/>
        <w:right w:val="none" w:sz="0" w:space="0" w:color="auto"/>
      </w:divBdr>
    </w:div>
    <w:div w:id="1001615859">
      <w:bodyDiv w:val="1"/>
      <w:marLeft w:val="0"/>
      <w:marRight w:val="0"/>
      <w:marTop w:val="0"/>
      <w:marBottom w:val="0"/>
      <w:divBdr>
        <w:top w:val="none" w:sz="0" w:space="0" w:color="auto"/>
        <w:left w:val="none" w:sz="0" w:space="0" w:color="auto"/>
        <w:bottom w:val="none" w:sz="0" w:space="0" w:color="auto"/>
        <w:right w:val="none" w:sz="0" w:space="0" w:color="auto"/>
      </w:divBdr>
    </w:div>
    <w:div w:id="1047681954">
      <w:bodyDiv w:val="1"/>
      <w:marLeft w:val="0"/>
      <w:marRight w:val="0"/>
      <w:marTop w:val="0"/>
      <w:marBottom w:val="0"/>
      <w:divBdr>
        <w:top w:val="none" w:sz="0" w:space="0" w:color="auto"/>
        <w:left w:val="none" w:sz="0" w:space="0" w:color="auto"/>
        <w:bottom w:val="none" w:sz="0" w:space="0" w:color="auto"/>
        <w:right w:val="none" w:sz="0" w:space="0" w:color="auto"/>
      </w:divBdr>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239262">
      <w:bodyDiv w:val="1"/>
      <w:marLeft w:val="0"/>
      <w:marRight w:val="0"/>
      <w:marTop w:val="0"/>
      <w:marBottom w:val="0"/>
      <w:divBdr>
        <w:top w:val="none" w:sz="0" w:space="0" w:color="auto"/>
        <w:left w:val="none" w:sz="0" w:space="0" w:color="auto"/>
        <w:bottom w:val="none" w:sz="0" w:space="0" w:color="auto"/>
        <w:right w:val="none" w:sz="0" w:space="0" w:color="auto"/>
      </w:divBdr>
    </w:div>
    <w:div w:id="1129665201">
      <w:bodyDiv w:val="1"/>
      <w:marLeft w:val="0"/>
      <w:marRight w:val="0"/>
      <w:marTop w:val="0"/>
      <w:marBottom w:val="0"/>
      <w:divBdr>
        <w:top w:val="none" w:sz="0" w:space="0" w:color="auto"/>
        <w:left w:val="none" w:sz="0" w:space="0" w:color="auto"/>
        <w:bottom w:val="none" w:sz="0" w:space="0" w:color="auto"/>
        <w:right w:val="none" w:sz="0" w:space="0" w:color="auto"/>
      </w:divBdr>
    </w:div>
    <w:div w:id="1156847775">
      <w:bodyDiv w:val="1"/>
      <w:marLeft w:val="0"/>
      <w:marRight w:val="0"/>
      <w:marTop w:val="0"/>
      <w:marBottom w:val="0"/>
      <w:divBdr>
        <w:top w:val="none" w:sz="0" w:space="0" w:color="auto"/>
        <w:left w:val="none" w:sz="0" w:space="0" w:color="auto"/>
        <w:bottom w:val="none" w:sz="0" w:space="0" w:color="auto"/>
        <w:right w:val="none" w:sz="0" w:space="0" w:color="auto"/>
      </w:divBdr>
    </w:div>
    <w:div w:id="1234898444">
      <w:bodyDiv w:val="1"/>
      <w:marLeft w:val="0"/>
      <w:marRight w:val="0"/>
      <w:marTop w:val="0"/>
      <w:marBottom w:val="0"/>
      <w:divBdr>
        <w:top w:val="none" w:sz="0" w:space="0" w:color="auto"/>
        <w:left w:val="none" w:sz="0" w:space="0" w:color="auto"/>
        <w:bottom w:val="none" w:sz="0" w:space="0" w:color="auto"/>
        <w:right w:val="none" w:sz="0" w:space="0" w:color="auto"/>
      </w:divBdr>
    </w:div>
    <w:div w:id="1261179457">
      <w:bodyDiv w:val="1"/>
      <w:marLeft w:val="0"/>
      <w:marRight w:val="0"/>
      <w:marTop w:val="0"/>
      <w:marBottom w:val="0"/>
      <w:divBdr>
        <w:top w:val="none" w:sz="0" w:space="0" w:color="auto"/>
        <w:left w:val="none" w:sz="0" w:space="0" w:color="auto"/>
        <w:bottom w:val="none" w:sz="0" w:space="0" w:color="auto"/>
        <w:right w:val="none" w:sz="0" w:space="0" w:color="auto"/>
      </w:divBdr>
    </w:div>
    <w:div w:id="1264607952">
      <w:bodyDiv w:val="1"/>
      <w:marLeft w:val="0"/>
      <w:marRight w:val="0"/>
      <w:marTop w:val="0"/>
      <w:marBottom w:val="0"/>
      <w:divBdr>
        <w:top w:val="none" w:sz="0" w:space="0" w:color="auto"/>
        <w:left w:val="none" w:sz="0" w:space="0" w:color="auto"/>
        <w:bottom w:val="none" w:sz="0" w:space="0" w:color="auto"/>
        <w:right w:val="none" w:sz="0" w:space="0" w:color="auto"/>
      </w:divBdr>
    </w:div>
    <w:div w:id="1357389097">
      <w:bodyDiv w:val="1"/>
      <w:marLeft w:val="0"/>
      <w:marRight w:val="0"/>
      <w:marTop w:val="0"/>
      <w:marBottom w:val="0"/>
      <w:divBdr>
        <w:top w:val="none" w:sz="0" w:space="0" w:color="auto"/>
        <w:left w:val="none" w:sz="0" w:space="0" w:color="auto"/>
        <w:bottom w:val="none" w:sz="0" w:space="0" w:color="auto"/>
        <w:right w:val="none" w:sz="0" w:space="0" w:color="auto"/>
      </w:divBdr>
    </w:div>
    <w:div w:id="1405103959">
      <w:bodyDiv w:val="1"/>
      <w:marLeft w:val="0"/>
      <w:marRight w:val="0"/>
      <w:marTop w:val="0"/>
      <w:marBottom w:val="0"/>
      <w:divBdr>
        <w:top w:val="none" w:sz="0" w:space="0" w:color="auto"/>
        <w:left w:val="none" w:sz="0" w:space="0" w:color="auto"/>
        <w:bottom w:val="none" w:sz="0" w:space="0" w:color="auto"/>
        <w:right w:val="none" w:sz="0" w:space="0" w:color="auto"/>
      </w:divBdr>
    </w:div>
    <w:div w:id="1444691612">
      <w:bodyDiv w:val="1"/>
      <w:marLeft w:val="0"/>
      <w:marRight w:val="0"/>
      <w:marTop w:val="0"/>
      <w:marBottom w:val="0"/>
      <w:divBdr>
        <w:top w:val="none" w:sz="0" w:space="0" w:color="auto"/>
        <w:left w:val="none" w:sz="0" w:space="0" w:color="auto"/>
        <w:bottom w:val="none" w:sz="0" w:space="0" w:color="auto"/>
        <w:right w:val="none" w:sz="0" w:space="0" w:color="auto"/>
      </w:divBdr>
    </w:div>
    <w:div w:id="1488328735">
      <w:bodyDiv w:val="1"/>
      <w:marLeft w:val="0"/>
      <w:marRight w:val="0"/>
      <w:marTop w:val="0"/>
      <w:marBottom w:val="0"/>
      <w:divBdr>
        <w:top w:val="none" w:sz="0" w:space="0" w:color="auto"/>
        <w:left w:val="none" w:sz="0" w:space="0" w:color="auto"/>
        <w:bottom w:val="none" w:sz="0" w:space="0" w:color="auto"/>
        <w:right w:val="none" w:sz="0" w:space="0" w:color="auto"/>
      </w:divBdr>
    </w:div>
    <w:div w:id="1599754730">
      <w:bodyDiv w:val="1"/>
      <w:marLeft w:val="0"/>
      <w:marRight w:val="0"/>
      <w:marTop w:val="0"/>
      <w:marBottom w:val="0"/>
      <w:divBdr>
        <w:top w:val="none" w:sz="0" w:space="0" w:color="auto"/>
        <w:left w:val="none" w:sz="0" w:space="0" w:color="auto"/>
        <w:bottom w:val="none" w:sz="0" w:space="0" w:color="auto"/>
        <w:right w:val="none" w:sz="0" w:space="0" w:color="auto"/>
      </w:divBdr>
    </w:div>
    <w:div w:id="1667782315">
      <w:bodyDiv w:val="1"/>
      <w:marLeft w:val="0"/>
      <w:marRight w:val="0"/>
      <w:marTop w:val="0"/>
      <w:marBottom w:val="0"/>
      <w:divBdr>
        <w:top w:val="none" w:sz="0" w:space="0" w:color="auto"/>
        <w:left w:val="none" w:sz="0" w:space="0" w:color="auto"/>
        <w:bottom w:val="none" w:sz="0" w:space="0" w:color="auto"/>
        <w:right w:val="none" w:sz="0" w:space="0" w:color="auto"/>
      </w:divBdr>
    </w:div>
    <w:div w:id="1672373435">
      <w:bodyDiv w:val="1"/>
      <w:marLeft w:val="0"/>
      <w:marRight w:val="0"/>
      <w:marTop w:val="0"/>
      <w:marBottom w:val="0"/>
      <w:divBdr>
        <w:top w:val="none" w:sz="0" w:space="0" w:color="auto"/>
        <w:left w:val="none" w:sz="0" w:space="0" w:color="auto"/>
        <w:bottom w:val="none" w:sz="0" w:space="0" w:color="auto"/>
        <w:right w:val="none" w:sz="0" w:space="0" w:color="auto"/>
      </w:divBdr>
    </w:div>
    <w:div w:id="1710688012">
      <w:bodyDiv w:val="1"/>
      <w:marLeft w:val="0"/>
      <w:marRight w:val="0"/>
      <w:marTop w:val="0"/>
      <w:marBottom w:val="0"/>
      <w:divBdr>
        <w:top w:val="none" w:sz="0" w:space="0" w:color="auto"/>
        <w:left w:val="none" w:sz="0" w:space="0" w:color="auto"/>
        <w:bottom w:val="none" w:sz="0" w:space="0" w:color="auto"/>
        <w:right w:val="none" w:sz="0" w:space="0" w:color="auto"/>
      </w:divBdr>
    </w:div>
    <w:div w:id="1835872703">
      <w:bodyDiv w:val="1"/>
      <w:marLeft w:val="0"/>
      <w:marRight w:val="0"/>
      <w:marTop w:val="0"/>
      <w:marBottom w:val="0"/>
      <w:divBdr>
        <w:top w:val="none" w:sz="0" w:space="0" w:color="auto"/>
        <w:left w:val="none" w:sz="0" w:space="0" w:color="auto"/>
        <w:bottom w:val="none" w:sz="0" w:space="0" w:color="auto"/>
        <w:right w:val="none" w:sz="0" w:space="0" w:color="auto"/>
      </w:divBdr>
    </w:div>
    <w:div w:id="1837843398">
      <w:bodyDiv w:val="1"/>
      <w:marLeft w:val="0"/>
      <w:marRight w:val="0"/>
      <w:marTop w:val="0"/>
      <w:marBottom w:val="0"/>
      <w:divBdr>
        <w:top w:val="none" w:sz="0" w:space="0" w:color="auto"/>
        <w:left w:val="none" w:sz="0" w:space="0" w:color="auto"/>
        <w:bottom w:val="none" w:sz="0" w:space="0" w:color="auto"/>
        <w:right w:val="none" w:sz="0" w:space="0" w:color="auto"/>
      </w:divBdr>
    </w:div>
    <w:div w:id="1954512398">
      <w:bodyDiv w:val="1"/>
      <w:marLeft w:val="0"/>
      <w:marRight w:val="0"/>
      <w:marTop w:val="0"/>
      <w:marBottom w:val="0"/>
      <w:divBdr>
        <w:top w:val="none" w:sz="0" w:space="0" w:color="auto"/>
        <w:left w:val="none" w:sz="0" w:space="0" w:color="auto"/>
        <w:bottom w:val="none" w:sz="0" w:space="0" w:color="auto"/>
        <w:right w:val="none" w:sz="0" w:space="0" w:color="auto"/>
      </w:divBdr>
    </w:div>
    <w:div w:id="1977762075">
      <w:bodyDiv w:val="1"/>
      <w:marLeft w:val="0"/>
      <w:marRight w:val="0"/>
      <w:marTop w:val="0"/>
      <w:marBottom w:val="0"/>
      <w:divBdr>
        <w:top w:val="none" w:sz="0" w:space="0" w:color="auto"/>
        <w:left w:val="none" w:sz="0" w:space="0" w:color="auto"/>
        <w:bottom w:val="none" w:sz="0" w:space="0" w:color="auto"/>
        <w:right w:val="none" w:sz="0" w:space="0" w:color="auto"/>
      </w:divBdr>
    </w:div>
    <w:div w:id="1985162617">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066366222">
      <w:bodyDiv w:val="1"/>
      <w:marLeft w:val="0"/>
      <w:marRight w:val="0"/>
      <w:marTop w:val="0"/>
      <w:marBottom w:val="0"/>
      <w:divBdr>
        <w:top w:val="none" w:sz="0" w:space="0" w:color="auto"/>
        <w:left w:val="none" w:sz="0" w:space="0" w:color="auto"/>
        <w:bottom w:val="none" w:sz="0" w:space="0" w:color="auto"/>
        <w:right w:val="none" w:sz="0" w:space="0" w:color="auto"/>
      </w:divBdr>
    </w:div>
    <w:div w:id="2073038374">
      <w:bodyDiv w:val="1"/>
      <w:marLeft w:val="0"/>
      <w:marRight w:val="0"/>
      <w:marTop w:val="0"/>
      <w:marBottom w:val="0"/>
      <w:divBdr>
        <w:top w:val="none" w:sz="0" w:space="0" w:color="auto"/>
        <w:left w:val="none" w:sz="0" w:space="0" w:color="auto"/>
        <w:bottom w:val="none" w:sz="0" w:space="0" w:color="auto"/>
        <w:right w:val="none" w:sz="0" w:space="0" w:color="auto"/>
      </w:divBdr>
    </w:div>
    <w:div w:id="21005650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77429-AA83-4B5A-A348-A890A3445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38</TotalTime>
  <Pages>2</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RAN4 RF Contribution</vt:lpstr>
    </vt:vector>
  </TitlesOfParts>
  <Company>Huawei Technologies</Company>
  <LinksUpToDate>false</LinksUpToDate>
  <CharactersWithSpaces>1765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subject/>
  <dc:creator>Huawei, Hisilicon</dc:creator>
  <cp:keywords/>
  <dc:description/>
  <cp:lastModifiedBy>Huawei</cp:lastModifiedBy>
  <cp:revision>24</cp:revision>
  <cp:lastPrinted>2010-01-07T02:23:00Z</cp:lastPrinted>
  <dcterms:created xsi:type="dcterms:W3CDTF">2020-08-07T11:18:00Z</dcterms:created>
  <dcterms:modified xsi:type="dcterms:W3CDTF">2020-10-31T07:57:00Z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(3)8GZihdN2t3wD6uzUGp9Q5Svpdo4k9IgzADvMuVj4okqU//4KIfXXnkJ8VJBUYb/SwwtNY44+_x000d_
Mvd6hq03n3FeNgKxDPinRX2qZ+xFkNZxJnQCLYRi1LorUSH3Mvf8Mbcf335rksYRM+UfWn4k_x000d_
JD3vIBDJF6wi3kVsGobf1QP63Qma3W2s1dBV5nCW0Q0DzrQWssLrQvsL4yy38RR67Iz1myiW_x000d_
suyuvfZBsukL3n9RHx</vt:lpwstr>
  </property>
  <property fmtid="{D5CDD505-2E9C-101B-9397-08002B2CF9AE}" pid="3" name="_ms_pID_7253431">
    <vt:lpwstr>GABTVUxThWX70WQT8oBqVF5fCgJrK+obFBpxgNNaNmACeilyZMJ1qa_x000d_
UuWyk/8lSwswuiTScGFGlaTI4jjLQwF4ZBbuNW1a6lnGphi105Elapd8n0ukLSh94MgccfeZ_x000d_
sqIP7z6iA55jCSdNzuWXFv54F21hvpZaAYqQxRIOUAIKWBQAwd66Jf4r5lsP0brTJJUfsRIB_x000d_
1w66xLOBot8r3AZodLt9+SE2/GsZmtD365+n</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M3xX0uHik+VX6WDgOQRyaLiW/gVvdgPrjCQJ_x000d_
uW6wkHBPTxsO0/1qSziUnptvJXLaxIc8wKQPZev5bffq+cDVaX5cq1etvRNV5oVJY16NX9Wx_x000d_
VDe2fZwxc3DxUDsDhn/M1zIILUWrz45b9Oprym7bWaLxXO1AwwluxWgCeSBpecSgzBevpgcN_x000d_
cDYnKfsq0ZnY7g==</vt:lpwstr>
  </property>
  <property fmtid="{D5CDD505-2E9C-101B-9397-08002B2CF9AE}" pid="7" name="_ms_pID_7253432_00">
    <vt:lpwstr>_ms_pID_7253432</vt:lpwstr>
  </property>
  <property fmtid="{D5CDD505-2E9C-101B-9397-08002B2CF9AE}" pid="8" name="_new_ms_pID_72543">
    <vt:lpwstr>(3)X+qPzyG6QHmaqh0HVyjCW0kfMSBpjIGufoUQkcmNbwsOj6Dc03KsPxvqKvSHdqMvd/aVp/Uk_x000d_
H9WTEm0Li3YD/O/gw+dwjoQJ82sLzYWqAfgBmiMJMUWMxH2pBcIjdSG+WsBFwSQ1ECvKXvuA_x000d_
Cui1OZJXzhRfC1unL1vf0W7icyEoE7+rfKYRt7g4DNy0kHOrs45FkXaVy9zFaHJP7E7AHcu3_x000d_
LukSlsAa5A/8MCLghK</vt:lpwstr>
  </property>
  <property fmtid="{D5CDD505-2E9C-101B-9397-08002B2CF9AE}" pid="9" name="_new_ms_pID_72543_00">
    <vt:lpwstr>_new_ms_pID_72543</vt:lpwstr>
  </property>
  <property fmtid="{D5CDD505-2E9C-101B-9397-08002B2CF9AE}" pid="10" name="_new_ms_pID_725431">
    <vt:lpwstr>M5EtyXORlzeD+YIMMxn7HBu6lwhZWIDLb2ZMyQMOBNoPUQGLxS6Eut_x000d_
mvABHA6sk5w0ueRZt7svyz4zWNFUP4wMbzw7mmpzJdr3IZU/zP44T9stRO4/eQ/KE10YyEOt_x000d_
AbKxs4T/Sr5+8F3k/DClMEFtbhCbDqdONr46jhLOOpPIkXDpICRpeWRhA19YouCQSdM+asSI_x000d_
xhzODzVoJyMn/foOmDSJ/N1IE3KkkQErKrm4</vt:lpwstr>
  </property>
  <property fmtid="{D5CDD505-2E9C-101B-9397-08002B2CF9AE}" pid="11" name="_new_ms_pID_725431_00">
    <vt:lpwstr>_new_ms_pID_725431</vt:lpwstr>
  </property>
  <property fmtid="{D5CDD505-2E9C-101B-9397-08002B2CF9AE}" pid="12" name="_new_ms_pID_725432">
    <vt:lpwstr>AuZJultBuOLPZUdvP+kbcNCME9C49fVlGWqs_x000d_
2rXHZM8IxTH0zcrYBxSMUCWIzVu6MvMd6+byEOps68GB5Fw0OA43UBNJYr3VzaB91woheaSE_x000d_
2trQyRKK8bngJZmfUMs6q8PaXvLMWepFQmVXZTchqBl1aK/0pGpgdbQy1sxdjFdvmUr5x9GN_x000d_
S5dxwdrQpVW6Uw==</vt:lpwstr>
  </property>
  <property fmtid="{D5CDD505-2E9C-101B-9397-08002B2CF9AE}" pid="13" name="_new_ms_pID_725432_00">
    <vt:lpwstr>_new_ms_pID_725432</vt:lpwstr>
  </property>
  <property fmtid="{D5CDD505-2E9C-101B-9397-08002B2CF9AE}" pid="14" name="_2015_ms_pID_725343">
    <vt:lpwstr>(3)Mt0AH43S307spgMXchyfs1Nn/UR2sY2UJL7qyz6stlaxSlujL5MClYBWJksskuz/drMn1PEN
1tarKQYDEt2AIJawS1/uQbPLxl+LAvcmBqKhhSlWqW1vfIrMkaYSD7cCy0LwidUL/mnsnnYE
u3RDK2R74oaVyN09LwGb7mZLjNT8pBMbs51FJJzTaIg1c/ygWICegZL3+yHRNPmUb5ZpzbqG
xcfkbfJkcsCWWS3cRT</vt:lpwstr>
  </property>
  <property fmtid="{D5CDD505-2E9C-101B-9397-08002B2CF9AE}" pid="15" name="_2015_ms_pID_725343_00">
    <vt:lpwstr>_2015_ms_pID_725343</vt:lpwstr>
  </property>
  <property fmtid="{D5CDD505-2E9C-101B-9397-08002B2CF9AE}" pid="16" name="_2015_ms_pID_7253431">
    <vt:lpwstr>sk8erQRiHmKeePvTBNKVS7vo996dCtwCz7FsU5cwKPiG4rZVxkHxk5
YnTKwlud50vN0SP5wFBq5O6peOAjJM10ewlO5NOAcwq9kpOM17FG5EHm8ikZbes4DMCZSrro
kjETw2enBgW+M0lJd62YaCuFJokEM1j0wloLB1zJr6bvKmb7GVBsDjjfKUwKMjL5J4ycnlsj
GHITyIXas+o5f11ZQJ+09S3EKH/jcKPDEb8r</vt:lpwstr>
  </property>
  <property fmtid="{D5CDD505-2E9C-101B-9397-08002B2CF9AE}" pid="17" name="_2015_ms_pID_7253431_00">
    <vt:lpwstr>_2015_ms_pID_7253431</vt:lpwstr>
  </property>
  <property fmtid="{D5CDD505-2E9C-101B-9397-08002B2CF9AE}" pid="18" name="_2015_ms_pID_7253432">
    <vt:lpwstr>RzOSCo0RPSLZ2iEB55D+7Vo=</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1522938661</vt:lpwstr>
  </property>
</Properties>
</file>