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C5EBF" w14:textId="185A9557" w:rsidR="001D6971" w:rsidRPr="009F4EEE" w:rsidRDefault="001D6971" w:rsidP="001D6971">
      <w:pPr>
        <w:pStyle w:val="a"/>
        <w:rPr>
          <w:rFonts w:eastAsia="SimSun"/>
          <w:bCs w:val="0"/>
          <w:sz w:val="24"/>
          <w:lang w:eastAsia="zh-CN"/>
        </w:rPr>
      </w:pPr>
      <w:bookmarkStart w:id="0" w:name="_Ref399006623"/>
      <w:bookmarkStart w:id="1" w:name="_Toc92513360"/>
      <w:r>
        <w:rPr>
          <w:rFonts w:eastAsia="SimSun"/>
          <w:bCs w:val="0"/>
          <w:sz w:val="24"/>
          <w:lang w:eastAsia="zh-CN"/>
        </w:rPr>
        <w:t>3GPP TSG-RAN WG4 Meeting #9</w:t>
      </w:r>
      <w:r w:rsidR="00F54358">
        <w:rPr>
          <w:rFonts w:eastAsia="SimSun"/>
          <w:bCs w:val="0"/>
          <w:sz w:val="24"/>
          <w:lang w:eastAsia="zh-CN"/>
        </w:rPr>
        <w:t>7</w:t>
      </w:r>
      <w:r w:rsidR="00E672D2">
        <w:rPr>
          <w:rFonts w:eastAsia="SimSun"/>
          <w:bCs w:val="0"/>
          <w:sz w:val="24"/>
          <w:lang w:eastAsia="zh-CN"/>
        </w:rPr>
        <w:t>-e</w:t>
      </w:r>
      <w:r>
        <w:rPr>
          <w:rFonts w:eastAsia="SimSun"/>
          <w:bCs w:val="0"/>
          <w:sz w:val="24"/>
          <w:lang w:eastAsia="zh-CN"/>
        </w:rPr>
        <w:t xml:space="preserve">                                        </w:t>
      </w:r>
      <w:r w:rsidRPr="009F4EEE">
        <w:rPr>
          <w:rFonts w:eastAsia="SimSun"/>
          <w:bCs w:val="0"/>
          <w:sz w:val="24"/>
          <w:lang w:eastAsia="zh-CN"/>
        </w:rPr>
        <w:t xml:space="preserve">  </w:t>
      </w:r>
      <w:r w:rsidR="00E672D2">
        <w:rPr>
          <w:rFonts w:eastAsia="SimSun"/>
          <w:bCs w:val="0"/>
          <w:sz w:val="24"/>
          <w:lang w:eastAsia="zh-CN"/>
        </w:rPr>
        <w:t xml:space="preserve">                </w:t>
      </w:r>
      <w:r w:rsidRPr="00E41D25">
        <w:rPr>
          <w:rFonts w:eastAsia="SimSun"/>
          <w:bCs w:val="0"/>
          <w:sz w:val="24"/>
          <w:lang w:eastAsia="zh-CN"/>
        </w:rPr>
        <w:t>R4-</w:t>
      </w:r>
      <w:r w:rsidR="00E672D2">
        <w:rPr>
          <w:rFonts w:eastAsia="SimSun"/>
          <w:bCs w:val="0"/>
          <w:sz w:val="24"/>
          <w:lang w:eastAsia="zh-CN"/>
        </w:rPr>
        <w:t>20</w:t>
      </w:r>
      <w:r w:rsidR="006D3650">
        <w:rPr>
          <w:rFonts w:eastAsia="SimSun"/>
          <w:bCs w:val="0"/>
          <w:sz w:val="24"/>
          <w:lang w:eastAsia="zh-CN"/>
        </w:rPr>
        <w:t>14044</w:t>
      </w:r>
    </w:p>
    <w:p w14:paraId="4A4BAECF" w14:textId="0F76697D" w:rsidR="001D6971" w:rsidRPr="005F5603" w:rsidRDefault="00126B2C" w:rsidP="001D6971">
      <w:pPr>
        <w:pStyle w:val="a"/>
        <w:rPr>
          <w:rFonts w:eastAsia="SimSun"/>
          <w:bCs w:val="0"/>
          <w:sz w:val="24"/>
          <w:lang w:eastAsia="zh-CN"/>
        </w:rPr>
      </w:pPr>
      <w:bookmarkStart w:id="2" w:name="OLE_LINK1"/>
      <w:r>
        <w:rPr>
          <w:rFonts w:eastAsia="SimSun"/>
          <w:bCs w:val="0"/>
          <w:sz w:val="24"/>
          <w:lang w:eastAsia="zh-CN"/>
        </w:rPr>
        <w:t>Electronic Meeting</w:t>
      </w:r>
      <w:r w:rsidR="001D6971">
        <w:rPr>
          <w:rFonts w:eastAsia="SimSun"/>
          <w:bCs w:val="0"/>
          <w:sz w:val="24"/>
          <w:lang w:eastAsia="zh-CN"/>
        </w:rPr>
        <w:t xml:space="preserve">, </w:t>
      </w:r>
      <w:r w:rsidR="00F54358">
        <w:rPr>
          <w:rFonts w:eastAsia="SimSun"/>
          <w:bCs w:val="0"/>
          <w:sz w:val="24"/>
          <w:lang w:eastAsia="zh-CN"/>
        </w:rPr>
        <w:t>2</w:t>
      </w:r>
      <w:r w:rsidR="00B730DF">
        <w:rPr>
          <w:rFonts w:eastAsia="SimSun"/>
          <w:bCs w:val="0"/>
          <w:sz w:val="24"/>
          <w:lang w:eastAsia="zh-CN"/>
        </w:rPr>
        <w:t xml:space="preserve"> </w:t>
      </w:r>
      <w:r w:rsidR="001D6971">
        <w:rPr>
          <w:rFonts w:eastAsia="SimSun"/>
          <w:bCs w:val="0"/>
          <w:sz w:val="24"/>
          <w:lang w:eastAsia="zh-CN"/>
        </w:rPr>
        <w:t xml:space="preserve">- </w:t>
      </w:r>
      <w:r w:rsidR="00F54358">
        <w:rPr>
          <w:rFonts w:eastAsia="SimSun"/>
          <w:bCs w:val="0"/>
          <w:sz w:val="24"/>
          <w:lang w:eastAsia="zh-CN"/>
        </w:rPr>
        <w:t>13</w:t>
      </w:r>
      <w:r w:rsidR="001D6971" w:rsidRPr="009F4EEE">
        <w:rPr>
          <w:rFonts w:eastAsia="SimSun"/>
          <w:bCs w:val="0"/>
          <w:sz w:val="24"/>
          <w:lang w:eastAsia="zh-CN"/>
        </w:rPr>
        <w:t xml:space="preserve"> </w:t>
      </w:r>
      <w:r w:rsidR="00F54358">
        <w:rPr>
          <w:rFonts w:eastAsia="SimSun"/>
          <w:bCs w:val="0"/>
          <w:sz w:val="24"/>
          <w:lang w:eastAsia="zh-CN"/>
        </w:rPr>
        <w:t>November</w:t>
      </w:r>
      <w:r w:rsidR="001D6971">
        <w:rPr>
          <w:rFonts w:eastAsia="SimSun"/>
          <w:bCs w:val="0"/>
          <w:sz w:val="24"/>
          <w:lang w:eastAsia="zh-CN"/>
        </w:rPr>
        <w:t xml:space="preserve"> </w:t>
      </w:r>
      <w:r w:rsidR="001D6971" w:rsidRPr="009F4EEE">
        <w:rPr>
          <w:rFonts w:eastAsia="SimSun"/>
          <w:bCs w:val="0"/>
          <w:sz w:val="24"/>
          <w:lang w:eastAsia="zh-CN"/>
        </w:rPr>
        <w:t>20</w:t>
      </w:r>
      <w:bookmarkEnd w:id="2"/>
      <w:r w:rsidR="00E672D2">
        <w:rPr>
          <w:rFonts w:eastAsia="SimSun"/>
          <w:bCs w:val="0"/>
          <w:sz w:val="24"/>
          <w:lang w:eastAsia="zh-CN"/>
        </w:rPr>
        <w:t>20</w:t>
      </w:r>
    </w:p>
    <w:p w14:paraId="213EFC5F" w14:textId="77777777" w:rsidR="0087636F" w:rsidRDefault="0087636F" w:rsidP="00EB2377">
      <w:pPr>
        <w:spacing w:after="120"/>
        <w:ind w:left="1985" w:hanging="1985"/>
        <w:rPr>
          <w:rFonts w:ascii="Arial" w:hAnsi="Arial" w:cs="Arial"/>
          <w:b/>
        </w:rPr>
      </w:pPr>
    </w:p>
    <w:p w14:paraId="08649F6F" w14:textId="589A50EC" w:rsidR="00EB2377" w:rsidRPr="00D83B07" w:rsidRDefault="00EB2377" w:rsidP="00EB2377">
      <w:pPr>
        <w:spacing w:after="120"/>
        <w:ind w:left="1985" w:hanging="1985"/>
        <w:rPr>
          <w:rFonts w:ascii="Arial" w:eastAsia="MS Mincho" w:hAnsi="Arial" w:cs="Arial"/>
          <w:bCs/>
        </w:rPr>
      </w:pPr>
      <w:r w:rsidRPr="00D83B07">
        <w:rPr>
          <w:rFonts w:ascii="Arial" w:hAnsi="Arial" w:cs="Arial"/>
          <w:b/>
        </w:rPr>
        <w:t>Source:</w:t>
      </w:r>
      <w:r w:rsidRPr="00D83B07">
        <w:rPr>
          <w:rFonts w:ascii="Arial" w:hAnsi="Arial" w:cs="Arial"/>
          <w:b/>
        </w:rPr>
        <w:tab/>
      </w:r>
      <w:r w:rsidR="001D6971">
        <w:rPr>
          <w:rFonts w:ascii="Arial" w:eastAsia="Batang" w:hAnsi="Arial" w:cs="Arial"/>
          <w:lang w:eastAsia="zh-CN"/>
        </w:rPr>
        <w:t>Huawei, Hi</w:t>
      </w:r>
      <w:r w:rsidR="00724EB9">
        <w:rPr>
          <w:rFonts w:ascii="Arial" w:eastAsia="Batang" w:hAnsi="Arial" w:cs="Arial"/>
          <w:lang w:eastAsia="zh-CN"/>
        </w:rPr>
        <w:t>S</w:t>
      </w:r>
      <w:r w:rsidR="001D6971">
        <w:rPr>
          <w:rFonts w:ascii="Arial" w:eastAsia="Batang" w:hAnsi="Arial" w:cs="Arial"/>
          <w:lang w:eastAsia="zh-CN"/>
        </w:rPr>
        <w:t>ilicon</w:t>
      </w:r>
    </w:p>
    <w:p w14:paraId="17450D6A" w14:textId="7842592C" w:rsidR="00EB2377" w:rsidRPr="00832802" w:rsidRDefault="00EB2377" w:rsidP="00EB2377">
      <w:pPr>
        <w:spacing w:after="120"/>
        <w:ind w:left="1985" w:hanging="1985"/>
        <w:rPr>
          <w:rFonts w:ascii="Arial" w:eastAsia="MS Mincho" w:hAnsi="Arial" w:cs="Arial"/>
          <w:bCs/>
        </w:rPr>
      </w:pPr>
      <w:r w:rsidRPr="00832802">
        <w:rPr>
          <w:rFonts w:ascii="Arial" w:hAnsi="Arial" w:cs="Arial"/>
          <w:b/>
        </w:rPr>
        <w:t>Title:</w:t>
      </w:r>
      <w:r w:rsidRPr="00832802">
        <w:rPr>
          <w:rFonts w:ascii="Arial" w:hAnsi="Arial" w:cs="Arial"/>
          <w:b/>
        </w:rPr>
        <w:tab/>
      </w:r>
      <w:r w:rsidR="00C7225C" w:rsidRPr="00832802">
        <w:rPr>
          <w:rFonts w:ascii="Arial" w:eastAsia="MS Mincho" w:hAnsi="Arial" w:cs="Arial"/>
          <w:lang w:eastAsia="ja-JP"/>
        </w:rPr>
        <w:t xml:space="preserve">TP to </w:t>
      </w:r>
      <w:r w:rsidR="00491D16" w:rsidRPr="00832802">
        <w:rPr>
          <w:rFonts w:ascii="Arial" w:eastAsia="MS Mincho" w:hAnsi="Arial" w:cs="Arial"/>
          <w:lang w:eastAsia="ja-JP"/>
        </w:rPr>
        <w:t>TR</w:t>
      </w:r>
      <w:r w:rsidR="00941108" w:rsidRPr="00832802">
        <w:rPr>
          <w:rFonts w:ascii="Arial" w:eastAsia="MS Mincho" w:hAnsi="Arial" w:cs="Arial"/>
          <w:lang w:eastAsia="ja-JP"/>
        </w:rPr>
        <w:t xml:space="preserve"> </w:t>
      </w:r>
      <w:r w:rsidR="00120AEA" w:rsidRPr="00120AEA">
        <w:rPr>
          <w:rFonts w:ascii="Arial" w:eastAsia="MS Mincho" w:hAnsi="Arial" w:cs="Arial"/>
          <w:bCs/>
        </w:rPr>
        <w:t>37.71</w:t>
      </w:r>
      <w:r w:rsidR="00C2457C">
        <w:rPr>
          <w:rFonts w:ascii="Arial" w:eastAsia="MS Mincho" w:hAnsi="Arial" w:cs="Arial"/>
          <w:bCs/>
        </w:rPr>
        <w:t>7</w:t>
      </w:r>
      <w:r w:rsidR="00120AEA" w:rsidRPr="00120AEA">
        <w:rPr>
          <w:rFonts w:ascii="Arial" w:eastAsia="MS Mincho" w:hAnsi="Arial" w:cs="Arial"/>
          <w:bCs/>
        </w:rPr>
        <w:t>.</w:t>
      </w:r>
      <w:r w:rsidR="008131F0">
        <w:rPr>
          <w:rFonts w:ascii="Arial" w:eastAsia="MS Mincho" w:hAnsi="Arial" w:cs="Arial"/>
          <w:bCs/>
        </w:rPr>
        <w:t>4</w:t>
      </w:r>
      <w:r w:rsidR="00120AEA" w:rsidRPr="00120AEA">
        <w:rPr>
          <w:rFonts w:ascii="Arial" w:eastAsia="MS Mincho" w:hAnsi="Arial" w:cs="Arial"/>
          <w:bCs/>
        </w:rPr>
        <w:t>1-</w:t>
      </w:r>
      <w:r w:rsidR="00126B2C">
        <w:rPr>
          <w:rFonts w:ascii="Arial" w:eastAsia="MS Mincho" w:hAnsi="Arial" w:cs="Arial"/>
          <w:bCs/>
        </w:rPr>
        <w:t>1</w:t>
      </w:r>
      <w:r w:rsidR="00D24867" w:rsidRPr="00120AEA">
        <w:rPr>
          <w:rFonts w:ascii="Arial" w:eastAsia="MS Mincho" w:hAnsi="Arial" w:cs="Arial"/>
          <w:bCs/>
        </w:rPr>
        <w:t>1</w:t>
      </w:r>
      <w:r w:rsidR="00C7225C" w:rsidRPr="00832802">
        <w:rPr>
          <w:rFonts w:ascii="Arial" w:eastAsia="MS Mincho" w:hAnsi="Arial" w:cs="Arial"/>
          <w:lang w:eastAsia="ja-JP"/>
        </w:rPr>
        <w:t xml:space="preserve">: </w:t>
      </w:r>
      <w:r w:rsidR="00832802">
        <w:rPr>
          <w:rFonts w:ascii="Arial" w:eastAsia="MS Mincho" w:hAnsi="Arial" w:cs="Arial"/>
          <w:lang w:eastAsia="ja-JP"/>
        </w:rPr>
        <w:t>Addition of</w:t>
      </w:r>
      <w:r w:rsidR="00C7225C" w:rsidRPr="00832802">
        <w:rPr>
          <w:rFonts w:ascii="Arial" w:eastAsia="MS Mincho" w:hAnsi="Arial" w:cs="Arial"/>
          <w:lang w:eastAsia="ja-JP"/>
        </w:rPr>
        <w:t xml:space="preserve"> </w:t>
      </w:r>
      <w:r w:rsidR="00126B2C">
        <w:rPr>
          <w:rFonts w:ascii="Arial" w:eastAsia="MS Mincho" w:hAnsi="Arial" w:cs="Arial"/>
          <w:lang w:eastAsia="ja-JP"/>
        </w:rPr>
        <w:t>D</w:t>
      </w:r>
      <w:r w:rsidR="00311A42" w:rsidRPr="00250DFD">
        <w:rPr>
          <w:rFonts w:ascii="Arial" w:eastAsia="MS Mincho" w:hAnsi="Arial" w:cs="Arial" w:hint="eastAsia"/>
          <w:lang w:eastAsia="ja-JP"/>
        </w:rPr>
        <w:t>C configuration</w:t>
      </w:r>
      <w:r w:rsidR="00311A42" w:rsidRPr="00250DFD">
        <w:rPr>
          <w:rFonts w:ascii="Arial" w:eastAsia="MS Mincho" w:hAnsi="Arial" w:cs="Arial"/>
          <w:lang w:eastAsia="ja-JP"/>
        </w:rPr>
        <w:t xml:space="preserve"> for</w:t>
      </w:r>
      <w:r w:rsidR="00311A42" w:rsidRPr="00250DFD">
        <w:rPr>
          <w:rFonts w:ascii="Arial" w:eastAsia="MS Mincho" w:hAnsi="Arial" w:cs="Arial" w:hint="eastAsia"/>
          <w:lang w:eastAsia="ja-JP"/>
        </w:rPr>
        <w:t xml:space="preserve"> </w:t>
      </w:r>
      <w:r w:rsidR="00120AEA" w:rsidRPr="00120AEA">
        <w:rPr>
          <w:rFonts w:ascii="Arial" w:eastAsia="MS Mincho" w:hAnsi="Arial" w:cs="Arial"/>
          <w:bCs/>
        </w:rPr>
        <w:t>DC_</w:t>
      </w:r>
      <w:r w:rsidR="00126B2C">
        <w:rPr>
          <w:rFonts w:ascii="Arial" w:eastAsia="MS Mincho" w:hAnsi="Arial" w:cs="Arial"/>
          <w:bCs/>
        </w:rPr>
        <w:t>2</w:t>
      </w:r>
      <w:r w:rsidR="001D2E22">
        <w:rPr>
          <w:rFonts w:ascii="Arial" w:eastAsia="MS Mincho" w:hAnsi="Arial" w:cs="Arial"/>
          <w:bCs/>
        </w:rPr>
        <w:t>-</w:t>
      </w:r>
      <w:r w:rsidR="00F54358">
        <w:rPr>
          <w:rFonts w:ascii="Arial" w:eastAsia="MS Mincho" w:hAnsi="Arial" w:cs="Arial"/>
          <w:bCs/>
        </w:rPr>
        <w:t>5</w:t>
      </w:r>
      <w:r w:rsidR="00ED187C">
        <w:rPr>
          <w:rFonts w:ascii="Arial" w:eastAsia="MS Mincho" w:hAnsi="Arial" w:cs="Arial"/>
          <w:bCs/>
        </w:rPr>
        <w:t>-</w:t>
      </w:r>
      <w:r w:rsidR="00FF2D39">
        <w:rPr>
          <w:rFonts w:ascii="Arial" w:eastAsia="MS Mincho" w:hAnsi="Arial" w:cs="Arial"/>
          <w:bCs/>
        </w:rPr>
        <w:t>7-</w:t>
      </w:r>
      <w:r w:rsidR="00ED187C">
        <w:rPr>
          <w:rFonts w:ascii="Arial" w:eastAsia="MS Mincho" w:hAnsi="Arial" w:cs="Arial"/>
          <w:bCs/>
        </w:rPr>
        <w:t>66</w:t>
      </w:r>
      <w:r w:rsidR="00120AEA" w:rsidRPr="00120AEA">
        <w:rPr>
          <w:rFonts w:ascii="Arial" w:eastAsia="MS Mincho" w:hAnsi="Arial" w:cs="Arial"/>
          <w:bCs/>
        </w:rPr>
        <w:t>_n</w:t>
      </w:r>
      <w:r w:rsidR="00FF2D39">
        <w:rPr>
          <w:rFonts w:ascii="Arial" w:eastAsia="MS Mincho" w:hAnsi="Arial" w:cs="Arial"/>
          <w:bCs/>
        </w:rPr>
        <w:t>66</w:t>
      </w:r>
    </w:p>
    <w:p w14:paraId="4F2055CD" w14:textId="64A6D643" w:rsidR="00EB2377" w:rsidRPr="001F1E22" w:rsidRDefault="00EB2377" w:rsidP="00EB2377">
      <w:pPr>
        <w:spacing w:after="120"/>
        <w:ind w:left="1985" w:hanging="1985"/>
        <w:rPr>
          <w:rFonts w:ascii="Arial" w:eastAsia="MS Mincho" w:hAnsi="Arial" w:cs="Arial"/>
        </w:rPr>
      </w:pPr>
      <w:r w:rsidRPr="001F1E22">
        <w:rPr>
          <w:rFonts w:ascii="Arial" w:hAnsi="Arial" w:cs="Arial"/>
          <w:b/>
        </w:rPr>
        <w:t>Agenda item:</w:t>
      </w:r>
      <w:r w:rsidRPr="001F1E22">
        <w:rPr>
          <w:rFonts w:ascii="Arial" w:hAnsi="Arial" w:cs="Arial"/>
          <w:b/>
        </w:rPr>
        <w:tab/>
      </w:r>
      <w:r w:rsidR="000E316B">
        <w:rPr>
          <w:rFonts w:ascii="Arial" w:eastAsia="MS Mincho" w:hAnsi="Arial" w:cs="Arial"/>
        </w:rPr>
        <w:t>10</w:t>
      </w:r>
      <w:r w:rsidR="00286AE5" w:rsidRPr="001F1E22">
        <w:rPr>
          <w:rFonts w:ascii="Arial" w:eastAsia="MS Mincho" w:hAnsi="Arial" w:cs="Arial"/>
        </w:rPr>
        <w:t>.</w:t>
      </w:r>
      <w:r w:rsidR="00711C55">
        <w:rPr>
          <w:rFonts w:ascii="Arial" w:eastAsia="MS Mincho" w:hAnsi="Arial" w:cs="Arial"/>
        </w:rPr>
        <w:t>6</w:t>
      </w:r>
      <w:r w:rsidR="001F1E22" w:rsidRPr="001F1E22">
        <w:rPr>
          <w:rFonts w:ascii="Arial" w:eastAsia="MS Mincho" w:hAnsi="Arial" w:cs="Arial"/>
        </w:rPr>
        <w:t>.</w:t>
      </w:r>
      <w:r w:rsidR="00250DFD">
        <w:rPr>
          <w:rFonts w:ascii="Arial" w:eastAsia="MS Mincho" w:hAnsi="Arial" w:cs="Arial"/>
        </w:rPr>
        <w:t>2</w:t>
      </w:r>
    </w:p>
    <w:p w14:paraId="26887F74" w14:textId="77777777" w:rsidR="00EB2377" w:rsidRPr="00D83B07" w:rsidRDefault="00EB2377" w:rsidP="00EB2377">
      <w:pPr>
        <w:spacing w:after="120"/>
        <w:ind w:left="1985" w:hanging="1985"/>
        <w:rPr>
          <w:rFonts w:ascii="Arial" w:eastAsia="MS Mincho" w:hAnsi="Arial" w:cs="Arial"/>
          <w:bCs/>
          <w:lang w:eastAsia="ja-JP"/>
        </w:rPr>
      </w:pPr>
      <w:r w:rsidRPr="00D83B07">
        <w:rPr>
          <w:rFonts w:ascii="Arial" w:hAnsi="Arial" w:cs="Arial"/>
          <w:b/>
        </w:rPr>
        <w:t>Document for:</w:t>
      </w:r>
      <w:r w:rsidRPr="00D83B07">
        <w:rPr>
          <w:rFonts w:ascii="Arial" w:hAnsi="Arial" w:cs="Arial"/>
          <w:b/>
        </w:rPr>
        <w:tab/>
      </w:r>
      <w:r w:rsidRPr="00D83B07">
        <w:rPr>
          <w:rFonts w:ascii="Arial" w:eastAsia="MS Mincho" w:hAnsi="Arial" w:cs="Arial"/>
          <w:bCs/>
          <w:lang w:eastAsia="ja-JP"/>
        </w:rPr>
        <w:t>Approval</w:t>
      </w:r>
    </w:p>
    <w:bookmarkEnd w:id="0"/>
    <w:bookmarkEnd w:id="1"/>
    <w:p w14:paraId="5D8E40C8" w14:textId="77777777" w:rsidR="00F268D5" w:rsidRPr="001F1E22" w:rsidRDefault="00F268D5" w:rsidP="00F268D5">
      <w:pPr>
        <w:pStyle w:val="Heading1"/>
        <w:ind w:left="533" w:hanging="533"/>
        <w:rPr>
          <w:lang w:val="en-US" w:eastAsia="zh-CN"/>
        </w:rPr>
      </w:pPr>
      <w:r w:rsidRPr="001F1E22">
        <w:rPr>
          <w:rFonts w:hint="eastAsia"/>
          <w:lang w:val="en-US" w:eastAsia="zh-CN"/>
        </w:rPr>
        <w:t>Background</w:t>
      </w:r>
    </w:p>
    <w:p w14:paraId="355828FA" w14:textId="60B2CB99" w:rsidR="00F268D5" w:rsidRDefault="00F268D5" w:rsidP="00F268D5">
      <w:r w:rsidRPr="00EB4346">
        <w:rPr>
          <w:rFonts w:hint="eastAsia"/>
        </w:rPr>
        <w:t xml:space="preserve">This contribution provides </w:t>
      </w:r>
      <w:r w:rsidRPr="00EB4346">
        <w:t>text proposal</w:t>
      </w:r>
      <w:r w:rsidRPr="00EB4346">
        <w:rPr>
          <w:rFonts w:hint="eastAsia"/>
        </w:rPr>
        <w:t xml:space="preserve"> on </w:t>
      </w:r>
      <w:r w:rsidR="00C20B1F">
        <w:t xml:space="preserve">the </w:t>
      </w:r>
      <w:r w:rsidR="00120AEA">
        <w:t>EN-DC</w:t>
      </w:r>
      <w:r w:rsidR="007E65BD" w:rsidRPr="00C20B1F">
        <w:rPr>
          <w:rFonts w:hint="eastAsia"/>
        </w:rPr>
        <w:t xml:space="preserve"> </w:t>
      </w:r>
      <w:r w:rsidR="0087636F">
        <w:rPr>
          <w:rFonts w:hint="eastAsia"/>
        </w:rPr>
        <w:t>configuration</w:t>
      </w:r>
      <w:r w:rsidR="00C20B1F">
        <w:t xml:space="preserve"> </w:t>
      </w:r>
      <w:r w:rsidR="00120AEA" w:rsidRPr="00120AEA">
        <w:t>DC_</w:t>
      </w:r>
      <w:r w:rsidR="00A970CC">
        <w:t>2</w:t>
      </w:r>
      <w:r w:rsidR="00683FC1">
        <w:t>-</w:t>
      </w:r>
      <w:r w:rsidR="00F54358">
        <w:t>5</w:t>
      </w:r>
      <w:r w:rsidR="00ED187C">
        <w:t>-</w:t>
      </w:r>
      <w:r w:rsidR="0005197C">
        <w:t>7-</w:t>
      </w:r>
      <w:r w:rsidR="00ED187C">
        <w:t>66</w:t>
      </w:r>
      <w:r w:rsidR="00120AEA" w:rsidRPr="00120AEA">
        <w:t>_n</w:t>
      </w:r>
      <w:r w:rsidR="00296B5E">
        <w:t>66</w:t>
      </w:r>
      <w:r w:rsidR="00872201">
        <w:t xml:space="preserve"> as defined in </w:t>
      </w:r>
      <w:r w:rsidR="00120AEA" w:rsidRPr="00120AEA">
        <w:t>WID on</w:t>
      </w:r>
      <w:r w:rsidR="00120AEA" w:rsidRPr="002C0E24">
        <w:t xml:space="preserve"> </w:t>
      </w:r>
      <w:r w:rsidR="00A970CC">
        <w:t xml:space="preserve">Dual Connectivity </w:t>
      </w:r>
      <w:r w:rsidR="00120AEA" w:rsidRPr="00120AEA">
        <w:t xml:space="preserve">of </w:t>
      </w:r>
      <w:bookmarkStart w:id="3" w:name="OLE_LINK41"/>
      <w:r w:rsidR="008131F0">
        <w:t>4</w:t>
      </w:r>
      <w:r w:rsidR="00120AEA" w:rsidRPr="00120AEA">
        <w:t xml:space="preserve"> band LTE</w:t>
      </w:r>
      <w:bookmarkEnd w:id="3"/>
      <w:r w:rsidR="00120AEA" w:rsidRPr="00120AEA">
        <w:t xml:space="preserve"> </w:t>
      </w:r>
      <w:r w:rsidR="00A970CC">
        <w:t>(</w:t>
      </w:r>
      <w:r w:rsidR="008131F0">
        <w:t>4</w:t>
      </w:r>
      <w:r w:rsidR="00A970CC">
        <w:t xml:space="preserve">DL/1UL) </w:t>
      </w:r>
      <w:r w:rsidR="00120AEA" w:rsidRPr="00120AEA">
        <w:t xml:space="preserve">and </w:t>
      </w:r>
      <w:r w:rsidR="00A970CC">
        <w:t>1</w:t>
      </w:r>
      <w:r w:rsidR="00120AEA" w:rsidRPr="00120AEA">
        <w:t xml:space="preserve"> </w:t>
      </w:r>
      <w:r w:rsidR="00A970CC">
        <w:t xml:space="preserve">NR </w:t>
      </w:r>
      <w:r w:rsidR="00120AEA" w:rsidRPr="00120AEA">
        <w:t>band (</w:t>
      </w:r>
      <w:r w:rsidR="00A970CC">
        <w:t>1</w:t>
      </w:r>
      <w:r w:rsidR="00120AEA" w:rsidRPr="00120AEA">
        <w:t>DL/1UL)</w:t>
      </w:r>
      <w:r w:rsidR="00872201">
        <w:t xml:space="preserve"> [1]</w:t>
      </w:r>
      <w:r w:rsidR="00C20B1F" w:rsidRPr="00C20B1F">
        <w:t>.</w:t>
      </w:r>
    </w:p>
    <w:p w14:paraId="1228BD04" w14:textId="77777777" w:rsidR="00536054" w:rsidRPr="001F1E22" w:rsidRDefault="00F268D5" w:rsidP="007678AB">
      <w:pPr>
        <w:pStyle w:val="Heading1"/>
        <w:ind w:left="533" w:hanging="533"/>
        <w:rPr>
          <w:lang w:val="en-US" w:eastAsia="zh-CN"/>
        </w:rPr>
      </w:pPr>
      <w:r w:rsidRPr="001F1E22">
        <w:rPr>
          <w:rFonts w:hint="eastAsia"/>
          <w:lang w:val="en-US" w:eastAsia="zh-CN"/>
        </w:rPr>
        <w:t>Text Proposal</w:t>
      </w:r>
    </w:p>
    <w:p w14:paraId="3FE7ECCA" w14:textId="77777777" w:rsidR="009027BA" w:rsidRPr="009027BA" w:rsidRDefault="009027BA" w:rsidP="009027BA">
      <w:pPr>
        <w:pStyle w:val="Heading5"/>
        <w:rPr>
          <w:rFonts w:eastAsia="MS Mincho"/>
          <w:color w:val="0070C0"/>
          <w:sz w:val="32"/>
          <w:szCs w:val="32"/>
          <w:lang w:val="en-US"/>
        </w:rPr>
      </w:pPr>
      <w:bookmarkStart w:id="4" w:name="_Toc405202255"/>
      <w:r w:rsidRPr="009027BA">
        <w:rPr>
          <w:rFonts w:eastAsia="MS Mincho"/>
          <w:color w:val="0070C0"/>
          <w:sz w:val="32"/>
          <w:szCs w:val="32"/>
          <w:lang w:val="en-US"/>
        </w:rPr>
        <w:t>---Start of changes---</w:t>
      </w:r>
    </w:p>
    <w:p w14:paraId="13EAEE87" w14:textId="77777777" w:rsidR="00747CDA" w:rsidRPr="00B54555" w:rsidRDefault="00747CDA" w:rsidP="00747CDA">
      <w:pPr>
        <w:pStyle w:val="Heading2"/>
        <w:spacing w:after="240"/>
        <w:ind w:left="0" w:firstLine="0"/>
        <w:rPr>
          <w:ins w:id="5" w:author="Author"/>
        </w:rPr>
      </w:pPr>
      <w:bookmarkStart w:id="6" w:name="_Toc42865118"/>
      <w:bookmarkStart w:id="7" w:name="_Toc46234301"/>
      <w:bookmarkStart w:id="8" w:name="_Toc46235278"/>
      <w:bookmarkEnd w:id="4"/>
      <w:ins w:id="9" w:author="Author">
        <w:r>
          <w:rPr>
            <w:rFonts w:hint="eastAsia"/>
          </w:rPr>
          <w:t>5.</w:t>
        </w:r>
        <w:r>
          <w:t>1.</w:t>
        </w:r>
        <w:r>
          <w:rPr>
            <w:rFonts w:hint="eastAsia"/>
          </w:rPr>
          <w:t>x</w:t>
        </w:r>
        <w:r w:rsidRPr="00B54555">
          <w:tab/>
          <w:t>DC_</w:t>
        </w:r>
        <w:r>
          <w:t>2</w:t>
        </w:r>
        <w:r w:rsidRPr="00B54555">
          <w:t>-</w:t>
        </w:r>
        <w:r>
          <w:t>5-7-66</w:t>
        </w:r>
        <w:r w:rsidRPr="00B54555">
          <w:t>_n</w:t>
        </w:r>
        <w:bookmarkEnd w:id="6"/>
        <w:bookmarkEnd w:id="7"/>
        <w:bookmarkEnd w:id="8"/>
        <w:r>
          <w:t>66</w:t>
        </w:r>
      </w:ins>
    </w:p>
    <w:p w14:paraId="36CD6891" w14:textId="77777777" w:rsidR="00747CDA" w:rsidRDefault="00747CDA" w:rsidP="00747CDA">
      <w:pPr>
        <w:keepNext/>
        <w:keepLines/>
        <w:spacing w:before="120"/>
        <w:ind w:left="1134" w:hanging="1134"/>
        <w:outlineLvl w:val="2"/>
        <w:rPr>
          <w:ins w:id="10" w:author="Author"/>
          <w:rFonts w:ascii="Arial" w:hAnsi="Arial" w:cs="Arial"/>
          <w:sz w:val="28"/>
          <w:szCs w:val="28"/>
          <w:lang w:val="en-US"/>
        </w:rPr>
      </w:pPr>
      <w:ins w:id="11" w:author="Author">
        <w:r>
          <w:rPr>
            <w:rFonts w:ascii="Arial" w:hAnsi="Arial" w:cs="Arial"/>
            <w:sz w:val="28"/>
            <w:szCs w:val="28"/>
            <w:lang w:val="en-US"/>
          </w:rPr>
          <w:t>5.1.x</w:t>
        </w:r>
        <w:r w:rsidRPr="001338E2">
          <w:rPr>
            <w:rFonts w:ascii="Arial" w:hAnsi="Arial" w:cs="Arial"/>
            <w:sz w:val="28"/>
            <w:szCs w:val="28"/>
            <w:lang w:val="en-US"/>
          </w:rPr>
          <w:t>.</w:t>
        </w:r>
        <w:r>
          <w:rPr>
            <w:rFonts w:ascii="Arial" w:hAnsi="Arial" w:cs="Arial"/>
            <w:sz w:val="28"/>
            <w:szCs w:val="28"/>
            <w:lang w:val="en-US"/>
          </w:rPr>
          <w:t>1</w:t>
        </w:r>
        <w:r w:rsidRPr="001338E2">
          <w:rPr>
            <w:rFonts w:ascii="Arial" w:hAnsi="Arial" w:cs="Arial"/>
            <w:sz w:val="28"/>
            <w:szCs w:val="28"/>
            <w:lang w:val="en-US"/>
          </w:rPr>
          <w:tab/>
          <w:t xml:space="preserve">Configurations for </w:t>
        </w:r>
        <w:r>
          <w:rPr>
            <w:rFonts w:ascii="Arial" w:hAnsi="Arial" w:cs="Arial"/>
            <w:sz w:val="28"/>
            <w:szCs w:val="28"/>
            <w:lang w:val="en-US"/>
          </w:rPr>
          <w:t>EN-</w:t>
        </w:r>
        <w:r w:rsidRPr="001338E2">
          <w:rPr>
            <w:rFonts w:ascii="Arial" w:hAnsi="Arial" w:cs="Arial"/>
            <w:sz w:val="28"/>
            <w:szCs w:val="28"/>
            <w:lang w:val="en-US"/>
          </w:rPr>
          <w:t>DC</w:t>
        </w:r>
      </w:ins>
    </w:p>
    <w:p w14:paraId="01314D02" w14:textId="77777777" w:rsidR="00747CDA" w:rsidRPr="001338E2" w:rsidRDefault="00747CDA" w:rsidP="00747CDA">
      <w:pPr>
        <w:pStyle w:val="TH"/>
        <w:rPr>
          <w:ins w:id="12" w:author="Author"/>
          <w:rFonts w:cs="Arial"/>
        </w:rPr>
      </w:pPr>
      <w:ins w:id="13" w:author="Author">
        <w:r w:rsidRPr="001338E2">
          <w:rPr>
            <w:rFonts w:cs="Arial"/>
          </w:rPr>
          <w:t xml:space="preserve">Table </w:t>
        </w:r>
        <w:r>
          <w:rPr>
            <w:rFonts w:cs="Arial"/>
          </w:rPr>
          <w:t>5.</w:t>
        </w:r>
        <w:r>
          <w:rPr>
            <w:rFonts w:cs="Arial"/>
            <w:lang w:val="en-GB"/>
          </w:rPr>
          <w:t>2B.4</w:t>
        </w:r>
        <w:r w:rsidRPr="001338E2">
          <w:rPr>
            <w:rFonts w:cs="Arial"/>
          </w:rPr>
          <w:t>.</w:t>
        </w:r>
        <w:r>
          <w:rPr>
            <w:rFonts w:cs="Arial"/>
            <w:lang w:val="en-GB"/>
          </w:rPr>
          <w:t>4</w:t>
        </w:r>
        <w:r w:rsidRPr="001338E2">
          <w:rPr>
            <w:rFonts w:cs="Arial"/>
          </w:rPr>
          <w:t xml:space="preserve">-1: </w:t>
        </w:r>
        <w:r>
          <w:rPr>
            <w:rFonts w:cs="Arial"/>
            <w:lang w:val="en-GB"/>
          </w:rPr>
          <w:t>B</w:t>
        </w:r>
        <w:r w:rsidRPr="001338E2">
          <w:rPr>
            <w:rFonts w:cs="Arial"/>
          </w:rPr>
          <w:t>and configurations EN-DC (</w:t>
        </w:r>
        <w:r>
          <w:rPr>
            <w:rFonts w:cs="Arial"/>
            <w:lang w:val="en-GB"/>
          </w:rPr>
          <w:t>five</w:t>
        </w:r>
        <w:r w:rsidRPr="001338E2">
          <w:rPr>
            <w:rFonts w:cs="Arial"/>
          </w:rPr>
          <w:t xml:space="preserve"> bands)</w:t>
        </w:r>
        <w:bookmarkStart w:id="14" w:name="_GoBack"/>
        <w:bookmarkEnd w:id="14"/>
      </w:ins>
    </w:p>
    <w:tbl>
      <w:tblPr>
        <w:tblW w:w="4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3"/>
        <w:gridCol w:w="1941"/>
      </w:tblGrid>
      <w:tr w:rsidR="00747CDA" w:rsidRPr="001338E2" w14:paraId="7B1CBAD8" w14:textId="77777777" w:rsidTr="007F7E02">
        <w:trPr>
          <w:trHeight w:val="288"/>
          <w:tblHeader/>
          <w:jc w:val="center"/>
          <w:ins w:id="15" w:author="Author"/>
        </w:trPr>
        <w:tc>
          <w:tcPr>
            <w:tcW w:w="0" w:type="auto"/>
            <w:shd w:val="clear" w:color="auto" w:fill="auto"/>
            <w:vAlign w:val="center"/>
            <w:hideMark/>
          </w:tcPr>
          <w:p w14:paraId="5B640065" w14:textId="77777777" w:rsidR="00747CDA" w:rsidRPr="001338E2" w:rsidRDefault="00747CDA" w:rsidP="007F7E02">
            <w:pPr>
              <w:pStyle w:val="TAH"/>
              <w:rPr>
                <w:ins w:id="16" w:author="Author"/>
                <w:rFonts w:cs="Arial"/>
                <w:lang w:val="en-US" w:eastAsia="fi-FI"/>
              </w:rPr>
            </w:pPr>
            <w:ins w:id="17" w:author="Author">
              <w:r w:rsidRPr="001338E2">
                <w:rPr>
                  <w:rFonts w:cs="Arial"/>
                  <w:lang w:val="en-US" w:eastAsia="fi-FI"/>
                </w:rPr>
                <w:t>DC</w:t>
              </w:r>
            </w:ins>
          </w:p>
          <w:p w14:paraId="26700526" w14:textId="77777777" w:rsidR="00747CDA" w:rsidRPr="001338E2" w:rsidRDefault="00747CDA" w:rsidP="007F7E02">
            <w:pPr>
              <w:pStyle w:val="TAH"/>
              <w:rPr>
                <w:ins w:id="18" w:author="Author"/>
                <w:rFonts w:cs="Arial"/>
                <w:lang w:val="en-US" w:eastAsia="fi-FI"/>
              </w:rPr>
            </w:pPr>
            <w:ins w:id="19" w:author="Author">
              <w:r w:rsidRPr="001338E2">
                <w:rPr>
                  <w:rFonts w:cs="Arial"/>
                  <w:lang w:val="en-US" w:eastAsia="fi-FI"/>
                </w:rPr>
                <w:t>configuration</w:t>
              </w:r>
            </w:ins>
          </w:p>
        </w:tc>
        <w:tc>
          <w:tcPr>
            <w:tcW w:w="2104" w:type="dxa"/>
            <w:vAlign w:val="center"/>
          </w:tcPr>
          <w:p w14:paraId="32825BAC" w14:textId="77777777" w:rsidR="00747CDA" w:rsidRPr="001338E2" w:rsidRDefault="00747CDA" w:rsidP="007F7E02">
            <w:pPr>
              <w:pStyle w:val="TAH"/>
              <w:rPr>
                <w:ins w:id="20" w:author="Author"/>
                <w:rFonts w:cs="Arial"/>
                <w:lang w:val="en-US" w:eastAsia="fi-FI"/>
              </w:rPr>
            </w:pPr>
            <w:ins w:id="21" w:author="Author">
              <w:r>
                <w:rPr>
                  <w:rFonts w:cs="Arial"/>
                  <w:lang w:val="en-US" w:eastAsia="fi-FI"/>
                </w:rPr>
                <w:t xml:space="preserve">Uplink </w:t>
              </w:r>
            </w:ins>
          </w:p>
          <w:p w14:paraId="4E03994B" w14:textId="77777777" w:rsidR="00747CDA" w:rsidRPr="00574250" w:rsidDel="00C35823" w:rsidRDefault="00747CDA" w:rsidP="007F7E02">
            <w:pPr>
              <w:pStyle w:val="TAH"/>
              <w:rPr>
                <w:ins w:id="22" w:author="Author"/>
                <w:rFonts w:cs="Arial"/>
                <w:lang w:val="en-US" w:eastAsia="fi-FI"/>
              </w:rPr>
            </w:pPr>
            <w:ins w:id="23" w:author="Author">
              <w:r w:rsidRPr="001338E2">
                <w:rPr>
                  <w:rFonts w:cs="Arial"/>
                  <w:lang w:val="en-US" w:eastAsia="fi-FI"/>
                </w:rPr>
                <w:t>configuration</w:t>
              </w:r>
            </w:ins>
          </w:p>
        </w:tc>
      </w:tr>
      <w:tr w:rsidR="00747CDA" w:rsidRPr="001338E2" w14:paraId="68DB69F7" w14:textId="77777777" w:rsidTr="007F7E02">
        <w:trPr>
          <w:trHeight w:val="288"/>
          <w:jc w:val="center"/>
          <w:ins w:id="24" w:author="Author"/>
        </w:trPr>
        <w:tc>
          <w:tcPr>
            <w:tcW w:w="0" w:type="auto"/>
            <w:shd w:val="clear" w:color="auto" w:fill="auto"/>
            <w:noWrap/>
            <w:vAlign w:val="center"/>
          </w:tcPr>
          <w:p w14:paraId="1838E031" w14:textId="77777777" w:rsidR="00747CDA" w:rsidRDefault="00747CDA" w:rsidP="007F7E02">
            <w:pPr>
              <w:pStyle w:val="TAC"/>
              <w:rPr>
                <w:ins w:id="25" w:author="Author"/>
                <w:rFonts w:cs="Arial"/>
                <w:lang w:eastAsia="ja-JP"/>
              </w:rPr>
            </w:pPr>
            <w:ins w:id="26" w:author="Author">
              <w:r w:rsidRPr="001338E2">
                <w:rPr>
                  <w:rFonts w:cs="Arial"/>
                  <w:lang w:eastAsia="ja-JP"/>
                </w:rPr>
                <w:t>DC_</w:t>
              </w:r>
              <w:r>
                <w:rPr>
                  <w:rFonts w:cs="Arial"/>
                  <w:lang w:val="en-GB" w:eastAsia="ja-JP"/>
                </w:rPr>
                <w:t>2</w:t>
              </w:r>
              <w:r w:rsidRPr="001338E2">
                <w:rPr>
                  <w:rFonts w:cs="Arial"/>
                  <w:lang w:eastAsia="ja-JP"/>
                </w:rPr>
                <w:t>A-</w:t>
              </w:r>
              <w:r>
                <w:rPr>
                  <w:rFonts w:cs="Arial"/>
                  <w:lang w:val="en-GB" w:eastAsia="ja-JP"/>
                </w:rPr>
                <w:t>5</w:t>
              </w:r>
              <w:r w:rsidRPr="001338E2">
                <w:rPr>
                  <w:rFonts w:cs="Arial"/>
                  <w:lang w:eastAsia="ja-JP"/>
                </w:rPr>
                <w:t>A</w:t>
              </w:r>
              <w:r>
                <w:rPr>
                  <w:rFonts w:cs="Arial"/>
                  <w:lang w:val="en-GB" w:eastAsia="ja-JP"/>
                </w:rPr>
                <w:t>-7A-66A</w:t>
              </w:r>
              <w:r w:rsidRPr="001338E2">
                <w:rPr>
                  <w:rFonts w:cs="Arial"/>
                  <w:lang w:eastAsia="ja-JP"/>
                </w:rPr>
                <w:t>_n</w:t>
              </w:r>
              <w:r>
                <w:rPr>
                  <w:rFonts w:cs="Arial"/>
                  <w:lang w:val="en-GB" w:eastAsia="ja-JP"/>
                </w:rPr>
                <w:t>66</w:t>
              </w:r>
              <w:r w:rsidRPr="001338E2">
                <w:rPr>
                  <w:rFonts w:cs="Arial"/>
                  <w:lang w:eastAsia="ja-JP"/>
                </w:rPr>
                <w:t>A</w:t>
              </w:r>
            </w:ins>
          </w:p>
          <w:p w14:paraId="58FD64AE" w14:textId="77777777" w:rsidR="00747CDA" w:rsidRPr="001338E2" w:rsidRDefault="00747CDA" w:rsidP="007F7E02">
            <w:pPr>
              <w:pStyle w:val="TAC"/>
              <w:rPr>
                <w:ins w:id="27" w:author="Author"/>
                <w:rFonts w:cs="Arial"/>
              </w:rPr>
            </w:pPr>
            <w:ins w:id="28" w:author="Author">
              <w:r w:rsidRPr="001338E2">
                <w:rPr>
                  <w:rFonts w:cs="Arial"/>
                  <w:lang w:eastAsia="ja-JP"/>
                </w:rPr>
                <w:t>DC_</w:t>
              </w:r>
              <w:r>
                <w:rPr>
                  <w:rFonts w:cs="Arial"/>
                  <w:lang w:val="en-GB" w:eastAsia="ja-JP"/>
                </w:rPr>
                <w:t>2</w:t>
              </w:r>
              <w:r w:rsidRPr="001338E2">
                <w:rPr>
                  <w:rFonts w:cs="Arial"/>
                  <w:lang w:eastAsia="ja-JP"/>
                </w:rPr>
                <w:t>A-</w:t>
              </w:r>
              <w:r>
                <w:rPr>
                  <w:rFonts w:cs="Arial"/>
                  <w:lang w:val="en-GB" w:eastAsia="ja-JP"/>
                </w:rPr>
                <w:t>5</w:t>
              </w:r>
              <w:r w:rsidRPr="001338E2">
                <w:rPr>
                  <w:rFonts w:cs="Arial"/>
                  <w:lang w:eastAsia="ja-JP"/>
                </w:rPr>
                <w:t>A</w:t>
              </w:r>
              <w:r>
                <w:rPr>
                  <w:rFonts w:cs="Arial"/>
                  <w:lang w:val="en-GB" w:eastAsia="ja-JP"/>
                </w:rPr>
                <w:t>-7C-66A</w:t>
              </w:r>
              <w:r w:rsidRPr="001338E2">
                <w:rPr>
                  <w:rFonts w:cs="Arial"/>
                  <w:lang w:eastAsia="ja-JP"/>
                </w:rPr>
                <w:t>_n</w:t>
              </w:r>
              <w:r>
                <w:rPr>
                  <w:rFonts w:cs="Arial"/>
                  <w:lang w:val="en-GB" w:eastAsia="ja-JP"/>
                </w:rPr>
                <w:t>66</w:t>
              </w:r>
              <w:r w:rsidRPr="001338E2">
                <w:rPr>
                  <w:rFonts w:cs="Arial"/>
                  <w:lang w:eastAsia="ja-JP"/>
                </w:rPr>
                <w:t>A</w:t>
              </w:r>
            </w:ins>
          </w:p>
        </w:tc>
        <w:tc>
          <w:tcPr>
            <w:tcW w:w="2104" w:type="dxa"/>
            <w:vAlign w:val="center"/>
          </w:tcPr>
          <w:p w14:paraId="0C0C5FD9" w14:textId="77777777" w:rsidR="00747CDA" w:rsidRPr="001338E2" w:rsidRDefault="00747CDA" w:rsidP="007F7E02">
            <w:pPr>
              <w:pStyle w:val="TAC"/>
              <w:rPr>
                <w:ins w:id="29" w:author="Author"/>
                <w:rFonts w:cs="Arial"/>
                <w:lang w:eastAsia="ja-JP"/>
              </w:rPr>
            </w:pPr>
            <w:ins w:id="30" w:author="Author">
              <w:r w:rsidRPr="001338E2">
                <w:rPr>
                  <w:rFonts w:cs="Arial"/>
                  <w:lang w:eastAsia="ja-JP"/>
                </w:rPr>
                <w:t>DC_</w:t>
              </w:r>
              <w:r>
                <w:rPr>
                  <w:rFonts w:cs="Arial"/>
                  <w:lang w:val="en-GB" w:eastAsia="ja-JP"/>
                </w:rPr>
                <w:t>2</w:t>
              </w:r>
              <w:r w:rsidRPr="001338E2">
                <w:rPr>
                  <w:rFonts w:cs="Arial"/>
                  <w:lang w:eastAsia="ja-JP"/>
                </w:rPr>
                <w:t>A_n</w:t>
              </w:r>
              <w:r>
                <w:rPr>
                  <w:rFonts w:cs="Arial"/>
                  <w:lang w:val="en-GB" w:eastAsia="ja-JP"/>
                </w:rPr>
                <w:t>66</w:t>
              </w:r>
              <w:r w:rsidRPr="001338E2">
                <w:rPr>
                  <w:rFonts w:cs="Arial"/>
                  <w:lang w:eastAsia="ja-JP"/>
                </w:rPr>
                <w:t>A</w:t>
              </w:r>
            </w:ins>
          </w:p>
          <w:p w14:paraId="51C5CC3E" w14:textId="77777777" w:rsidR="00747CDA" w:rsidRDefault="00747CDA" w:rsidP="007F7E02">
            <w:pPr>
              <w:pStyle w:val="TAC"/>
              <w:rPr>
                <w:ins w:id="31" w:author="Author"/>
                <w:rFonts w:cs="Arial"/>
                <w:lang w:eastAsia="ja-JP"/>
              </w:rPr>
            </w:pPr>
            <w:ins w:id="32" w:author="Author">
              <w:r w:rsidRPr="001338E2">
                <w:rPr>
                  <w:rFonts w:cs="Arial"/>
                  <w:lang w:eastAsia="ja-JP"/>
                </w:rPr>
                <w:t>DC_</w:t>
              </w:r>
              <w:r>
                <w:rPr>
                  <w:rFonts w:cs="Arial"/>
                  <w:lang w:val="en-GB" w:eastAsia="ja-JP"/>
                </w:rPr>
                <w:t>5</w:t>
              </w:r>
              <w:r w:rsidRPr="001338E2">
                <w:rPr>
                  <w:rFonts w:cs="Arial"/>
                  <w:lang w:eastAsia="ja-JP"/>
                </w:rPr>
                <w:t>A_n</w:t>
              </w:r>
              <w:r>
                <w:rPr>
                  <w:rFonts w:cs="Arial"/>
                  <w:lang w:val="en-GB" w:eastAsia="ja-JP"/>
                </w:rPr>
                <w:t>66</w:t>
              </w:r>
              <w:r w:rsidRPr="001338E2">
                <w:rPr>
                  <w:rFonts w:cs="Arial"/>
                  <w:lang w:eastAsia="ja-JP"/>
                </w:rPr>
                <w:t>A</w:t>
              </w:r>
            </w:ins>
          </w:p>
          <w:p w14:paraId="2C393A25" w14:textId="77777777" w:rsidR="00747CDA" w:rsidRDefault="00747CDA" w:rsidP="007F7E02">
            <w:pPr>
              <w:pStyle w:val="TAC"/>
              <w:rPr>
                <w:ins w:id="33" w:author="Author"/>
                <w:rFonts w:cs="Arial"/>
                <w:lang w:eastAsia="ja-JP"/>
              </w:rPr>
            </w:pPr>
            <w:ins w:id="34" w:author="Author">
              <w:r w:rsidRPr="001338E2">
                <w:rPr>
                  <w:rFonts w:cs="Arial"/>
                  <w:lang w:eastAsia="ja-JP"/>
                </w:rPr>
                <w:t>DC_</w:t>
              </w:r>
              <w:r>
                <w:rPr>
                  <w:rFonts w:cs="Arial"/>
                  <w:lang w:val="en-GB" w:eastAsia="ja-JP"/>
                </w:rPr>
                <w:t>7</w:t>
              </w:r>
              <w:r w:rsidRPr="001338E2">
                <w:rPr>
                  <w:rFonts w:cs="Arial"/>
                  <w:lang w:eastAsia="ja-JP"/>
                </w:rPr>
                <w:t>A_n</w:t>
              </w:r>
              <w:r>
                <w:rPr>
                  <w:rFonts w:cs="Arial"/>
                  <w:lang w:val="en-GB" w:eastAsia="ja-JP"/>
                </w:rPr>
                <w:t>66</w:t>
              </w:r>
              <w:r w:rsidRPr="001338E2">
                <w:rPr>
                  <w:rFonts w:cs="Arial"/>
                  <w:lang w:eastAsia="ja-JP"/>
                </w:rPr>
                <w:t>A</w:t>
              </w:r>
            </w:ins>
          </w:p>
          <w:p w14:paraId="2A786C31" w14:textId="5674B0FE" w:rsidR="00747CDA" w:rsidRPr="0005197C" w:rsidRDefault="00747CDA" w:rsidP="007F7E02">
            <w:pPr>
              <w:pStyle w:val="TAC"/>
              <w:rPr>
                <w:ins w:id="35" w:author="Author"/>
                <w:rFonts w:cs="Arial"/>
                <w:lang w:val="en-GB" w:eastAsia="ja-JP"/>
              </w:rPr>
            </w:pPr>
            <w:ins w:id="36" w:author="Author">
              <w:r w:rsidRPr="001338E2">
                <w:rPr>
                  <w:rFonts w:cs="Arial"/>
                  <w:lang w:eastAsia="ja-JP"/>
                </w:rPr>
                <w:t>DC_</w:t>
              </w:r>
              <w:r>
                <w:rPr>
                  <w:rFonts w:cs="Arial"/>
                  <w:lang w:val="en-GB" w:eastAsia="ja-JP"/>
                </w:rPr>
                <w:t>66</w:t>
              </w:r>
              <w:r w:rsidRPr="001338E2">
                <w:rPr>
                  <w:rFonts w:cs="Arial"/>
                  <w:lang w:eastAsia="ja-JP"/>
                </w:rPr>
                <w:t>A_n</w:t>
              </w:r>
              <w:r>
                <w:rPr>
                  <w:rFonts w:cs="Arial"/>
                  <w:lang w:val="en-GB" w:eastAsia="ja-JP"/>
                </w:rPr>
                <w:t>66</w:t>
              </w:r>
              <w:r w:rsidRPr="001338E2">
                <w:rPr>
                  <w:rFonts w:cs="Arial"/>
                  <w:lang w:eastAsia="ja-JP"/>
                </w:rPr>
                <w:t>A</w:t>
              </w:r>
              <w:r w:rsidR="003935E6">
                <w:rPr>
                  <w:rFonts w:cs="Arial"/>
                  <w:vertAlign w:val="superscript"/>
                  <w:lang w:val="en-GB" w:eastAsia="ja-JP"/>
                </w:rPr>
                <w:t>4</w:t>
              </w:r>
            </w:ins>
          </w:p>
        </w:tc>
      </w:tr>
      <w:tr w:rsidR="00747CDA" w:rsidRPr="001338E2" w14:paraId="0FF17200" w14:textId="77777777" w:rsidTr="007F7E02">
        <w:trPr>
          <w:trHeight w:val="288"/>
          <w:jc w:val="center"/>
          <w:ins w:id="37" w:author="Author"/>
        </w:trPr>
        <w:tc>
          <w:tcPr>
            <w:tcW w:w="4364" w:type="dxa"/>
            <w:gridSpan w:val="2"/>
            <w:shd w:val="clear" w:color="auto" w:fill="auto"/>
            <w:noWrap/>
            <w:vAlign w:val="center"/>
          </w:tcPr>
          <w:p w14:paraId="447D2496" w14:textId="77777777" w:rsidR="00747CDA" w:rsidRPr="001338E2" w:rsidRDefault="00747CDA" w:rsidP="007F7E02">
            <w:pPr>
              <w:pStyle w:val="TAC"/>
              <w:jc w:val="left"/>
              <w:rPr>
                <w:ins w:id="38" w:author="Author"/>
                <w:rFonts w:cs="Arial"/>
                <w:lang w:eastAsia="ja-JP"/>
              </w:rPr>
            </w:pPr>
            <w:ins w:id="39" w:author="Author">
              <w:r w:rsidRPr="002B72F8">
                <w:rPr>
                  <w:rFonts w:cs="Arial"/>
                  <w:lang w:eastAsia="ja-JP"/>
                </w:rPr>
                <w:t>NOTE</w:t>
              </w:r>
              <w:r>
                <w:rPr>
                  <w:rFonts w:cs="Arial"/>
                  <w:lang w:val="en-GB" w:eastAsia="ja-JP"/>
                </w:rPr>
                <w:t>4</w:t>
              </w:r>
              <w:r w:rsidRPr="002B72F8">
                <w:rPr>
                  <w:rFonts w:cs="Arial"/>
                  <w:lang w:eastAsia="ja-JP"/>
                </w:rPr>
                <w:t>: Only single switched UL is supported</w:t>
              </w:r>
            </w:ins>
          </w:p>
        </w:tc>
      </w:tr>
    </w:tbl>
    <w:p w14:paraId="3CAF25DE" w14:textId="77777777" w:rsidR="00747CDA" w:rsidRPr="001338E2" w:rsidRDefault="00747CDA" w:rsidP="00747CDA">
      <w:pPr>
        <w:rPr>
          <w:ins w:id="40" w:author="Author"/>
          <w:rFonts w:ascii="Arial" w:hAnsi="Arial" w:cs="Arial"/>
          <w:lang w:eastAsia="ja-JP"/>
        </w:rPr>
      </w:pPr>
    </w:p>
    <w:p w14:paraId="264C9482" w14:textId="77777777" w:rsidR="00747CDA" w:rsidRDefault="00747CDA" w:rsidP="00747CDA">
      <w:pPr>
        <w:keepNext/>
        <w:keepLines/>
        <w:spacing w:before="120"/>
        <w:ind w:left="1134" w:hanging="1134"/>
        <w:outlineLvl w:val="2"/>
        <w:rPr>
          <w:ins w:id="41" w:author="Author"/>
          <w:rFonts w:ascii="Arial" w:hAnsi="Arial" w:cs="Arial"/>
          <w:sz w:val="28"/>
          <w:szCs w:val="28"/>
          <w:lang w:val="en-US"/>
        </w:rPr>
      </w:pPr>
      <w:ins w:id="42" w:author="Author">
        <w:r>
          <w:rPr>
            <w:rFonts w:ascii="Arial" w:hAnsi="Arial" w:cs="Arial"/>
            <w:sz w:val="28"/>
            <w:szCs w:val="28"/>
            <w:lang w:val="en-US"/>
          </w:rPr>
          <w:t>5.1.x</w:t>
        </w:r>
        <w:r w:rsidRPr="001338E2">
          <w:rPr>
            <w:rFonts w:ascii="Arial" w:hAnsi="Arial" w:cs="Arial"/>
            <w:sz w:val="28"/>
            <w:szCs w:val="28"/>
            <w:lang w:val="en-US"/>
          </w:rPr>
          <w:t>.</w:t>
        </w:r>
        <w:r>
          <w:rPr>
            <w:rFonts w:ascii="Arial" w:hAnsi="Arial" w:cs="Arial"/>
            <w:sz w:val="28"/>
            <w:szCs w:val="28"/>
            <w:lang w:val="en-US"/>
          </w:rPr>
          <w:t>2</w:t>
        </w:r>
        <w:r w:rsidRPr="001338E2">
          <w:rPr>
            <w:rFonts w:ascii="Arial" w:hAnsi="Arial" w:cs="Arial"/>
            <w:sz w:val="28"/>
            <w:szCs w:val="28"/>
            <w:lang w:val="en-US"/>
          </w:rPr>
          <w:tab/>
          <w:t>∆TIB and ∆RIB values</w:t>
        </w:r>
      </w:ins>
    </w:p>
    <w:p w14:paraId="62EA176A" w14:textId="77777777" w:rsidR="00747CDA" w:rsidRPr="00BC04EC" w:rsidRDefault="00747CDA" w:rsidP="00747CDA">
      <w:pPr>
        <w:rPr>
          <w:ins w:id="43" w:author="Author"/>
          <w:lang w:eastAsia="ja-JP"/>
        </w:rPr>
      </w:pPr>
      <w:ins w:id="44" w:author="Author">
        <w:r w:rsidRPr="00CA1495">
          <w:rPr>
            <w:lang w:eastAsia="ja-JP"/>
          </w:rPr>
          <w:t xml:space="preserve">For </w:t>
        </w:r>
        <w:r>
          <w:rPr>
            <w:rFonts w:hint="eastAsia"/>
            <w:lang w:eastAsia="ja-JP"/>
          </w:rPr>
          <w:t>DC_</w:t>
        </w:r>
        <w:r>
          <w:rPr>
            <w:lang w:eastAsia="ja-JP"/>
          </w:rPr>
          <w:t>2-5-7-66</w:t>
        </w:r>
        <w:r w:rsidRPr="007A10B7">
          <w:rPr>
            <w:rFonts w:hint="eastAsia"/>
            <w:lang w:eastAsia="ja-JP"/>
          </w:rPr>
          <w:t>_</w:t>
        </w:r>
        <w:r>
          <w:rPr>
            <w:rFonts w:hint="eastAsia"/>
            <w:lang w:eastAsia="ja-JP"/>
          </w:rPr>
          <w:t>n</w:t>
        </w:r>
        <w:r>
          <w:rPr>
            <w:lang w:eastAsia="ja-JP"/>
          </w:rPr>
          <w:t>66</w:t>
        </w:r>
        <w:r w:rsidRPr="00CA1495">
          <w:rPr>
            <w:lang w:eastAsia="ja-JP"/>
          </w:rPr>
          <w:t xml:space="preserve">, the </w:t>
        </w:r>
        <w:r w:rsidRPr="00CA1495">
          <w:rPr>
            <w:lang w:eastAsia="ja-JP"/>
          </w:rPr>
          <w:sym w:font="Symbol" w:char="F044"/>
        </w:r>
        <w:r w:rsidRPr="00CA1495">
          <w:rPr>
            <w:lang w:eastAsia="ja-JP"/>
          </w:rPr>
          <w:t>T</w:t>
        </w:r>
        <w:r w:rsidRPr="00295DCF">
          <w:rPr>
            <w:vertAlign w:val="subscript"/>
            <w:lang w:eastAsia="ja-JP"/>
          </w:rPr>
          <w:t>IB,c</w:t>
        </w:r>
        <w:r w:rsidRPr="00CA1495">
          <w:rPr>
            <w:lang w:eastAsia="ja-JP"/>
          </w:rPr>
          <w:t xml:space="preserve"> and </w:t>
        </w:r>
        <w:r w:rsidRPr="00CA1495">
          <w:rPr>
            <w:lang w:eastAsia="ja-JP"/>
          </w:rPr>
          <w:sym w:font="Symbol" w:char="F044"/>
        </w:r>
        <w:r w:rsidRPr="00CA1495">
          <w:rPr>
            <w:lang w:eastAsia="ja-JP"/>
          </w:rPr>
          <w:t>R</w:t>
        </w:r>
        <w:r w:rsidRPr="00295DCF">
          <w:rPr>
            <w:vertAlign w:val="subscript"/>
            <w:lang w:eastAsia="ja-JP"/>
          </w:rPr>
          <w:t>IB</w:t>
        </w:r>
        <w:r w:rsidRPr="00295DCF">
          <w:rPr>
            <w:rFonts w:hint="eastAsia"/>
            <w:vertAlign w:val="subscript"/>
            <w:lang w:eastAsia="ja-JP"/>
          </w:rPr>
          <w:t>,c</w:t>
        </w:r>
        <w:r w:rsidRPr="00CA1495">
          <w:rPr>
            <w:lang w:eastAsia="ja-JP"/>
          </w:rPr>
          <w:t xml:space="preserve"> values are given in the tables</w:t>
        </w:r>
        <w:r w:rsidRPr="00CA1495">
          <w:rPr>
            <w:rFonts w:hint="eastAsia"/>
            <w:lang w:eastAsia="ja-JP"/>
          </w:rPr>
          <w:t xml:space="preserve"> below</w:t>
        </w:r>
        <w:r w:rsidRPr="00CA1495">
          <w:rPr>
            <w:lang w:eastAsia="ja-JP"/>
          </w:rPr>
          <w:t>.</w:t>
        </w:r>
      </w:ins>
    </w:p>
    <w:p w14:paraId="499135B1" w14:textId="77777777" w:rsidR="00747CDA" w:rsidRPr="0055743E" w:rsidRDefault="00747CDA" w:rsidP="00747CDA">
      <w:pPr>
        <w:pStyle w:val="TH"/>
        <w:rPr>
          <w:ins w:id="45" w:author="Author"/>
          <w:rFonts w:cs="Arial"/>
          <w:lang w:val="en-GB"/>
        </w:rPr>
      </w:pPr>
      <w:ins w:id="46" w:author="Author">
        <w:r w:rsidRPr="001338E2">
          <w:rPr>
            <w:rFonts w:cs="Arial"/>
          </w:rPr>
          <w:t xml:space="preserve">Table </w:t>
        </w:r>
        <w:r>
          <w:rPr>
            <w:rFonts w:cs="Arial"/>
            <w:lang w:val="en-GB"/>
          </w:rPr>
          <w:t>6.2B.4.2.3.4-1</w:t>
        </w:r>
        <w:r w:rsidRPr="001338E2">
          <w:rPr>
            <w:rFonts w:cs="Arial"/>
          </w:rPr>
          <w:t>: ΔT</w:t>
        </w:r>
        <w:r w:rsidRPr="001338E2">
          <w:rPr>
            <w:rFonts w:cs="Arial"/>
            <w:vertAlign w:val="subscript"/>
          </w:rPr>
          <w:t>IB,c</w:t>
        </w:r>
        <w:r w:rsidRPr="00243DDF">
          <w:rPr>
            <w:rFonts w:cs="Arial"/>
            <w:lang w:val="en-GB"/>
          </w:rPr>
          <w:t xml:space="preserve"> due</w:t>
        </w:r>
        <w:r>
          <w:rPr>
            <w:rFonts w:cs="Arial"/>
            <w:lang w:val="en-GB"/>
          </w:rPr>
          <w:t xml:space="preserve"> to EN-DC (five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2"/>
        <w:gridCol w:w="2049"/>
        <w:gridCol w:w="2340"/>
      </w:tblGrid>
      <w:tr w:rsidR="00747CDA" w:rsidRPr="001338E2" w14:paraId="7C41E5CC" w14:textId="77777777" w:rsidTr="007F7E02">
        <w:trPr>
          <w:tblHeader/>
          <w:jc w:val="center"/>
          <w:ins w:id="47" w:author="Author"/>
        </w:trPr>
        <w:tc>
          <w:tcPr>
            <w:tcW w:w="1682" w:type="dxa"/>
            <w:tcBorders>
              <w:top w:val="single" w:sz="4" w:space="0" w:color="auto"/>
              <w:left w:val="single" w:sz="4" w:space="0" w:color="auto"/>
              <w:bottom w:val="single" w:sz="4" w:space="0" w:color="auto"/>
              <w:right w:val="single" w:sz="4" w:space="0" w:color="auto"/>
            </w:tcBorders>
            <w:vAlign w:val="center"/>
            <w:hideMark/>
          </w:tcPr>
          <w:p w14:paraId="62C5AEA0" w14:textId="77777777" w:rsidR="00747CDA" w:rsidRPr="001338E2" w:rsidRDefault="00747CDA" w:rsidP="007F7E02">
            <w:pPr>
              <w:pStyle w:val="TAH"/>
              <w:rPr>
                <w:ins w:id="48" w:author="Author"/>
                <w:rFonts w:cs="Arial"/>
              </w:rPr>
            </w:pPr>
            <w:ins w:id="49" w:author="Author">
              <w:r w:rsidRPr="001338E2">
                <w:rPr>
                  <w:rFonts w:cs="Arial"/>
                </w:rPr>
                <w:t xml:space="preserve">Inter-band </w:t>
              </w:r>
              <w:r w:rsidRPr="001338E2">
                <w:rPr>
                  <w:rFonts w:cs="Arial"/>
                  <w:lang w:eastAsia="ja-JP"/>
                </w:rPr>
                <w:t>DC</w:t>
              </w:r>
              <w:r w:rsidRPr="001338E2">
                <w:rPr>
                  <w:rFonts w:cs="Arial"/>
                </w:rP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54C91C78" w14:textId="77777777" w:rsidR="00747CDA" w:rsidRPr="001338E2" w:rsidRDefault="00747CDA" w:rsidP="007F7E02">
            <w:pPr>
              <w:pStyle w:val="TAH"/>
              <w:rPr>
                <w:ins w:id="50" w:author="Author"/>
                <w:rFonts w:cs="Arial"/>
              </w:rPr>
            </w:pPr>
            <w:ins w:id="51" w:author="Author">
              <w:r w:rsidRPr="001338E2">
                <w:rPr>
                  <w:rFonts w:cs="Arial"/>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42561A76" w14:textId="77777777" w:rsidR="00747CDA" w:rsidRPr="001338E2" w:rsidRDefault="00747CDA" w:rsidP="007F7E02">
            <w:pPr>
              <w:pStyle w:val="TAH"/>
              <w:rPr>
                <w:ins w:id="52" w:author="Author"/>
                <w:rFonts w:cs="Arial"/>
              </w:rPr>
            </w:pPr>
            <w:ins w:id="53" w:author="Author">
              <w:r w:rsidRPr="001338E2">
                <w:rPr>
                  <w:rFonts w:cs="Arial"/>
                </w:rPr>
                <w:t>ΔT</w:t>
              </w:r>
              <w:r w:rsidRPr="001338E2">
                <w:rPr>
                  <w:rFonts w:cs="Arial"/>
                  <w:vertAlign w:val="subscript"/>
                </w:rPr>
                <w:t>IB,c</w:t>
              </w:r>
              <w:r w:rsidRPr="001338E2">
                <w:rPr>
                  <w:rFonts w:cs="Arial"/>
                </w:rPr>
                <w:t xml:space="preserve"> [dB]</w:t>
              </w:r>
            </w:ins>
          </w:p>
        </w:tc>
      </w:tr>
      <w:tr w:rsidR="00747CDA" w:rsidRPr="001338E2" w14:paraId="7C2C8168" w14:textId="77777777" w:rsidTr="007F7E02">
        <w:trPr>
          <w:jc w:val="center"/>
          <w:ins w:id="54" w:author="Author"/>
        </w:trPr>
        <w:tc>
          <w:tcPr>
            <w:tcW w:w="1682" w:type="dxa"/>
            <w:vMerge w:val="restart"/>
            <w:tcBorders>
              <w:top w:val="single" w:sz="4" w:space="0" w:color="auto"/>
              <w:left w:val="single" w:sz="4" w:space="0" w:color="auto"/>
              <w:bottom w:val="single" w:sz="4" w:space="0" w:color="auto"/>
              <w:right w:val="single" w:sz="4" w:space="0" w:color="auto"/>
            </w:tcBorders>
            <w:vAlign w:val="center"/>
            <w:hideMark/>
          </w:tcPr>
          <w:p w14:paraId="0719C783" w14:textId="77777777" w:rsidR="00747CDA" w:rsidRPr="001338E2" w:rsidRDefault="00747CDA" w:rsidP="007F7E02">
            <w:pPr>
              <w:keepNext/>
              <w:keepLines/>
              <w:jc w:val="center"/>
              <w:rPr>
                <w:ins w:id="55" w:author="Author"/>
                <w:rFonts w:ascii="Arial" w:hAnsi="Arial" w:cs="Arial"/>
                <w:sz w:val="18"/>
                <w:lang w:eastAsia="ja-JP"/>
              </w:rPr>
            </w:pPr>
            <w:ins w:id="56" w:author="Author">
              <w:r w:rsidRPr="001338E2">
                <w:rPr>
                  <w:rFonts w:ascii="Arial" w:hAnsi="Arial" w:cs="Arial"/>
                  <w:sz w:val="18"/>
                </w:rPr>
                <w:t>DC_</w:t>
              </w:r>
              <w:r>
                <w:rPr>
                  <w:rFonts w:ascii="Arial" w:hAnsi="Arial" w:cs="Arial"/>
                  <w:sz w:val="18"/>
                </w:rPr>
                <w:t>2</w:t>
              </w:r>
              <w:r w:rsidRPr="001338E2">
                <w:rPr>
                  <w:rFonts w:ascii="Arial" w:hAnsi="Arial" w:cs="Arial"/>
                  <w:sz w:val="18"/>
                </w:rPr>
                <w:t>-</w:t>
              </w:r>
              <w:r>
                <w:rPr>
                  <w:rFonts w:ascii="Arial" w:hAnsi="Arial" w:cs="Arial"/>
                  <w:sz w:val="18"/>
                </w:rPr>
                <w:t>5-7-66</w:t>
              </w:r>
              <w:r>
                <w:rPr>
                  <w:rFonts w:ascii="Arial" w:hAnsi="Arial" w:cs="Arial"/>
                  <w:sz w:val="18"/>
                  <w:lang w:eastAsia="ja-JP"/>
                </w:rPr>
                <w:t>_</w:t>
              </w:r>
              <w:r w:rsidRPr="001338E2">
                <w:rPr>
                  <w:rFonts w:ascii="Arial" w:hAnsi="Arial" w:cs="Arial"/>
                  <w:sz w:val="18"/>
                  <w:lang w:eastAsia="ja-JP"/>
                </w:rPr>
                <w:t>n</w:t>
              </w:r>
              <w:r>
                <w:rPr>
                  <w:rFonts w:ascii="Arial" w:hAnsi="Arial" w:cs="Arial"/>
                  <w:sz w:val="18"/>
                  <w:lang w:eastAsia="ja-JP"/>
                </w:rPr>
                <w:t>66</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03079E92" w14:textId="77777777" w:rsidR="00747CDA" w:rsidRPr="001338E2" w:rsidRDefault="00747CDA" w:rsidP="007F7E02">
            <w:pPr>
              <w:keepNext/>
              <w:keepLines/>
              <w:jc w:val="center"/>
              <w:rPr>
                <w:ins w:id="57" w:author="Author"/>
                <w:rFonts w:ascii="Arial" w:hAnsi="Arial" w:cs="Arial"/>
                <w:sz w:val="18"/>
                <w:lang w:eastAsia="ja-JP"/>
              </w:rPr>
            </w:pPr>
            <w:ins w:id="58" w:author="Author">
              <w:r>
                <w:rPr>
                  <w:rFonts w:ascii="Arial" w:hAnsi="Arial" w:cs="Arial"/>
                  <w:sz w:val="18"/>
                  <w:lang w:eastAsia="ja-JP"/>
                </w:rPr>
                <w:t>2</w:t>
              </w:r>
            </w:ins>
          </w:p>
        </w:tc>
        <w:tc>
          <w:tcPr>
            <w:tcW w:w="2340" w:type="dxa"/>
            <w:tcBorders>
              <w:top w:val="single" w:sz="4" w:space="0" w:color="auto"/>
              <w:left w:val="single" w:sz="4" w:space="0" w:color="auto"/>
              <w:bottom w:val="single" w:sz="4" w:space="0" w:color="auto"/>
              <w:right w:val="single" w:sz="4" w:space="0" w:color="auto"/>
            </w:tcBorders>
            <w:vAlign w:val="center"/>
          </w:tcPr>
          <w:p w14:paraId="565B006F" w14:textId="77777777" w:rsidR="00747CDA" w:rsidRPr="00295DCF" w:rsidRDefault="00747CDA" w:rsidP="007F7E02">
            <w:pPr>
              <w:pStyle w:val="TAC"/>
              <w:rPr>
                <w:ins w:id="59" w:author="Author"/>
                <w:rFonts w:cs="Arial"/>
                <w:lang w:val="en-GB" w:eastAsia="zh-CN"/>
              </w:rPr>
            </w:pPr>
            <w:ins w:id="60" w:author="Author">
              <w:r w:rsidRPr="001338E2">
                <w:rPr>
                  <w:rFonts w:cs="Arial"/>
                  <w:lang w:eastAsia="zh-CN"/>
                </w:rPr>
                <w:t>0.</w:t>
              </w:r>
              <w:r>
                <w:rPr>
                  <w:rFonts w:cs="Arial"/>
                  <w:lang w:val="en-GB" w:eastAsia="zh-CN"/>
                </w:rPr>
                <w:t>5</w:t>
              </w:r>
            </w:ins>
          </w:p>
        </w:tc>
      </w:tr>
      <w:tr w:rsidR="00747CDA" w:rsidRPr="001338E2" w14:paraId="23A00EF5" w14:textId="77777777" w:rsidTr="007F7E02">
        <w:trPr>
          <w:jc w:val="center"/>
          <w:ins w:id="61" w:author="Author"/>
        </w:trPr>
        <w:tc>
          <w:tcPr>
            <w:tcW w:w="1682" w:type="dxa"/>
            <w:vMerge/>
            <w:tcBorders>
              <w:top w:val="single" w:sz="4" w:space="0" w:color="auto"/>
              <w:left w:val="single" w:sz="4" w:space="0" w:color="auto"/>
              <w:bottom w:val="single" w:sz="4" w:space="0" w:color="auto"/>
              <w:right w:val="single" w:sz="4" w:space="0" w:color="auto"/>
            </w:tcBorders>
            <w:vAlign w:val="center"/>
            <w:hideMark/>
          </w:tcPr>
          <w:p w14:paraId="526D76E1" w14:textId="77777777" w:rsidR="00747CDA" w:rsidRPr="001338E2" w:rsidRDefault="00747CDA" w:rsidP="007F7E02">
            <w:pPr>
              <w:rPr>
                <w:ins w:id="62" w:author="Autho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4C767891" w14:textId="77777777" w:rsidR="00747CDA" w:rsidRPr="001338E2" w:rsidRDefault="00747CDA" w:rsidP="007F7E02">
            <w:pPr>
              <w:jc w:val="center"/>
              <w:rPr>
                <w:ins w:id="63" w:author="Author"/>
                <w:rFonts w:ascii="Arial" w:hAnsi="Arial" w:cs="Arial"/>
                <w:sz w:val="18"/>
                <w:lang w:val="en-US" w:eastAsia="ja-JP"/>
              </w:rPr>
            </w:pPr>
            <w:ins w:id="64" w:author="Author">
              <w:r>
                <w:rPr>
                  <w:rFonts w:ascii="Arial" w:hAnsi="Arial" w:cs="Arial"/>
                  <w:sz w:val="18"/>
                  <w:lang w:val="en-US" w:eastAsia="ja-JP"/>
                </w:rPr>
                <w:t>5</w:t>
              </w:r>
            </w:ins>
          </w:p>
        </w:tc>
        <w:tc>
          <w:tcPr>
            <w:tcW w:w="2340" w:type="dxa"/>
            <w:tcBorders>
              <w:top w:val="single" w:sz="4" w:space="0" w:color="auto"/>
              <w:left w:val="single" w:sz="4" w:space="0" w:color="auto"/>
              <w:bottom w:val="single" w:sz="4" w:space="0" w:color="auto"/>
              <w:right w:val="single" w:sz="4" w:space="0" w:color="auto"/>
            </w:tcBorders>
            <w:vAlign w:val="center"/>
          </w:tcPr>
          <w:p w14:paraId="77FC42EA" w14:textId="77777777" w:rsidR="00747CDA" w:rsidRPr="005A10F4" w:rsidRDefault="00747CDA" w:rsidP="007F7E02">
            <w:pPr>
              <w:pStyle w:val="TAC"/>
              <w:rPr>
                <w:ins w:id="65" w:author="Author"/>
                <w:rFonts w:cs="Arial"/>
                <w:lang w:val="en-GB" w:eastAsia="ko-KR"/>
              </w:rPr>
            </w:pPr>
            <w:ins w:id="66" w:author="Author">
              <w:r w:rsidRPr="001338E2">
                <w:rPr>
                  <w:rFonts w:cs="Arial"/>
                  <w:lang w:eastAsia="zh-CN"/>
                </w:rPr>
                <w:t>0.</w:t>
              </w:r>
              <w:r>
                <w:rPr>
                  <w:rFonts w:cs="Arial"/>
                  <w:lang w:val="en-GB" w:eastAsia="zh-CN"/>
                </w:rPr>
                <w:t>3</w:t>
              </w:r>
            </w:ins>
          </w:p>
        </w:tc>
      </w:tr>
      <w:tr w:rsidR="00747CDA" w:rsidRPr="001338E2" w14:paraId="7AF69082" w14:textId="77777777" w:rsidTr="007F7E02">
        <w:trPr>
          <w:jc w:val="center"/>
          <w:ins w:id="67" w:author="Author"/>
        </w:trPr>
        <w:tc>
          <w:tcPr>
            <w:tcW w:w="1682" w:type="dxa"/>
            <w:vMerge/>
            <w:tcBorders>
              <w:top w:val="single" w:sz="4" w:space="0" w:color="auto"/>
              <w:left w:val="single" w:sz="4" w:space="0" w:color="auto"/>
              <w:bottom w:val="single" w:sz="4" w:space="0" w:color="auto"/>
              <w:right w:val="single" w:sz="4" w:space="0" w:color="auto"/>
            </w:tcBorders>
            <w:vAlign w:val="center"/>
          </w:tcPr>
          <w:p w14:paraId="4E6AA1E6" w14:textId="77777777" w:rsidR="00747CDA" w:rsidRPr="001338E2" w:rsidRDefault="00747CDA" w:rsidP="007F7E02">
            <w:pPr>
              <w:rPr>
                <w:ins w:id="68" w:author="Autho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6BD1C6AC" w14:textId="77777777" w:rsidR="00747CDA" w:rsidRDefault="00747CDA" w:rsidP="007F7E02">
            <w:pPr>
              <w:jc w:val="center"/>
              <w:rPr>
                <w:ins w:id="69" w:author="Author"/>
                <w:rFonts w:ascii="Arial" w:hAnsi="Arial" w:cs="Arial"/>
                <w:sz w:val="18"/>
                <w:lang w:val="en-US" w:eastAsia="ja-JP"/>
              </w:rPr>
            </w:pPr>
            <w:ins w:id="70" w:author="Author">
              <w:r>
                <w:rPr>
                  <w:rFonts w:ascii="Arial" w:hAnsi="Arial" w:cs="Arial"/>
                  <w:sz w:val="18"/>
                  <w:lang w:val="en-US" w:eastAsia="ja-JP"/>
                </w:rPr>
                <w:t>7</w:t>
              </w:r>
            </w:ins>
          </w:p>
        </w:tc>
        <w:tc>
          <w:tcPr>
            <w:tcW w:w="2340" w:type="dxa"/>
            <w:tcBorders>
              <w:top w:val="single" w:sz="4" w:space="0" w:color="auto"/>
              <w:left w:val="single" w:sz="4" w:space="0" w:color="auto"/>
              <w:bottom w:val="single" w:sz="4" w:space="0" w:color="auto"/>
              <w:right w:val="single" w:sz="4" w:space="0" w:color="auto"/>
            </w:tcBorders>
            <w:vAlign w:val="center"/>
          </w:tcPr>
          <w:p w14:paraId="69BFB7AE" w14:textId="77777777" w:rsidR="00747CDA" w:rsidRPr="00564582" w:rsidRDefault="00747CDA" w:rsidP="007F7E02">
            <w:pPr>
              <w:pStyle w:val="TAC"/>
              <w:rPr>
                <w:ins w:id="71" w:author="Author"/>
                <w:rFonts w:cs="Arial"/>
                <w:lang w:val="en-GB" w:eastAsia="zh-CN"/>
              </w:rPr>
            </w:pPr>
            <w:ins w:id="72" w:author="Author">
              <w:r>
                <w:rPr>
                  <w:rFonts w:cs="Arial"/>
                  <w:lang w:val="en-GB" w:eastAsia="zh-CN"/>
                </w:rPr>
                <w:t>0.5</w:t>
              </w:r>
            </w:ins>
          </w:p>
        </w:tc>
      </w:tr>
      <w:tr w:rsidR="00747CDA" w:rsidRPr="001338E2" w14:paraId="3F4F9B5A" w14:textId="77777777" w:rsidTr="007F7E02">
        <w:trPr>
          <w:jc w:val="center"/>
          <w:ins w:id="73" w:author="Author"/>
        </w:trPr>
        <w:tc>
          <w:tcPr>
            <w:tcW w:w="1682" w:type="dxa"/>
            <w:vMerge/>
            <w:tcBorders>
              <w:top w:val="single" w:sz="4" w:space="0" w:color="auto"/>
              <w:left w:val="single" w:sz="4" w:space="0" w:color="auto"/>
              <w:bottom w:val="single" w:sz="4" w:space="0" w:color="auto"/>
              <w:right w:val="single" w:sz="4" w:space="0" w:color="auto"/>
            </w:tcBorders>
            <w:vAlign w:val="center"/>
          </w:tcPr>
          <w:p w14:paraId="6012C68F" w14:textId="77777777" w:rsidR="00747CDA" w:rsidRPr="001338E2" w:rsidRDefault="00747CDA" w:rsidP="007F7E02">
            <w:pPr>
              <w:rPr>
                <w:ins w:id="74" w:author="Autho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4B583530" w14:textId="77777777" w:rsidR="00747CDA" w:rsidRDefault="00747CDA" w:rsidP="007F7E02">
            <w:pPr>
              <w:jc w:val="center"/>
              <w:rPr>
                <w:ins w:id="75" w:author="Author"/>
                <w:rFonts w:ascii="Arial" w:hAnsi="Arial" w:cs="Arial"/>
                <w:sz w:val="18"/>
                <w:lang w:val="en-US" w:eastAsia="ja-JP"/>
              </w:rPr>
            </w:pPr>
            <w:ins w:id="76" w:author="Author">
              <w:r>
                <w:rPr>
                  <w:rFonts w:ascii="Arial" w:hAnsi="Arial" w:cs="Arial"/>
                  <w:sz w:val="18"/>
                  <w:lang w:val="en-US" w:eastAsia="ja-JP"/>
                </w:rPr>
                <w:t>66</w:t>
              </w:r>
            </w:ins>
          </w:p>
        </w:tc>
        <w:tc>
          <w:tcPr>
            <w:tcW w:w="2340" w:type="dxa"/>
            <w:tcBorders>
              <w:top w:val="single" w:sz="4" w:space="0" w:color="auto"/>
              <w:left w:val="single" w:sz="4" w:space="0" w:color="auto"/>
              <w:bottom w:val="single" w:sz="4" w:space="0" w:color="auto"/>
              <w:right w:val="single" w:sz="4" w:space="0" w:color="auto"/>
            </w:tcBorders>
            <w:vAlign w:val="center"/>
          </w:tcPr>
          <w:p w14:paraId="11FD5918" w14:textId="77777777" w:rsidR="00747CDA" w:rsidRPr="00C76782" w:rsidRDefault="00747CDA" w:rsidP="007F7E02">
            <w:pPr>
              <w:pStyle w:val="TAC"/>
              <w:rPr>
                <w:ins w:id="77" w:author="Author"/>
                <w:rFonts w:cs="Arial"/>
                <w:lang w:val="en-GB" w:eastAsia="zh-CN"/>
              </w:rPr>
            </w:pPr>
            <w:ins w:id="78" w:author="Author">
              <w:r>
                <w:rPr>
                  <w:rFonts w:cs="Arial"/>
                  <w:lang w:val="en-GB" w:eastAsia="zh-CN"/>
                </w:rPr>
                <w:t>0.5</w:t>
              </w:r>
            </w:ins>
          </w:p>
        </w:tc>
      </w:tr>
      <w:tr w:rsidR="00747CDA" w:rsidRPr="001338E2" w14:paraId="447347AF" w14:textId="77777777" w:rsidTr="007F7E02">
        <w:trPr>
          <w:jc w:val="center"/>
          <w:ins w:id="79" w:author="Author"/>
        </w:trPr>
        <w:tc>
          <w:tcPr>
            <w:tcW w:w="1682" w:type="dxa"/>
            <w:vMerge/>
            <w:tcBorders>
              <w:top w:val="single" w:sz="4" w:space="0" w:color="auto"/>
              <w:left w:val="single" w:sz="4" w:space="0" w:color="auto"/>
              <w:bottom w:val="single" w:sz="4" w:space="0" w:color="auto"/>
              <w:right w:val="single" w:sz="4" w:space="0" w:color="auto"/>
            </w:tcBorders>
            <w:vAlign w:val="center"/>
            <w:hideMark/>
          </w:tcPr>
          <w:p w14:paraId="6C0796EC" w14:textId="77777777" w:rsidR="00747CDA" w:rsidRPr="001338E2" w:rsidRDefault="00747CDA" w:rsidP="007F7E02">
            <w:pPr>
              <w:rPr>
                <w:ins w:id="80" w:author="Author"/>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hideMark/>
          </w:tcPr>
          <w:p w14:paraId="7A35C3A8" w14:textId="77777777" w:rsidR="00747CDA" w:rsidRPr="001338E2" w:rsidRDefault="00747CDA" w:rsidP="007F7E02">
            <w:pPr>
              <w:keepNext/>
              <w:keepLines/>
              <w:jc w:val="center"/>
              <w:rPr>
                <w:ins w:id="81" w:author="Author"/>
                <w:rFonts w:ascii="Arial" w:hAnsi="Arial" w:cs="Arial"/>
                <w:sz w:val="18"/>
                <w:lang w:eastAsia="ja-JP"/>
              </w:rPr>
            </w:pPr>
            <w:ins w:id="82" w:author="Author">
              <w:r w:rsidRPr="001338E2">
                <w:rPr>
                  <w:rFonts w:ascii="Arial" w:hAnsi="Arial" w:cs="Arial"/>
                  <w:sz w:val="18"/>
                  <w:lang w:eastAsia="ja-JP"/>
                </w:rPr>
                <w:t>n</w:t>
              </w:r>
              <w:r>
                <w:rPr>
                  <w:rFonts w:ascii="Arial" w:hAnsi="Arial" w:cs="Arial"/>
                  <w:sz w:val="18"/>
                  <w:lang w:eastAsia="ja-JP"/>
                </w:rPr>
                <w:t>66</w:t>
              </w:r>
            </w:ins>
          </w:p>
        </w:tc>
        <w:tc>
          <w:tcPr>
            <w:tcW w:w="2340" w:type="dxa"/>
            <w:tcBorders>
              <w:top w:val="single" w:sz="4" w:space="0" w:color="auto"/>
              <w:left w:val="single" w:sz="4" w:space="0" w:color="auto"/>
              <w:bottom w:val="single" w:sz="4" w:space="0" w:color="auto"/>
              <w:right w:val="single" w:sz="4" w:space="0" w:color="auto"/>
            </w:tcBorders>
            <w:vAlign w:val="center"/>
          </w:tcPr>
          <w:p w14:paraId="7BA001D5" w14:textId="77777777" w:rsidR="00747CDA" w:rsidRPr="005A10F4" w:rsidRDefault="00747CDA" w:rsidP="007F7E02">
            <w:pPr>
              <w:pStyle w:val="TAC"/>
              <w:rPr>
                <w:ins w:id="83" w:author="Author"/>
                <w:rFonts w:cs="Arial"/>
                <w:lang w:val="en-GB"/>
              </w:rPr>
            </w:pPr>
            <w:ins w:id="84" w:author="Author">
              <w:r w:rsidRPr="001338E2">
                <w:rPr>
                  <w:rFonts w:cs="Arial"/>
                  <w:lang w:eastAsia="zh-CN"/>
                </w:rPr>
                <w:t>0.</w:t>
              </w:r>
              <w:r>
                <w:rPr>
                  <w:rFonts w:cs="Arial"/>
                  <w:lang w:val="en-GB" w:eastAsia="zh-CN"/>
                </w:rPr>
                <w:t>5</w:t>
              </w:r>
            </w:ins>
          </w:p>
        </w:tc>
      </w:tr>
    </w:tbl>
    <w:p w14:paraId="1591CF6E" w14:textId="77777777" w:rsidR="00747CDA" w:rsidRPr="001338E2" w:rsidRDefault="00747CDA" w:rsidP="00747CDA">
      <w:pPr>
        <w:rPr>
          <w:ins w:id="85" w:author="Author"/>
          <w:rFonts w:ascii="Arial" w:hAnsi="Arial" w:cs="Arial"/>
        </w:rPr>
      </w:pPr>
    </w:p>
    <w:p w14:paraId="15CF740C" w14:textId="77777777" w:rsidR="00747CDA" w:rsidRPr="00243DDF" w:rsidRDefault="00747CDA" w:rsidP="00747CDA">
      <w:pPr>
        <w:keepNext/>
        <w:keepLines/>
        <w:spacing w:before="60"/>
        <w:jc w:val="center"/>
        <w:rPr>
          <w:ins w:id="86" w:author="Author"/>
          <w:rFonts w:ascii="Arial" w:hAnsi="Arial" w:cs="Arial"/>
          <w:b/>
        </w:rPr>
      </w:pPr>
      <w:ins w:id="87" w:author="Author">
        <w:r w:rsidRPr="001338E2">
          <w:rPr>
            <w:rFonts w:ascii="Arial" w:eastAsia="Calibri Light" w:hAnsi="Arial" w:cs="Arial"/>
            <w:b/>
          </w:rPr>
          <w:lastRenderedPageBreak/>
          <w:t xml:space="preserve">Table </w:t>
        </w:r>
        <w:r w:rsidRPr="00243DDF">
          <w:rPr>
            <w:rFonts w:ascii="Arial" w:hAnsi="Arial" w:cs="Arial"/>
            <w:b/>
            <w:lang w:eastAsia="ja-JP"/>
          </w:rPr>
          <w:t>7.3B.3.3.4-1</w:t>
        </w:r>
        <w:r w:rsidRPr="001338E2">
          <w:rPr>
            <w:rFonts w:ascii="Arial" w:eastAsia="Calibri Light" w:hAnsi="Arial" w:cs="Arial"/>
            <w:b/>
          </w:rPr>
          <w:t>: ΔR</w:t>
        </w:r>
        <w:r w:rsidRPr="001338E2">
          <w:rPr>
            <w:rFonts w:ascii="Arial" w:eastAsia="Calibri Light" w:hAnsi="Arial" w:cs="Arial"/>
            <w:b/>
            <w:vertAlign w:val="subscript"/>
          </w:rPr>
          <w:t>IB</w:t>
        </w:r>
        <w:r>
          <w:rPr>
            <w:rFonts w:ascii="Arial" w:eastAsia="Calibri Light" w:hAnsi="Arial" w:cs="Arial"/>
            <w:b/>
            <w:vertAlign w:val="subscript"/>
          </w:rPr>
          <w:t xml:space="preserve"> </w:t>
        </w:r>
        <w:r w:rsidRPr="00243DDF">
          <w:rPr>
            <w:rFonts w:ascii="Arial" w:eastAsia="Calibri Light" w:hAnsi="Arial" w:cs="Arial"/>
            <w:b/>
          </w:rPr>
          <w:t>due to EN-DC (f</w:t>
        </w:r>
        <w:r>
          <w:rPr>
            <w:rFonts w:ascii="Arial" w:eastAsia="Calibri Light" w:hAnsi="Arial" w:cs="Arial"/>
            <w:b/>
          </w:rPr>
          <w:t>ive</w:t>
        </w:r>
        <w:r w:rsidRPr="00243DDF">
          <w:rPr>
            <w:rFonts w:ascii="Arial" w:eastAsia="Calibri Light" w:hAnsi="Arial" w:cs="Arial"/>
            <w:b/>
          </w:rPr>
          <w:t xml:space="preserv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682"/>
        <w:gridCol w:w="2052"/>
        <w:gridCol w:w="2340"/>
      </w:tblGrid>
      <w:tr w:rsidR="00747CDA" w:rsidRPr="001338E2" w14:paraId="7AE46FEC" w14:textId="77777777" w:rsidTr="007F7E02">
        <w:trPr>
          <w:trHeight w:val="467"/>
          <w:tblHeader/>
          <w:jc w:val="center"/>
          <w:ins w:id="88" w:author="Author"/>
        </w:trPr>
        <w:tc>
          <w:tcPr>
            <w:tcW w:w="1682" w:type="dxa"/>
            <w:tcBorders>
              <w:top w:val="single" w:sz="4" w:space="0" w:color="auto"/>
              <w:left w:val="single" w:sz="4" w:space="0" w:color="auto"/>
              <w:bottom w:val="single" w:sz="4" w:space="0" w:color="auto"/>
              <w:right w:val="single" w:sz="4" w:space="0" w:color="auto"/>
            </w:tcBorders>
            <w:vAlign w:val="center"/>
            <w:hideMark/>
          </w:tcPr>
          <w:p w14:paraId="52A3B5F8" w14:textId="77777777" w:rsidR="00747CDA" w:rsidRPr="001338E2" w:rsidRDefault="00747CDA" w:rsidP="007F7E02">
            <w:pPr>
              <w:pStyle w:val="TAH"/>
              <w:rPr>
                <w:ins w:id="89" w:author="Author"/>
                <w:rFonts w:cs="Arial"/>
              </w:rPr>
            </w:pPr>
            <w:ins w:id="90" w:author="Author">
              <w:r w:rsidRPr="001338E2">
                <w:rPr>
                  <w:rFonts w:cs="Arial"/>
                </w:rPr>
                <w:t xml:space="preserve">Inter-band </w:t>
              </w:r>
              <w:r w:rsidRPr="001338E2">
                <w:rPr>
                  <w:rFonts w:cs="Arial"/>
                  <w:lang w:eastAsia="ja-JP"/>
                </w:rPr>
                <w:t>DC</w:t>
              </w:r>
              <w:r w:rsidRPr="001338E2">
                <w:rPr>
                  <w:rFonts w:cs="Arial"/>
                </w:rP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6D88BB1D" w14:textId="77777777" w:rsidR="00747CDA" w:rsidRPr="001338E2" w:rsidRDefault="00747CDA" w:rsidP="007F7E02">
            <w:pPr>
              <w:pStyle w:val="TAH"/>
              <w:rPr>
                <w:ins w:id="91" w:author="Author"/>
                <w:rFonts w:cs="Arial"/>
              </w:rPr>
            </w:pPr>
            <w:ins w:id="92" w:author="Author">
              <w:r w:rsidRPr="001338E2">
                <w:rPr>
                  <w:rFonts w:cs="Arial"/>
                </w:rPr>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317F4770" w14:textId="77777777" w:rsidR="00747CDA" w:rsidRPr="001338E2" w:rsidRDefault="00747CDA" w:rsidP="007F7E02">
            <w:pPr>
              <w:pStyle w:val="TAH"/>
              <w:rPr>
                <w:ins w:id="93" w:author="Author"/>
                <w:rFonts w:cs="Arial"/>
              </w:rPr>
            </w:pPr>
            <w:ins w:id="94" w:author="Author">
              <w:r w:rsidRPr="001338E2">
                <w:rPr>
                  <w:rFonts w:cs="Arial"/>
                </w:rPr>
                <w:t>ΔR</w:t>
              </w:r>
              <w:r w:rsidRPr="001338E2">
                <w:rPr>
                  <w:rFonts w:cs="Arial"/>
                  <w:vertAlign w:val="subscript"/>
                </w:rPr>
                <w:t>IB</w:t>
              </w:r>
              <w:r w:rsidRPr="001338E2">
                <w:rPr>
                  <w:rFonts w:cs="Arial"/>
                </w:rPr>
                <w:t xml:space="preserve"> [dB]</w:t>
              </w:r>
            </w:ins>
          </w:p>
        </w:tc>
      </w:tr>
      <w:tr w:rsidR="00747CDA" w:rsidRPr="001338E2" w14:paraId="29EACA81" w14:textId="77777777" w:rsidTr="007F7E02">
        <w:trPr>
          <w:jc w:val="center"/>
          <w:ins w:id="95" w:author="Author"/>
        </w:trPr>
        <w:tc>
          <w:tcPr>
            <w:tcW w:w="1682" w:type="dxa"/>
            <w:vMerge w:val="restart"/>
            <w:tcBorders>
              <w:top w:val="single" w:sz="4" w:space="0" w:color="auto"/>
              <w:left w:val="single" w:sz="4" w:space="0" w:color="auto"/>
              <w:bottom w:val="single" w:sz="4" w:space="0" w:color="auto"/>
              <w:right w:val="single" w:sz="4" w:space="0" w:color="auto"/>
            </w:tcBorders>
            <w:vAlign w:val="center"/>
            <w:hideMark/>
          </w:tcPr>
          <w:p w14:paraId="28A6A194" w14:textId="77777777" w:rsidR="00747CDA" w:rsidRPr="001338E2" w:rsidRDefault="00747CDA" w:rsidP="007F7E02">
            <w:pPr>
              <w:keepNext/>
              <w:keepLines/>
              <w:jc w:val="center"/>
              <w:rPr>
                <w:ins w:id="96" w:author="Author"/>
                <w:rFonts w:ascii="Arial" w:hAnsi="Arial" w:cs="Arial"/>
                <w:sz w:val="18"/>
                <w:lang w:eastAsia="ja-JP"/>
              </w:rPr>
            </w:pPr>
            <w:ins w:id="97" w:author="Author">
              <w:r w:rsidRPr="001338E2">
                <w:rPr>
                  <w:rFonts w:ascii="Arial" w:hAnsi="Arial" w:cs="Arial"/>
                  <w:sz w:val="18"/>
                </w:rPr>
                <w:t>DC_</w:t>
              </w:r>
              <w:r>
                <w:rPr>
                  <w:rFonts w:ascii="Arial" w:hAnsi="Arial" w:cs="Arial"/>
                  <w:sz w:val="18"/>
                </w:rPr>
                <w:t>2</w:t>
              </w:r>
              <w:r w:rsidRPr="001338E2">
                <w:rPr>
                  <w:rFonts w:ascii="Arial" w:hAnsi="Arial" w:cs="Arial"/>
                  <w:sz w:val="18"/>
                </w:rPr>
                <w:t>-</w:t>
              </w:r>
              <w:r>
                <w:rPr>
                  <w:rFonts w:ascii="Arial" w:hAnsi="Arial" w:cs="Arial"/>
                  <w:sz w:val="18"/>
                </w:rPr>
                <w:t>5-7-66_</w:t>
              </w:r>
              <w:r w:rsidRPr="001338E2">
                <w:rPr>
                  <w:rFonts w:ascii="Arial" w:hAnsi="Arial" w:cs="Arial"/>
                  <w:sz w:val="18"/>
                  <w:lang w:eastAsia="ja-JP"/>
                </w:rPr>
                <w:t>n</w:t>
              </w:r>
              <w:r>
                <w:rPr>
                  <w:rFonts w:ascii="Arial" w:hAnsi="Arial" w:cs="Arial"/>
                  <w:sz w:val="18"/>
                  <w:lang w:eastAsia="ja-JP"/>
                </w:rPr>
                <w:t>66</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1B917386" w14:textId="77777777" w:rsidR="00747CDA" w:rsidRPr="001338E2" w:rsidRDefault="00747CDA" w:rsidP="007F7E02">
            <w:pPr>
              <w:keepNext/>
              <w:keepLines/>
              <w:jc w:val="center"/>
              <w:rPr>
                <w:ins w:id="98" w:author="Author"/>
                <w:rFonts w:ascii="Arial" w:hAnsi="Arial" w:cs="Arial"/>
                <w:sz w:val="18"/>
                <w:lang w:eastAsia="ja-JP"/>
              </w:rPr>
            </w:pPr>
            <w:ins w:id="99" w:author="Author">
              <w:r>
                <w:rPr>
                  <w:rFonts w:ascii="Arial" w:hAnsi="Arial" w:cs="Arial"/>
                  <w:sz w:val="18"/>
                  <w:lang w:eastAsia="ja-JP"/>
                </w:rPr>
                <w:t>2</w:t>
              </w:r>
            </w:ins>
          </w:p>
        </w:tc>
        <w:tc>
          <w:tcPr>
            <w:tcW w:w="2340" w:type="dxa"/>
            <w:tcBorders>
              <w:top w:val="single" w:sz="4" w:space="0" w:color="auto"/>
              <w:left w:val="single" w:sz="4" w:space="0" w:color="auto"/>
              <w:bottom w:val="single" w:sz="4" w:space="0" w:color="auto"/>
              <w:right w:val="single" w:sz="4" w:space="0" w:color="auto"/>
            </w:tcBorders>
          </w:tcPr>
          <w:p w14:paraId="36099D78" w14:textId="77777777" w:rsidR="00747CDA" w:rsidRPr="001338E2" w:rsidRDefault="00747CDA" w:rsidP="007F7E02">
            <w:pPr>
              <w:keepNext/>
              <w:keepLines/>
              <w:jc w:val="center"/>
              <w:rPr>
                <w:ins w:id="100" w:author="Author"/>
                <w:rFonts w:ascii="Arial" w:hAnsi="Arial" w:cs="Arial"/>
                <w:sz w:val="18"/>
                <w:lang w:eastAsia="ja-JP"/>
              </w:rPr>
            </w:pPr>
            <w:ins w:id="101" w:author="Author">
              <w:r w:rsidRPr="001338E2">
                <w:rPr>
                  <w:rFonts w:ascii="Arial" w:hAnsi="Arial" w:cs="Arial"/>
                  <w:sz w:val="18"/>
                  <w:lang w:eastAsia="ja-JP"/>
                </w:rPr>
                <w:t>0</w:t>
              </w:r>
              <w:r>
                <w:rPr>
                  <w:rFonts w:ascii="Arial" w:hAnsi="Arial" w:cs="Arial"/>
                  <w:sz w:val="18"/>
                  <w:lang w:eastAsia="ja-JP"/>
                </w:rPr>
                <w:t>.3</w:t>
              </w:r>
            </w:ins>
          </w:p>
        </w:tc>
      </w:tr>
      <w:tr w:rsidR="00747CDA" w:rsidRPr="001338E2" w14:paraId="62D2C82A" w14:textId="77777777" w:rsidTr="007F7E02">
        <w:trPr>
          <w:jc w:val="center"/>
          <w:ins w:id="102" w:author="Author"/>
        </w:trPr>
        <w:tc>
          <w:tcPr>
            <w:tcW w:w="1682" w:type="dxa"/>
            <w:vMerge/>
            <w:tcBorders>
              <w:top w:val="single" w:sz="4" w:space="0" w:color="auto"/>
              <w:left w:val="single" w:sz="4" w:space="0" w:color="auto"/>
              <w:bottom w:val="single" w:sz="4" w:space="0" w:color="auto"/>
              <w:right w:val="single" w:sz="4" w:space="0" w:color="auto"/>
            </w:tcBorders>
            <w:vAlign w:val="center"/>
            <w:hideMark/>
          </w:tcPr>
          <w:p w14:paraId="2F677C66" w14:textId="77777777" w:rsidR="00747CDA" w:rsidRPr="001338E2" w:rsidRDefault="00747CDA" w:rsidP="007F7E02">
            <w:pPr>
              <w:rPr>
                <w:ins w:id="103" w:author="Autho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301C1E1C" w14:textId="77777777" w:rsidR="00747CDA" w:rsidRPr="001338E2" w:rsidRDefault="00747CDA" w:rsidP="007F7E02">
            <w:pPr>
              <w:keepNext/>
              <w:keepLines/>
              <w:jc w:val="center"/>
              <w:rPr>
                <w:ins w:id="104" w:author="Author"/>
                <w:rFonts w:ascii="Arial" w:hAnsi="Arial" w:cs="Arial"/>
                <w:sz w:val="18"/>
                <w:lang w:val="en-US" w:eastAsia="ja-JP"/>
              </w:rPr>
            </w:pPr>
            <w:ins w:id="105" w:author="Author">
              <w:r>
                <w:rPr>
                  <w:rFonts w:ascii="Arial" w:hAnsi="Arial" w:cs="Arial"/>
                  <w:sz w:val="18"/>
                  <w:lang w:val="en-US" w:eastAsia="ja-JP"/>
                </w:rPr>
                <w:t>5</w:t>
              </w:r>
            </w:ins>
          </w:p>
        </w:tc>
        <w:tc>
          <w:tcPr>
            <w:tcW w:w="2340" w:type="dxa"/>
            <w:tcBorders>
              <w:top w:val="single" w:sz="4" w:space="0" w:color="auto"/>
              <w:left w:val="single" w:sz="4" w:space="0" w:color="auto"/>
              <w:bottom w:val="single" w:sz="4" w:space="0" w:color="auto"/>
              <w:right w:val="single" w:sz="4" w:space="0" w:color="auto"/>
            </w:tcBorders>
          </w:tcPr>
          <w:p w14:paraId="41BBF5D5" w14:textId="77777777" w:rsidR="00747CDA" w:rsidRPr="001338E2" w:rsidRDefault="00747CDA" w:rsidP="007F7E02">
            <w:pPr>
              <w:keepNext/>
              <w:keepLines/>
              <w:jc w:val="center"/>
              <w:rPr>
                <w:ins w:id="106" w:author="Author"/>
                <w:rFonts w:ascii="Arial" w:hAnsi="Arial" w:cs="Arial"/>
                <w:sz w:val="18"/>
                <w:lang w:eastAsia="ja-JP"/>
              </w:rPr>
            </w:pPr>
            <w:ins w:id="107" w:author="Author">
              <w:r w:rsidRPr="001338E2">
                <w:rPr>
                  <w:rFonts w:ascii="Arial" w:hAnsi="Arial" w:cs="Arial"/>
                  <w:sz w:val="18"/>
                  <w:lang w:eastAsia="ja-JP"/>
                </w:rPr>
                <w:t>0</w:t>
              </w:r>
            </w:ins>
          </w:p>
        </w:tc>
      </w:tr>
      <w:tr w:rsidR="00747CDA" w:rsidRPr="001338E2" w14:paraId="6B7E8A02" w14:textId="77777777" w:rsidTr="007F7E02">
        <w:trPr>
          <w:jc w:val="center"/>
          <w:ins w:id="108" w:author="Author"/>
        </w:trPr>
        <w:tc>
          <w:tcPr>
            <w:tcW w:w="1682" w:type="dxa"/>
            <w:vMerge/>
            <w:tcBorders>
              <w:top w:val="single" w:sz="4" w:space="0" w:color="auto"/>
              <w:left w:val="single" w:sz="4" w:space="0" w:color="auto"/>
              <w:bottom w:val="single" w:sz="4" w:space="0" w:color="auto"/>
              <w:right w:val="single" w:sz="4" w:space="0" w:color="auto"/>
            </w:tcBorders>
            <w:vAlign w:val="center"/>
          </w:tcPr>
          <w:p w14:paraId="4B55E0A7" w14:textId="77777777" w:rsidR="00747CDA" w:rsidRPr="001338E2" w:rsidRDefault="00747CDA" w:rsidP="007F7E02">
            <w:pPr>
              <w:rPr>
                <w:ins w:id="109" w:author="Autho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38984800" w14:textId="77777777" w:rsidR="00747CDA" w:rsidRDefault="00747CDA" w:rsidP="007F7E02">
            <w:pPr>
              <w:keepNext/>
              <w:keepLines/>
              <w:jc w:val="center"/>
              <w:rPr>
                <w:ins w:id="110" w:author="Author"/>
                <w:rFonts w:ascii="Arial" w:hAnsi="Arial" w:cs="Arial"/>
                <w:sz w:val="18"/>
                <w:lang w:val="en-US" w:eastAsia="ja-JP"/>
              </w:rPr>
            </w:pPr>
            <w:ins w:id="111" w:author="Author">
              <w:r>
                <w:rPr>
                  <w:rFonts w:ascii="Arial" w:hAnsi="Arial" w:cs="Arial"/>
                  <w:sz w:val="18"/>
                  <w:lang w:val="en-US" w:eastAsia="ja-JP"/>
                </w:rPr>
                <w:t>7</w:t>
              </w:r>
            </w:ins>
          </w:p>
        </w:tc>
        <w:tc>
          <w:tcPr>
            <w:tcW w:w="2340" w:type="dxa"/>
            <w:tcBorders>
              <w:top w:val="single" w:sz="4" w:space="0" w:color="auto"/>
              <w:left w:val="single" w:sz="4" w:space="0" w:color="auto"/>
              <w:bottom w:val="single" w:sz="4" w:space="0" w:color="auto"/>
              <w:right w:val="single" w:sz="4" w:space="0" w:color="auto"/>
            </w:tcBorders>
          </w:tcPr>
          <w:p w14:paraId="450EFFF7" w14:textId="77777777" w:rsidR="00747CDA" w:rsidRPr="001338E2" w:rsidRDefault="00747CDA" w:rsidP="007F7E02">
            <w:pPr>
              <w:keepNext/>
              <w:keepLines/>
              <w:jc w:val="center"/>
              <w:rPr>
                <w:ins w:id="112" w:author="Author"/>
                <w:rFonts w:ascii="Arial" w:hAnsi="Arial" w:cs="Arial"/>
                <w:sz w:val="18"/>
                <w:lang w:eastAsia="ja-JP"/>
              </w:rPr>
            </w:pPr>
            <w:ins w:id="113" w:author="Author">
              <w:r>
                <w:rPr>
                  <w:rFonts w:ascii="Arial" w:hAnsi="Arial" w:cs="Arial"/>
                  <w:sz w:val="18"/>
                  <w:lang w:eastAsia="ja-JP"/>
                </w:rPr>
                <w:t>0.5</w:t>
              </w:r>
            </w:ins>
          </w:p>
        </w:tc>
      </w:tr>
      <w:tr w:rsidR="00747CDA" w:rsidRPr="001338E2" w14:paraId="16C2E443" w14:textId="77777777" w:rsidTr="007F7E02">
        <w:trPr>
          <w:jc w:val="center"/>
          <w:ins w:id="114" w:author="Author"/>
        </w:trPr>
        <w:tc>
          <w:tcPr>
            <w:tcW w:w="1682" w:type="dxa"/>
            <w:vMerge/>
            <w:tcBorders>
              <w:top w:val="single" w:sz="4" w:space="0" w:color="auto"/>
              <w:left w:val="single" w:sz="4" w:space="0" w:color="auto"/>
              <w:bottom w:val="single" w:sz="4" w:space="0" w:color="auto"/>
              <w:right w:val="single" w:sz="4" w:space="0" w:color="auto"/>
            </w:tcBorders>
            <w:vAlign w:val="center"/>
          </w:tcPr>
          <w:p w14:paraId="7081626A" w14:textId="77777777" w:rsidR="00747CDA" w:rsidRPr="001338E2" w:rsidRDefault="00747CDA" w:rsidP="007F7E02">
            <w:pPr>
              <w:rPr>
                <w:ins w:id="115" w:author="Autho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2EA967BB" w14:textId="77777777" w:rsidR="00747CDA" w:rsidRDefault="00747CDA" w:rsidP="007F7E02">
            <w:pPr>
              <w:keepNext/>
              <w:keepLines/>
              <w:jc w:val="center"/>
              <w:rPr>
                <w:ins w:id="116" w:author="Author"/>
                <w:rFonts w:ascii="Arial" w:hAnsi="Arial" w:cs="Arial"/>
                <w:sz w:val="18"/>
                <w:lang w:val="en-US" w:eastAsia="ja-JP"/>
              </w:rPr>
            </w:pPr>
            <w:ins w:id="117" w:author="Author">
              <w:r>
                <w:rPr>
                  <w:rFonts w:ascii="Arial" w:hAnsi="Arial" w:cs="Arial"/>
                  <w:sz w:val="18"/>
                  <w:lang w:val="en-US" w:eastAsia="ja-JP"/>
                </w:rPr>
                <w:t>66</w:t>
              </w:r>
            </w:ins>
          </w:p>
        </w:tc>
        <w:tc>
          <w:tcPr>
            <w:tcW w:w="2340" w:type="dxa"/>
            <w:tcBorders>
              <w:top w:val="single" w:sz="4" w:space="0" w:color="auto"/>
              <w:left w:val="single" w:sz="4" w:space="0" w:color="auto"/>
              <w:bottom w:val="single" w:sz="4" w:space="0" w:color="auto"/>
              <w:right w:val="single" w:sz="4" w:space="0" w:color="auto"/>
            </w:tcBorders>
          </w:tcPr>
          <w:p w14:paraId="33FD4814" w14:textId="77777777" w:rsidR="00747CDA" w:rsidRPr="001338E2" w:rsidRDefault="00747CDA" w:rsidP="007F7E02">
            <w:pPr>
              <w:keepNext/>
              <w:keepLines/>
              <w:jc w:val="center"/>
              <w:rPr>
                <w:ins w:id="118" w:author="Author"/>
                <w:rFonts w:ascii="Arial" w:hAnsi="Arial" w:cs="Arial"/>
                <w:sz w:val="18"/>
                <w:lang w:eastAsia="ja-JP"/>
              </w:rPr>
            </w:pPr>
            <w:ins w:id="119" w:author="Author">
              <w:r>
                <w:rPr>
                  <w:rFonts w:ascii="Arial" w:hAnsi="Arial" w:cs="Arial"/>
                  <w:sz w:val="18"/>
                  <w:lang w:eastAsia="ja-JP"/>
                </w:rPr>
                <w:t>0.5</w:t>
              </w:r>
            </w:ins>
          </w:p>
        </w:tc>
      </w:tr>
      <w:tr w:rsidR="00747CDA" w:rsidRPr="001338E2" w14:paraId="6BF62DAD" w14:textId="77777777" w:rsidTr="007F7E02">
        <w:trPr>
          <w:jc w:val="center"/>
          <w:ins w:id="120" w:author="Author"/>
        </w:trPr>
        <w:tc>
          <w:tcPr>
            <w:tcW w:w="1682" w:type="dxa"/>
            <w:vMerge/>
            <w:tcBorders>
              <w:top w:val="single" w:sz="4" w:space="0" w:color="auto"/>
              <w:left w:val="single" w:sz="4" w:space="0" w:color="auto"/>
              <w:bottom w:val="single" w:sz="4" w:space="0" w:color="auto"/>
              <w:right w:val="single" w:sz="4" w:space="0" w:color="auto"/>
            </w:tcBorders>
            <w:vAlign w:val="center"/>
            <w:hideMark/>
          </w:tcPr>
          <w:p w14:paraId="4DBB8C45" w14:textId="77777777" w:rsidR="00747CDA" w:rsidRPr="001338E2" w:rsidRDefault="00747CDA" w:rsidP="007F7E02">
            <w:pPr>
              <w:rPr>
                <w:ins w:id="121" w:author="Author"/>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hideMark/>
          </w:tcPr>
          <w:p w14:paraId="2F011A2B" w14:textId="77777777" w:rsidR="00747CDA" w:rsidRPr="001338E2" w:rsidRDefault="00747CDA" w:rsidP="007F7E02">
            <w:pPr>
              <w:keepNext/>
              <w:keepLines/>
              <w:jc w:val="center"/>
              <w:rPr>
                <w:ins w:id="122" w:author="Author"/>
                <w:rFonts w:ascii="Arial" w:hAnsi="Arial" w:cs="Arial"/>
                <w:sz w:val="18"/>
                <w:lang w:eastAsia="ja-JP"/>
              </w:rPr>
            </w:pPr>
            <w:ins w:id="123" w:author="Author">
              <w:r w:rsidRPr="001338E2">
                <w:rPr>
                  <w:rFonts w:ascii="Arial" w:hAnsi="Arial" w:cs="Arial"/>
                  <w:sz w:val="18"/>
                  <w:lang w:eastAsia="ja-JP"/>
                </w:rPr>
                <w:t>n</w:t>
              </w:r>
              <w:r>
                <w:rPr>
                  <w:rFonts w:ascii="Arial" w:hAnsi="Arial" w:cs="Arial"/>
                  <w:sz w:val="18"/>
                  <w:lang w:eastAsia="ja-JP"/>
                </w:rPr>
                <w:t>66</w:t>
              </w:r>
            </w:ins>
          </w:p>
        </w:tc>
        <w:tc>
          <w:tcPr>
            <w:tcW w:w="2340" w:type="dxa"/>
            <w:tcBorders>
              <w:top w:val="single" w:sz="4" w:space="0" w:color="auto"/>
              <w:left w:val="single" w:sz="4" w:space="0" w:color="auto"/>
              <w:bottom w:val="single" w:sz="4" w:space="0" w:color="auto"/>
              <w:right w:val="single" w:sz="4" w:space="0" w:color="auto"/>
            </w:tcBorders>
          </w:tcPr>
          <w:p w14:paraId="5855BB10" w14:textId="77777777" w:rsidR="00747CDA" w:rsidRPr="001338E2" w:rsidRDefault="00747CDA" w:rsidP="007F7E02">
            <w:pPr>
              <w:keepNext/>
              <w:keepLines/>
              <w:jc w:val="center"/>
              <w:rPr>
                <w:ins w:id="124" w:author="Author"/>
                <w:rFonts w:ascii="Arial" w:eastAsia="Calibri" w:hAnsi="Arial" w:cs="Arial"/>
                <w:sz w:val="18"/>
                <w:lang w:eastAsia="ja-JP"/>
              </w:rPr>
            </w:pPr>
            <w:ins w:id="125" w:author="Author">
              <w:r w:rsidRPr="001338E2">
                <w:rPr>
                  <w:rFonts w:ascii="Arial" w:eastAsia="Calibri" w:hAnsi="Arial" w:cs="Arial"/>
                  <w:sz w:val="18"/>
                  <w:lang w:eastAsia="ja-JP"/>
                </w:rPr>
                <w:t>0</w:t>
              </w:r>
              <w:r>
                <w:rPr>
                  <w:rFonts w:ascii="Arial" w:eastAsia="Calibri" w:hAnsi="Arial" w:cs="Arial"/>
                  <w:sz w:val="18"/>
                  <w:lang w:eastAsia="ja-JP"/>
                </w:rPr>
                <w:t>.5</w:t>
              </w:r>
            </w:ins>
          </w:p>
        </w:tc>
      </w:tr>
    </w:tbl>
    <w:p w14:paraId="5E433005" w14:textId="77777777" w:rsidR="00747CDA" w:rsidRPr="001338E2" w:rsidRDefault="00747CDA" w:rsidP="00747CDA">
      <w:pPr>
        <w:rPr>
          <w:ins w:id="126" w:author="Author"/>
          <w:rFonts w:ascii="Arial" w:hAnsi="Arial" w:cs="Arial"/>
        </w:rPr>
      </w:pPr>
    </w:p>
    <w:p w14:paraId="5296187E" w14:textId="77777777" w:rsidR="00747CDA" w:rsidRPr="001338E2" w:rsidRDefault="00747CDA" w:rsidP="00747CDA">
      <w:pPr>
        <w:keepNext/>
        <w:keepLines/>
        <w:spacing w:before="120"/>
        <w:ind w:left="1134" w:hanging="1134"/>
        <w:outlineLvl w:val="2"/>
        <w:rPr>
          <w:ins w:id="127" w:author="Author"/>
          <w:rFonts w:ascii="Arial" w:hAnsi="Arial" w:cs="Arial"/>
          <w:sz w:val="28"/>
          <w:szCs w:val="28"/>
          <w:lang w:val="en-US"/>
        </w:rPr>
      </w:pPr>
      <w:ins w:id="128" w:author="Author">
        <w:r>
          <w:rPr>
            <w:rFonts w:ascii="Arial" w:hAnsi="Arial" w:cs="Arial"/>
            <w:sz w:val="28"/>
            <w:szCs w:val="28"/>
            <w:lang w:val="en-US"/>
          </w:rPr>
          <w:t>5.1.x</w:t>
        </w:r>
        <w:r w:rsidRPr="001338E2">
          <w:rPr>
            <w:rFonts w:ascii="Arial" w:hAnsi="Arial" w:cs="Arial"/>
            <w:sz w:val="28"/>
            <w:szCs w:val="28"/>
            <w:lang w:val="en-US"/>
          </w:rPr>
          <w:t>.</w:t>
        </w:r>
        <w:r>
          <w:rPr>
            <w:rFonts w:ascii="Arial" w:hAnsi="Arial" w:cs="Arial"/>
            <w:sz w:val="28"/>
            <w:szCs w:val="28"/>
            <w:lang w:val="en-US"/>
          </w:rPr>
          <w:t>3</w:t>
        </w:r>
        <w:r w:rsidRPr="001338E2">
          <w:rPr>
            <w:rFonts w:ascii="Arial" w:hAnsi="Arial" w:cs="Arial"/>
            <w:sz w:val="28"/>
            <w:szCs w:val="28"/>
            <w:lang w:val="en-US"/>
          </w:rPr>
          <w:tab/>
          <w:t>REFSENS requirements</w:t>
        </w:r>
      </w:ins>
    </w:p>
    <w:p w14:paraId="63366A18" w14:textId="77777777" w:rsidR="00747CDA" w:rsidRDefault="00747CDA" w:rsidP="00747CDA">
      <w:pPr>
        <w:rPr>
          <w:ins w:id="129" w:author="Author"/>
        </w:rPr>
      </w:pPr>
      <w:ins w:id="130" w:author="Author">
        <w:r w:rsidRPr="00A53EC0">
          <w:rPr>
            <w:rFonts w:ascii="Arial" w:hAnsi="Arial" w:cs="Arial"/>
          </w:rPr>
          <w:t>Compared to its fallback modes, there are no additional MSD requirements for this band combination.</w:t>
        </w:r>
      </w:ins>
    </w:p>
    <w:p w14:paraId="55A3E475" w14:textId="66DD965D" w:rsidR="009027BA" w:rsidRPr="0087636F" w:rsidRDefault="009027BA" w:rsidP="009027BA">
      <w:pPr>
        <w:pStyle w:val="Heading5"/>
        <w:rPr>
          <w:rFonts w:eastAsia="MS Mincho"/>
          <w:color w:val="0070C0"/>
          <w:sz w:val="32"/>
          <w:szCs w:val="32"/>
          <w:lang w:val="en-US"/>
        </w:rPr>
      </w:pPr>
      <w:r w:rsidRPr="0087636F">
        <w:rPr>
          <w:rFonts w:eastAsia="MS Mincho"/>
          <w:color w:val="0070C0"/>
          <w:sz w:val="32"/>
          <w:szCs w:val="32"/>
          <w:lang w:val="en-US"/>
        </w:rPr>
        <w:t>---End of changes---</w:t>
      </w:r>
    </w:p>
    <w:p w14:paraId="0B804C86" w14:textId="77777777" w:rsidR="00B76B98" w:rsidRPr="001F1E22" w:rsidRDefault="00B76B98" w:rsidP="000F2367">
      <w:pPr>
        <w:pStyle w:val="Heading1"/>
        <w:ind w:left="533" w:hanging="533"/>
        <w:rPr>
          <w:rStyle w:val="SubtleReference"/>
          <w:smallCaps w:val="0"/>
          <w:lang w:val="en-US"/>
        </w:rPr>
      </w:pPr>
      <w:r w:rsidRPr="001F1E22">
        <w:rPr>
          <w:rFonts w:hint="eastAsia"/>
          <w:lang w:val="en-US" w:eastAsia="zh-CN"/>
        </w:rPr>
        <w:t>Reference</w:t>
      </w:r>
    </w:p>
    <w:p w14:paraId="685CF0B7" w14:textId="2F65448C" w:rsidR="00872201" w:rsidRDefault="00B76B98" w:rsidP="00120AEA">
      <w:pPr>
        <w:spacing w:after="0" w:line="240" w:lineRule="atLeast"/>
        <w:rPr>
          <w:lang w:eastAsia="ja-JP"/>
        </w:rPr>
      </w:pPr>
      <w:r w:rsidRPr="00E25DD0">
        <w:rPr>
          <w:rFonts w:hint="eastAsia"/>
          <w:lang w:val="pt-BR" w:eastAsia="ja-JP"/>
        </w:rPr>
        <w:t>[</w:t>
      </w:r>
      <w:r w:rsidRPr="00120AEA">
        <w:rPr>
          <w:rFonts w:hint="eastAsia"/>
          <w:lang w:eastAsia="ja-JP"/>
        </w:rPr>
        <w:t>1</w:t>
      </w:r>
      <w:r w:rsidRPr="00E25DD0">
        <w:rPr>
          <w:rFonts w:hint="eastAsia"/>
          <w:lang w:eastAsia="ja-JP"/>
        </w:rPr>
        <w:t>]</w:t>
      </w:r>
      <w:r w:rsidR="00665705">
        <w:rPr>
          <w:lang w:eastAsia="ja-JP"/>
        </w:rPr>
        <w:tab/>
      </w:r>
      <w:r w:rsidR="00BB4560">
        <w:rPr>
          <w:lang w:eastAsia="ja-JP"/>
        </w:rPr>
        <w:t>RP-201</w:t>
      </w:r>
      <w:r w:rsidR="00C806A1">
        <w:rPr>
          <w:lang w:eastAsia="ja-JP"/>
        </w:rPr>
        <w:t>371</w:t>
      </w:r>
      <w:r w:rsidRPr="00E25DD0">
        <w:rPr>
          <w:rFonts w:hint="eastAsia"/>
          <w:lang w:eastAsia="ja-JP"/>
        </w:rPr>
        <w:t xml:space="preserve">, </w:t>
      </w:r>
      <w:r w:rsidRPr="00E25DD0">
        <w:rPr>
          <w:lang w:eastAsia="ja-JP"/>
        </w:rPr>
        <w:t>“</w:t>
      </w:r>
      <w:r w:rsidR="00C806A1">
        <w:rPr>
          <w:lang w:eastAsia="ja-JP"/>
        </w:rPr>
        <w:t>New</w:t>
      </w:r>
      <w:r w:rsidR="00ED187C">
        <w:rPr>
          <w:lang w:eastAsia="ja-JP"/>
        </w:rPr>
        <w:t xml:space="preserve"> </w:t>
      </w:r>
      <w:r w:rsidR="00120AEA" w:rsidRPr="00120AEA">
        <w:rPr>
          <w:lang w:eastAsia="ja-JP"/>
        </w:rPr>
        <w:t xml:space="preserve">WID </w:t>
      </w:r>
      <w:r w:rsidR="00ED187C">
        <w:rPr>
          <w:lang w:eastAsia="ja-JP"/>
        </w:rPr>
        <w:t xml:space="preserve">on </w:t>
      </w:r>
      <w:r w:rsidR="00BB4560">
        <w:t>Dual Connectivity</w:t>
      </w:r>
      <w:r w:rsidR="005A10F4">
        <w:t xml:space="preserve"> (DC)</w:t>
      </w:r>
      <w:r w:rsidR="00BB4560">
        <w:t xml:space="preserve"> </w:t>
      </w:r>
      <w:r w:rsidR="00BB4560" w:rsidRPr="00120AEA">
        <w:t xml:space="preserve">of </w:t>
      </w:r>
      <w:r w:rsidR="008131F0">
        <w:t>4</w:t>
      </w:r>
      <w:r w:rsidR="00BB4560" w:rsidRPr="00120AEA">
        <w:t xml:space="preserve"> band</w:t>
      </w:r>
      <w:r w:rsidR="005A10F4">
        <w:t>s</w:t>
      </w:r>
      <w:r w:rsidR="00BB4560" w:rsidRPr="00120AEA">
        <w:t xml:space="preserve"> LTE </w:t>
      </w:r>
      <w:r w:rsidR="005A10F4">
        <w:t xml:space="preserve">inter-band CA </w:t>
      </w:r>
      <w:r w:rsidR="00BB4560">
        <w:t>(</w:t>
      </w:r>
      <w:r w:rsidR="008131F0">
        <w:t>4</w:t>
      </w:r>
      <w:r w:rsidR="00BB4560">
        <w:t xml:space="preserve">DL/1UL) </w:t>
      </w:r>
      <w:r w:rsidR="00BB4560" w:rsidRPr="00120AEA">
        <w:t xml:space="preserve">and </w:t>
      </w:r>
      <w:r w:rsidR="00BB4560">
        <w:t>1</w:t>
      </w:r>
      <w:r w:rsidR="00BB4560" w:rsidRPr="00120AEA">
        <w:t xml:space="preserve"> </w:t>
      </w:r>
      <w:r w:rsidR="00BB4560">
        <w:t xml:space="preserve">NR </w:t>
      </w:r>
      <w:r w:rsidR="00BB4560" w:rsidRPr="00120AEA">
        <w:t>band (</w:t>
      </w:r>
      <w:r w:rsidR="00BB4560">
        <w:t>1</w:t>
      </w:r>
      <w:r w:rsidR="00BB4560" w:rsidRPr="00120AEA">
        <w:t>DL/1UL)</w:t>
      </w:r>
      <w:r w:rsidRPr="00E25DD0">
        <w:rPr>
          <w:lang w:eastAsia="ja-JP"/>
        </w:rPr>
        <w:t>”</w:t>
      </w:r>
      <w:r w:rsidRPr="00E25DD0">
        <w:rPr>
          <w:rFonts w:hint="eastAsia"/>
          <w:lang w:eastAsia="ja-JP"/>
        </w:rPr>
        <w:t xml:space="preserve">, </w:t>
      </w:r>
      <w:r w:rsidR="008131F0">
        <w:rPr>
          <w:lang w:eastAsia="ja-JP"/>
        </w:rPr>
        <w:t>Nokia</w:t>
      </w:r>
      <w:r w:rsidR="00BB4560">
        <w:rPr>
          <w:lang w:eastAsia="ja-JP"/>
        </w:rPr>
        <w:t>, RAN#8</w:t>
      </w:r>
      <w:r w:rsidR="00C806A1">
        <w:rPr>
          <w:lang w:eastAsia="ja-JP"/>
        </w:rPr>
        <w:t>8</w:t>
      </w:r>
      <w:r w:rsidR="00BB4560">
        <w:rPr>
          <w:lang w:eastAsia="ja-JP"/>
        </w:rPr>
        <w:t>-e</w:t>
      </w:r>
    </w:p>
    <w:sectPr w:rsidR="0087220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FF27B" w14:textId="77777777" w:rsidR="00EB638B" w:rsidRDefault="00EB638B">
      <w:r>
        <w:separator/>
      </w:r>
    </w:p>
  </w:endnote>
  <w:endnote w:type="continuationSeparator" w:id="0">
    <w:p w14:paraId="03A21DCE" w14:textId="77777777" w:rsidR="00EB638B" w:rsidRDefault="00EB638B">
      <w:r>
        <w:continuationSeparator/>
      </w:r>
    </w:p>
  </w:endnote>
  <w:endnote w:type="continuationNotice" w:id="1">
    <w:p w14:paraId="1F365322" w14:textId="77777777" w:rsidR="00EB638B" w:rsidRDefault="00EB63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45894" w14:textId="77777777" w:rsidR="00EB638B" w:rsidRDefault="00EB638B">
      <w:r>
        <w:separator/>
      </w:r>
    </w:p>
  </w:footnote>
  <w:footnote w:type="continuationSeparator" w:id="0">
    <w:p w14:paraId="25ADA7A1" w14:textId="77777777" w:rsidR="00EB638B" w:rsidRDefault="00EB638B">
      <w:r>
        <w:continuationSeparator/>
      </w:r>
    </w:p>
  </w:footnote>
  <w:footnote w:type="continuationNotice" w:id="1">
    <w:p w14:paraId="51C118D1" w14:textId="77777777" w:rsidR="00EB638B" w:rsidRDefault="00EB638B">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57B"/>
    <w:rsid w:val="00003E62"/>
    <w:rsid w:val="00012B31"/>
    <w:rsid w:val="00020900"/>
    <w:rsid w:val="000245E0"/>
    <w:rsid w:val="000309BE"/>
    <w:rsid w:val="00031C1D"/>
    <w:rsid w:val="00040AD9"/>
    <w:rsid w:val="00043380"/>
    <w:rsid w:val="00045317"/>
    <w:rsid w:val="00047833"/>
    <w:rsid w:val="0005197C"/>
    <w:rsid w:val="00052ABB"/>
    <w:rsid w:val="0005326A"/>
    <w:rsid w:val="00063732"/>
    <w:rsid w:val="00072B46"/>
    <w:rsid w:val="0007382E"/>
    <w:rsid w:val="000755BC"/>
    <w:rsid w:val="000766E1"/>
    <w:rsid w:val="000810DC"/>
    <w:rsid w:val="00081692"/>
    <w:rsid w:val="0008285F"/>
    <w:rsid w:val="00087548"/>
    <w:rsid w:val="00090665"/>
    <w:rsid w:val="00090C6D"/>
    <w:rsid w:val="00093B22"/>
    <w:rsid w:val="00093D00"/>
    <w:rsid w:val="00093E7E"/>
    <w:rsid w:val="00094625"/>
    <w:rsid w:val="0009639D"/>
    <w:rsid w:val="000967B3"/>
    <w:rsid w:val="000A2A23"/>
    <w:rsid w:val="000A4121"/>
    <w:rsid w:val="000A4AA3"/>
    <w:rsid w:val="000A550E"/>
    <w:rsid w:val="000B1A55"/>
    <w:rsid w:val="000B2EF6"/>
    <w:rsid w:val="000B454F"/>
    <w:rsid w:val="000C1EAD"/>
    <w:rsid w:val="000C77B4"/>
    <w:rsid w:val="000D6CFC"/>
    <w:rsid w:val="000D7B63"/>
    <w:rsid w:val="000E316B"/>
    <w:rsid w:val="000E3D29"/>
    <w:rsid w:val="000E655F"/>
    <w:rsid w:val="000F1757"/>
    <w:rsid w:val="000F2367"/>
    <w:rsid w:val="000F33B9"/>
    <w:rsid w:val="000F4870"/>
    <w:rsid w:val="000F6C5D"/>
    <w:rsid w:val="00102F34"/>
    <w:rsid w:val="00110E26"/>
    <w:rsid w:val="00120AEA"/>
    <w:rsid w:val="00126B2C"/>
    <w:rsid w:val="00127A7D"/>
    <w:rsid w:val="001314EF"/>
    <w:rsid w:val="00134C5E"/>
    <w:rsid w:val="00137D3C"/>
    <w:rsid w:val="00151BA6"/>
    <w:rsid w:val="00153528"/>
    <w:rsid w:val="00161648"/>
    <w:rsid w:val="00162548"/>
    <w:rsid w:val="0016336E"/>
    <w:rsid w:val="00163E5C"/>
    <w:rsid w:val="001776F8"/>
    <w:rsid w:val="00181574"/>
    <w:rsid w:val="001825A1"/>
    <w:rsid w:val="00196452"/>
    <w:rsid w:val="001A08AA"/>
    <w:rsid w:val="001A696A"/>
    <w:rsid w:val="001A709B"/>
    <w:rsid w:val="001A759A"/>
    <w:rsid w:val="001B7753"/>
    <w:rsid w:val="001C0F7B"/>
    <w:rsid w:val="001C60D4"/>
    <w:rsid w:val="001D2E22"/>
    <w:rsid w:val="001D6971"/>
    <w:rsid w:val="001E15A4"/>
    <w:rsid w:val="001E2CF6"/>
    <w:rsid w:val="001E3DB5"/>
    <w:rsid w:val="001E4697"/>
    <w:rsid w:val="001E4F49"/>
    <w:rsid w:val="001E7490"/>
    <w:rsid w:val="001E74DA"/>
    <w:rsid w:val="001F06D6"/>
    <w:rsid w:val="001F1126"/>
    <w:rsid w:val="001F1E22"/>
    <w:rsid w:val="001F41B1"/>
    <w:rsid w:val="001F7603"/>
    <w:rsid w:val="00200DD4"/>
    <w:rsid w:val="00202D71"/>
    <w:rsid w:val="00206074"/>
    <w:rsid w:val="002138EA"/>
    <w:rsid w:val="00214FBD"/>
    <w:rsid w:val="00216753"/>
    <w:rsid w:val="00220FC6"/>
    <w:rsid w:val="00222897"/>
    <w:rsid w:val="00222B0C"/>
    <w:rsid w:val="00223615"/>
    <w:rsid w:val="00226964"/>
    <w:rsid w:val="00233D0B"/>
    <w:rsid w:val="00235394"/>
    <w:rsid w:val="00237F41"/>
    <w:rsid w:val="00243DDF"/>
    <w:rsid w:val="002473EF"/>
    <w:rsid w:val="00250DFD"/>
    <w:rsid w:val="002609AC"/>
    <w:rsid w:val="0026179F"/>
    <w:rsid w:val="00263FFC"/>
    <w:rsid w:val="00274E1A"/>
    <w:rsid w:val="00282213"/>
    <w:rsid w:val="002858BF"/>
    <w:rsid w:val="00286AE5"/>
    <w:rsid w:val="002921B7"/>
    <w:rsid w:val="00292377"/>
    <w:rsid w:val="00295DCF"/>
    <w:rsid w:val="00296B5E"/>
    <w:rsid w:val="00297561"/>
    <w:rsid w:val="002A01D4"/>
    <w:rsid w:val="002B4985"/>
    <w:rsid w:val="002B4EE9"/>
    <w:rsid w:val="002B716B"/>
    <w:rsid w:val="002C05E5"/>
    <w:rsid w:val="002C2D71"/>
    <w:rsid w:val="002D02CD"/>
    <w:rsid w:val="002D2224"/>
    <w:rsid w:val="002D2DA7"/>
    <w:rsid w:val="002D6E4C"/>
    <w:rsid w:val="002D7654"/>
    <w:rsid w:val="002E2CE9"/>
    <w:rsid w:val="002E7344"/>
    <w:rsid w:val="002F4093"/>
    <w:rsid w:val="002F7B2A"/>
    <w:rsid w:val="003022A5"/>
    <w:rsid w:val="003048DF"/>
    <w:rsid w:val="0030611C"/>
    <w:rsid w:val="00310908"/>
    <w:rsid w:val="00311A42"/>
    <w:rsid w:val="003144B4"/>
    <w:rsid w:val="003209A6"/>
    <w:rsid w:val="00321C1E"/>
    <w:rsid w:val="00322107"/>
    <w:rsid w:val="003229FC"/>
    <w:rsid w:val="00324502"/>
    <w:rsid w:val="003258EE"/>
    <w:rsid w:val="00330197"/>
    <w:rsid w:val="00335371"/>
    <w:rsid w:val="00346C07"/>
    <w:rsid w:val="003476CC"/>
    <w:rsid w:val="00352331"/>
    <w:rsid w:val="00354CCF"/>
    <w:rsid w:val="00355792"/>
    <w:rsid w:val="0036018E"/>
    <w:rsid w:val="003627BC"/>
    <w:rsid w:val="00367724"/>
    <w:rsid w:val="00372395"/>
    <w:rsid w:val="00374193"/>
    <w:rsid w:val="00374477"/>
    <w:rsid w:val="00377193"/>
    <w:rsid w:val="00377DBC"/>
    <w:rsid w:val="003805E2"/>
    <w:rsid w:val="0038216B"/>
    <w:rsid w:val="00382901"/>
    <w:rsid w:val="00385011"/>
    <w:rsid w:val="00387577"/>
    <w:rsid w:val="0038761E"/>
    <w:rsid w:val="00391338"/>
    <w:rsid w:val="00392F86"/>
    <w:rsid w:val="003935E6"/>
    <w:rsid w:val="00394403"/>
    <w:rsid w:val="0039459B"/>
    <w:rsid w:val="0039642D"/>
    <w:rsid w:val="003964F1"/>
    <w:rsid w:val="003A4292"/>
    <w:rsid w:val="003B1FC9"/>
    <w:rsid w:val="003C2DF2"/>
    <w:rsid w:val="003C39A5"/>
    <w:rsid w:val="003C625A"/>
    <w:rsid w:val="003D3449"/>
    <w:rsid w:val="003D5B5F"/>
    <w:rsid w:val="003E0752"/>
    <w:rsid w:val="003E0CAE"/>
    <w:rsid w:val="003E5311"/>
    <w:rsid w:val="003F0B25"/>
    <w:rsid w:val="003F19C9"/>
    <w:rsid w:val="003F1C1B"/>
    <w:rsid w:val="003F29E9"/>
    <w:rsid w:val="003F2C91"/>
    <w:rsid w:val="003F37DF"/>
    <w:rsid w:val="00401144"/>
    <w:rsid w:val="00404BF8"/>
    <w:rsid w:val="0041114D"/>
    <w:rsid w:val="00412063"/>
    <w:rsid w:val="00416776"/>
    <w:rsid w:val="00416DD0"/>
    <w:rsid w:val="00420755"/>
    <w:rsid w:val="00422574"/>
    <w:rsid w:val="00424F0F"/>
    <w:rsid w:val="0042611A"/>
    <w:rsid w:val="004271BA"/>
    <w:rsid w:val="00430083"/>
    <w:rsid w:val="00432495"/>
    <w:rsid w:val="00437FDD"/>
    <w:rsid w:val="004400E8"/>
    <w:rsid w:val="00442579"/>
    <w:rsid w:val="00446710"/>
    <w:rsid w:val="004472F0"/>
    <w:rsid w:val="004524EF"/>
    <w:rsid w:val="00454FEE"/>
    <w:rsid w:val="00461E39"/>
    <w:rsid w:val="00463EB4"/>
    <w:rsid w:val="00464D43"/>
    <w:rsid w:val="00466C39"/>
    <w:rsid w:val="00467B54"/>
    <w:rsid w:val="004725D9"/>
    <w:rsid w:val="00472B8D"/>
    <w:rsid w:val="00473A40"/>
    <w:rsid w:val="0047596E"/>
    <w:rsid w:val="0048543E"/>
    <w:rsid w:val="00486057"/>
    <w:rsid w:val="00491D16"/>
    <w:rsid w:val="00495A6A"/>
    <w:rsid w:val="00496FE0"/>
    <w:rsid w:val="00497DBE"/>
    <w:rsid w:val="004A495F"/>
    <w:rsid w:val="004B16A5"/>
    <w:rsid w:val="004B706B"/>
    <w:rsid w:val="004C2606"/>
    <w:rsid w:val="004C27C6"/>
    <w:rsid w:val="004C2EE5"/>
    <w:rsid w:val="004D382F"/>
    <w:rsid w:val="004D4538"/>
    <w:rsid w:val="004D479D"/>
    <w:rsid w:val="004D483C"/>
    <w:rsid w:val="004D4C80"/>
    <w:rsid w:val="004D54FB"/>
    <w:rsid w:val="004E0693"/>
    <w:rsid w:val="004E2896"/>
    <w:rsid w:val="004E4629"/>
    <w:rsid w:val="004E56E0"/>
    <w:rsid w:val="004F2599"/>
    <w:rsid w:val="004F4CF2"/>
    <w:rsid w:val="0050186F"/>
    <w:rsid w:val="00505B45"/>
    <w:rsid w:val="00505BFA"/>
    <w:rsid w:val="0051091D"/>
    <w:rsid w:val="00510FFC"/>
    <w:rsid w:val="00511F57"/>
    <w:rsid w:val="00515CBE"/>
    <w:rsid w:val="005166FA"/>
    <w:rsid w:val="0052067B"/>
    <w:rsid w:val="00522A7E"/>
    <w:rsid w:val="00530FBE"/>
    <w:rsid w:val="00534BED"/>
    <w:rsid w:val="00534C89"/>
    <w:rsid w:val="00536054"/>
    <w:rsid w:val="0053753E"/>
    <w:rsid w:val="00541573"/>
    <w:rsid w:val="005432D8"/>
    <w:rsid w:val="00545260"/>
    <w:rsid w:val="0055743E"/>
    <w:rsid w:val="00564582"/>
    <w:rsid w:val="00573D12"/>
    <w:rsid w:val="00574250"/>
    <w:rsid w:val="00574418"/>
    <w:rsid w:val="00574D79"/>
    <w:rsid w:val="00577215"/>
    <w:rsid w:val="0058353D"/>
    <w:rsid w:val="00584CF9"/>
    <w:rsid w:val="00590995"/>
    <w:rsid w:val="00590A8D"/>
    <w:rsid w:val="00591876"/>
    <w:rsid w:val="005973B3"/>
    <w:rsid w:val="00597A6B"/>
    <w:rsid w:val="005A10F4"/>
    <w:rsid w:val="005A555B"/>
    <w:rsid w:val="005A7163"/>
    <w:rsid w:val="005B70B7"/>
    <w:rsid w:val="005C1920"/>
    <w:rsid w:val="005C4536"/>
    <w:rsid w:val="005D1BFF"/>
    <w:rsid w:val="005E0CED"/>
    <w:rsid w:val="005E2E9C"/>
    <w:rsid w:val="005E50E7"/>
    <w:rsid w:val="005E634F"/>
    <w:rsid w:val="005F056C"/>
    <w:rsid w:val="005F0745"/>
    <w:rsid w:val="005F11A0"/>
    <w:rsid w:val="005F1799"/>
    <w:rsid w:val="005F236F"/>
    <w:rsid w:val="005F4249"/>
    <w:rsid w:val="005F45D1"/>
    <w:rsid w:val="006152B9"/>
    <w:rsid w:val="0061639C"/>
    <w:rsid w:val="00621586"/>
    <w:rsid w:val="00627262"/>
    <w:rsid w:val="0063084B"/>
    <w:rsid w:val="006313DA"/>
    <w:rsid w:val="00640E2C"/>
    <w:rsid w:val="006412DC"/>
    <w:rsid w:val="006446FC"/>
    <w:rsid w:val="006501EB"/>
    <w:rsid w:val="006523AD"/>
    <w:rsid w:val="00652B42"/>
    <w:rsid w:val="0065323A"/>
    <w:rsid w:val="006606E8"/>
    <w:rsid w:val="00663F2A"/>
    <w:rsid w:val="00665705"/>
    <w:rsid w:val="00671900"/>
    <w:rsid w:val="00673E35"/>
    <w:rsid w:val="00675002"/>
    <w:rsid w:val="00683FC1"/>
    <w:rsid w:val="006844E5"/>
    <w:rsid w:val="00686F6A"/>
    <w:rsid w:val="00690676"/>
    <w:rsid w:val="00692473"/>
    <w:rsid w:val="006A5AE8"/>
    <w:rsid w:val="006A6D23"/>
    <w:rsid w:val="006C1859"/>
    <w:rsid w:val="006C2B6F"/>
    <w:rsid w:val="006D3650"/>
    <w:rsid w:val="006D36B0"/>
    <w:rsid w:val="006D4DB0"/>
    <w:rsid w:val="006E7719"/>
    <w:rsid w:val="006F2184"/>
    <w:rsid w:val="006F6A0D"/>
    <w:rsid w:val="006F7C0C"/>
    <w:rsid w:val="007028EC"/>
    <w:rsid w:val="007036FE"/>
    <w:rsid w:val="0070646B"/>
    <w:rsid w:val="00711C55"/>
    <w:rsid w:val="00724770"/>
    <w:rsid w:val="00724EB9"/>
    <w:rsid w:val="00727BA9"/>
    <w:rsid w:val="00731133"/>
    <w:rsid w:val="00732360"/>
    <w:rsid w:val="00747B1B"/>
    <w:rsid w:val="00747CDA"/>
    <w:rsid w:val="007555DD"/>
    <w:rsid w:val="007673EB"/>
    <w:rsid w:val="007678AB"/>
    <w:rsid w:val="0077245D"/>
    <w:rsid w:val="00772686"/>
    <w:rsid w:val="00775461"/>
    <w:rsid w:val="00784BFC"/>
    <w:rsid w:val="007959D0"/>
    <w:rsid w:val="007A0467"/>
    <w:rsid w:val="007A2601"/>
    <w:rsid w:val="007A5E75"/>
    <w:rsid w:val="007B1E69"/>
    <w:rsid w:val="007C13FD"/>
    <w:rsid w:val="007C6D42"/>
    <w:rsid w:val="007D4CC9"/>
    <w:rsid w:val="007D4ED4"/>
    <w:rsid w:val="007E30EF"/>
    <w:rsid w:val="007E312D"/>
    <w:rsid w:val="007E65BD"/>
    <w:rsid w:val="007F0E1E"/>
    <w:rsid w:val="007F29A7"/>
    <w:rsid w:val="00801FF8"/>
    <w:rsid w:val="0080317E"/>
    <w:rsid w:val="00807E0E"/>
    <w:rsid w:val="00810901"/>
    <w:rsid w:val="00812A47"/>
    <w:rsid w:val="008131F0"/>
    <w:rsid w:val="0082308C"/>
    <w:rsid w:val="00832802"/>
    <w:rsid w:val="00832997"/>
    <w:rsid w:val="00832A1E"/>
    <w:rsid w:val="0083671B"/>
    <w:rsid w:val="008376D3"/>
    <w:rsid w:val="00843A91"/>
    <w:rsid w:val="00845903"/>
    <w:rsid w:val="00864344"/>
    <w:rsid w:val="00867245"/>
    <w:rsid w:val="00872201"/>
    <w:rsid w:val="00873396"/>
    <w:rsid w:val="00874C16"/>
    <w:rsid w:val="0087636F"/>
    <w:rsid w:val="00877C87"/>
    <w:rsid w:val="0089539C"/>
    <w:rsid w:val="008A110B"/>
    <w:rsid w:val="008A35EA"/>
    <w:rsid w:val="008A4538"/>
    <w:rsid w:val="008A70E8"/>
    <w:rsid w:val="008B0268"/>
    <w:rsid w:val="008B2E5C"/>
    <w:rsid w:val="008B402C"/>
    <w:rsid w:val="008B5AE7"/>
    <w:rsid w:val="008C60E9"/>
    <w:rsid w:val="008D315F"/>
    <w:rsid w:val="008D3614"/>
    <w:rsid w:val="008D3FD7"/>
    <w:rsid w:val="008D6657"/>
    <w:rsid w:val="008E0657"/>
    <w:rsid w:val="008E0E6A"/>
    <w:rsid w:val="008E3ADA"/>
    <w:rsid w:val="008F6056"/>
    <w:rsid w:val="009027BA"/>
    <w:rsid w:val="00902DAE"/>
    <w:rsid w:val="009136A0"/>
    <w:rsid w:val="00914DF1"/>
    <w:rsid w:val="0092032E"/>
    <w:rsid w:val="00920845"/>
    <w:rsid w:val="009210AC"/>
    <w:rsid w:val="00923533"/>
    <w:rsid w:val="009257BC"/>
    <w:rsid w:val="00941108"/>
    <w:rsid w:val="00944FDE"/>
    <w:rsid w:val="00946900"/>
    <w:rsid w:val="00953C30"/>
    <w:rsid w:val="009627BD"/>
    <w:rsid w:val="00962C53"/>
    <w:rsid w:val="00965791"/>
    <w:rsid w:val="00965E10"/>
    <w:rsid w:val="00972050"/>
    <w:rsid w:val="00973D80"/>
    <w:rsid w:val="00976124"/>
    <w:rsid w:val="00980B10"/>
    <w:rsid w:val="00983910"/>
    <w:rsid w:val="0099479C"/>
    <w:rsid w:val="009A0043"/>
    <w:rsid w:val="009A7F09"/>
    <w:rsid w:val="009B1C63"/>
    <w:rsid w:val="009B3D20"/>
    <w:rsid w:val="009C0727"/>
    <w:rsid w:val="009C29BB"/>
    <w:rsid w:val="009C3FFC"/>
    <w:rsid w:val="009C4997"/>
    <w:rsid w:val="009C4F58"/>
    <w:rsid w:val="009D39CC"/>
    <w:rsid w:val="009D4482"/>
    <w:rsid w:val="009D4857"/>
    <w:rsid w:val="009D5060"/>
    <w:rsid w:val="009E1F9F"/>
    <w:rsid w:val="009E5D5C"/>
    <w:rsid w:val="009E678F"/>
    <w:rsid w:val="009F1F3A"/>
    <w:rsid w:val="009F386B"/>
    <w:rsid w:val="009F3C1A"/>
    <w:rsid w:val="009F5079"/>
    <w:rsid w:val="009F59F1"/>
    <w:rsid w:val="009F777A"/>
    <w:rsid w:val="009F7C27"/>
    <w:rsid w:val="00A01A22"/>
    <w:rsid w:val="00A01D5A"/>
    <w:rsid w:val="00A101A8"/>
    <w:rsid w:val="00A109CF"/>
    <w:rsid w:val="00A1359A"/>
    <w:rsid w:val="00A13D54"/>
    <w:rsid w:val="00A1570A"/>
    <w:rsid w:val="00A174C4"/>
    <w:rsid w:val="00A20E80"/>
    <w:rsid w:val="00A27774"/>
    <w:rsid w:val="00A445E5"/>
    <w:rsid w:val="00A53198"/>
    <w:rsid w:val="00A61CE1"/>
    <w:rsid w:val="00A65DB7"/>
    <w:rsid w:val="00A7105B"/>
    <w:rsid w:val="00A77A72"/>
    <w:rsid w:val="00A77DB8"/>
    <w:rsid w:val="00A81822"/>
    <w:rsid w:val="00A81B15"/>
    <w:rsid w:val="00A84F1E"/>
    <w:rsid w:val="00A85DBC"/>
    <w:rsid w:val="00A93107"/>
    <w:rsid w:val="00A96F09"/>
    <w:rsid w:val="00A970CC"/>
    <w:rsid w:val="00AA0533"/>
    <w:rsid w:val="00AA5980"/>
    <w:rsid w:val="00AA730B"/>
    <w:rsid w:val="00AA7AA7"/>
    <w:rsid w:val="00AB7575"/>
    <w:rsid w:val="00AB79F1"/>
    <w:rsid w:val="00AC2348"/>
    <w:rsid w:val="00AC5024"/>
    <w:rsid w:val="00AD1EEA"/>
    <w:rsid w:val="00AD278D"/>
    <w:rsid w:val="00AD390E"/>
    <w:rsid w:val="00AD570D"/>
    <w:rsid w:val="00AD6303"/>
    <w:rsid w:val="00AE7868"/>
    <w:rsid w:val="00AF0407"/>
    <w:rsid w:val="00AF1CC0"/>
    <w:rsid w:val="00AF5655"/>
    <w:rsid w:val="00B00AEC"/>
    <w:rsid w:val="00B0136E"/>
    <w:rsid w:val="00B04101"/>
    <w:rsid w:val="00B05554"/>
    <w:rsid w:val="00B159D4"/>
    <w:rsid w:val="00B27BCF"/>
    <w:rsid w:val="00B40D9B"/>
    <w:rsid w:val="00B43CEC"/>
    <w:rsid w:val="00B50B94"/>
    <w:rsid w:val="00B56546"/>
    <w:rsid w:val="00B57265"/>
    <w:rsid w:val="00B572DC"/>
    <w:rsid w:val="00B62783"/>
    <w:rsid w:val="00B665D2"/>
    <w:rsid w:val="00B6681C"/>
    <w:rsid w:val="00B730DF"/>
    <w:rsid w:val="00B76B98"/>
    <w:rsid w:val="00B8446C"/>
    <w:rsid w:val="00B95BAE"/>
    <w:rsid w:val="00B961FE"/>
    <w:rsid w:val="00B97D8E"/>
    <w:rsid w:val="00BA5F05"/>
    <w:rsid w:val="00BB4560"/>
    <w:rsid w:val="00BB7240"/>
    <w:rsid w:val="00BB7B8C"/>
    <w:rsid w:val="00BB7CAF"/>
    <w:rsid w:val="00BC04EC"/>
    <w:rsid w:val="00BC51F3"/>
    <w:rsid w:val="00BD299D"/>
    <w:rsid w:val="00BD352D"/>
    <w:rsid w:val="00BD6404"/>
    <w:rsid w:val="00BE1F34"/>
    <w:rsid w:val="00BE2F96"/>
    <w:rsid w:val="00BE5B42"/>
    <w:rsid w:val="00BF2692"/>
    <w:rsid w:val="00BF7196"/>
    <w:rsid w:val="00C02BE7"/>
    <w:rsid w:val="00C04098"/>
    <w:rsid w:val="00C067BC"/>
    <w:rsid w:val="00C075A1"/>
    <w:rsid w:val="00C16748"/>
    <w:rsid w:val="00C20B1F"/>
    <w:rsid w:val="00C2457C"/>
    <w:rsid w:val="00C340E5"/>
    <w:rsid w:val="00C3469C"/>
    <w:rsid w:val="00C351A9"/>
    <w:rsid w:val="00C36DE9"/>
    <w:rsid w:val="00C40F71"/>
    <w:rsid w:val="00C50A26"/>
    <w:rsid w:val="00C52184"/>
    <w:rsid w:val="00C55A9C"/>
    <w:rsid w:val="00C65891"/>
    <w:rsid w:val="00C71D0D"/>
    <w:rsid w:val="00C7225C"/>
    <w:rsid w:val="00C76782"/>
    <w:rsid w:val="00C779E5"/>
    <w:rsid w:val="00C77DD9"/>
    <w:rsid w:val="00C806A1"/>
    <w:rsid w:val="00C81210"/>
    <w:rsid w:val="00C90C79"/>
    <w:rsid w:val="00C91EF2"/>
    <w:rsid w:val="00C92301"/>
    <w:rsid w:val="00C97B4E"/>
    <w:rsid w:val="00CA2CA4"/>
    <w:rsid w:val="00CA48B6"/>
    <w:rsid w:val="00CA797D"/>
    <w:rsid w:val="00CB3A27"/>
    <w:rsid w:val="00CC32F8"/>
    <w:rsid w:val="00CC384F"/>
    <w:rsid w:val="00CC711B"/>
    <w:rsid w:val="00CD3AAA"/>
    <w:rsid w:val="00CD56D9"/>
    <w:rsid w:val="00CE0A7F"/>
    <w:rsid w:val="00CE1718"/>
    <w:rsid w:val="00CE29AF"/>
    <w:rsid w:val="00CE4666"/>
    <w:rsid w:val="00CF0FF6"/>
    <w:rsid w:val="00CF1F96"/>
    <w:rsid w:val="00CF4156"/>
    <w:rsid w:val="00CF5CF6"/>
    <w:rsid w:val="00D152B7"/>
    <w:rsid w:val="00D20166"/>
    <w:rsid w:val="00D244E3"/>
    <w:rsid w:val="00D24867"/>
    <w:rsid w:val="00D3188B"/>
    <w:rsid w:val="00D3188C"/>
    <w:rsid w:val="00D32C97"/>
    <w:rsid w:val="00D36303"/>
    <w:rsid w:val="00D46CA6"/>
    <w:rsid w:val="00D50947"/>
    <w:rsid w:val="00D520E4"/>
    <w:rsid w:val="00D52759"/>
    <w:rsid w:val="00D57DFA"/>
    <w:rsid w:val="00D659C0"/>
    <w:rsid w:val="00D71F73"/>
    <w:rsid w:val="00D80D61"/>
    <w:rsid w:val="00D81E3E"/>
    <w:rsid w:val="00D83B07"/>
    <w:rsid w:val="00D84E0F"/>
    <w:rsid w:val="00D861FD"/>
    <w:rsid w:val="00D86F65"/>
    <w:rsid w:val="00D91690"/>
    <w:rsid w:val="00D9307D"/>
    <w:rsid w:val="00D9484D"/>
    <w:rsid w:val="00D95DF9"/>
    <w:rsid w:val="00D97F0C"/>
    <w:rsid w:val="00DA3037"/>
    <w:rsid w:val="00DA66B9"/>
    <w:rsid w:val="00DB0CF0"/>
    <w:rsid w:val="00DB6C28"/>
    <w:rsid w:val="00DB7B8F"/>
    <w:rsid w:val="00DC2977"/>
    <w:rsid w:val="00DC428A"/>
    <w:rsid w:val="00DC78AC"/>
    <w:rsid w:val="00DD0380"/>
    <w:rsid w:val="00DD0C2C"/>
    <w:rsid w:val="00DD2934"/>
    <w:rsid w:val="00DD395D"/>
    <w:rsid w:val="00DE2402"/>
    <w:rsid w:val="00DE33D5"/>
    <w:rsid w:val="00DE3D1C"/>
    <w:rsid w:val="00DE7B11"/>
    <w:rsid w:val="00E02975"/>
    <w:rsid w:val="00E17F9A"/>
    <w:rsid w:val="00E20A43"/>
    <w:rsid w:val="00E259A5"/>
    <w:rsid w:val="00E25DD0"/>
    <w:rsid w:val="00E27586"/>
    <w:rsid w:val="00E31077"/>
    <w:rsid w:val="00E312F6"/>
    <w:rsid w:val="00E34442"/>
    <w:rsid w:val="00E35C3E"/>
    <w:rsid w:val="00E40EAC"/>
    <w:rsid w:val="00E4261F"/>
    <w:rsid w:val="00E433BB"/>
    <w:rsid w:val="00E4532B"/>
    <w:rsid w:val="00E45C94"/>
    <w:rsid w:val="00E5094E"/>
    <w:rsid w:val="00E51791"/>
    <w:rsid w:val="00E53BF5"/>
    <w:rsid w:val="00E54B6F"/>
    <w:rsid w:val="00E57B74"/>
    <w:rsid w:val="00E57C98"/>
    <w:rsid w:val="00E603FC"/>
    <w:rsid w:val="00E63374"/>
    <w:rsid w:val="00E63ED2"/>
    <w:rsid w:val="00E672D2"/>
    <w:rsid w:val="00E72AEA"/>
    <w:rsid w:val="00E821EA"/>
    <w:rsid w:val="00E824C3"/>
    <w:rsid w:val="00E8629F"/>
    <w:rsid w:val="00E862A6"/>
    <w:rsid w:val="00E86EEA"/>
    <w:rsid w:val="00E877A1"/>
    <w:rsid w:val="00E91FCE"/>
    <w:rsid w:val="00E95012"/>
    <w:rsid w:val="00EA3B4F"/>
    <w:rsid w:val="00EA3C24"/>
    <w:rsid w:val="00EA47DE"/>
    <w:rsid w:val="00EA58F3"/>
    <w:rsid w:val="00EB2377"/>
    <w:rsid w:val="00EB4292"/>
    <w:rsid w:val="00EB4346"/>
    <w:rsid w:val="00EB5B24"/>
    <w:rsid w:val="00EB638B"/>
    <w:rsid w:val="00EC2E0A"/>
    <w:rsid w:val="00EC3A08"/>
    <w:rsid w:val="00EC7128"/>
    <w:rsid w:val="00EC7E51"/>
    <w:rsid w:val="00ED187C"/>
    <w:rsid w:val="00ED218F"/>
    <w:rsid w:val="00ED4B7F"/>
    <w:rsid w:val="00EF43B0"/>
    <w:rsid w:val="00F02DF1"/>
    <w:rsid w:val="00F03E82"/>
    <w:rsid w:val="00F07235"/>
    <w:rsid w:val="00F072D8"/>
    <w:rsid w:val="00F10B3C"/>
    <w:rsid w:val="00F1254B"/>
    <w:rsid w:val="00F20326"/>
    <w:rsid w:val="00F268D5"/>
    <w:rsid w:val="00F34650"/>
    <w:rsid w:val="00F40684"/>
    <w:rsid w:val="00F42B39"/>
    <w:rsid w:val="00F44FB4"/>
    <w:rsid w:val="00F45588"/>
    <w:rsid w:val="00F50520"/>
    <w:rsid w:val="00F517AA"/>
    <w:rsid w:val="00F52890"/>
    <w:rsid w:val="00F54358"/>
    <w:rsid w:val="00F65582"/>
    <w:rsid w:val="00F67C5A"/>
    <w:rsid w:val="00F7125E"/>
    <w:rsid w:val="00F839E0"/>
    <w:rsid w:val="00F844DF"/>
    <w:rsid w:val="00F87CDD"/>
    <w:rsid w:val="00F9159A"/>
    <w:rsid w:val="00F933F0"/>
    <w:rsid w:val="00F94715"/>
    <w:rsid w:val="00FA009C"/>
    <w:rsid w:val="00FA1774"/>
    <w:rsid w:val="00FA2A02"/>
    <w:rsid w:val="00FA748B"/>
    <w:rsid w:val="00FB4042"/>
    <w:rsid w:val="00FC051F"/>
    <w:rsid w:val="00FC21DC"/>
    <w:rsid w:val="00FC44D0"/>
    <w:rsid w:val="00FC62A4"/>
    <w:rsid w:val="00FD520B"/>
    <w:rsid w:val="00FE21A4"/>
    <w:rsid w:val="00FF1FCB"/>
    <w:rsid w:val="00FF2D39"/>
    <w:rsid w:val="00FF7BB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5C2E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a,l"/>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link w:val="ListBullet2Char"/>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style>
  <w:style w:type="character" w:styleId="CommentReference">
    <w:name w:val="annotation reference"/>
    <w:uiPriority w:val="99"/>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semiHidden/>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rsid w:val="004271BA"/>
    <w:rPr>
      <w:lang w:eastAsia="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C340E5"/>
    <w:rPr>
      <w:rFonts w:ascii="Arial" w:hAnsi="Arial"/>
      <w:sz w:val="32"/>
      <w:lang w:eastAsia="en-US"/>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odd1 Char,header odd2 Char,header odd3 Char,header odd4 Char,header odd5 Char,header odd6 Char,header Char,header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semiHidden/>
    <w:rsid w:val="00AE7868"/>
    <w:rPr>
      <w:lang w:val="en-GB" w:eastAsia="en-US"/>
    </w:rPr>
  </w:style>
  <w:style w:type="character" w:customStyle="1" w:styleId="CommentSubjectChar">
    <w:name w:val="Comment Subject Char"/>
    <w:basedOn w:val="CommentTextChar"/>
    <w:link w:val="CommentSubject"/>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paragraph" w:customStyle="1" w:styleId="a">
    <w:name w:val="样式 页眉"/>
    <w:basedOn w:val="Header"/>
    <w:link w:val="Char"/>
    <w:rsid w:val="00F268D5"/>
    <w:pPr>
      <w:overflowPunct w:val="0"/>
      <w:autoSpaceDE w:val="0"/>
      <w:autoSpaceDN w:val="0"/>
      <w:adjustRightInd w:val="0"/>
      <w:textAlignment w:val="baseline"/>
    </w:pPr>
    <w:rPr>
      <w:rFonts w:eastAsia="Arial"/>
      <w:bCs/>
      <w:sz w:val="22"/>
      <w:lang w:eastAsia="en-US"/>
    </w:rPr>
  </w:style>
  <w:style w:type="character" w:customStyle="1" w:styleId="Char">
    <w:name w:val="样式 页眉 Char"/>
    <w:link w:val="a"/>
    <w:rsid w:val="00F268D5"/>
    <w:rPr>
      <w:rFonts w:ascii="Arial" w:eastAsia="Arial" w:hAnsi="Arial"/>
      <w:b/>
      <w:bCs/>
      <w:noProof/>
      <w:sz w:val="22"/>
      <w:lang w:val="en-GB"/>
    </w:rPr>
  </w:style>
  <w:style w:type="character" w:customStyle="1" w:styleId="TALCar">
    <w:name w:val="TAL Car"/>
    <w:locked/>
    <w:rsid w:val="00F268D5"/>
    <w:rPr>
      <w:rFonts w:ascii="Arial" w:hAnsi="Arial"/>
      <w:sz w:val="18"/>
      <w:lang w:val="en-GB"/>
    </w:rPr>
  </w:style>
  <w:style w:type="character" w:customStyle="1" w:styleId="TACChar">
    <w:name w:val="TAC Char"/>
    <w:link w:val="TAC"/>
    <w:qFormat/>
    <w:rsid w:val="00C7225C"/>
    <w:rPr>
      <w:rFonts w:ascii="Arial" w:hAnsi="Arial"/>
      <w:sz w:val="18"/>
      <w:lang w:val="x-none"/>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C7225C"/>
    <w:rPr>
      <w:rFonts w:ascii="Arial" w:hAnsi="Arial"/>
      <w:sz w:val="28"/>
      <w:lang w:val="sv-S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C7225C"/>
    <w:rPr>
      <w:lang w:val="en-GB"/>
    </w:rPr>
  </w:style>
  <w:style w:type="character" w:customStyle="1" w:styleId="TANChar">
    <w:name w:val="TAN Char"/>
    <w:link w:val="TAN"/>
    <w:qFormat/>
    <w:locked/>
    <w:rsid w:val="005973B3"/>
    <w:rPr>
      <w:rFonts w:ascii="Arial" w:hAnsi="Arial"/>
      <w:sz w:val="18"/>
      <w:lang w:val="x-none"/>
    </w:rPr>
  </w:style>
  <w:style w:type="paragraph" w:customStyle="1" w:styleId="CRCoverPage">
    <w:name w:val="CR Cover Page"/>
    <w:link w:val="CRCoverPageChar"/>
    <w:rsid w:val="009257BC"/>
    <w:pPr>
      <w:spacing w:after="120"/>
    </w:pPr>
    <w:rPr>
      <w:rFonts w:ascii="Arial" w:eastAsia="Times New Roman" w:hAnsi="Arial"/>
      <w:lang w:val="en-GB" w:eastAsia="en-US"/>
    </w:rPr>
  </w:style>
  <w:style w:type="character" w:customStyle="1" w:styleId="CRCoverPageChar">
    <w:name w:val="CR Cover Page Char"/>
    <w:link w:val="CRCoverPage"/>
    <w:locked/>
    <w:rsid w:val="009257BC"/>
    <w:rPr>
      <w:rFonts w:ascii="Arial" w:eastAsia="Times New Roman" w:hAnsi="Arial"/>
      <w:lang w:val="en-GB" w:eastAsia="en-US"/>
    </w:rPr>
  </w:style>
  <w:style w:type="table" w:styleId="TableGrid1">
    <w:name w:val="Table Grid 1"/>
    <w:basedOn w:val="TableNormal"/>
    <w:rsid w:val="00AF5655"/>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SubtleReference">
    <w:name w:val="Subtle Reference"/>
    <w:uiPriority w:val="31"/>
    <w:qFormat/>
    <w:rsid w:val="00B76B98"/>
    <w:rPr>
      <w:smallCaps/>
      <w:color w:val="C0504D"/>
      <w:u w:val="single"/>
    </w:rPr>
  </w:style>
  <w:style w:type="character" w:customStyle="1" w:styleId="ListBullet2Char">
    <w:name w:val="List Bullet 2 Char"/>
    <w:link w:val="ListBullet2"/>
    <w:rsid w:val="00505B45"/>
    <w:rPr>
      <w:lang w:val="en-GB" w:eastAsia="en-US"/>
    </w:rPr>
  </w:style>
  <w:style w:type="character" w:customStyle="1" w:styleId="B1Char">
    <w:name w:val="B1 Char"/>
    <w:link w:val="B1"/>
    <w:rsid w:val="00416DD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437025">
      <w:bodyDiv w:val="1"/>
      <w:marLeft w:val="0"/>
      <w:marRight w:val="0"/>
      <w:marTop w:val="0"/>
      <w:marBottom w:val="0"/>
      <w:divBdr>
        <w:top w:val="none" w:sz="0" w:space="0" w:color="auto"/>
        <w:left w:val="none" w:sz="0" w:space="0" w:color="auto"/>
        <w:bottom w:val="none" w:sz="0" w:space="0" w:color="auto"/>
        <w:right w:val="none" w:sz="0" w:space="0" w:color="auto"/>
      </w:divBdr>
    </w:div>
    <w:div w:id="1128544938">
      <w:bodyDiv w:val="1"/>
      <w:marLeft w:val="0"/>
      <w:marRight w:val="0"/>
      <w:marTop w:val="0"/>
      <w:marBottom w:val="0"/>
      <w:divBdr>
        <w:top w:val="none" w:sz="0" w:space="0" w:color="auto"/>
        <w:left w:val="none" w:sz="0" w:space="0" w:color="auto"/>
        <w:bottom w:val="none" w:sz="0" w:space="0" w:color="auto"/>
        <w:right w:val="none" w:sz="0" w:space="0" w:color="auto"/>
      </w:divBdr>
    </w:div>
    <w:div w:id="1189567786">
      <w:bodyDiv w:val="1"/>
      <w:marLeft w:val="0"/>
      <w:marRight w:val="0"/>
      <w:marTop w:val="0"/>
      <w:marBottom w:val="0"/>
      <w:divBdr>
        <w:top w:val="none" w:sz="0" w:space="0" w:color="auto"/>
        <w:left w:val="none" w:sz="0" w:space="0" w:color="auto"/>
        <w:bottom w:val="none" w:sz="0" w:space="0" w:color="auto"/>
        <w:right w:val="none" w:sz="0" w:space="0" w:color="auto"/>
      </w:divBdr>
    </w:div>
    <w:div w:id="1909261633">
      <w:bodyDiv w:val="1"/>
      <w:marLeft w:val="0"/>
      <w:marRight w:val="0"/>
      <w:marTop w:val="0"/>
      <w:marBottom w:val="0"/>
      <w:divBdr>
        <w:top w:val="none" w:sz="0" w:space="0" w:color="auto"/>
        <w:left w:val="none" w:sz="0" w:space="0" w:color="auto"/>
        <w:bottom w:val="none" w:sz="0" w:space="0" w:color="auto"/>
        <w:right w:val="none" w:sz="0" w:space="0" w:color="auto"/>
      </w:divBdr>
    </w:div>
    <w:div w:id="199459878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FD7A2-FE6A-42AC-AA27-1E8F9877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1311</Characters>
  <Application>Microsoft Office Word</Application>
  <DocSecurity>0</DocSecurity>
  <Lines>10</Lines>
  <Paragraphs>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1538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2020-10-30T11:28:00Z</dcterms:created>
  <dcterms:modified xsi:type="dcterms:W3CDTF">2020-10-30T11:35:00Z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(2)NusFdBCb+hyCj2J2Bg0UuR/a2rdA7HbGAKXbCvxwPp3a8I/KCYhG5LONI9h45+xbOQ5N3b6V
lXm7ioJFz8kyNdCHoUTxD1UZIsxLqlpd3NeXiTRa4THMdnseD9GGK6oE7vFOlviOtMcPhO1z
SIVnwcMPtuRTzKvXA9NC8vkmk+1iz8xpbPRNMDuSDhJygWZ7USCNSajCAXbw923p1b2PL9me
OdxoEUx0N8uzLT36Mb</vt:lpwstr>
  </property>
  <property fmtid="{D5CDD505-2E9C-101B-9397-08002B2CF9AE}" pid="3" name="_2015_ms_pID_7253431">
    <vt:lpwstr>CiCpZHdJ1zxU4bVJtJgNuRpNFg45MQBzfaWhrBTxXZdGhlEaZOFvZd
d1nujbSBqOjeRl2sE7rvBNn/vNK2s6ryXlk2aeBkOoqNadtbdarxaQwuMVldXS0am1B/DBrf
Jm0j/DBdNODKODRuwCYyvitysOfsivv9sBtjFxDqKFezrxLU8knxdLj6LSHlHSnDzEw=</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1604056072</vt:lpwstr>
  </property>
</Properties>
</file>