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C2227" w14:textId="77777777" w:rsidR="00FF69CC" w:rsidRPr="00FF69CC" w:rsidRDefault="00FF69CC" w:rsidP="000E2575">
      <w:pPr>
        <w:tabs>
          <w:tab w:val="left" w:pos="1985"/>
        </w:tabs>
        <w:spacing w:after="0"/>
        <w:jc w:val="both"/>
        <w:rPr>
          <w:rFonts w:ascii="Arial" w:eastAsia="MS Mincho" w:hAnsi="Arial" w:cs="Arial"/>
          <w:b/>
          <w:sz w:val="24"/>
          <w:szCs w:val="24"/>
        </w:rPr>
      </w:pPr>
      <w:r w:rsidRPr="00FF69CC">
        <w:rPr>
          <w:rFonts w:ascii="Arial" w:eastAsia="MS Mincho" w:hAnsi="Arial" w:cs="Arial"/>
          <w:b/>
          <w:sz w:val="24"/>
          <w:szCs w:val="24"/>
        </w:rPr>
        <w:t xml:space="preserve">3GPP TSG-RAN WG4 Meeting #97-e                         </w:t>
      </w:r>
      <w:r w:rsidR="000E2575">
        <w:rPr>
          <w:rFonts w:ascii="Arial" w:eastAsia="MS Mincho" w:hAnsi="Arial" w:cs="Arial" w:hint="eastAsia"/>
          <w:b/>
          <w:sz w:val="24"/>
          <w:szCs w:val="24"/>
          <w:lang w:eastAsia="ja-JP"/>
        </w:rPr>
        <w:t xml:space="preserve">　　　　　　　　　</w:t>
      </w:r>
      <w:r w:rsidRPr="00FF69CC">
        <w:rPr>
          <w:rFonts w:ascii="Arial" w:eastAsia="MS Mincho" w:hAnsi="Arial" w:cs="Arial"/>
          <w:b/>
          <w:sz w:val="24"/>
          <w:szCs w:val="24"/>
        </w:rPr>
        <w:t xml:space="preserve">       R4-</w:t>
      </w:r>
      <w:r w:rsidR="000E2575">
        <w:rPr>
          <w:rFonts w:ascii="Arial" w:eastAsia="MS Mincho" w:hAnsi="Arial" w:cs="Arial"/>
          <w:b/>
          <w:sz w:val="24"/>
          <w:szCs w:val="24"/>
        </w:rPr>
        <w:t>2014952</w:t>
      </w:r>
      <w:r w:rsidRPr="00FF69CC">
        <w:rPr>
          <w:rFonts w:ascii="Arial" w:eastAsia="MS Mincho" w:hAnsi="Arial" w:cs="Arial"/>
          <w:b/>
          <w:sz w:val="24"/>
          <w:szCs w:val="24"/>
        </w:rPr>
        <w:tab/>
        <w:t xml:space="preserve">                                                                                                                               </w:t>
      </w:r>
    </w:p>
    <w:p w14:paraId="0E86F53B" w14:textId="77777777" w:rsidR="00F150BF" w:rsidRDefault="00FF69CC" w:rsidP="00FF69CC">
      <w:pPr>
        <w:tabs>
          <w:tab w:val="left" w:pos="1985"/>
        </w:tabs>
        <w:spacing w:after="0"/>
        <w:jc w:val="both"/>
        <w:rPr>
          <w:rFonts w:ascii="Arial" w:eastAsia="MS Mincho" w:hAnsi="Arial" w:cs="Arial"/>
          <w:b/>
          <w:sz w:val="24"/>
          <w:szCs w:val="24"/>
        </w:rPr>
      </w:pPr>
      <w:r w:rsidRPr="00FF69CC">
        <w:rPr>
          <w:rFonts w:ascii="Arial" w:eastAsia="MS Mincho" w:hAnsi="Arial" w:cs="Arial"/>
          <w:b/>
          <w:sz w:val="24"/>
          <w:szCs w:val="24"/>
        </w:rPr>
        <w:t>Online, 2nd Nov-13th Nov, 2020</w:t>
      </w:r>
    </w:p>
    <w:p w14:paraId="6A7AA1B6" w14:textId="77777777" w:rsidR="00EF4D81" w:rsidRPr="00625EC5" w:rsidRDefault="00EF4D81" w:rsidP="00EF4D81">
      <w:pPr>
        <w:tabs>
          <w:tab w:val="left" w:pos="1985"/>
        </w:tabs>
        <w:spacing w:after="0"/>
        <w:jc w:val="both"/>
        <w:rPr>
          <w:rFonts w:ascii="Arial" w:hAnsi="Arial" w:cs="Arial"/>
          <w:b/>
          <w:sz w:val="24"/>
        </w:rPr>
      </w:pPr>
    </w:p>
    <w:p w14:paraId="7D9AB5AE" w14:textId="77777777" w:rsidR="00751113" w:rsidRPr="002512CE" w:rsidRDefault="00751113" w:rsidP="00751113">
      <w:pPr>
        <w:tabs>
          <w:tab w:val="left" w:pos="1985"/>
        </w:tabs>
        <w:spacing w:after="0"/>
        <w:jc w:val="both"/>
        <w:rPr>
          <w:rFonts w:ascii="Arial" w:hAnsi="Arial" w:cs="Arial"/>
          <w:sz w:val="24"/>
          <w:lang w:val="en-US"/>
        </w:rPr>
      </w:pPr>
      <w:r w:rsidRPr="002512CE">
        <w:rPr>
          <w:rFonts w:ascii="Arial" w:hAnsi="Arial" w:cs="Arial"/>
          <w:b/>
          <w:sz w:val="24"/>
          <w:lang w:val="en-US"/>
        </w:rPr>
        <w:t xml:space="preserve">Source: </w:t>
      </w:r>
      <w:r w:rsidRPr="002512CE">
        <w:rPr>
          <w:rFonts w:ascii="Arial" w:hAnsi="Arial" w:cs="Arial"/>
          <w:b/>
          <w:sz w:val="24"/>
          <w:lang w:val="en-US"/>
        </w:rPr>
        <w:tab/>
      </w:r>
      <w:r w:rsidR="00FF69CC">
        <w:rPr>
          <w:rFonts w:ascii="Arial" w:hAnsi="Arial" w:cs="Arial"/>
          <w:b/>
          <w:sz w:val="24"/>
          <w:lang w:val="en-US"/>
        </w:rPr>
        <w:t>KDDI</w:t>
      </w:r>
      <w:r w:rsidR="001315F3" w:rsidRPr="002512CE">
        <w:rPr>
          <w:rFonts w:ascii="Arial" w:hAnsi="Arial" w:cs="Arial"/>
          <w:b/>
          <w:sz w:val="24"/>
        </w:rPr>
        <w:t>.</w:t>
      </w:r>
    </w:p>
    <w:p w14:paraId="3338CA00" w14:textId="77777777" w:rsidR="00710810" w:rsidRPr="00DB3E4F" w:rsidRDefault="001466F4" w:rsidP="00710810">
      <w:pPr>
        <w:spacing w:after="0"/>
        <w:ind w:left="1983" w:hangingChars="823" w:hanging="1983"/>
        <w:jc w:val="both"/>
        <w:rPr>
          <w:rFonts w:ascii="Arial" w:eastAsia="Yu Mincho" w:hAnsi="Arial" w:cs="Arial"/>
          <w:b/>
          <w:sz w:val="24"/>
          <w:lang w:val="en-US" w:eastAsia="ja-JP"/>
        </w:rPr>
      </w:pPr>
      <w:r w:rsidRPr="002512CE">
        <w:rPr>
          <w:rFonts w:ascii="Arial" w:hAnsi="Arial" w:cs="Arial"/>
          <w:b/>
          <w:sz w:val="24"/>
          <w:lang w:val="en-US"/>
        </w:rPr>
        <w:t>Title:</w:t>
      </w:r>
      <w:r w:rsidRPr="002512CE">
        <w:rPr>
          <w:rFonts w:ascii="Arial" w:eastAsia="Malgun Gothic" w:hAnsi="Arial" w:cs="Arial"/>
          <w:b/>
          <w:sz w:val="24"/>
          <w:lang w:val="en-US" w:eastAsia="ko-KR"/>
        </w:rPr>
        <w:tab/>
      </w:r>
      <w:r w:rsidR="005001EF">
        <w:rPr>
          <w:rFonts w:ascii="Arial" w:eastAsia="Malgun Gothic" w:hAnsi="Arial" w:cs="Arial"/>
          <w:b/>
          <w:sz w:val="24"/>
          <w:lang w:val="en-US" w:eastAsia="ko-KR"/>
        </w:rPr>
        <w:t xml:space="preserve">TP for </w:t>
      </w:r>
      <w:r w:rsidR="00D758DE">
        <w:rPr>
          <w:rFonts w:ascii="Arial" w:eastAsia="Malgun Gothic" w:hAnsi="Arial" w:cs="Arial"/>
          <w:b/>
          <w:sz w:val="24"/>
          <w:lang w:val="en-US" w:eastAsia="ko-KR"/>
        </w:rPr>
        <w:t>DC_</w:t>
      </w:r>
      <w:r w:rsidR="00E74FB4">
        <w:rPr>
          <w:rFonts w:ascii="Arial" w:eastAsia="Yu Mincho" w:hAnsi="Arial" w:cs="Arial"/>
          <w:b/>
          <w:sz w:val="24"/>
          <w:lang w:val="en-US" w:eastAsia="ja-JP"/>
        </w:rPr>
        <w:t>1</w:t>
      </w:r>
      <w:r w:rsidR="00C11D30" w:rsidRPr="00A811AC">
        <w:rPr>
          <w:rFonts w:ascii="Arial" w:eastAsia="Yu Mincho" w:hAnsi="Arial" w:cs="Arial" w:hint="eastAsia"/>
          <w:b/>
          <w:sz w:val="24"/>
          <w:lang w:val="en-US" w:eastAsia="ja-JP"/>
        </w:rPr>
        <w:t>-</w:t>
      </w:r>
      <w:r w:rsidR="001D661F">
        <w:rPr>
          <w:rFonts w:ascii="Arial" w:eastAsia="Malgun Gothic" w:hAnsi="Arial" w:cs="Arial"/>
          <w:b/>
          <w:sz w:val="24"/>
          <w:lang w:val="en-US" w:eastAsia="ko-KR"/>
        </w:rPr>
        <w:t>1</w:t>
      </w:r>
      <w:r w:rsidR="00FF69CC">
        <w:rPr>
          <w:rFonts w:ascii="Arial" w:eastAsia="Malgun Gothic" w:hAnsi="Arial" w:cs="Arial"/>
          <w:b/>
          <w:sz w:val="24"/>
          <w:lang w:val="en-US" w:eastAsia="ko-KR"/>
        </w:rPr>
        <w:t>8_n28</w:t>
      </w:r>
    </w:p>
    <w:p w14:paraId="24AA2A28" w14:textId="77777777" w:rsidR="001466F4" w:rsidRPr="002512CE" w:rsidRDefault="00710810" w:rsidP="00710810">
      <w:pPr>
        <w:spacing w:after="0"/>
        <w:ind w:left="1983" w:hangingChars="823" w:hanging="1983"/>
        <w:jc w:val="both"/>
        <w:rPr>
          <w:rFonts w:ascii="Arial" w:hAnsi="Arial" w:cs="Arial"/>
          <w:sz w:val="24"/>
          <w:lang w:val="en-US" w:eastAsia="zh-CN"/>
        </w:rPr>
      </w:pPr>
      <w:r w:rsidRPr="002512CE">
        <w:rPr>
          <w:rFonts w:ascii="Arial" w:hAnsi="Arial" w:cs="Arial"/>
          <w:b/>
          <w:sz w:val="24"/>
          <w:lang w:val="en-US"/>
        </w:rPr>
        <w:t>Agenda item:</w:t>
      </w:r>
      <w:r w:rsidRPr="002512CE">
        <w:rPr>
          <w:rFonts w:ascii="Arial" w:hAnsi="Arial" w:cs="Arial"/>
          <w:b/>
          <w:sz w:val="24"/>
          <w:lang w:val="en-US"/>
        </w:rPr>
        <w:tab/>
      </w:r>
      <w:r w:rsidR="00A9522F" w:rsidRPr="00A9522F">
        <w:rPr>
          <w:rFonts w:ascii="Arial" w:eastAsia="Yu Mincho" w:hAnsi="Arial" w:cs="Arial"/>
          <w:b/>
          <w:sz w:val="24"/>
          <w:lang w:val="en-US" w:eastAsia="ja-JP"/>
        </w:rPr>
        <w:t>10</w:t>
      </w:r>
      <w:r w:rsidR="007302C1" w:rsidRPr="00A9522F">
        <w:rPr>
          <w:rFonts w:ascii="Arial" w:eastAsia="Yu Mincho" w:hAnsi="Arial" w:cs="Arial" w:hint="eastAsia"/>
          <w:b/>
          <w:sz w:val="24"/>
          <w:lang w:val="en-US" w:eastAsia="ja-JP"/>
        </w:rPr>
        <w:t>.</w:t>
      </w:r>
      <w:r w:rsidR="00A9522F" w:rsidRPr="00A9522F">
        <w:rPr>
          <w:rFonts w:ascii="Arial" w:eastAsia="Yu Mincho" w:hAnsi="Arial" w:cs="Arial"/>
          <w:b/>
          <w:sz w:val="24"/>
          <w:lang w:val="en-US" w:eastAsia="ja-JP"/>
        </w:rPr>
        <w:t>4</w:t>
      </w:r>
      <w:r w:rsidR="007302C1" w:rsidRPr="00A9522F">
        <w:rPr>
          <w:rFonts w:ascii="Arial" w:eastAsia="Yu Mincho" w:hAnsi="Arial" w:cs="Arial" w:hint="eastAsia"/>
          <w:b/>
          <w:sz w:val="24"/>
          <w:lang w:val="en-US" w:eastAsia="ja-JP"/>
        </w:rPr>
        <w:t>.</w:t>
      </w:r>
      <w:r w:rsidR="00A9522F" w:rsidRPr="00A9522F">
        <w:rPr>
          <w:rFonts w:ascii="Arial" w:eastAsia="Yu Mincho" w:hAnsi="Arial" w:cs="Arial" w:hint="eastAsia"/>
          <w:b/>
          <w:sz w:val="24"/>
          <w:lang w:val="en-US" w:eastAsia="ja-JP"/>
        </w:rPr>
        <w:t>2</w:t>
      </w:r>
    </w:p>
    <w:p w14:paraId="2F20174D" w14:textId="77777777" w:rsidR="001466F4" w:rsidRPr="002512CE" w:rsidRDefault="001466F4" w:rsidP="001466F4">
      <w:pPr>
        <w:spacing w:after="0"/>
        <w:ind w:left="1988" w:hanging="1988"/>
        <w:jc w:val="both"/>
        <w:rPr>
          <w:rFonts w:ascii="Arial" w:hAnsi="Arial" w:cs="Arial"/>
          <w:sz w:val="24"/>
          <w:lang w:val="en-US"/>
        </w:rPr>
      </w:pPr>
      <w:r w:rsidRPr="002512CE">
        <w:rPr>
          <w:rFonts w:ascii="Arial" w:hAnsi="Arial" w:cs="Arial"/>
          <w:b/>
          <w:sz w:val="24"/>
          <w:lang w:val="en-US"/>
        </w:rPr>
        <w:t>Document for:</w:t>
      </w:r>
      <w:r w:rsidRPr="002512CE">
        <w:rPr>
          <w:rFonts w:ascii="Arial" w:hAnsi="Arial" w:cs="Arial"/>
          <w:sz w:val="24"/>
          <w:lang w:val="en-US"/>
        </w:rPr>
        <w:tab/>
      </w:r>
      <w:r w:rsidR="00E90F9B" w:rsidRPr="002512CE">
        <w:rPr>
          <w:rFonts w:ascii="Arial" w:hAnsi="Arial" w:cs="Arial"/>
          <w:b/>
          <w:sz w:val="24"/>
          <w:lang w:val="en-US"/>
        </w:rPr>
        <w:t>Approval</w:t>
      </w:r>
    </w:p>
    <w:p w14:paraId="7D2AA57C" w14:textId="77777777" w:rsidR="002A4EFE" w:rsidRDefault="002A4EFE" w:rsidP="007D543A">
      <w:pPr>
        <w:pStyle w:val="Heading1"/>
        <w:numPr>
          <w:ilvl w:val="0"/>
          <w:numId w:val="2"/>
        </w:numPr>
        <w:spacing w:before="120" w:after="60"/>
        <w:jc w:val="both"/>
        <w:rPr>
          <w:rFonts w:cs="Arial"/>
          <w:lang w:val="en-US"/>
        </w:rPr>
      </w:pPr>
      <w:r w:rsidRPr="00FA5962">
        <w:rPr>
          <w:rFonts w:cs="Arial"/>
          <w:lang w:val="en-US"/>
        </w:rPr>
        <w:t>Introduction</w:t>
      </w:r>
    </w:p>
    <w:p w14:paraId="681B6EF2" w14:textId="77777777" w:rsidR="007C538E" w:rsidRPr="005C451C" w:rsidRDefault="00FF69CC" w:rsidP="00FF69CC">
      <w:pPr>
        <w:ind w:left="288"/>
        <w:rPr>
          <w:rFonts w:eastAsia="Yu Mincho"/>
          <w:lang w:val="en-US" w:eastAsia="ja-JP"/>
        </w:rPr>
      </w:pPr>
      <w:r w:rsidRPr="0048098A">
        <w:rPr>
          <w:rFonts w:eastAsia="MS Mincho"/>
        </w:rPr>
        <w:t>This contribution is a text proposal for TR 3</w:t>
      </w:r>
      <w:r w:rsidRPr="0048098A">
        <w:rPr>
          <w:lang w:eastAsia="zh-CN"/>
        </w:rPr>
        <w:t>7</w:t>
      </w:r>
      <w:r w:rsidRPr="0048098A">
        <w:rPr>
          <w:rFonts w:eastAsia="MS Mincho"/>
        </w:rPr>
        <w:t>.71</w:t>
      </w:r>
      <w:r>
        <w:rPr>
          <w:rFonts w:eastAsia="等线" w:hint="eastAsia"/>
          <w:lang w:eastAsia="zh-CN"/>
        </w:rPr>
        <w:t>7</w:t>
      </w:r>
      <w:r w:rsidRPr="0048098A">
        <w:rPr>
          <w:rFonts w:eastAsia="MS Mincho"/>
        </w:rPr>
        <w:t>-</w:t>
      </w:r>
      <w:r>
        <w:rPr>
          <w:rFonts w:eastAsia="等线" w:hint="eastAsia"/>
          <w:lang w:eastAsia="zh-CN"/>
        </w:rPr>
        <w:t>21</w:t>
      </w:r>
      <w:r w:rsidRPr="0048098A">
        <w:rPr>
          <w:rFonts w:eastAsia="MS Mincho"/>
        </w:rPr>
        <w:t>-</w:t>
      </w:r>
      <w:r>
        <w:rPr>
          <w:lang w:eastAsia="zh-CN"/>
        </w:rPr>
        <w:t>1</w:t>
      </w:r>
      <w:r w:rsidRPr="0048098A">
        <w:rPr>
          <w:lang w:eastAsia="zh-CN"/>
        </w:rPr>
        <w:t>1</w:t>
      </w:r>
      <w:r w:rsidRPr="0048098A">
        <w:rPr>
          <w:rFonts w:eastAsia="MS Mincho"/>
        </w:rPr>
        <w:t xml:space="preserve"> to include</w:t>
      </w:r>
      <w:r>
        <w:rPr>
          <w:rFonts w:eastAsia="等线" w:hint="eastAsia"/>
          <w:lang w:eastAsia="zh-CN"/>
        </w:rPr>
        <w:t xml:space="preserve"> </w:t>
      </w:r>
      <w:r>
        <w:rPr>
          <w:rFonts w:eastAsia="MS Mincho"/>
        </w:rPr>
        <w:t>DC_</w:t>
      </w:r>
      <w:r w:rsidR="00E74FB4">
        <w:rPr>
          <w:rFonts w:eastAsia="MS Mincho"/>
        </w:rPr>
        <w:t>1</w:t>
      </w:r>
      <w:r>
        <w:rPr>
          <w:rFonts w:eastAsia="MS Mincho"/>
        </w:rPr>
        <w:t>A-18</w:t>
      </w:r>
      <w:r w:rsidRPr="007F250D">
        <w:rPr>
          <w:rFonts w:eastAsia="MS Mincho"/>
        </w:rPr>
        <w:t>A_n28A</w:t>
      </w:r>
      <w:r w:rsidRPr="007F250D">
        <w:rPr>
          <w:rFonts w:eastAsia="MS Mincho" w:hint="eastAsia"/>
        </w:rPr>
        <w:t xml:space="preserve"> and </w:t>
      </w:r>
      <w:r w:rsidRPr="0048098A">
        <w:rPr>
          <w:rFonts w:eastAsia="MS Mincho"/>
        </w:rPr>
        <w:t>according to the request in [1].</w:t>
      </w:r>
    </w:p>
    <w:p w14:paraId="7F7C1F23" w14:textId="77777777" w:rsidR="002E4490" w:rsidRDefault="00F441F1" w:rsidP="007D543A">
      <w:pPr>
        <w:pStyle w:val="Heading1"/>
        <w:numPr>
          <w:ilvl w:val="0"/>
          <w:numId w:val="2"/>
        </w:numPr>
      </w:pPr>
      <w:r>
        <w:t>References</w:t>
      </w:r>
    </w:p>
    <w:p w14:paraId="57C39120" w14:textId="77777777" w:rsidR="00A53B49" w:rsidRDefault="00FF69CC" w:rsidP="00F441F1">
      <w:pPr>
        <w:rPr>
          <w:rFonts w:eastAsia="Yu Mincho"/>
          <w:lang w:eastAsia="ja-JP"/>
        </w:rPr>
      </w:pPr>
      <w:r w:rsidRPr="00FF69CC">
        <w:rPr>
          <w:rFonts w:eastAsia="Yu Mincho"/>
          <w:lang w:eastAsia="ja-JP"/>
        </w:rPr>
        <w:t>[1]</w:t>
      </w:r>
      <w:r w:rsidRPr="00FF69CC">
        <w:rPr>
          <w:rFonts w:eastAsia="Yu Mincho"/>
          <w:lang w:eastAsia="ja-JP"/>
        </w:rPr>
        <w:tab/>
        <w:t>RP-20</w:t>
      </w:r>
      <w:r w:rsidR="00A53B49">
        <w:rPr>
          <w:rFonts w:eastAsia="Yu Mincho"/>
          <w:lang w:eastAsia="ja-JP"/>
        </w:rPr>
        <w:t>2060</w:t>
      </w:r>
      <w:r w:rsidRPr="00FF69CC">
        <w:rPr>
          <w:rFonts w:eastAsia="Yu Mincho"/>
          <w:lang w:eastAsia="ja-JP"/>
        </w:rPr>
        <w:t xml:space="preserve">, </w:t>
      </w:r>
      <w:r w:rsidR="00A53B49" w:rsidRPr="00A53B49">
        <w:rPr>
          <w:rFonts w:eastAsia="Yu Mincho"/>
          <w:lang w:eastAsia="ja-JP"/>
        </w:rPr>
        <w:t xml:space="preserve">Revised WID on Rel-17 Dual Connectivity (DC) of 2 bands LTE inter-band CA  (2DL/1UL) and 1 NR </w:t>
      </w:r>
    </w:p>
    <w:p w14:paraId="04A36BF2" w14:textId="77777777" w:rsidR="00F441F1" w:rsidRPr="00FF69CC" w:rsidRDefault="00A53B49" w:rsidP="00A53B49">
      <w:pPr>
        <w:ind w:firstLineChars="150" w:firstLine="300"/>
        <w:rPr>
          <w:rFonts w:eastAsia="Yu Mincho"/>
          <w:lang w:eastAsia="ja-JP"/>
        </w:rPr>
      </w:pPr>
      <w:r w:rsidRPr="00A53B49">
        <w:rPr>
          <w:rFonts w:eastAsia="Yu Mincho"/>
          <w:lang w:eastAsia="ja-JP"/>
        </w:rPr>
        <w:t>band (1DL/1UL)</w:t>
      </w:r>
      <w:r w:rsidR="00FF69CC" w:rsidRPr="00FF69CC">
        <w:rPr>
          <w:rFonts w:eastAsia="Yu Mincho"/>
          <w:lang w:eastAsia="ja-JP"/>
        </w:rPr>
        <w:t>.</w:t>
      </w:r>
    </w:p>
    <w:p w14:paraId="0C70C4EF" w14:textId="77777777" w:rsidR="00F441F1" w:rsidRDefault="00F441F1" w:rsidP="00F441F1">
      <w:pPr>
        <w:pStyle w:val="Heading1"/>
        <w:numPr>
          <w:ilvl w:val="0"/>
          <w:numId w:val="2"/>
        </w:numPr>
        <w:pBdr>
          <w:top w:val="single" w:sz="12" w:space="12" w:color="auto"/>
        </w:pBdr>
        <w:rPr>
          <w:rFonts w:cs="Arial"/>
          <w:lang w:val="en-US"/>
        </w:rPr>
      </w:pPr>
      <w:r>
        <w:rPr>
          <w:rFonts w:cs="Arial"/>
          <w:lang w:val="en-US"/>
        </w:rPr>
        <w:t>Text Proposal</w:t>
      </w:r>
    </w:p>
    <w:p w14:paraId="5D3FCA22" w14:textId="77777777" w:rsidR="00F441F1" w:rsidRPr="00AB00A3" w:rsidRDefault="00F441F1" w:rsidP="00F441F1"/>
    <w:p w14:paraId="733A54DD" w14:textId="77777777" w:rsidR="00020D54" w:rsidRPr="00AB00A3" w:rsidRDefault="00400BAF" w:rsidP="00FA4751">
      <w:pPr>
        <w:jc w:val="center"/>
        <w:rPr>
          <w:rFonts w:ascii="Arial" w:eastAsia="Yu Mincho" w:hAnsi="Arial" w:cs="Arial"/>
          <w:color w:val="FF0000"/>
          <w:sz w:val="32"/>
          <w:lang w:eastAsia="ja-JP"/>
        </w:rPr>
      </w:pPr>
      <w:r w:rsidRPr="00AB00A3">
        <w:rPr>
          <w:rFonts w:ascii="Arial" w:eastAsia="Yu Mincho" w:hAnsi="Arial" w:cs="Arial"/>
          <w:color w:val="FF0000"/>
          <w:sz w:val="32"/>
          <w:lang w:eastAsia="ja-JP"/>
        </w:rPr>
        <w:t>&lt; Start of Text Proposal&gt;</w:t>
      </w:r>
      <w:bookmarkStart w:id="0" w:name="_Toc9342659"/>
      <w:bookmarkStart w:id="1" w:name="_Toc22735901"/>
      <w:bookmarkStart w:id="2" w:name="_Toc22819933"/>
    </w:p>
    <w:bookmarkEnd w:id="0"/>
    <w:bookmarkEnd w:id="1"/>
    <w:bookmarkEnd w:id="2"/>
    <w:p w14:paraId="18B742DA" w14:textId="77777777" w:rsidR="00A4309D" w:rsidRPr="00E74FB4" w:rsidRDefault="00A4309D" w:rsidP="00A4309D">
      <w:pPr>
        <w:pStyle w:val="Heading2"/>
        <w:rPr>
          <w:ins w:id="3" w:author="邵 校" w:date="2020-11-02T07:32:00Z"/>
        </w:rPr>
      </w:pPr>
      <w:ins w:id="4" w:author="邵 校" w:date="2020-11-02T07:32:00Z">
        <w:r w:rsidRPr="00E74FB4">
          <w:t>5.x</w:t>
        </w:r>
        <w:r w:rsidRPr="00E74FB4">
          <w:tab/>
          <w:t>DC_1-18_n28</w:t>
        </w:r>
      </w:ins>
    </w:p>
    <w:p w14:paraId="498C6329" w14:textId="77777777" w:rsidR="00A4309D" w:rsidRPr="00E74FB4" w:rsidRDefault="00A4309D" w:rsidP="00A4309D">
      <w:pPr>
        <w:pStyle w:val="Heading3"/>
        <w:rPr>
          <w:ins w:id="5" w:author="邵 校" w:date="2020-11-02T07:32:00Z"/>
        </w:rPr>
      </w:pPr>
      <w:ins w:id="6" w:author="邵 校" w:date="2020-11-02T07:32:00Z">
        <w:r w:rsidRPr="00E74FB4">
          <w:rPr>
            <w:rFonts w:hint="eastAsia"/>
          </w:rPr>
          <w:t>5</w:t>
        </w:r>
        <w:r w:rsidRPr="00E74FB4">
          <w:t>.x</w:t>
        </w:r>
        <w:r w:rsidRPr="00E74FB4">
          <w:rPr>
            <w:rFonts w:hint="eastAsia"/>
          </w:rPr>
          <w:t>.</w:t>
        </w:r>
        <w:r w:rsidRPr="00E74FB4">
          <w:t>1</w:t>
        </w:r>
        <w:r w:rsidRPr="00E74FB4">
          <w:tab/>
          <w:t>Configurations for DC</w:t>
        </w:r>
      </w:ins>
    </w:p>
    <w:p w14:paraId="29C4FE0D" w14:textId="77777777" w:rsidR="00A4309D" w:rsidRPr="00E74FB4" w:rsidRDefault="00A4309D" w:rsidP="00A4309D">
      <w:pPr>
        <w:pStyle w:val="TH"/>
        <w:rPr>
          <w:ins w:id="7" w:author="邵 校" w:date="2020-11-02T07:32:00Z"/>
        </w:rPr>
      </w:pPr>
      <w:ins w:id="8" w:author="邵 校" w:date="2020-11-02T07:32:00Z">
        <w:r w:rsidRPr="00E74FB4">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A4309D" w:rsidRPr="00E74FB4" w14:paraId="0E3CF325" w14:textId="77777777" w:rsidTr="006B4E41">
        <w:trPr>
          <w:trHeight w:val="288"/>
          <w:tblHeader/>
          <w:jc w:val="center"/>
          <w:ins w:id="9" w:author="邵 校" w:date="2020-11-02T07:32:00Z"/>
        </w:trPr>
        <w:tc>
          <w:tcPr>
            <w:tcW w:w="0" w:type="auto"/>
            <w:tcBorders>
              <w:top w:val="single" w:sz="4" w:space="0" w:color="auto"/>
              <w:left w:val="single" w:sz="4" w:space="0" w:color="auto"/>
              <w:bottom w:val="single" w:sz="4" w:space="0" w:color="auto"/>
              <w:right w:val="single" w:sz="4" w:space="0" w:color="auto"/>
            </w:tcBorders>
            <w:vAlign w:val="center"/>
            <w:hideMark/>
          </w:tcPr>
          <w:p w14:paraId="0553109E" w14:textId="77777777" w:rsidR="00A4309D" w:rsidRPr="00E74FB4" w:rsidRDefault="00A4309D" w:rsidP="006B4E41">
            <w:pPr>
              <w:pStyle w:val="TAH"/>
              <w:keepNext w:val="0"/>
              <w:rPr>
                <w:ins w:id="10" w:author="邵 校" w:date="2020-11-02T07:32:00Z"/>
                <w:lang w:eastAsia="fi-FI"/>
              </w:rPr>
            </w:pPr>
            <w:ins w:id="11" w:author="邵 校" w:date="2020-11-02T07:32:00Z">
              <w:r w:rsidRPr="00E74FB4">
                <w:rPr>
                  <w:lang w:eastAsia="fi-FI"/>
                </w:rPr>
                <w:t>DC</w:t>
              </w:r>
            </w:ins>
          </w:p>
          <w:p w14:paraId="5EB13358" w14:textId="77777777" w:rsidR="00A4309D" w:rsidRPr="00E74FB4" w:rsidRDefault="00A4309D" w:rsidP="006B4E41">
            <w:pPr>
              <w:pStyle w:val="TAH"/>
              <w:keepNext w:val="0"/>
              <w:rPr>
                <w:ins w:id="12" w:author="邵 校" w:date="2020-11-02T07:32:00Z"/>
                <w:lang w:eastAsia="fi-FI"/>
              </w:rPr>
            </w:pPr>
            <w:ins w:id="13" w:author="邵 校" w:date="2020-11-02T07:32:00Z">
              <w:r w:rsidRPr="00E74FB4">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4F0BAEC7" w14:textId="77777777" w:rsidR="00A4309D" w:rsidRPr="00E74FB4" w:rsidRDefault="00A4309D" w:rsidP="006B4E41">
            <w:pPr>
              <w:pStyle w:val="TAH"/>
              <w:keepNext w:val="0"/>
              <w:rPr>
                <w:ins w:id="14" w:author="邵 校" w:date="2020-11-02T07:32:00Z"/>
                <w:lang w:eastAsia="fi-FI"/>
              </w:rPr>
            </w:pPr>
            <w:ins w:id="15" w:author="邵 校" w:date="2020-11-02T07:32:00Z">
              <w:r w:rsidRPr="00E74FB4">
                <w:rPr>
                  <w:lang w:eastAsia="fi-FI"/>
                </w:rPr>
                <w:t>Uplink configuration</w:t>
              </w:r>
            </w:ins>
          </w:p>
        </w:tc>
      </w:tr>
      <w:tr w:rsidR="00A4309D" w:rsidRPr="00E74FB4" w14:paraId="24E39338" w14:textId="77777777" w:rsidTr="006B4E41">
        <w:trPr>
          <w:trHeight w:val="288"/>
          <w:jc w:val="center"/>
          <w:ins w:id="16" w:author="邵 校" w:date="2020-11-02T07:32:00Z"/>
        </w:trPr>
        <w:tc>
          <w:tcPr>
            <w:tcW w:w="0" w:type="auto"/>
            <w:tcBorders>
              <w:top w:val="single" w:sz="4" w:space="0" w:color="auto"/>
              <w:left w:val="single" w:sz="4" w:space="0" w:color="auto"/>
              <w:bottom w:val="single" w:sz="4" w:space="0" w:color="auto"/>
              <w:right w:val="single" w:sz="4" w:space="0" w:color="auto"/>
            </w:tcBorders>
            <w:noWrap/>
            <w:vAlign w:val="center"/>
          </w:tcPr>
          <w:p w14:paraId="534886AA" w14:textId="77777777" w:rsidR="00A4309D" w:rsidRPr="00E74FB4" w:rsidRDefault="00A4309D" w:rsidP="006B4E41">
            <w:pPr>
              <w:pStyle w:val="TAC"/>
              <w:rPr>
                <w:ins w:id="17" w:author="邵 校" w:date="2020-11-02T07:32:00Z"/>
                <w:rFonts w:eastAsia="Yu Mincho"/>
                <w:lang w:eastAsia="ja-JP"/>
              </w:rPr>
            </w:pPr>
            <w:ins w:id="18" w:author="邵 校" w:date="2020-11-02T07:32:00Z">
              <w:r w:rsidRPr="00E74FB4">
                <w:rPr>
                  <w:rFonts w:eastAsia="Yu Mincho" w:hint="eastAsia"/>
                  <w:lang w:eastAsia="ja-JP"/>
                </w:rPr>
                <w:t>DC_</w:t>
              </w:r>
              <w:r>
                <w:rPr>
                  <w:rFonts w:eastAsia="Yu Mincho"/>
                  <w:lang w:eastAsia="ja-JP"/>
                </w:rPr>
                <w:t>1</w:t>
              </w:r>
              <w:r w:rsidRPr="00E74FB4">
                <w:rPr>
                  <w:rFonts w:eastAsia="Yu Mincho"/>
                  <w:lang w:eastAsia="ja-JP"/>
                </w:rPr>
                <w:t>A-18A_n28A</w:t>
              </w:r>
            </w:ins>
          </w:p>
        </w:tc>
        <w:tc>
          <w:tcPr>
            <w:tcW w:w="5235" w:type="dxa"/>
            <w:tcBorders>
              <w:top w:val="single" w:sz="4" w:space="0" w:color="auto"/>
              <w:left w:val="single" w:sz="4" w:space="0" w:color="auto"/>
              <w:bottom w:val="single" w:sz="4" w:space="0" w:color="auto"/>
              <w:right w:val="single" w:sz="4" w:space="0" w:color="auto"/>
            </w:tcBorders>
            <w:vAlign w:val="center"/>
          </w:tcPr>
          <w:p w14:paraId="206318C0" w14:textId="77777777" w:rsidR="00A4309D" w:rsidRPr="00E74FB4" w:rsidRDefault="00A4309D" w:rsidP="006B4E41">
            <w:pPr>
              <w:pStyle w:val="TAC"/>
              <w:rPr>
                <w:ins w:id="19" w:author="邵 校" w:date="2020-11-02T07:32:00Z"/>
              </w:rPr>
            </w:pPr>
            <w:ins w:id="20" w:author="邵 校" w:date="2020-11-02T07:32:00Z">
              <w:r w:rsidRPr="00E74FB4">
                <w:t>DC_</w:t>
              </w:r>
              <w:r>
                <w:t>1</w:t>
              </w:r>
              <w:r w:rsidRPr="00E74FB4">
                <w:t>A_n28A</w:t>
              </w:r>
            </w:ins>
          </w:p>
          <w:p w14:paraId="14B9544C" w14:textId="77777777" w:rsidR="00A4309D" w:rsidRPr="00E74FB4" w:rsidRDefault="00A4309D" w:rsidP="006B4E41">
            <w:pPr>
              <w:pStyle w:val="TAC"/>
              <w:rPr>
                <w:ins w:id="21" w:author="邵 校" w:date="2020-11-02T07:32:00Z"/>
              </w:rPr>
            </w:pPr>
            <w:ins w:id="22" w:author="邵 校" w:date="2020-11-02T07:32:00Z">
              <w:r w:rsidRPr="00E74FB4">
                <w:t>DC_18A_n28A</w:t>
              </w:r>
            </w:ins>
          </w:p>
        </w:tc>
      </w:tr>
    </w:tbl>
    <w:p w14:paraId="49939A3E" w14:textId="77777777" w:rsidR="00A4309D" w:rsidRPr="00E74FB4" w:rsidRDefault="00A4309D" w:rsidP="00A4309D">
      <w:pPr>
        <w:rPr>
          <w:ins w:id="23" w:author="邵 校" w:date="2020-11-02T07:32:00Z"/>
        </w:rPr>
      </w:pPr>
    </w:p>
    <w:p w14:paraId="3E9120A1" w14:textId="77777777" w:rsidR="00A4309D" w:rsidRPr="00E74FB4" w:rsidRDefault="00A4309D" w:rsidP="00A4309D">
      <w:pPr>
        <w:pStyle w:val="Heading3"/>
        <w:rPr>
          <w:ins w:id="24" w:author="邵 校" w:date="2020-11-02T07:32:00Z"/>
          <w:rFonts w:cs="Arial"/>
          <w:szCs w:val="28"/>
        </w:rPr>
      </w:pPr>
      <w:ins w:id="25" w:author="邵 校" w:date="2020-11-02T07:32:00Z">
        <w:r w:rsidRPr="00E74FB4">
          <w:rPr>
            <w:rFonts w:hint="eastAsia"/>
          </w:rPr>
          <w:t>5</w:t>
        </w:r>
        <w:r w:rsidRPr="00E74FB4">
          <w:t>.x</w:t>
        </w:r>
        <w:r w:rsidRPr="00E74FB4">
          <w:rPr>
            <w:rFonts w:hint="eastAsia"/>
          </w:rPr>
          <w:t>.</w:t>
        </w:r>
        <w:r w:rsidRPr="00E74FB4">
          <w:t>2</w:t>
        </w:r>
        <w:r w:rsidRPr="00E74FB4">
          <w:tab/>
        </w:r>
        <w:r w:rsidRPr="00E74FB4">
          <w:rPr>
            <w:rFonts w:cs="Arial"/>
            <w:szCs w:val="28"/>
          </w:rPr>
          <w:t>Co-existence studies</w:t>
        </w:r>
      </w:ins>
    </w:p>
    <w:p w14:paraId="609D8DBD" w14:textId="77777777" w:rsidR="00A4309D" w:rsidRPr="00E74FB4" w:rsidRDefault="00A4309D" w:rsidP="00A4309D">
      <w:pPr>
        <w:rPr>
          <w:ins w:id="26" w:author="邵 校" w:date="2020-11-02T07:32:00Z"/>
          <w:lang w:eastAsia="ja-JP"/>
        </w:rPr>
      </w:pPr>
      <w:ins w:id="27" w:author="邵 校" w:date="2020-11-02T07:32:00Z">
        <w:r w:rsidRPr="00E74FB4">
          <w:rPr>
            <w:lang w:eastAsia="ja-JP"/>
          </w:rPr>
          <w:t xml:space="preserve">Based on co-existence studies of </w:t>
        </w:r>
        <w:r w:rsidRPr="00E74FB4">
          <w:t>DC_</w:t>
        </w:r>
        <w:r>
          <w:rPr>
            <w:lang w:val="en-US"/>
          </w:rPr>
          <w:t>1</w:t>
        </w:r>
        <w:r w:rsidRPr="00E74FB4">
          <w:t>_</w:t>
        </w:r>
        <w:r w:rsidRPr="00E74FB4">
          <w:rPr>
            <w:lang w:eastAsia="ja-JP"/>
          </w:rPr>
          <w:t xml:space="preserve">n28 and DC_18_n28, </w:t>
        </w:r>
        <w:r>
          <w:rPr>
            <w:lang w:eastAsia="ja-JP"/>
          </w:rPr>
          <w:t>5</w:t>
        </w:r>
        <w:r w:rsidRPr="00E74FB4">
          <w:rPr>
            <w:vertAlign w:val="superscript"/>
            <w:lang w:eastAsia="ja-JP"/>
          </w:rPr>
          <w:t>th</w:t>
        </w:r>
        <w:r>
          <w:rPr>
            <w:lang w:eastAsia="ja-JP"/>
          </w:rPr>
          <w:t xml:space="preserve"> </w:t>
        </w:r>
        <w:r w:rsidRPr="00E74FB4">
          <w:rPr>
            <w:lang w:eastAsia="ja-JP"/>
          </w:rPr>
          <w:t>order IMD generated by d</w:t>
        </w:r>
        <w:r>
          <w:rPr>
            <w:lang w:eastAsia="ja-JP"/>
          </w:rPr>
          <w:t>ual uplink of Band 18 + Band n28</w:t>
        </w:r>
        <w:r w:rsidRPr="00E74FB4">
          <w:rPr>
            <w:lang w:eastAsia="ja-JP"/>
          </w:rPr>
          <w:t xml:space="preserve"> </w:t>
        </w:r>
        <w:r>
          <w:rPr>
            <w:lang w:eastAsia="ja-JP"/>
          </w:rPr>
          <w:t xml:space="preserve">may </w:t>
        </w:r>
        <w:r w:rsidRPr="00E74FB4">
          <w:rPr>
            <w:lang w:eastAsia="ja-JP"/>
          </w:rPr>
          <w:t xml:space="preserve">fall into own Rx of band </w:t>
        </w:r>
        <w:r>
          <w:rPr>
            <w:lang w:eastAsia="ja-JP"/>
          </w:rPr>
          <w:t>1</w:t>
        </w:r>
        <w:r w:rsidRPr="00E74FB4">
          <w:rPr>
            <w:lang w:eastAsia="ja-JP"/>
          </w:rPr>
          <w:t xml:space="preserve">. </w:t>
        </w:r>
        <w:r>
          <w:rPr>
            <w:lang w:eastAsia="ja-JP"/>
          </w:rPr>
          <w:t>The MSD value of this configuration can follow CA_1A-18A-28A with UL CA_18A-28A case</w:t>
        </w:r>
        <w:r>
          <w:rPr>
            <w:lang w:val="en-US" w:eastAsia="zh-CN"/>
          </w:rPr>
          <w:t xml:space="preserve">. Since band 18 is only used by KDDI, </w:t>
        </w:r>
        <w:r>
          <w:rPr>
            <w:lang w:eastAsia="ja-JP"/>
          </w:rPr>
          <w:t xml:space="preserve">no </w:t>
        </w:r>
        <w:r w:rsidRPr="00E74FB4">
          <w:rPr>
            <w:lang w:val="en-US"/>
          </w:rPr>
          <w:t>additional MSD requirement</w:t>
        </w:r>
        <w:r>
          <w:rPr>
            <w:lang w:val="en-US"/>
          </w:rPr>
          <w:t xml:space="preserve"> need to be specified for this configuration considering KDDI spectrum (band n28 UL is limited to 718MHz – 728MHz).</w:t>
        </w:r>
      </w:ins>
    </w:p>
    <w:p w14:paraId="17536FEB" w14:textId="77777777" w:rsidR="00A4309D" w:rsidRPr="00A539AD" w:rsidRDefault="00A4309D" w:rsidP="00A4309D">
      <w:pPr>
        <w:rPr>
          <w:ins w:id="28" w:author="邵 校" w:date="2020-11-02T07:32:00Z"/>
          <w:lang w:eastAsia="ja-JP"/>
        </w:rPr>
      </w:pPr>
    </w:p>
    <w:p w14:paraId="76F93F31" w14:textId="77777777" w:rsidR="00A4309D" w:rsidRPr="00E74FB4" w:rsidRDefault="00A4309D" w:rsidP="00A4309D">
      <w:pPr>
        <w:pStyle w:val="Heading3"/>
        <w:rPr>
          <w:ins w:id="29" w:author="邵 校" w:date="2020-11-02T07:32:00Z"/>
          <w:rFonts w:cs="Arial"/>
          <w:szCs w:val="28"/>
        </w:rPr>
      </w:pPr>
      <w:ins w:id="30" w:author="邵 校" w:date="2020-11-02T07:32:00Z">
        <w:r w:rsidRPr="00E74FB4">
          <w:rPr>
            <w:rFonts w:hint="eastAsia"/>
          </w:rPr>
          <w:t>5</w:t>
        </w:r>
        <w:r w:rsidRPr="00E74FB4">
          <w:t>.x</w:t>
        </w:r>
        <w:r w:rsidRPr="00E74FB4">
          <w:rPr>
            <w:rFonts w:hint="eastAsia"/>
          </w:rPr>
          <w:t>.</w:t>
        </w:r>
        <w:r w:rsidRPr="00E74FB4">
          <w:t>3</w:t>
        </w:r>
        <w:r w:rsidRPr="00E74FB4">
          <w:tab/>
        </w:r>
        <w:r w:rsidRPr="00E74FB4">
          <w:rPr>
            <w:rFonts w:cs="Arial"/>
            <w:szCs w:val="28"/>
          </w:rPr>
          <w:t>∆TIB and ∆RIB values</w:t>
        </w:r>
      </w:ins>
    </w:p>
    <w:p w14:paraId="52FA3D2D" w14:textId="77777777" w:rsidR="00A4309D" w:rsidRPr="00E74FB4" w:rsidRDefault="00A4309D" w:rsidP="00A4309D">
      <w:pPr>
        <w:rPr>
          <w:ins w:id="31" w:author="邵 校" w:date="2020-11-02T07:32:00Z"/>
        </w:rPr>
      </w:pPr>
      <w:ins w:id="32" w:author="邵 校" w:date="2020-11-02T07:32:00Z">
        <w:r w:rsidRPr="00E74FB4">
          <w:t xml:space="preserve">For </w:t>
        </w:r>
        <w:r w:rsidRPr="00E74FB4">
          <w:rPr>
            <w:rFonts w:hint="eastAsia"/>
            <w:lang w:eastAsia="zh-CN"/>
          </w:rPr>
          <w:t>DC_</w:t>
        </w:r>
        <w:r>
          <w:rPr>
            <w:lang w:eastAsia="zh-CN"/>
          </w:rPr>
          <w:t>1</w:t>
        </w:r>
        <w:r w:rsidRPr="00E74FB4">
          <w:rPr>
            <w:lang w:eastAsia="zh-CN"/>
          </w:rPr>
          <w:t>-</w:t>
        </w:r>
        <w:r w:rsidRPr="00E74FB4">
          <w:rPr>
            <w:rFonts w:hint="eastAsia"/>
            <w:lang w:eastAsia="zh-CN"/>
          </w:rPr>
          <w:t>1</w:t>
        </w:r>
        <w:r>
          <w:rPr>
            <w:lang w:eastAsia="zh-CN"/>
          </w:rPr>
          <w:t>8</w:t>
        </w:r>
        <w:r w:rsidRPr="00E74FB4">
          <w:rPr>
            <w:rFonts w:hint="eastAsia"/>
            <w:lang w:eastAsia="zh-CN"/>
          </w:rPr>
          <w:t>_n</w:t>
        </w:r>
        <w:r>
          <w:rPr>
            <w:lang w:eastAsia="zh-CN"/>
          </w:rPr>
          <w:t>28</w:t>
        </w:r>
        <w:r w:rsidRPr="00E74FB4">
          <w:t xml:space="preserve">, the </w:t>
        </w:r>
        <w:r w:rsidRPr="00E74FB4">
          <w:sym w:font="Symbol" w:char="F044"/>
        </w:r>
        <w:proofErr w:type="spellStart"/>
        <w:r w:rsidRPr="00E74FB4">
          <w:t>T</w:t>
        </w:r>
        <w:r w:rsidRPr="00E74FB4">
          <w:rPr>
            <w:vertAlign w:val="subscript"/>
          </w:rPr>
          <w:t>IB,c</w:t>
        </w:r>
        <w:proofErr w:type="spellEnd"/>
        <w:r w:rsidRPr="00E74FB4">
          <w:t xml:space="preserve"> and </w:t>
        </w:r>
        <w:r w:rsidRPr="00E74FB4">
          <w:sym w:font="Symbol" w:char="F044"/>
        </w:r>
        <w:proofErr w:type="spellStart"/>
        <w:r w:rsidRPr="00E74FB4">
          <w:t>R</w:t>
        </w:r>
        <w:r w:rsidRPr="00E74FB4">
          <w:rPr>
            <w:vertAlign w:val="subscript"/>
          </w:rPr>
          <w:t>IB</w:t>
        </w:r>
        <w:r w:rsidRPr="00E74FB4">
          <w:rPr>
            <w:rFonts w:hint="eastAsia"/>
            <w:vertAlign w:val="subscript"/>
            <w:lang w:eastAsia="zh-CN"/>
          </w:rPr>
          <w:t>,c</w:t>
        </w:r>
        <w:proofErr w:type="spellEnd"/>
        <w:r w:rsidRPr="00E74FB4">
          <w:t xml:space="preserve"> values are given in the tables</w:t>
        </w:r>
        <w:r w:rsidRPr="00E74FB4">
          <w:rPr>
            <w:rFonts w:hint="eastAsia"/>
          </w:rPr>
          <w:t xml:space="preserve"> below</w:t>
        </w:r>
        <w:r w:rsidRPr="00E74FB4">
          <w:t>.</w:t>
        </w:r>
      </w:ins>
    </w:p>
    <w:p w14:paraId="6509C348" w14:textId="77777777" w:rsidR="00A4309D" w:rsidRPr="00E74FB4" w:rsidRDefault="00A4309D" w:rsidP="00A4309D">
      <w:pPr>
        <w:pStyle w:val="TH"/>
        <w:rPr>
          <w:ins w:id="33" w:author="邵 校" w:date="2020-11-02T07:32:00Z"/>
        </w:rPr>
      </w:pPr>
      <w:ins w:id="34" w:author="邵 校" w:date="2020-11-02T07:32:00Z">
        <w:r w:rsidRPr="00E74FB4">
          <w:lastRenderedPageBreak/>
          <w:t xml:space="preserve">Table </w:t>
        </w:r>
        <w:r w:rsidRPr="00E74FB4">
          <w:rPr>
            <w:rFonts w:hint="eastAsia"/>
            <w:lang w:eastAsia="ja-JP"/>
          </w:rPr>
          <w:t>5.</w:t>
        </w:r>
        <w:r w:rsidRPr="00E74FB4">
          <w:rPr>
            <w:lang w:eastAsia="ja-JP"/>
          </w:rPr>
          <w:t>X</w:t>
        </w:r>
        <w:r w:rsidRPr="00E74FB4">
          <w:t>.</w:t>
        </w:r>
        <w:r w:rsidRPr="00E74FB4">
          <w:rPr>
            <w:rFonts w:cs="Arial"/>
            <w:lang w:eastAsia="ja-JP"/>
          </w:rPr>
          <w:t>3</w:t>
        </w:r>
        <w:r w:rsidRPr="00E74FB4">
          <w:t xml:space="preserve">-1: </w:t>
        </w:r>
        <w:proofErr w:type="spellStart"/>
        <w:r w:rsidRPr="00E74FB4">
          <w:t>ΔT</w:t>
        </w:r>
        <w:r w:rsidRPr="00E74FB4">
          <w:rPr>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A4309D" w:rsidRPr="00E74FB4" w14:paraId="019CE539" w14:textId="77777777" w:rsidTr="006B4E41">
        <w:trPr>
          <w:tblHeader/>
          <w:jc w:val="center"/>
          <w:ins w:id="35" w:author="邵 校" w:date="2020-11-02T07:32:00Z"/>
        </w:trPr>
        <w:tc>
          <w:tcPr>
            <w:tcW w:w="1535" w:type="dxa"/>
            <w:tcBorders>
              <w:top w:val="single" w:sz="4" w:space="0" w:color="auto"/>
              <w:left w:val="single" w:sz="4" w:space="0" w:color="auto"/>
              <w:bottom w:val="single" w:sz="4" w:space="0" w:color="auto"/>
              <w:right w:val="single" w:sz="4" w:space="0" w:color="auto"/>
            </w:tcBorders>
            <w:vAlign w:val="center"/>
            <w:hideMark/>
          </w:tcPr>
          <w:p w14:paraId="42959C7D" w14:textId="77777777" w:rsidR="00A4309D" w:rsidRPr="00E74FB4" w:rsidRDefault="00A4309D" w:rsidP="006B4E41">
            <w:pPr>
              <w:pStyle w:val="TAH"/>
              <w:rPr>
                <w:ins w:id="36" w:author="邵 校" w:date="2020-11-02T07:32:00Z"/>
              </w:rPr>
            </w:pPr>
            <w:ins w:id="37" w:author="邵 校" w:date="2020-11-02T07:32:00Z">
              <w:r w:rsidRPr="00E74FB4">
                <w:t xml:space="preserve">Inter-band </w:t>
              </w:r>
              <w:r w:rsidRPr="00E74FB4">
                <w:rPr>
                  <w:lang w:eastAsia="ja-JP"/>
                </w:rPr>
                <w:t>DC</w:t>
              </w:r>
              <w:r w:rsidRPr="00E74FB4">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0A14081" w14:textId="77777777" w:rsidR="00A4309D" w:rsidRPr="00E74FB4" w:rsidRDefault="00A4309D" w:rsidP="006B4E41">
            <w:pPr>
              <w:pStyle w:val="TAH"/>
              <w:rPr>
                <w:ins w:id="38" w:author="邵 校" w:date="2020-11-02T07:32:00Z"/>
              </w:rPr>
            </w:pPr>
            <w:ins w:id="39" w:author="邵 校" w:date="2020-11-02T07:32: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5344737" w14:textId="77777777" w:rsidR="00A4309D" w:rsidRPr="00E74FB4" w:rsidRDefault="00A4309D" w:rsidP="006B4E41">
            <w:pPr>
              <w:pStyle w:val="TAH"/>
              <w:rPr>
                <w:ins w:id="40" w:author="邵 校" w:date="2020-11-02T07:32:00Z"/>
              </w:rPr>
            </w:pPr>
            <w:proofErr w:type="spellStart"/>
            <w:ins w:id="41" w:author="邵 校" w:date="2020-11-02T07:32:00Z">
              <w:r w:rsidRPr="00E74FB4">
                <w:t>ΔT</w:t>
              </w:r>
              <w:r w:rsidRPr="00E74FB4">
                <w:rPr>
                  <w:vertAlign w:val="subscript"/>
                </w:rPr>
                <w:t>IB,c</w:t>
              </w:r>
              <w:proofErr w:type="spellEnd"/>
              <w:r w:rsidRPr="00E74FB4">
                <w:t xml:space="preserve"> [dB]</w:t>
              </w:r>
            </w:ins>
          </w:p>
        </w:tc>
      </w:tr>
      <w:tr w:rsidR="00A4309D" w:rsidRPr="00E74FB4" w14:paraId="525D810F" w14:textId="77777777" w:rsidTr="006B4E41">
        <w:trPr>
          <w:jc w:val="center"/>
          <w:ins w:id="42" w:author="邵 校" w:date="2020-11-02T07:32: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7B126B49" w14:textId="77777777" w:rsidR="00A4309D" w:rsidRPr="00E74FB4" w:rsidRDefault="00A4309D" w:rsidP="006B4E41">
            <w:pPr>
              <w:keepNext/>
              <w:keepLines/>
              <w:jc w:val="center"/>
              <w:rPr>
                <w:ins w:id="43" w:author="邵 校" w:date="2020-11-02T07:32:00Z"/>
                <w:rFonts w:ascii="Arial" w:hAnsi="Arial" w:cs="Arial"/>
                <w:sz w:val="18"/>
                <w:lang w:eastAsia="ja-JP"/>
              </w:rPr>
            </w:pPr>
            <w:ins w:id="44" w:author="邵 校" w:date="2020-11-02T07:32:00Z">
              <w:r w:rsidRPr="00E74FB4">
                <w:rPr>
                  <w:rFonts w:eastAsia="Yu Mincho" w:hint="eastAsia"/>
                  <w:lang w:eastAsia="ja-JP"/>
                </w:rPr>
                <w:t>DC_</w:t>
              </w:r>
              <w:r>
                <w:rPr>
                  <w:rFonts w:eastAsia="Yu Mincho"/>
                  <w:lang w:eastAsia="ja-JP"/>
                </w:rPr>
                <w:t>1</w:t>
              </w:r>
              <w:r w:rsidRPr="00E74FB4">
                <w:rPr>
                  <w:rFonts w:eastAsia="Yu Mincho"/>
                  <w:lang w:eastAsia="ja-JP"/>
                </w:rPr>
                <w:t>-18_n28</w:t>
              </w:r>
            </w:ins>
          </w:p>
        </w:tc>
        <w:tc>
          <w:tcPr>
            <w:tcW w:w="2049" w:type="dxa"/>
            <w:tcBorders>
              <w:top w:val="single" w:sz="4" w:space="0" w:color="auto"/>
              <w:left w:val="single" w:sz="4" w:space="0" w:color="auto"/>
              <w:bottom w:val="single" w:sz="4" w:space="0" w:color="auto"/>
              <w:right w:val="single" w:sz="4" w:space="0" w:color="auto"/>
            </w:tcBorders>
            <w:vAlign w:val="center"/>
          </w:tcPr>
          <w:p w14:paraId="0CAAB67A" w14:textId="77777777" w:rsidR="00A4309D" w:rsidRPr="00E74FB4" w:rsidRDefault="00A4309D" w:rsidP="006B4E41">
            <w:pPr>
              <w:keepNext/>
              <w:keepLines/>
              <w:jc w:val="center"/>
              <w:rPr>
                <w:ins w:id="45" w:author="邵 校" w:date="2020-11-02T07:32:00Z"/>
                <w:rFonts w:ascii="Arial" w:eastAsia="Yu Mincho" w:hAnsi="Arial" w:cs="Arial"/>
                <w:sz w:val="18"/>
                <w:lang w:eastAsia="ja-JP"/>
              </w:rPr>
            </w:pPr>
            <w:ins w:id="46" w:author="邵 校" w:date="2020-11-02T07:32:00Z">
              <w:r>
                <w:rPr>
                  <w:rFonts w:ascii="Arial" w:eastAsia="Yu Mincho" w:hAnsi="Arial" w:cs="Arial" w:hint="eastAsia"/>
                  <w:sz w:val="18"/>
                  <w:lang w:eastAsia="ja-JP"/>
                </w:rPr>
                <w:t>1</w:t>
              </w:r>
            </w:ins>
          </w:p>
        </w:tc>
        <w:tc>
          <w:tcPr>
            <w:tcW w:w="2340" w:type="dxa"/>
            <w:tcBorders>
              <w:top w:val="single" w:sz="4" w:space="0" w:color="auto"/>
              <w:left w:val="single" w:sz="4" w:space="0" w:color="auto"/>
              <w:bottom w:val="single" w:sz="4" w:space="0" w:color="auto"/>
              <w:right w:val="single" w:sz="4" w:space="0" w:color="auto"/>
            </w:tcBorders>
            <w:vAlign w:val="center"/>
          </w:tcPr>
          <w:p w14:paraId="0C271501" w14:textId="77777777" w:rsidR="00A4309D" w:rsidRPr="00E74FB4" w:rsidRDefault="00A4309D" w:rsidP="006B4E41">
            <w:pPr>
              <w:keepNext/>
              <w:keepLines/>
              <w:jc w:val="center"/>
              <w:rPr>
                <w:ins w:id="47" w:author="邵 校" w:date="2020-11-02T07:32:00Z"/>
                <w:rFonts w:ascii="Arial" w:eastAsia="Yu Mincho" w:hAnsi="Arial" w:cs="Arial"/>
                <w:sz w:val="18"/>
                <w:lang w:eastAsia="ja-JP"/>
              </w:rPr>
            </w:pPr>
            <w:ins w:id="48" w:author="邵 校" w:date="2020-11-02T07:32:00Z">
              <w:r w:rsidRPr="00E74FB4">
                <w:rPr>
                  <w:rFonts w:ascii="Arial" w:eastAsia="Yu Mincho" w:hAnsi="Arial" w:cs="Arial" w:hint="eastAsia"/>
                  <w:sz w:val="18"/>
                  <w:lang w:eastAsia="ja-JP"/>
                </w:rPr>
                <w:t>0.3</w:t>
              </w:r>
            </w:ins>
          </w:p>
        </w:tc>
      </w:tr>
      <w:tr w:rsidR="00A4309D" w:rsidRPr="00E74FB4" w14:paraId="0F97ECDB" w14:textId="77777777" w:rsidTr="006B4E41">
        <w:trPr>
          <w:jc w:val="center"/>
          <w:ins w:id="49" w:author="邵 校" w:date="2020-11-02T07:32:00Z"/>
        </w:trPr>
        <w:tc>
          <w:tcPr>
            <w:tcW w:w="1535" w:type="dxa"/>
            <w:vMerge/>
            <w:tcBorders>
              <w:top w:val="single" w:sz="4" w:space="0" w:color="auto"/>
              <w:left w:val="single" w:sz="4" w:space="0" w:color="auto"/>
              <w:bottom w:val="single" w:sz="4" w:space="0" w:color="auto"/>
              <w:right w:val="single" w:sz="4" w:space="0" w:color="auto"/>
            </w:tcBorders>
            <w:vAlign w:val="center"/>
          </w:tcPr>
          <w:p w14:paraId="682CF10B" w14:textId="77777777" w:rsidR="00A4309D" w:rsidRPr="00E74FB4" w:rsidRDefault="00A4309D" w:rsidP="006B4E41">
            <w:pPr>
              <w:rPr>
                <w:ins w:id="50" w:author="邵 校" w:date="2020-11-02T07:32: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F280F9C" w14:textId="77777777" w:rsidR="00A4309D" w:rsidRPr="00E74FB4" w:rsidRDefault="00A4309D" w:rsidP="006B4E41">
            <w:pPr>
              <w:jc w:val="center"/>
              <w:rPr>
                <w:ins w:id="51" w:author="邵 校" w:date="2020-11-02T07:32:00Z"/>
                <w:rFonts w:ascii="Arial" w:eastAsia="Yu Mincho" w:hAnsi="Arial" w:cs="Arial"/>
                <w:sz w:val="18"/>
                <w:lang w:eastAsia="ja-JP"/>
              </w:rPr>
            </w:pPr>
            <w:ins w:id="52" w:author="邵 校" w:date="2020-11-02T07:32:00Z">
              <w:r w:rsidRPr="00E74FB4">
                <w:rPr>
                  <w:rFonts w:ascii="Arial" w:eastAsia="Yu Mincho"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5EEB9AA1" w14:textId="77777777" w:rsidR="00A4309D" w:rsidRPr="00E74FB4" w:rsidRDefault="00A4309D" w:rsidP="006B4E41">
            <w:pPr>
              <w:keepNext/>
              <w:keepLines/>
              <w:spacing w:after="0"/>
              <w:jc w:val="center"/>
              <w:rPr>
                <w:ins w:id="53" w:author="邵 校" w:date="2020-11-02T07:32:00Z"/>
                <w:rFonts w:ascii="Arial" w:eastAsia="MS Mincho" w:hAnsi="Arial" w:cs="Arial"/>
                <w:bCs/>
                <w:sz w:val="18"/>
                <w:szCs w:val="18"/>
              </w:rPr>
            </w:pPr>
            <w:ins w:id="54" w:author="邵 校" w:date="2020-11-02T07:32:00Z">
              <w:r w:rsidRPr="00E74FB4">
                <w:rPr>
                  <w:rFonts w:cs="Arial"/>
                  <w:lang w:eastAsia="zh-CN"/>
                </w:rPr>
                <w:t>0.5</w:t>
              </w:r>
            </w:ins>
          </w:p>
        </w:tc>
      </w:tr>
      <w:tr w:rsidR="00A4309D" w:rsidRPr="00E74FB4" w14:paraId="3E57EEDC" w14:textId="77777777" w:rsidTr="006B4E41">
        <w:trPr>
          <w:jc w:val="center"/>
          <w:ins w:id="55" w:author="邵 校" w:date="2020-11-02T07:32:00Z"/>
        </w:trPr>
        <w:tc>
          <w:tcPr>
            <w:tcW w:w="1535" w:type="dxa"/>
            <w:vMerge/>
            <w:tcBorders>
              <w:top w:val="single" w:sz="4" w:space="0" w:color="auto"/>
              <w:left w:val="single" w:sz="4" w:space="0" w:color="auto"/>
              <w:bottom w:val="single" w:sz="4" w:space="0" w:color="auto"/>
              <w:right w:val="single" w:sz="4" w:space="0" w:color="auto"/>
            </w:tcBorders>
            <w:vAlign w:val="center"/>
          </w:tcPr>
          <w:p w14:paraId="52664348" w14:textId="77777777" w:rsidR="00A4309D" w:rsidRPr="00E74FB4" w:rsidRDefault="00A4309D" w:rsidP="006B4E41">
            <w:pPr>
              <w:rPr>
                <w:ins w:id="56" w:author="邵 校" w:date="2020-11-02T07:32: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38300410" w14:textId="77777777" w:rsidR="00A4309D" w:rsidRPr="00E74FB4" w:rsidRDefault="00A4309D" w:rsidP="006B4E41">
            <w:pPr>
              <w:keepNext/>
              <w:keepLines/>
              <w:jc w:val="center"/>
              <w:rPr>
                <w:ins w:id="57" w:author="邵 校" w:date="2020-11-02T07:32:00Z"/>
                <w:rFonts w:ascii="Arial" w:eastAsia="Yu Mincho" w:hAnsi="Arial" w:cs="Arial"/>
                <w:sz w:val="18"/>
                <w:lang w:eastAsia="ja-JP"/>
              </w:rPr>
            </w:pPr>
            <w:ins w:id="58" w:author="邵 校" w:date="2020-11-02T07:32:00Z">
              <w:r w:rsidRPr="00E74FB4">
                <w:rPr>
                  <w:rFonts w:ascii="Arial" w:eastAsia="Yu Mincho" w:hAnsi="Arial" w:cs="Arial"/>
                  <w:sz w:val="18"/>
                  <w:lang w:eastAsia="ja-JP"/>
                </w:rPr>
                <w:t>n</w:t>
              </w:r>
              <w:r w:rsidRPr="00E74FB4">
                <w:rPr>
                  <w:rFonts w:ascii="Arial" w:eastAsia="Yu Mincho" w:hAnsi="Arial" w:cs="Arial" w:hint="eastAsia"/>
                  <w:sz w:val="18"/>
                  <w:lang w:eastAsia="ja-JP"/>
                </w:rPr>
                <w:t>2</w:t>
              </w:r>
              <w:r w:rsidRPr="00E74FB4">
                <w:rPr>
                  <w:rFonts w:ascii="Arial" w:eastAsia="Yu Mincho" w:hAnsi="Arial" w:cs="Arial"/>
                  <w:sz w:val="18"/>
                  <w:lang w:eastAsia="ja-JP"/>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2518AAA9" w14:textId="77777777" w:rsidR="00A4309D" w:rsidRPr="00E74FB4" w:rsidRDefault="00A4309D" w:rsidP="006B4E41">
            <w:pPr>
              <w:keepNext/>
              <w:keepLines/>
              <w:spacing w:after="0"/>
              <w:jc w:val="center"/>
              <w:rPr>
                <w:ins w:id="59" w:author="邵 校" w:date="2020-11-02T07:32:00Z"/>
                <w:rFonts w:ascii="Arial" w:hAnsi="Arial" w:cs="Arial"/>
                <w:bCs/>
                <w:sz w:val="18"/>
                <w:szCs w:val="18"/>
                <w:lang w:eastAsia="zh-CN"/>
              </w:rPr>
            </w:pPr>
            <w:ins w:id="60" w:author="邵 校" w:date="2020-11-02T07:32:00Z">
              <w:r w:rsidRPr="00E74FB4">
                <w:rPr>
                  <w:rFonts w:cs="Arial"/>
                  <w:lang w:eastAsia="zh-CN"/>
                </w:rPr>
                <w:t>0.</w:t>
              </w:r>
              <w:r>
                <w:rPr>
                  <w:rFonts w:cs="Arial"/>
                  <w:lang w:eastAsia="zh-CN"/>
                </w:rPr>
                <w:t>5</w:t>
              </w:r>
            </w:ins>
          </w:p>
        </w:tc>
      </w:tr>
    </w:tbl>
    <w:p w14:paraId="4E73431D" w14:textId="77777777" w:rsidR="00A4309D" w:rsidRPr="00E74FB4" w:rsidRDefault="00A4309D" w:rsidP="00A4309D">
      <w:pPr>
        <w:rPr>
          <w:ins w:id="61" w:author="邵 校" w:date="2020-11-02T07:32:00Z"/>
        </w:rPr>
      </w:pPr>
    </w:p>
    <w:p w14:paraId="36E29D88" w14:textId="77777777" w:rsidR="00A4309D" w:rsidRPr="00E74FB4" w:rsidRDefault="00A4309D" w:rsidP="00A4309D">
      <w:pPr>
        <w:keepNext/>
        <w:keepLines/>
        <w:spacing w:before="60"/>
        <w:jc w:val="center"/>
        <w:rPr>
          <w:ins w:id="62" w:author="邵 校" w:date="2020-11-02T07:32:00Z"/>
          <w:b/>
        </w:rPr>
      </w:pPr>
      <w:ins w:id="63" w:author="邵 校" w:date="2020-11-02T07:32:00Z">
        <w:r w:rsidRPr="00E74FB4">
          <w:rPr>
            <w:rFonts w:ascii="Arial" w:hAnsi="Arial"/>
            <w:b/>
          </w:rPr>
          <w:t xml:space="preserve">Table </w:t>
        </w:r>
        <w:r w:rsidRPr="00E74FB4">
          <w:rPr>
            <w:rFonts w:ascii="Arial" w:hAnsi="Arial" w:hint="eastAsia"/>
            <w:b/>
            <w:lang w:eastAsia="ja-JP"/>
          </w:rPr>
          <w:t>5.</w:t>
        </w:r>
        <w:r w:rsidRPr="00E74FB4">
          <w:rPr>
            <w:rFonts w:ascii="Arial" w:hAnsi="Arial"/>
            <w:b/>
            <w:lang w:eastAsia="ja-JP"/>
          </w:rPr>
          <w:t>X</w:t>
        </w:r>
        <w:r w:rsidRPr="00E74FB4">
          <w:rPr>
            <w:rFonts w:ascii="Arial" w:hAnsi="Arial"/>
            <w:b/>
          </w:rPr>
          <w:t>.</w:t>
        </w:r>
        <w:r w:rsidRPr="00E74FB4">
          <w:rPr>
            <w:rFonts w:ascii="Arial" w:hAnsi="Arial" w:cs="Arial"/>
            <w:b/>
            <w:lang w:eastAsia="ja-JP"/>
          </w:rPr>
          <w:t>3</w:t>
        </w:r>
        <w:r w:rsidRPr="00E74FB4">
          <w:rPr>
            <w:rFonts w:ascii="Arial" w:hAnsi="Arial"/>
            <w:b/>
          </w:rPr>
          <w:t>-2: ΔR</w:t>
        </w:r>
        <w:r w:rsidRPr="00E74FB4">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A4309D" w:rsidRPr="00E74FB4" w14:paraId="678E6468" w14:textId="77777777" w:rsidTr="006B4E41">
        <w:trPr>
          <w:trHeight w:val="467"/>
          <w:tblHeader/>
          <w:jc w:val="center"/>
          <w:ins w:id="64" w:author="邵 校" w:date="2020-11-02T07:32:00Z"/>
        </w:trPr>
        <w:tc>
          <w:tcPr>
            <w:tcW w:w="1535" w:type="dxa"/>
            <w:tcBorders>
              <w:top w:val="single" w:sz="4" w:space="0" w:color="auto"/>
              <w:left w:val="single" w:sz="4" w:space="0" w:color="auto"/>
              <w:bottom w:val="single" w:sz="4" w:space="0" w:color="auto"/>
              <w:right w:val="single" w:sz="4" w:space="0" w:color="auto"/>
            </w:tcBorders>
            <w:vAlign w:val="center"/>
            <w:hideMark/>
          </w:tcPr>
          <w:p w14:paraId="2EC236C2" w14:textId="77777777" w:rsidR="00A4309D" w:rsidRPr="00E74FB4" w:rsidRDefault="00A4309D" w:rsidP="006B4E41">
            <w:pPr>
              <w:pStyle w:val="TAH"/>
              <w:rPr>
                <w:ins w:id="65" w:author="邵 校" w:date="2020-11-02T07:32:00Z"/>
              </w:rPr>
            </w:pPr>
            <w:ins w:id="66" w:author="邵 校" w:date="2020-11-02T07:32:00Z">
              <w:r w:rsidRPr="00E74FB4">
                <w:t xml:space="preserve">Inter-band </w:t>
              </w:r>
              <w:r w:rsidRPr="00E74FB4">
                <w:rPr>
                  <w:lang w:eastAsia="ja-JP"/>
                </w:rPr>
                <w:t>DC</w:t>
              </w:r>
              <w:r w:rsidRPr="00E74FB4">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BBB8DD6" w14:textId="77777777" w:rsidR="00A4309D" w:rsidRPr="00E74FB4" w:rsidRDefault="00A4309D" w:rsidP="006B4E41">
            <w:pPr>
              <w:pStyle w:val="TAH"/>
              <w:rPr>
                <w:ins w:id="67" w:author="邵 校" w:date="2020-11-02T07:32:00Z"/>
              </w:rPr>
            </w:pPr>
            <w:ins w:id="68" w:author="邵 校" w:date="2020-11-02T07:32: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153D3106" w14:textId="77777777" w:rsidR="00A4309D" w:rsidRPr="00E74FB4" w:rsidRDefault="00A4309D" w:rsidP="006B4E41">
            <w:pPr>
              <w:pStyle w:val="TAH"/>
              <w:rPr>
                <w:ins w:id="69" w:author="邵 校" w:date="2020-11-02T07:32:00Z"/>
              </w:rPr>
            </w:pPr>
            <w:ins w:id="70" w:author="邵 校" w:date="2020-11-02T07:32:00Z">
              <w:r w:rsidRPr="00E74FB4">
                <w:t>ΔR</w:t>
              </w:r>
              <w:r w:rsidRPr="00E74FB4">
                <w:rPr>
                  <w:vertAlign w:val="subscript"/>
                </w:rPr>
                <w:t>IB</w:t>
              </w:r>
              <w:r w:rsidRPr="00E74FB4">
                <w:t xml:space="preserve"> [dB]</w:t>
              </w:r>
            </w:ins>
          </w:p>
        </w:tc>
      </w:tr>
      <w:tr w:rsidR="00A4309D" w:rsidRPr="00E74FB4" w14:paraId="190A78C9" w14:textId="77777777" w:rsidTr="006B4E41">
        <w:trPr>
          <w:jc w:val="center"/>
          <w:ins w:id="71" w:author="邵 校" w:date="2020-11-02T07:32: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5CAED095" w14:textId="77777777" w:rsidR="00A4309D" w:rsidRPr="00E74FB4" w:rsidRDefault="00A4309D" w:rsidP="006B4E41">
            <w:pPr>
              <w:keepNext/>
              <w:keepLines/>
              <w:jc w:val="center"/>
              <w:rPr>
                <w:ins w:id="72" w:author="邵 校" w:date="2020-11-02T07:32:00Z"/>
                <w:rFonts w:ascii="Arial" w:hAnsi="Arial" w:cs="Arial"/>
                <w:sz w:val="18"/>
                <w:lang w:eastAsia="ja-JP"/>
              </w:rPr>
            </w:pPr>
            <w:ins w:id="73" w:author="邵 校" w:date="2020-11-02T07:32:00Z">
              <w:r w:rsidRPr="00E74FB4">
                <w:rPr>
                  <w:rFonts w:eastAsia="Yu Mincho" w:hint="eastAsia"/>
                  <w:lang w:eastAsia="ja-JP"/>
                </w:rPr>
                <w:t>DC_</w:t>
              </w:r>
              <w:r>
                <w:rPr>
                  <w:rFonts w:eastAsia="Yu Mincho"/>
                  <w:lang w:eastAsia="ja-JP"/>
                </w:rPr>
                <w:t>1</w:t>
              </w:r>
              <w:r w:rsidRPr="00E74FB4">
                <w:rPr>
                  <w:rFonts w:eastAsia="Yu Mincho"/>
                  <w:lang w:eastAsia="ja-JP"/>
                </w:rPr>
                <w:t>-18_n28</w:t>
              </w:r>
            </w:ins>
          </w:p>
        </w:tc>
        <w:tc>
          <w:tcPr>
            <w:tcW w:w="2052" w:type="dxa"/>
            <w:tcBorders>
              <w:top w:val="single" w:sz="4" w:space="0" w:color="auto"/>
              <w:left w:val="single" w:sz="4" w:space="0" w:color="auto"/>
              <w:bottom w:val="single" w:sz="4" w:space="0" w:color="auto"/>
              <w:right w:val="single" w:sz="4" w:space="0" w:color="auto"/>
            </w:tcBorders>
            <w:vAlign w:val="center"/>
          </w:tcPr>
          <w:p w14:paraId="3984C610" w14:textId="77777777" w:rsidR="00A4309D" w:rsidRPr="00E74FB4" w:rsidRDefault="00A4309D" w:rsidP="006B4E41">
            <w:pPr>
              <w:keepNext/>
              <w:keepLines/>
              <w:jc w:val="center"/>
              <w:rPr>
                <w:ins w:id="74" w:author="邵 校" w:date="2020-11-02T07:32:00Z"/>
                <w:rFonts w:ascii="Arial" w:eastAsia="Yu Mincho" w:hAnsi="Arial" w:cs="Arial"/>
                <w:sz w:val="18"/>
                <w:lang w:eastAsia="ja-JP"/>
              </w:rPr>
            </w:pPr>
            <w:ins w:id="75" w:author="邵 校" w:date="2020-11-02T07:32:00Z">
              <w:r>
                <w:rPr>
                  <w:rFonts w:ascii="Arial" w:eastAsia="Yu Mincho" w:hAnsi="Arial" w:cs="Arial" w:hint="eastAsia"/>
                  <w:sz w:val="18"/>
                  <w:lang w:eastAsia="ja-JP"/>
                </w:rPr>
                <w:t>1</w:t>
              </w:r>
            </w:ins>
          </w:p>
        </w:tc>
        <w:tc>
          <w:tcPr>
            <w:tcW w:w="2340" w:type="dxa"/>
            <w:tcBorders>
              <w:top w:val="single" w:sz="4" w:space="0" w:color="auto"/>
              <w:left w:val="single" w:sz="4" w:space="0" w:color="auto"/>
              <w:bottom w:val="single" w:sz="4" w:space="0" w:color="auto"/>
              <w:right w:val="single" w:sz="4" w:space="0" w:color="auto"/>
            </w:tcBorders>
          </w:tcPr>
          <w:p w14:paraId="35AF16CD" w14:textId="77777777" w:rsidR="00A4309D" w:rsidRPr="00E74FB4" w:rsidRDefault="00A4309D" w:rsidP="006B4E41">
            <w:pPr>
              <w:keepNext/>
              <w:keepLines/>
              <w:jc w:val="center"/>
              <w:rPr>
                <w:ins w:id="76" w:author="邵 校" w:date="2020-11-02T07:32:00Z"/>
                <w:rFonts w:ascii="Arial" w:eastAsia="Yu Mincho" w:hAnsi="Arial" w:cs="Arial"/>
                <w:sz w:val="18"/>
                <w:lang w:eastAsia="ja-JP"/>
              </w:rPr>
            </w:pPr>
            <w:ins w:id="77" w:author="邵 校" w:date="2020-11-02T07:32:00Z">
              <w:r w:rsidRPr="00E74FB4">
                <w:rPr>
                  <w:rFonts w:ascii="Arial" w:eastAsia="Yu Mincho" w:hAnsi="Arial" w:cs="Arial" w:hint="eastAsia"/>
                  <w:sz w:val="18"/>
                  <w:lang w:eastAsia="ja-JP"/>
                </w:rPr>
                <w:t>0</w:t>
              </w:r>
            </w:ins>
          </w:p>
        </w:tc>
      </w:tr>
      <w:tr w:rsidR="00A4309D" w:rsidRPr="00E74FB4" w14:paraId="62BC2625" w14:textId="77777777" w:rsidTr="006B4E41">
        <w:trPr>
          <w:jc w:val="center"/>
          <w:ins w:id="78" w:author="邵 校" w:date="2020-11-02T07:32:00Z"/>
        </w:trPr>
        <w:tc>
          <w:tcPr>
            <w:tcW w:w="1535" w:type="dxa"/>
            <w:vMerge/>
            <w:tcBorders>
              <w:top w:val="single" w:sz="4" w:space="0" w:color="auto"/>
              <w:left w:val="single" w:sz="4" w:space="0" w:color="auto"/>
              <w:bottom w:val="single" w:sz="4" w:space="0" w:color="auto"/>
              <w:right w:val="single" w:sz="4" w:space="0" w:color="auto"/>
            </w:tcBorders>
            <w:vAlign w:val="center"/>
          </w:tcPr>
          <w:p w14:paraId="41C88758" w14:textId="77777777" w:rsidR="00A4309D" w:rsidRPr="00E74FB4" w:rsidRDefault="00A4309D" w:rsidP="006B4E41">
            <w:pPr>
              <w:rPr>
                <w:ins w:id="79" w:author="邵 校" w:date="2020-11-02T07:32: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4FD0A05" w14:textId="77777777" w:rsidR="00A4309D" w:rsidRPr="00E74FB4" w:rsidRDefault="00A4309D" w:rsidP="006B4E41">
            <w:pPr>
              <w:jc w:val="center"/>
              <w:rPr>
                <w:ins w:id="80" w:author="邵 校" w:date="2020-11-02T07:32:00Z"/>
                <w:rFonts w:ascii="Arial" w:eastAsia="Yu Mincho" w:hAnsi="Arial" w:cs="Arial"/>
                <w:sz w:val="18"/>
                <w:lang w:eastAsia="ja-JP"/>
              </w:rPr>
            </w:pPr>
            <w:ins w:id="81" w:author="邵 校" w:date="2020-11-02T07:32:00Z">
              <w:r w:rsidRPr="00E74FB4">
                <w:rPr>
                  <w:rFonts w:ascii="Arial" w:eastAsia="Yu Mincho"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3A762D7F" w14:textId="77777777" w:rsidR="00A4309D" w:rsidRPr="00E74FB4" w:rsidRDefault="00A4309D" w:rsidP="006B4E41">
            <w:pPr>
              <w:keepNext/>
              <w:keepLines/>
              <w:spacing w:after="0"/>
              <w:jc w:val="center"/>
              <w:rPr>
                <w:ins w:id="82" w:author="邵 校" w:date="2020-11-02T07:32:00Z"/>
                <w:rFonts w:ascii="Arial" w:eastAsia="MS Mincho" w:hAnsi="Arial" w:cs="Arial"/>
                <w:bCs/>
                <w:sz w:val="18"/>
                <w:szCs w:val="18"/>
              </w:rPr>
            </w:pPr>
            <w:ins w:id="83" w:author="邵 校" w:date="2020-11-02T07:32:00Z">
              <w:r w:rsidRPr="00E74FB4">
                <w:rPr>
                  <w:rFonts w:cs="Arial"/>
                  <w:lang w:eastAsia="zh-CN"/>
                </w:rPr>
                <w:t>0</w:t>
              </w:r>
            </w:ins>
          </w:p>
        </w:tc>
      </w:tr>
      <w:tr w:rsidR="00A4309D" w:rsidRPr="00E74FB4" w14:paraId="11512A5F" w14:textId="77777777" w:rsidTr="006B4E41">
        <w:trPr>
          <w:jc w:val="center"/>
          <w:ins w:id="84" w:author="邵 校" w:date="2020-11-02T07:32:00Z"/>
        </w:trPr>
        <w:tc>
          <w:tcPr>
            <w:tcW w:w="1535" w:type="dxa"/>
            <w:vMerge/>
            <w:tcBorders>
              <w:top w:val="single" w:sz="4" w:space="0" w:color="auto"/>
              <w:left w:val="single" w:sz="4" w:space="0" w:color="auto"/>
              <w:bottom w:val="single" w:sz="4" w:space="0" w:color="auto"/>
              <w:right w:val="single" w:sz="4" w:space="0" w:color="auto"/>
            </w:tcBorders>
            <w:vAlign w:val="center"/>
          </w:tcPr>
          <w:p w14:paraId="67103E71" w14:textId="77777777" w:rsidR="00A4309D" w:rsidRPr="00E74FB4" w:rsidRDefault="00A4309D" w:rsidP="006B4E41">
            <w:pPr>
              <w:rPr>
                <w:ins w:id="85" w:author="邵 校" w:date="2020-11-02T07:32: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75386F8E" w14:textId="77777777" w:rsidR="00A4309D" w:rsidRPr="00E74FB4" w:rsidRDefault="00A4309D" w:rsidP="006B4E41">
            <w:pPr>
              <w:keepNext/>
              <w:keepLines/>
              <w:jc w:val="center"/>
              <w:rPr>
                <w:ins w:id="86" w:author="邵 校" w:date="2020-11-02T07:32:00Z"/>
                <w:rFonts w:ascii="Arial" w:eastAsia="Yu Mincho" w:hAnsi="Arial" w:cs="Arial"/>
                <w:sz w:val="18"/>
                <w:lang w:eastAsia="ja-JP"/>
              </w:rPr>
            </w:pPr>
            <w:ins w:id="87" w:author="邵 校" w:date="2020-11-02T07:32:00Z">
              <w:r w:rsidRPr="00E74FB4">
                <w:rPr>
                  <w:rFonts w:ascii="Arial" w:eastAsia="Yu Mincho" w:hAnsi="Arial" w:cs="Arial"/>
                  <w:sz w:val="18"/>
                  <w:lang w:eastAsia="ja-JP"/>
                </w:rPr>
                <w:t>n</w:t>
              </w:r>
              <w:r w:rsidRPr="00E74FB4">
                <w:rPr>
                  <w:rFonts w:ascii="Arial" w:eastAsia="Yu Mincho" w:hAnsi="Arial" w:cs="Arial" w:hint="eastAsia"/>
                  <w:sz w:val="18"/>
                  <w:lang w:eastAsia="ja-JP"/>
                </w:rPr>
                <w:t>2</w:t>
              </w:r>
              <w:r w:rsidRPr="00E74FB4">
                <w:rPr>
                  <w:rFonts w:ascii="Arial" w:eastAsia="Yu Mincho" w:hAnsi="Arial" w:cs="Arial"/>
                  <w:sz w:val="18"/>
                  <w:lang w:eastAsia="ja-JP"/>
                </w:rPr>
                <w:t>8</w:t>
              </w:r>
            </w:ins>
          </w:p>
        </w:tc>
        <w:tc>
          <w:tcPr>
            <w:tcW w:w="2340" w:type="dxa"/>
            <w:tcBorders>
              <w:top w:val="single" w:sz="4" w:space="0" w:color="auto"/>
              <w:left w:val="single" w:sz="4" w:space="0" w:color="auto"/>
              <w:bottom w:val="single" w:sz="4" w:space="0" w:color="auto"/>
              <w:right w:val="single" w:sz="4" w:space="0" w:color="auto"/>
            </w:tcBorders>
            <w:vAlign w:val="center"/>
          </w:tcPr>
          <w:p w14:paraId="111C9A1E" w14:textId="77777777" w:rsidR="00A4309D" w:rsidRPr="00E74FB4" w:rsidRDefault="00A4309D" w:rsidP="006B4E41">
            <w:pPr>
              <w:keepNext/>
              <w:keepLines/>
              <w:spacing w:after="0"/>
              <w:jc w:val="center"/>
              <w:rPr>
                <w:ins w:id="88" w:author="邵 校" w:date="2020-11-02T07:32:00Z"/>
                <w:rFonts w:ascii="Arial" w:hAnsi="Arial" w:cs="Arial"/>
                <w:bCs/>
                <w:sz w:val="18"/>
                <w:szCs w:val="18"/>
                <w:lang w:eastAsia="zh-CN"/>
              </w:rPr>
            </w:pPr>
            <w:ins w:id="89" w:author="邵 校" w:date="2020-11-02T07:32:00Z">
              <w:r w:rsidRPr="00E74FB4">
                <w:rPr>
                  <w:rFonts w:cs="Arial"/>
                  <w:lang w:eastAsia="zh-CN"/>
                </w:rPr>
                <w:t>0</w:t>
              </w:r>
            </w:ins>
          </w:p>
        </w:tc>
      </w:tr>
    </w:tbl>
    <w:p w14:paraId="71D33E33" w14:textId="77777777" w:rsidR="00A4309D" w:rsidRPr="00E74FB4" w:rsidRDefault="00A4309D" w:rsidP="00A4309D">
      <w:pPr>
        <w:rPr>
          <w:ins w:id="90" w:author="邵 校" w:date="2020-11-02T07:32:00Z"/>
        </w:rPr>
      </w:pPr>
    </w:p>
    <w:p w14:paraId="50061380" w14:textId="77777777" w:rsidR="00A4309D" w:rsidRPr="00E74FB4" w:rsidRDefault="00A4309D" w:rsidP="00A4309D">
      <w:pPr>
        <w:pStyle w:val="Heading3"/>
        <w:rPr>
          <w:ins w:id="91" w:author="邵 校" w:date="2020-11-02T07:32:00Z"/>
        </w:rPr>
      </w:pPr>
      <w:ins w:id="92" w:author="邵 校" w:date="2020-11-02T07:32:00Z">
        <w:r w:rsidRPr="00E74FB4">
          <w:rPr>
            <w:rFonts w:hint="eastAsia"/>
          </w:rPr>
          <w:t>5</w:t>
        </w:r>
        <w:r w:rsidRPr="00E74FB4">
          <w:t>.x</w:t>
        </w:r>
        <w:r w:rsidRPr="00E74FB4">
          <w:rPr>
            <w:rFonts w:hint="eastAsia"/>
          </w:rPr>
          <w:t>.</w:t>
        </w:r>
        <w:r w:rsidRPr="00E74FB4">
          <w:t>4</w:t>
        </w:r>
        <w:r w:rsidRPr="00E74FB4">
          <w:tab/>
          <w:t>Reference sensitivity exceptions</w:t>
        </w:r>
      </w:ins>
    </w:p>
    <w:p w14:paraId="142701C6" w14:textId="77777777" w:rsidR="00A4309D" w:rsidRPr="00E74FB4" w:rsidRDefault="00A4309D" w:rsidP="00A4309D">
      <w:pPr>
        <w:rPr>
          <w:ins w:id="93" w:author="邵 校" w:date="2020-11-02T07:32:00Z"/>
          <w:lang w:val="en-US"/>
        </w:rPr>
      </w:pPr>
      <w:ins w:id="94" w:author="邵 校" w:date="2020-11-02T07:32:00Z">
        <w:r>
          <w:t xml:space="preserve">As stated in 5.x.2, </w:t>
        </w:r>
        <w:r>
          <w:rPr>
            <w:lang w:val="en-US"/>
          </w:rPr>
          <w:t>t</w:t>
        </w:r>
        <w:r w:rsidRPr="00E74FB4">
          <w:rPr>
            <w:lang w:val="en-US"/>
          </w:rPr>
          <w:t>here is no additional MSD requirement for this configuration.</w:t>
        </w:r>
      </w:ins>
    </w:p>
    <w:p w14:paraId="4549A049" w14:textId="77777777" w:rsidR="002B1A22" w:rsidRDefault="00400BAF" w:rsidP="00F441F1">
      <w:pPr>
        <w:jc w:val="center"/>
        <w:rPr>
          <w:rFonts w:cs="Arial"/>
          <w:lang w:val="en-US"/>
        </w:rPr>
      </w:pPr>
      <w:r w:rsidRPr="00400BAF">
        <w:rPr>
          <w:rFonts w:ascii="Arial" w:eastAsia="Yu Mincho" w:hAnsi="Arial" w:cs="Arial"/>
          <w:color w:val="FF0000"/>
          <w:sz w:val="32"/>
          <w:lang w:eastAsia="ja-JP"/>
        </w:rPr>
        <w:t xml:space="preserve">&lt; </w:t>
      </w:r>
      <w:r>
        <w:rPr>
          <w:rFonts w:ascii="Arial" w:eastAsia="Yu Mincho" w:hAnsi="Arial" w:cs="Arial"/>
          <w:color w:val="FF0000"/>
          <w:sz w:val="32"/>
          <w:lang w:eastAsia="ja-JP"/>
        </w:rPr>
        <w:t>End</w:t>
      </w:r>
      <w:r w:rsidRPr="00400BAF">
        <w:rPr>
          <w:rFonts w:ascii="Arial" w:eastAsia="Yu Mincho" w:hAnsi="Arial" w:cs="Arial"/>
          <w:color w:val="FF0000"/>
          <w:sz w:val="32"/>
          <w:lang w:eastAsia="ja-JP"/>
        </w:rPr>
        <w:t xml:space="preserve"> of </w:t>
      </w:r>
      <w:r>
        <w:rPr>
          <w:rFonts w:ascii="Arial" w:eastAsia="Yu Mincho" w:hAnsi="Arial" w:cs="Arial"/>
          <w:color w:val="FF0000"/>
          <w:sz w:val="32"/>
          <w:lang w:eastAsia="ja-JP"/>
        </w:rPr>
        <w:t>T</w:t>
      </w:r>
      <w:r w:rsidRPr="00400BAF">
        <w:rPr>
          <w:rFonts w:ascii="Arial" w:eastAsia="Yu Mincho" w:hAnsi="Arial" w:cs="Arial"/>
          <w:color w:val="FF0000"/>
          <w:sz w:val="32"/>
          <w:lang w:eastAsia="ja-JP"/>
        </w:rPr>
        <w:t xml:space="preserve">ext </w:t>
      </w:r>
      <w:r>
        <w:rPr>
          <w:rFonts w:ascii="Arial" w:eastAsia="Yu Mincho" w:hAnsi="Arial" w:cs="Arial"/>
          <w:color w:val="FF0000"/>
          <w:sz w:val="32"/>
          <w:lang w:eastAsia="ja-JP"/>
        </w:rPr>
        <w:t>P</w:t>
      </w:r>
      <w:r w:rsidRPr="00400BAF">
        <w:rPr>
          <w:rFonts w:ascii="Arial" w:eastAsia="Yu Mincho" w:hAnsi="Arial" w:cs="Arial"/>
          <w:color w:val="FF0000"/>
          <w:sz w:val="32"/>
          <w:lang w:eastAsia="ja-JP"/>
        </w:rPr>
        <w:t>roposal&gt;</w:t>
      </w:r>
    </w:p>
    <w:p w14:paraId="3496F141" w14:textId="77777777" w:rsidR="00F441F1" w:rsidRPr="00F441F1" w:rsidRDefault="00F441F1" w:rsidP="00F441F1">
      <w:pPr>
        <w:rPr>
          <w:lang w:val="en-US"/>
        </w:rPr>
      </w:pPr>
    </w:p>
    <w:sectPr w:rsidR="00F441F1" w:rsidRPr="00F441F1" w:rsidSect="007F3CA2">
      <w:headerReference w:type="even" r:id="rId12"/>
      <w:footerReference w:type="even" r:id="rId13"/>
      <w:footerReference w:type="default" r:id="rId14"/>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EB58" w14:textId="77777777" w:rsidR="0090383A" w:rsidRDefault="0090383A">
      <w:r>
        <w:separator/>
      </w:r>
    </w:p>
  </w:endnote>
  <w:endnote w:type="continuationSeparator" w:id="0">
    <w:p w14:paraId="18B2DE0B" w14:textId="77777777" w:rsidR="0090383A" w:rsidRDefault="0090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Intel Clear">
    <w:altName w:val="Arial"/>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font>
  <w:font w:name="Tms Rmn">
    <w:panose1 w:val="020206030405050203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BFFD" w14:textId="77777777" w:rsidR="00976C1A" w:rsidRDefault="00976C1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03E95" w14:textId="77777777" w:rsidR="00976C1A" w:rsidRDefault="00976C1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42DB" w14:textId="77777777" w:rsidR="00976C1A" w:rsidRDefault="00976C1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0E2575">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E2575">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DD3B4" w14:textId="77777777" w:rsidR="0090383A" w:rsidRDefault="0090383A">
      <w:r>
        <w:separator/>
      </w:r>
    </w:p>
  </w:footnote>
  <w:footnote w:type="continuationSeparator" w:id="0">
    <w:p w14:paraId="2FB6C100" w14:textId="77777777" w:rsidR="0090383A" w:rsidRDefault="0090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B6B5" w14:textId="77777777" w:rsidR="00976C1A" w:rsidRDefault="00976C1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8CB0AE9A"/>
    <w:lvl w:ilvl="0">
      <w:numFmt w:val="bullet"/>
      <w:lvlText w:val="*"/>
      <w:lvlJc w:val="left"/>
    </w:lvl>
  </w:abstractNum>
  <w:abstractNum w:abstractNumId="2"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3" w15:restartNumberingAfterBreak="0">
    <w:nsid w:val="06441C8F"/>
    <w:multiLevelType w:val="multilevel"/>
    <w:tmpl w:val="614ACAB6"/>
    <w:lvl w:ilvl="0">
      <w:start w:val="1"/>
      <w:numFmt w:val="decimal"/>
      <w:lvlText w:val="%1"/>
      <w:lvlJc w:val="left"/>
      <w:pPr>
        <w:ind w:left="360" w:hanging="360"/>
      </w:pPr>
      <w:rPr>
        <w:rFonts w:hint="default"/>
        <w:sz w:val="3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EBD02E2C">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1B1702D"/>
    <w:multiLevelType w:val="hybridMultilevel"/>
    <w:tmpl w:val="64163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11FEBED6"/>
    <w:lvl w:ilvl="0">
      <w:start w:val="1"/>
      <w:numFmt w:val="decimal"/>
      <w:suff w:val="nothing"/>
      <w:lvlText w:val="%1  "/>
      <w:lvlJc w:val="left"/>
      <w:pPr>
        <w:ind w:left="142"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5" w15:restartNumberingAfterBreak="0">
    <w:nsid w:val="51E16AE6"/>
    <w:multiLevelType w:val="hybridMultilevel"/>
    <w:tmpl w:val="87AAF698"/>
    <w:lvl w:ilvl="0" w:tplc="72E06706">
      <w:start w:val="1"/>
      <w:numFmt w:val="bullet"/>
      <w:pStyle w:val="Teststep"/>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6CEA2025"/>
    <w:multiLevelType w:val="multilevel"/>
    <w:tmpl w:val="CA6E5ED6"/>
    <w:lvl w:ilvl="0">
      <w:start w:val="1"/>
      <w:numFmt w:val="decimal"/>
      <w:pStyle w:val="b1"/>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MS Mincho"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C1D75"/>
    <w:multiLevelType w:val="multilevel"/>
    <w:tmpl w:val="755E27C6"/>
    <w:lvl w:ilvl="0">
      <w:start w:val="6"/>
      <w:numFmt w:val="decimal"/>
      <w:pStyle w:val="Copyright"/>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7"/>
  </w:num>
  <w:num w:numId="2">
    <w:abstractNumId w:val="3"/>
  </w:num>
  <w:num w:numId="3">
    <w:abstractNumId w:val="24"/>
  </w:num>
  <w:num w:numId="4">
    <w:abstractNumId w:val="23"/>
  </w:num>
  <w:num w:numId="5">
    <w:abstractNumId w:val="8"/>
  </w:num>
  <w:num w:numId="6">
    <w:abstractNumId w:val="5"/>
  </w:num>
  <w:num w:numId="7">
    <w:abstractNumId w:val="11"/>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16"/>
  </w:num>
  <w:num w:numId="13">
    <w:abstractNumId w:val="18"/>
  </w:num>
  <w:num w:numId="14">
    <w:abstractNumId w:val="15"/>
  </w:num>
  <w:num w:numId="15">
    <w:abstractNumId w:val="25"/>
  </w:num>
  <w:num w:numId="16">
    <w:abstractNumId w:val="6"/>
  </w:num>
  <w:num w:numId="17">
    <w:abstractNumId w:val="21"/>
  </w:num>
  <w:num w:numId="18">
    <w:abstractNumId w:val="4"/>
  </w:num>
  <w:num w:numId="19">
    <w:abstractNumId w:val="10"/>
  </w:num>
  <w:num w:numId="20">
    <w:abstractNumId w:val="20"/>
  </w:num>
  <w:num w:numId="21">
    <w:abstractNumId w:val="22"/>
  </w:num>
  <w:num w:numId="22">
    <w:abstractNumId w:val="17"/>
  </w:num>
  <w:num w:numId="23">
    <w:abstractNumId w:val="0"/>
    <w:lvlOverride w:ilvl="0">
      <w:startOverride w:val="1"/>
    </w:lvlOverride>
  </w:num>
  <w:num w:numId="24">
    <w:abstractNumId w:val="12"/>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邵 校">
    <w15:presenceInfo w15:providerId="Windows Live" w15:userId="67627721de74c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ja-JP" w:vendorID="64" w:dllVersion="0" w:nlCheck="1" w:checkStyle="1"/>
  <w:activeWritingStyle w:appName="MSWord" w:lang="en-GB" w:vendorID="64" w:dllVersion="0" w:nlCheck="1" w:checkStyle="0"/>
  <w:activeWritingStyle w:appName="MSWord" w:lang="zh-CN" w:vendorID="64" w:dllVersion="0"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0FA"/>
    <w:rsid w:val="000000A2"/>
    <w:rsid w:val="000004CA"/>
    <w:rsid w:val="000004DB"/>
    <w:rsid w:val="00000515"/>
    <w:rsid w:val="00000655"/>
    <w:rsid w:val="00000ECA"/>
    <w:rsid w:val="00000F2A"/>
    <w:rsid w:val="00001431"/>
    <w:rsid w:val="00001FC3"/>
    <w:rsid w:val="00002375"/>
    <w:rsid w:val="00002459"/>
    <w:rsid w:val="00003131"/>
    <w:rsid w:val="00003772"/>
    <w:rsid w:val="000037FB"/>
    <w:rsid w:val="00004885"/>
    <w:rsid w:val="00004CD0"/>
    <w:rsid w:val="00004CE6"/>
    <w:rsid w:val="00004D8C"/>
    <w:rsid w:val="00004DCB"/>
    <w:rsid w:val="000051F0"/>
    <w:rsid w:val="00005327"/>
    <w:rsid w:val="0000553B"/>
    <w:rsid w:val="00005CD0"/>
    <w:rsid w:val="00006009"/>
    <w:rsid w:val="00006780"/>
    <w:rsid w:val="0000689E"/>
    <w:rsid w:val="00006C7A"/>
    <w:rsid w:val="00006FD9"/>
    <w:rsid w:val="000072BD"/>
    <w:rsid w:val="00007500"/>
    <w:rsid w:val="000077B5"/>
    <w:rsid w:val="0000792C"/>
    <w:rsid w:val="00007CEF"/>
    <w:rsid w:val="000101EF"/>
    <w:rsid w:val="0001052B"/>
    <w:rsid w:val="00010E97"/>
    <w:rsid w:val="00010FD1"/>
    <w:rsid w:val="00011703"/>
    <w:rsid w:val="000124D1"/>
    <w:rsid w:val="000128CF"/>
    <w:rsid w:val="00012D90"/>
    <w:rsid w:val="0001321B"/>
    <w:rsid w:val="000137FF"/>
    <w:rsid w:val="00013B63"/>
    <w:rsid w:val="00013BF7"/>
    <w:rsid w:val="000141F0"/>
    <w:rsid w:val="00015212"/>
    <w:rsid w:val="000152D1"/>
    <w:rsid w:val="00015BCB"/>
    <w:rsid w:val="000162B2"/>
    <w:rsid w:val="00016DCE"/>
    <w:rsid w:val="000170BA"/>
    <w:rsid w:val="0001729B"/>
    <w:rsid w:val="00017309"/>
    <w:rsid w:val="000202A5"/>
    <w:rsid w:val="00020331"/>
    <w:rsid w:val="00020420"/>
    <w:rsid w:val="000205C1"/>
    <w:rsid w:val="000208B8"/>
    <w:rsid w:val="00020D54"/>
    <w:rsid w:val="00020D61"/>
    <w:rsid w:val="0002130A"/>
    <w:rsid w:val="00021606"/>
    <w:rsid w:val="0002165C"/>
    <w:rsid w:val="00021897"/>
    <w:rsid w:val="00021C67"/>
    <w:rsid w:val="00021DEC"/>
    <w:rsid w:val="000222F7"/>
    <w:rsid w:val="000228C4"/>
    <w:rsid w:val="0002380D"/>
    <w:rsid w:val="00023C29"/>
    <w:rsid w:val="00024E37"/>
    <w:rsid w:val="00024E57"/>
    <w:rsid w:val="0002506A"/>
    <w:rsid w:val="00025281"/>
    <w:rsid w:val="000255A1"/>
    <w:rsid w:val="000258DD"/>
    <w:rsid w:val="0002591B"/>
    <w:rsid w:val="00025AFC"/>
    <w:rsid w:val="00025B6F"/>
    <w:rsid w:val="00025FD1"/>
    <w:rsid w:val="00026431"/>
    <w:rsid w:val="000266AE"/>
    <w:rsid w:val="00026905"/>
    <w:rsid w:val="00026977"/>
    <w:rsid w:val="00026AF7"/>
    <w:rsid w:val="00026C12"/>
    <w:rsid w:val="00026EF9"/>
    <w:rsid w:val="00027333"/>
    <w:rsid w:val="0002790C"/>
    <w:rsid w:val="000300FE"/>
    <w:rsid w:val="000302C3"/>
    <w:rsid w:val="00030365"/>
    <w:rsid w:val="00030766"/>
    <w:rsid w:val="0003089D"/>
    <w:rsid w:val="00030ED5"/>
    <w:rsid w:val="00030F74"/>
    <w:rsid w:val="000311BA"/>
    <w:rsid w:val="00031242"/>
    <w:rsid w:val="00031D84"/>
    <w:rsid w:val="00031EDD"/>
    <w:rsid w:val="000320CF"/>
    <w:rsid w:val="000321DC"/>
    <w:rsid w:val="00032A64"/>
    <w:rsid w:val="00032FE0"/>
    <w:rsid w:val="00033408"/>
    <w:rsid w:val="000334D2"/>
    <w:rsid w:val="00033834"/>
    <w:rsid w:val="00033A55"/>
    <w:rsid w:val="00033AE8"/>
    <w:rsid w:val="00033E5C"/>
    <w:rsid w:val="00034541"/>
    <w:rsid w:val="0003480A"/>
    <w:rsid w:val="000349B7"/>
    <w:rsid w:val="00034DC2"/>
    <w:rsid w:val="000350B6"/>
    <w:rsid w:val="0003515A"/>
    <w:rsid w:val="000351E0"/>
    <w:rsid w:val="0003540B"/>
    <w:rsid w:val="00035CAB"/>
    <w:rsid w:val="00035F85"/>
    <w:rsid w:val="00036A16"/>
    <w:rsid w:val="00036C45"/>
    <w:rsid w:val="00036D25"/>
    <w:rsid w:val="00036FA7"/>
    <w:rsid w:val="000377E3"/>
    <w:rsid w:val="00037910"/>
    <w:rsid w:val="00037A21"/>
    <w:rsid w:val="000404F2"/>
    <w:rsid w:val="000406A8"/>
    <w:rsid w:val="00040F7A"/>
    <w:rsid w:val="000412B7"/>
    <w:rsid w:val="000413B8"/>
    <w:rsid w:val="00041766"/>
    <w:rsid w:val="0004182E"/>
    <w:rsid w:val="000418C8"/>
    <w:rsid w:val="00041928"/>
    <w:rsid w:val="000426B1"/>
    <w:rsid w:val="00042937"/>
    <w:rsid w:val="00042BB1"/>
    <w:rsid w:val="00042BFC"/>
    <w:rsid w:val="000430CF"/>
    <w:rsid w:val="000433C9"/>
    <w:rsid w:val="00043499"/>
    <w:rsid w:val="00043703"/>
    <w:rsid w:val="0004403C"/>
    <w:rsid w:val="00044225"/>
    <w:rsid w:val="00044359"/>
    <w:rsid w:val="00044576"/>
    <w:rsid w:val="00044A9E"/>
    <w:rsid w:val="00044FC4"/>
    <w:rsid w:val="0004516E"/>
    <w:rsid w:val="000451E5"/>
    <w:rsid w:val="00045382"/>
    <w:rsid w:val="000453F6"/>
    <w:rsid w:val="0004559A"/>
    <w:rsid w:val="000462B5"/>
    <w:rsid w:val="0004684D"/>
    <w:rsid w:val="00046CD6"/>
    <w:rsid w:val="00046CE4"/>
    <w:rsid w:val="00046F9A"/>
    <w:rsid w:val="0004713D"/>
    <w:rsid w:val="000472F3"/>
    <w:rsid w:val="000475B5"/>
    <w:rsid w:val="000475DC"/>
    <w:rsid w:val="000477BB"/>
    <w:rsid w:val="00047A82"/>
    <w:rsid w:val="00047E98"/>
    <w:rsid w:val="00047FE2"/>
    <w:rsid w:val="0005031B"/>
    <w:rsid w:val="0005055B"/>
    <w:rsid w:val="000505E0"/>
    <w:rsid w:val="00051135"/>
    <w:rsid w:val="00051586"/>
    <w:rsid w:val="00051D7A"/>
    <w:rsid w:val="0005201C"/>
    <w:rsid w:val="0005291A"/>
    <w:rsid w:val="00052A0A"/>
    <w:rsid w:val="00052A28"/>
    <w:rsid w:val="00052AE3"/>
    <w:rsid w:val="000531A8"/>
    <w:rsid w:val="000531D1"/>
    <w:rsid w:val="000537DB"/>
    <w:rsid w:val="00053849"/>
    <w:rsid w:val="00053A47"/>
    <w:rsid w:val="00053D2C"/>
    <w:rsid w:val="00053F3F"/>
    <w:rsid w:val="0005456E"/>
    <w:rsid w:val="0005468A"/>
    <w:rsid w:val="00054ACE"/>
    <w:rsid w:val="00054DAB"/>
    <w:rsid w:val="0005504C"/>
    <w:rsid w:val="00055873"/>
    <w:rsid w:val="00055B8E"/>
    <w:rsid w:val="00055D7B"/>
    <w:rsid w:val="0005602E"/>
    <w:rsid w:val="00056057"/>
    <w:rsid w:val="000562E7"/>
    <w:rsid w:val="00056755"/>
    <w:rsid w:val="00056D2F"/>
    <w:rsid w:val="000572A7"/>
    <w:rsid w:val="00057460"/>
    <w:rsid w:val="00057511"/>
    <w:rsid w:val="00057AD4"/>
    <w:rsid w:val="00057DF9"/>
    <w:rsid w:val="00057F2C"/>
    <w:rsid w:val="00057F68"/>
    <w:rsid w:val="00057F6C"/>
    <w:rsid w:val="00057FE7"/>
    <w:rsid w:val="000604D7"/>
    <w:rsid w:val="00060586"/>
    <w:rsid w:val="00060873"/>
    <w:rsid w:val="00060F5E"/>
    <w:rsid w:val="00060FDB"/>
    <w:rsid w:val="000612C5"/>
    <w:rsid w:val="00061E34"/>
    <w:rsid w:val="000621A9"/>
    <w:rsid w:val="0006263A"/>
    <w:rsid w:val="00063485"/>
    <w:rsid w:val="00063749"/>
    <w:rsid w:val="00063E29"/>
    <w:rsid w:val="00063F57"/>
    <w:rsid w:val="0006436D"/>
    <w:rsid w:val="0006480B"/>
    <w:rsid w:val="00064A2B"/>
    <w:rsid w:val="00064B10"/>
    <w:rsid w:val="00064E66"/>
    <w:rsid w:val="00065243"/>
    <w:rsid w:val="0006549C"/>
    <w:rsid w:val="00065D64"/>
    <w:rsid w:val="00066324"/>
    <w:rsid w:val="000663FC"/>
    <w:rsid w:val="000667D1"/>
    <w:rsid w:val="00066E05"/>
    <w:rsid w:val="00067087"/>
    <w:rsid w:val="0006714B"/>
    <w:rsid w:val="000671F8"/>
    <w:rsid w:val="00067200"/>
    <w:rsid w:val="0006739D"/>
    <w:rsid w:val="00067436"/>
    <w:rsid w:val="00067462"/>
    <w:rsid w:val="000674DD"/>
    <w:rsid w:val="0006777C"/>
    <w:rsid w:val="00067BA3"/>
    <w:rsid w:val="00067FE2"/>
    <w:rsid w:val="00070378"/>
    <w:rsid w:val="000705A1"/>
    <w:rsid w:val="00070E4C"/>
    <w:rsid w:val="0007118F"/>
    <w:rsid w:val="000716FB"/>
    <w:rsid w:val="00071A28"/>
    <w:rsid w:val="00071E9B"/>
    <w:rsid w:val="00071F6D"/>
    <w:rsid w:val="00072C3F"/>
    <w:rsid w:val="00072E75"/>
    <w:rsid w:val="00072EFA"/>
    <w:rsid w:val="00073785"/>
    <w:rsid w:val="00074375"/>
    <w:rsid w:val="000743A0"/>
    <w:rsid w:val="00074BF5"/>
    <w:rsid w:val="000752CD"/>
    <w:rsid w:val="00075680"/>
    <w:rsid w:val="0007590A"/>
    <w:rsid w:val="00075999"/>
    <w:rsid w:val="0007655A"/>
    <w:rsid w:val="0007676C"/>
    <w:rsid w:val="00077579"/>
    <w:rsid w:val="000805B2"/>
    <w:rsid w:val="00080786"/>
    <w:rsid w:val="00080D74"/>
    <w:rsid w:val="00081AAA"/>
    <w:rsid w:val="00082152"/>
    <w:rsid w:val="00082542"/>
    <w:rsid w:val="000825BC"/>
    <w:rsid w:val="000826FF"/>
    <w:rsid w:val="000829B4"/>
    <w:rsid w:val="00082A49"/>
    <w:rsid w:val="00083322"/>
    <w:rsid w:val="00083788"/>
    <w:rsid w:val="000839F9"/>
    <w:rsid w:val="00083EBD"/>
    <w:rsid w:val="00084255"/>
    <w:rsid w:val="0008435D"/>
    <w:rsid w:val="00085018"/>
    <w:rsid w:val="00085239"/>
    <w:rsid w:val="00085EB6"/>
    <w:rsid w:val="000862BA"/>
    <w:rsid w:val="00086498"/>
    <w:rsid w:val="00086A02"/>
    <w:rsid w:val="00086B50"/>
    <w:rsid w:val="00086C4D"/>
    <w:rsid w:val="00086CF2"/>
    <w:rsid w:val="0008731C"/>
    <w:rsid w:val="0008760B"/>
    <w:rsid w:val="00087881"/>
    <w:rsid w:val="00087BAB"/>
    <w:rsid w:val="00087E29"/>
    <w:rsid w:val="00087F91"/>
    <w:rsid w:val="0009020B"/>
    <w:rsid w:val="00090573"/>
    <w:rsid w:val="00090586"/>
    <w:rsid w:val="00090DA9"/>
    <w:rsid w:val="00091714"/>
    <w:rsid w:val="000921E3"/>
    <w:rsid w:val="00092334"/>
    <w:rsid w:val="00092A0B"/>
    <w:rsid w:val="000931C3"/>
    <w:rsid w:val="00093B23"/>
    <w:rsid w:val="0009437A"/>
    <w:rsid w:val="000947B7"/>
    <w:rsid w:val="00094CFE"/>
    <w:rsid w:val="00095671"/>
    <w:rsid w:val="00095920"/>
    <w:rsid w:val="00095F53"/>
    <w:rsid w:val="00096006"/>
    <w:rsid w:val="0009612D"/>
    <w:rsid w:val="0009653B"/>
    <w:rsid w:val="000967BD"/>
    <w:rsid w:val="0009680E"/>
    <w:rsid w:val="000968D8"/>
    <w:rsid w:val="00096E2F"/>
    <w:rsid w:val="0009709B"/>
    <w:rsid w:val="000979F0"/>
    <w:rsid w:val="00097AE8"/>
    <w:rsid w:val="000A02DC"/>
    <w:rsid w:val="000A0782"/>
    <w:rsid w:val="000A0CA1"/>
    <w:rsid w:val="000A0E99"/>
    <w:rsid w:val="000A158C"/>
    <w:rsid w:val="000A1AD3"/>
    <w:rsid w:val="000A1D49"/>
    <w:rsid w:val="000A23B7"/>
    <w:rsid w:val="000A2D70"/>
    <w:rsid w:val="000A310F"/>
    <w:rsid w:val="000A336F"/>
    <w:rsid w:val="000A3A3A"/>
    <w:rsid w:val="000A3ACB"/>
    <w:rsid w:val="000A4492"/>
    <w:rsid w:val="000A47AC"/>
    <w:rsid w:val="000A49DE"/>
    <w:rsid w:val="000A4B74"/>
    <w:rsid w:val="000A4FF5"/>
    <w:rsid w:val="000A52B9"/>
    <w:rsid w:val="000A52BD"/>
    <w:rsid w:val="000A54DF"/>
    <w:rsid w:val="000A5AE2"/>
    <w:rsid w:val="000A6160"/>
    <w:rsid w:val="000A61CB"/>
    <w:rsid w:val="000A62C0"/>
    <w:rsid w:val="000A64B8"/>
    <w:rsid w:val="000A6788"/>
    <w:rsid w:val="000A6AC6"/>
    <w:rsid w:val="000A6CFE"/>
    <w:rsid w:val="000A6E10"/>
    <w:rsid w:val="000A7A35"/>
    <w:rsid w:val="000A7C88"/>
    <w:rsid w:val="000A7CE8"/>
    <w:rsid w:val="000A7E17"/>
    <w:rsid w:val="000B02C2"/>
    <w:rsid w:val="000B081C"/>
    <w:rsid w:val="000B0DE5"/>
    <w:rsid w:val="000B0F15"/>
    <w:rsid w:val="000B10AB"/>
    <w:rsid w:val="000B17A1"/>
    <w:rsid w:val="000B1CD3"/>
    <w:rsid w:val="000B256B"/>
    <w:rsid w:val="000B2977"/>
    <w:rsid w:val="000B32D4"/>
    <w:rsid w:val="000B38DA"/>
    <w:rsid w:val="000B3F37"/>
    <w:rsid w:val="000B49D7"/>
    <w:rsid w:val="000B53AF"/>
    <w:rsid w:val="000B546F"/>
    <w:rsid w:val="000B569D"/>
    <w:rsid w:val="000B60B9"/>
    <w:rsid w:val="000B65BE"/>
    <w:rsid w:val="000B67A6"/>
    <w:rsid w:val="000B6BDF"/>
    <w:rsid w:val="000B6C3F"/>
    <w:rsid w:val="000B71B6"/>
    <w:rsid w:val="000B72DB"/>
    <w:rsid w:val="000B7387"/>
    <w:rsid w:val="000B76BB"/>
    <w:rsid w:val="000B78F9"/>
    <w:rsid w:val="000B7D5E"/>
    <w:rsid w:val="000C0781"/>
    <w:rsid w:val="000C116D"/>
    <w:rsid w:val="000C133A"/>
    <w:rsid w:val="000C143C"/>
    <w:rsid w:val="000C1DBD"/>
    <w:rsid w:val="000C1EA9"/>
    <w:rsid w:val="000C1F4E"/>
    <w:rsid w:val="000C1F69"/>
    <w:rsid w:val="000C1FEC"/>
    <w:rsid w:val="000C274F"/>
    <w:rsid w:val="000C2DE1"/>
    <w:rsid w:val="000C393F"/>
    <w:rsid w:val="000C3987"/>
    <w:rsid w:val="000C3F16"/>
    <w:rsid w:val="000C410C"/>
    <w:rsid w:val="000C44B7"/>
    <w:rsid w:val="000C4A20"/>
    <w:rsid w:val="000C4C76"/>
    <w:rsid w:val="000C550B"/>
    <w:rsid w:val="000C5759"/>
    <w:rsid w:val="000C5E7D"/>
    <w:rsid w:val="000C673C"/>
    <w:rsid w:val="000C69F8"/>
    <w:rsid w:val="000C6C96"/>
    <w:rsid w:val="000C71D9"/>
    <w:rsid w:val="000C7315"/>
    <w:rsid w:val="000C7C3E"/>
    <w:rsid w:val="000C7F4E"/>
    <w:rsid w:val="000D037E"/>
    <w:rsid w:val="000D063F"/>
    <w:rsid w:val="000D0A0F"/>
    <w:rsid w:val="000D0AB8"/>
    <w:rsid w:val="000D0BCC"/>
    <w:rsid w:val="000D0C06"/>
    <w:rsid w:val="000D0F9A"/>
    <w:rsid w:val="000D148D"/>
    <w:rsid w:val="000D14EB"/>
    <w:rsid w:val="000D1610"/>
    <w:rsid w:val="000D1737"/>
    <w:rsid w:val="000D206C"/>
    <w:rsid w:val="000D2313"/>
    <w:rsid w:val="000D23C1"/>
    <w:rsid w:val="000D23F0"/>
    <w:rsid w:val="000D2592"/>
    <w:rsid w:val="000D2AE0"/>
    <w:rsid w:val="000D2EA5"/>
    <w:rsid w:val="000D2FA1"/>
    <w:rsid w:val="000D35D4"/>
    <w:rsid w:val="000D362A"/>
    <w:rsid w:val="000D37FA"/>
    <w:rsid w:val="000D3A6C"/>
    <w:rsid w:val="000D41BB"/>
    <w:rsid w:val="000D4324"/>
    <w:rsid w:val="000D46EE"/>
    <w:rsid w:val="000D4ABD"/>
    <w:rsid w:val="000D4DE6"/>
    <w:rsid w:val="000D4DFF"/>
    <w:rsid w:val="000D5095"/>
    <w:rsid w:val="000D55EA"/>
    <w:rsid w:val="000D5711"/>
    <w:rsid w:val="000D59D6"/>
    <w:rsid w:val="000D5AB0"/>
    <w:rsid w:val="000D5AD1"/>
    <w:rsid w:val="000D5C0C"/>
    <w:rsid w:val="000D5E4D"/>
    <w:rsid w:val="000D5F11"/>
    <w:rsid w:val="000D697E"/>
    <w:rsid w:val="000D6E96"/>
    <w:rsid w:val="000D7268"/>
    <w:rsid w:val="000D729D"/>
    <w:rsid w:val="000D75CC"/>
    <w:rsid w:val="000D7783"/>
    <w:rsid w:val="000D79CA"/>
    <w:rsid w:val="000D7C7C"/>
    <w:rsid w:val="000D7EDD"/>
    <w:rsid w:val="000D7EF2"/>
    <w:rsid w:val="000E011D"/>
    <w:rsid w:val="000E0C12"/>
    <w:rsid w:val="000E14B9"/>
    <w:rsid w:val="000E15FE"/>
    <w:rsid w:val="000E182B"/>
    <w:rsid w:val="000E1E8E"/>
    <w:rsid w:val="000E2178"/>
    <w:rsid w:val="000E2305"/>
    <w:rsid w:val="000E24CC"/>
    <w:rsid w:val="000E2575"/>
    <w:rsid w:val="000E279B"/>
    <w:rsid w:val="000E2D8C"/>
    <w:rsid w:val="000E3075"/>
    <w:rsid w:val="000E3358"/>
    <w:rsid w:val="000E38ED"/>
    <w:rsid w:val="000E3C22"/>
    <w:rsid w:val="000E3F84"/>
    <w:rsid w:val="000E471D"/>
    <w:rsid w:val="000E48CD"/>
    <w:rsid w:val="000E4C9B"/>
    <w:rsid w:val="000E4D01"/>
    <w:rsid w:val="000E4D68"/>
    <w:rsid w:val="000E4E5F"/>
    <w:rsid w:val="000E52A0"/>
    <w:rsid w:val="000E5830"/>
    <w:rsid w:val="000E5C4E"/>
    <w:rsid w:val="000E619C"/>
    <w:rsid w:val="000E633D"/>
    <w:rsid w:val="000E65A7"/>
    <w:rsid w:val="000E6635"/>
    <w:rsid w:val="000E6861"/>
    <w:rsid w:val="000E6F62"/>
    <w:rsid w:val="000E7535"/>
    <w:rsid w:val="000E7F51"/>
    <w:rsid w:val="000F00D8"/>
    <w:rsid w:val="000F04CE"/>
    <w:rsid w:val="000F06D8"/>
    <w:rsid w:val="000F095B"/>
    <w:rsid w:val="000F1287"/>
    <w:rsid w:val="000F13C4"/>
    <w:rsid w:val="000F13D7"/>
    <w:rsid w:val="000F1595"/>
    <w:rsid w:val="000F17E4"/>
    <w:rsid w:val="000F1B0F"/>
    <w:rsid w:val="000F1CF3"/>
    <w:rsid w:val="000F203A"/>
    <w:rsid w:val="000F20CD"/>
    <w:rsid w:val="000F21E3"/>
    <w:rsid w:val="000F2965"/>
    <w:rsid w:val="000F29E4"/>
    <w:rsid w:val="000F34C7"/>
    <w:rsid w:val="000F3961"/>
    <w:rsid w:val="000F3B40"/>
    <w:rsid w:val="000F3FFF"/>
    <w:rsid w:val="000F42EA"/>
    <w:rsid w:val="000F452A"/>
    <w:rsid w:val="000F4CAF"/>
    <w:rsid w:val="000F4F44"/>
    <w:rsid w:val="000F52FB"/>
    <w:rsid w:val="000F53CB"/>
    <w:rsid w:val="000F61C4"/>
    <w:rsid w:val="000F6240"/>
    <w:rsid w:val="000F64E2"/>
    <w:rsid w:val="000F6646"/>
    <w:rsid w:val="000F6881"/>
    <w:rsid w:val="000F69BA"/>
    <w:rsid w:val="000F6B4C"/>
    <w:rsid w:val="000F6C32"/>
    <w:rsid w:val="000F6F8E"/>
    <w:rsid w:val="000F77C9"/>
    <w:rsid w:val="00100097"/>
    <w:rsid w:val="001000E9"/>
    <w:rsid w:val="00100169"/>
    <w:rsid w:val="0010067A"/>
    <w:rsid w:val="00100802"/>
    <w:rsid w:val="00101489"/>
    <w:rsid w:val="00101513"/>
    <w:rsid w:val="00101A0E"/>
    <w:rsid w:val="00101ACE"/>
    <w:rsid w:val="0010213C"/>
    <w:rsid w:val="00102147"/>
    <w:rsid w:val="001021B6"/>
    <w:rsid w:val="00102D2E"/>
    <w:rsid w:val="00103658"/>
    <w:rsid w:val="0010366C"/>
    <w:rsid w:val="00104058"/>
    <w:rsid w:val="0010405D"/>
    <w:rsid w:val="001040B5"/>
    <w:rsid w:val="00104228"/>
    <w:rsid w:val="00104871"/>
    <w:rsid w:val="00104A80"/>
    <w:rsid w:val="00104DCE"/>
    <w:rsid w:val="00104EE3"/>
    <w:rsid w:val="00104F01"/>
    <w:rsid w:val="001050B7"/>
    <w:rsid w:val="0010521E"/>
    <w:rsid w:val="001052CF"/>
    <w:rsid w:val="0010568A"/>
    <w:rsid w:val="00105748"/>
    <w:rsid w:val="00105820"/>
    <w:rsid w:val="0010593E"/>
    <w:rsid w:val="00105A00"/>
    <w:rsid w:val="00105CEE"/>
    <w:rsid w:val="00105D91"/>
    <w:rsid w:val="0010660E"/>
    <w:rsid w:val="00106A95"/>
    <w:rsid w:val="00106CC3"/>
    <w:rsid w:val="00106E7E"/>
    <w:rsid w:val="00107217"/>
    <w:rsid w:val="001074D1"/>
    <w:rsid w:val="00107857"/>
    <w:rsid w:val="001112E9"/>
    <w:rsid w:val="0011156C"/>
    <w:rsid w:val="001115C0"/>
    <w:rsid w:val="001115F4"/>
    <w:rsid w:val="001118AA"/>
    <w:rsid w:val="00111AD9"/>
    <w:rsid w:val="001123D3"/>
    <w:rsid w:val="00112509"/>
    <w:rsid w:val="00112531"/>
    <w:rsid w:val="00112B35"/>
    <w:rsid w:val="00112B8F"/>
    <w:rsid w:val="00112CCE"/>
    <w:rsid w:val="00112D41"/>
    <w:rsid w:val="001134DA"/>
    <w:rsid w:val="0011372B"/>
    <w:rsid w:val="00113C12"/>
    <w:rsid w:val="00113D8F"/>
    <w:rsid w:val="001140D4"/>
    <w:rsid w:val="001140FA"/>
    <w:rsid w:val="001141CF"/>
    <w:rsid w:val="00114379"/>
    <w:rsid w:val="001146A3"/>
    <w:rsid w:val="001146C6"/>
    <w:rsid w:val="001147B8"/>
    <w:rsid w:val="00114949"/>
    <w:rsid w:val="00114A39"/>
    <w:rsid w:val="00114BB2"/>
    <w:rsid w:val="00114E61"/>
    <w:rsid w:val="00114EA7"/>
    <w:rsid w:val="0011536C"/>
    <w:rsid w:val="00115716"/>
    <w:rsid w:val="0011584C"/>
    <w:rsid w:val="00115D19"/>
    <w:rsid w:val="00116EBA"/>
    <w:rsid w:val="00117957"/>
    <w:rsid w:val="00117B90"/>
    <w:rsid w:val="00117F95"/>
    <w:rsid w:val="0012022B"/>
    <w:rsid w:val="001203DB"/>
    <w:rsid w:val="0012070B"/>
    <w:rsid w:val="0012079F"/>
    <w:rsid w:val="001207F3"/>
    <w:rsid w:val="00121897"/>
    <w:rsid w:val="00122581"/>
    <w:rsid w:val="00122688"/>
    <w:rsid w:val="00122842"/>
    <w:rsid w:val="00122EB3"/>
    <w:rsid w:val="0012343D"/>
    <w:rsid w:val="0012345C"/>
    <w:rsid w:val="001235C4"/>
    <w:rsid w:val="00123975"/>
    <w:rsid w:val="00123DED"/>
    <w:rsid w:val="001241B0"/>
    <w:rsid w:val="0012467D"/>
    <w:rsid w:val="001246EC"/>
    <w:rsid w:val="001249BA"/>
    <w:rsid w:val="001249D7"/>
    <w:rsid w:val="00124B40"/>
    <w:rsid w:val="00124E10"/>
    <w:rsid w:val="00125078"/>
    <w:rsid w:val="00125259"/>
    <w:rsid w:val="001252FE"/>
    <w:rsid w:val="001257E6"/>
    <w:rsid w:val="0012697D"/>
    <w:rsid w:val="001273E3"/>
    <w:rsid w:val="001274AC"/>
    <w:rsid w:val="001275E6"/>
    <w:rsid w:val="00127DE2"/>
    <w:rsid w:val="00127F28"/>
    <w:rsid w:val="0013014D"/>
    <w:rsid w:val="001301E5"/>
    <w:rsid w:val="001302C8"/>
    <w:rsid w:val="00130519"/>
    <w:rsid w:val="00130714"/>
    <w:rsid w:val="00130953"/>
    <w:rsid w:val="00130EFD"/>
    <w:rsid w:val="00130F15"/>
    <w:rsid w:val="00130F59"/>
    <w:rsid w:val="001315F3"/>
    <w:rsid w:val="00131683"/>
    <w:rsid w:val="00131AC6"/>
    <w:rsid w:val="00131B1C"/>
    <w:rsid w:val="001321CE"/>
    <w:rsid w:val="001322B0"/>
    <w:rsid w:val="00132692"/>
    <w:rsid w:val="00132767"/>
    <w:rsid w:val="00132917"/>
    <w:rsid w:val="00132D74"/>
    <w:rsid w:val="00132E7E"/>
    <w:rsid w:val="0013334C"/>
    <w:rsid w:val="001333B4"/>
    <w:rsid w:val="0013344F"/>
    <w:rsid w:val="0013359C"/>
    <w:rsid w:val="00133EBD"/>
    <w:rsid w:val="001343B2"/>
    <w:rsid w:val="001345D5"/>
    <w:rsid w:val="001349D4"/>
    <w:rsid w:val="00135015"/>
    <w:rsid w:val="00135095"/>
    <w:rsid w:val="001352A6"/>
    <w:rsid w:val="00135829"/>
    <w:rsid w:val="001358A7"/>
    <w:rsid w:val="001358F4"/>
    <w:rsid w:val="00135D35"/>
    <w:rsid w:val="0013612A"/>
    <w:rsid w:val="00136998"/>
    <w:rsid w:val="00136AAD"/>
    <w:rsid w:val="00136B3C"/>
    <w:rsid w:val="00136BA1"/>
    <w:rsid w:val="00136DF8"/>
    <w:rsid w:val="00137280"/>
    <w:rsid w:val="00137288"/>
    <w:rsid w:val="00137480"/>
    <w:rsid w:val="001376F7"/>
    <w:rsid w:val="00137A97"/>
    <w:rsid w:val="00140608"/>
    <w:rsid w:val="0014073C"/>
    <w:rsid w:val="00140762"/>
    <w:rsid w:val="00140912"/>
    <w:rsid w:val="00140E5E"/>
    <w:rsid w:val="001410F1"/>
    <w:rsid w:val="001411F6"/>
    <w:rsid w:val="00141323"/>
    <w:rsid w:val="001418FE"/>
    <w:rsid w:val="00141E46"/>
    <w:rsid w:val="0014206B"/>
    <w:rsid w:val="00142093"/>
    <w:rsid w:val="00142D73"/>
    <w:rsid w:val="00142E42"/>
    <w:rsid w:val="0014323F"/>
    <w:rsid w:val="001433C9"/>
    <w:rsid w:val="0014371C"/>
    <w:rsid w:val="001438BE"/>
    <w:rsid w:val="00143932"/>
    <w:rsid w:val="00143E78"/>
    <w:rsid w:val="00143FFE"/>
    <w:rsid w:val="001445AA"/>
    <w:rsid w:val="0014471E"/>
    <w:rsid w:val="0014491B"/>
    <w:rsid w:val="00144B3F"/>
    <w:rsid w:val="00144DE6"/>
    <w:rsid w:val="00144E04"/>
    <w:rsid w:val="001454C4"/>
    <w:rsid w:val="00146129"/>
    <w:rsid w:val="0014624C"/>
    <w:rsid w:val="0014652F"/>
    <w:rsid w:val="001466F4"/>
    <w:rsid w:val="00146BC8"/>
    <w:rsid w:val="00146EDA"/>
    <w:rsid w:val="001472C2"/>
    <w:rsid w:val="00147D65"/>
    <w:rsid w:val="00147D91"/>
    <w:rsid w:val="001508E1"/>
    <w:rsid w:val="00150B25"/>
    <w:rsid w:val="00150BAF"/>
    <w:rsid w:val="00150CD5"/>
    <w:rsid w:val="00151096"/>
    <w:rsid w:val="001510B6"/>
    <w:rsid w:val="001510BE"/>
    <w:rsid w:val="001510ED"/>
    <w:rsid w:val="00151805"/>
    <w:rsid w:val="001518AA"/>
    <w:rsid w:val="00152066"/>
    <w:rsid w:val="0015264B"/>
    <w:rsid w:val="0015289B"/>
    <w:rsid w:val="0015294D"/>
    <w:rsid w:val="00152965"/>
    <w:rsid w:val="00152A3B"/>
    <w:rsid w:val="00152E2F"/>
    <w:rsid w:val="00153021"/>
    <w:rsid w:val="001531FD"/>
    <w:rsid w:val="0015347E"/>
    <w:rsid w:val="00153A48"/>
    <w:rsid w:val="00153A6B"/>
    <w:rsid w:val="00153EEF"/>
    <w:rsid w:val="00153F29"/>
    <w:rsid w:val="001544AB"/>
    <w:rsid w:val="00154A24"/>
    <w:rsid w:val="00154B50"/>
    <w:rsid w:val="00154E96"/>
    <w:rsid w:val="00155883"/>
    <w:rsid w:val="00155F7A"/>
    <w:rsid w:val="00156260"/>
    <w:rsid w:val="0015674F"/>
    <w:rsid w:val="0016019C"/>
    <w:rsid w:val="00160674"/>
    <w:rsid w:val="00160786"/>
    <w:rsid w:val="001607CD"/>
    <w:rsid w:val="00160C96"/>
    <w:rsid w:val="00161813"/>
    <w:rsid w:val="001618A3"/>
    <w:rsid w:val="0016207A"/>
    <w:rsid w:val="00162262"/>
    <w:rsid w:val="00162BD5"/>
    <w:rsid w:val="00162CF1"/>
    <w:rsid w:val="00162D54"/>
    <w:rsid w:val="00162F03"/>
    <w:rsid w:val="00162F82"/>
    <w:rsid w:val="001630E4"/>
    <w:rsid w:val="001639BC"/>
    <w:rsid w:val="001639E6"/>
    <w:rsid w:val="00163AFC"/>
    <w:rsid w:val="00164646"/>
    <w:rsid w:val="001647FA"/>
    <w:rsid w:val="001649D4"/>
    <w:rsid w:val="00164C22"/>
    <w:rsid w:val="00165137"/>
    <w:rsid w:val="001651E3"/>
    <w:rsid w:val="00165CF6"/>
    <w:rsid w:val="0016634F"/>
    <w:rsid w:val="001669F9"/>
    <w:rsid w:val="0016700E"/>
    <w:rsid w:val="0016711A"/>
    <w:rsid w:val="0016764C"/>
    <w:rsid w:val="00167709"/>
    <w:rsid w:val="00167713"/>
    <w:rsid w:val="00170397"/>
    <w:rsid w:val="001703FD"/>
    <w:rsid w:val="001706E4"/>
    <w:rsid w:val="001708D0"/>
    <w:rsid w:val="00170DF2"/>
    <w:rsid w:val="00171730"/>
    <w:rsid w:val="00171821"/>
    <w:rsid w:val="001718B8"/>
    <w:rsid w:val="001718F4"/>
    <w:rsid w:val="00171944"/>
    <w:rsid w:val="00171D7E"/>
    <w:rsid w:val="00171F14"/>
    <w:rsid w:val="00172223"/>
    <w:rsid w:val="0017226B"/>
    <w:rsid w:val="00172903"/>
    <w:rsid w:val="001729E1"/>
    <w:rsid w:val="00172B61"/>
    <w:rsid w:val="00172C20"/>
    <w:rsid w:val="00172F58"/>
    <w:rsid w:val="00173869"/>
    <w:rsid w:val="001738A5"/>
    <w:rsid w:val="00173A00"/>
    <w:rsid w:val="0017440C"/>
    <w:rsid w:val="00174DDB"/>
    <w:rsid w:val="00174EAE"/>
    <w:rsid w:val="00174F2F"/>
    <w:rsid w:val="00175152"/>
    <w:rsid w:val="001752EC"/>
    <w:rsid w:val="001755BE"/>
    <w:rsid w:val="00175B5A"/>
    <w:rsid w:val="00175F2D"/>
    <w:rsid w:val="0017605B"/>
    <w:rsid w:val="00176414"/>
    <w:rsid w:val="001764FD"/>
    <w:rsid w:val="00176B63"/>
    <w:rsid w:val="00177036"/>
    <w:rsid w:val="0017714C"/>
    <w:rsid w:val="0017722E"/>
    <w:rsid w:val="00177711"/>
    <w:rsid w:val="00177941"/>
    <w:rsid w:val="00177A0D"/>
    <w:rsid w:val="00177DFF"/>
    <w:rsid w:val="00177EBD"/>
    <w:rsid w:val="001800DB"/>
    <w:rsid w:val="00180149"/>
    <w:rsid w:val="0018016C"/>
    <w:rsid w:val="0018036D"/>
    <w:rsid w:val="001803A7"/>
    <w:rsid w:val="001804F1"/>
    <w:rsid w:val="001809D8"/>
    <w:rsid w:val="00180E60"/>
    <w:rsid w:val="001817BA"/>
    <w:rsid w:val="00181B3A"/>
    <w:rsid w:val="001820B2"/>
    <w:rsid w:val="001821E9"/>
    <w:rsid w:val="00182256"/>
    <w:rsid w:val="00182608"/>
    <w:rsid w:val="00182C09"/>
    <w:rsid w:val="00182E75"/>
    <w:rsid w:val="001836DF"/>
    <w:rsid w:val="00183CC6"/>
    <w:rsid w:val="00183D8A"/>
    <w:rsid w:val="00183E8B"/>
    <w:rsid w:val="00183F11"/>
    <w:rsid w:val="001840F5"/>
    <w:rsid w:val="00184DAB"/>
    <w:rsid w:val="00184F1D"/>
    <w:rsid w:val="00184F51"/>
    <w:rsid w:val="00185257"/>
    <w:rsid w:val="001852BF"/>
    <w:rsid w:val="0018538D"/>
    <w:rsid w:val="00185E59"/>
    <w:rsid w:val="00185F10"/>
    <w:rsid w:val="00186395"/>
    <w:rsid w:val="00186B4D"/>
    <w:rsid w:val="0018767B"/>
    <w:rsid w:val="00187A90"/>
    <w:rsid w:val="001902FE"/>
    <w:rsid w:val="00190307"/>
    <w:rsid w:val="00190927"/>
    <w:rsid w:val="00190B63"/>
    <w:rsid w:val="00190BD5"/>
    <w:rsid w:val="00190C8A"/>
    <w:rsid w:val="00191570"/>
    <w:rsid w:val="00191727"/>
    <w:rsid w:val="00191A2B"/>
    <w:rsid w:val="00191EBF"/>
    <w:rsid w:val="00192261"/>
    <w:rsid w:val="001925E5"/>
    <w:rsid w:val="00192D98"/>
    <w:rsid w:val="00193987"/>
    <w:rsid w:val="00193E8F"/>
    <w:rsid w:val="00194465"/>
    <w:rsid w:val="001947F2"/>
    <w:rsid w:val="00194FBD"/>
    <w:rsid w:val="0019552B"/>
    <w:rsid w:val="0019573B"/>
    <w:rsid w:val="0019592C"/>
    <w:rsid w:val="00195F7C"/>
    <w:rsid w:val="00196085"/>
    <w:rsid w:val="00196A48"/>
    <w:rsid w:val="00196B90"/>
    <w:rsid w:val="00196FF4"/>
    <w:rsid w:val="0019734F"/>
    <w:rsid w:val="001975D9"/>
    <w:rsid w:val="001A0303"/>
    <w:rsid w:val="001A032E"/>
    <w:rsid w:val="001A0421"/>
    <w:rsid w:val="001A067A"/>
    <w:rsid w:val="001A19AA"/>
    <w:rsid w:val="001A258A"/>
    <w:rsid w:val="001A2831"/>
    <w:rsid w:val="001A2939"/>
    <w:rsid w:val="001A2D19"/>
    <w:rsid w:val="001A2FD5"/>
    <w:rsid w:val="001A3037"/>
    <w:rsid w:val="001A30B0"/>
    <w:rsid w:val="001A30FB"/>
    <w:rsid w:val="001A3324"/>
    <w:rsid w:val="001A35B2"/>
    <w:rsid w:val="001A36CF"/>
    <w:rsid w:val="001A3974"/>
    <w:rsid w:val="001A3D5B"/>
    <w:rsid w:val="001A3F0F"/>
    <w:rsid w:val="001A3FA5"/>
    <w:rsid w:val="001A42D3"/>
    <w:rsid w:val="001A4EDF"/>
    <w:rsid w:val="001A5174"/>
    <w:rsid w:val="001A5387"/>
    <w:rsid w:val="001A61A0"/>
    <w:rsid w:val="001A628F"/>
    <w:rsid w:val="001A6AFE"/>
    <w:rsid w:val="001A6D3B"/>
    <w:rsid w:val="001A6F38"/>
    <w:rsid w:val="001A706D"/>
    <w:rsid w:val="001A71EB"/>
    <w:rsid w:val="001A72EE"/>
    <w:rsid w:val="001A7751"/>
    <w:rsid w:val="001A7912"/>
    <w:rsid w:val="001A7924"/>
    <w:rsid w:val="001A7AA3"/>
    <w:rsid w:val="001A7BF4"/>
    <w:rsid w:val="001A7C23"/>
    <w:rsid w:val="001A7CBD"/>
    <w:rsid w:val="001A7E25"/>
    <w:rsid w:val="001B00B2"/>
    <w:rsid w:val="001B0149"/>
    <w:rsid w:val="001B0163"/>
    <w:rsid w:val="001B0251"/>
    <w:rsid w:val="001B0833"/>
    <w:rsid w:val="001B0F00"/>
    <w:rsid w:val="001B0F1F"/>
    <w:rsid w:val="001B1522"/>
    <w:rsid w:val="001B1565"/>
    <w:rsid w:val="001B1F17"/>
    <w:rsid w:val="001B1F29"/>
    <w:rsid w:val="001B2085"/>
    <w:rsid w:val="001B26EE"/>
    <w:rsid w:val="001B27B0"/>
    <w:rsid w:val="001B2993"/>
    <w:rsid w:val="001B337E"/>
    <w:rsid w:val="001B345B"/>
    <w:rsid w:val="001B3754"/>
    <w:rsid w:val="001B3F2F"/>
    <w:rsid w:val="001B401F"/>
    <w:rsid w:val="001B496A"/>
    <w:rsid w:val="001B4CBB"/>
    <w:rsid w:val="001B5332"/>
    <w:rsid w:val="001B53B3"/>
    <w:rsid w:val="001B54E9"/>
    <w:rsid w:val="001B5A8E"/>
    <w:rsid w:val="001B5F67"/>
    <w:rsid w:val="001B62E0"/>
    <w:rsid w:val="001B634A"/>
    <w:rsid w:val="001B6488"/>
    <w:rsid w:val="001B64D2"/>
    <w:rsid w:val="001B6619"/>
    <w:rsid w:val="001B6C77"/>
    <w:rsid w:val="001B6E29"/>
    <w:rsid w:val="001B70CF"/>
    <w:rsid w:val="001B716B"/>
    <w:rsid w:val="001B748B"/>
    <w:rsid w:val="001B79F4"/>
    <w:rsid w:val="001C002C"/>
    <w:rsid w:val="001C0085"/>
    <w:rsid w:val="001C04E1"/>
    <w:rsid w:val="001C063F"/>
    <w:rsid w:val="001C0883"/>
    <w:rsid w:val="001C08E5"/>
    <w:rsid w:val="001C16A9"/>
    <w:rsid w:val="001C1E53"/>
    <w:rsid w:val="001C1EB6"/>
    <w:rsid w:val="001C211D"/>
    <w:rsid w:val="001C2E60"/>
    <w:rsid w:val="001C3474"/>
    <w:rsid w:val="001C3947"/>
    <w:rsid w:val="001C396A"/>
    <w:rsid w:val="001C3DC6"/>
    <w:rsid w:val="001C3EAE"/>
    <w:rsid w:val="001C4B2E"/>
    <w:rsid w:val="001C4B94"/>
    <w:rsid w:val="001C4F5F"/>
    <w:rsid w:val="001C518A"/>
    <w:rsid w:val="001C589B"/>
    <w:rsid w:val="001C58A6"/>
    <w:rsid w:val="001C5C3F"/>
    <w:rsid w:val="001C5F88"/>
    <w:rsid w:val="001C619C"/>
    <w:rsid w:val="001C6720"/>
    <w:rsid w:val="001C70D8"/>
    <w:rsid w:val="001C7185"/>
    <w:rsid w:val="001C7AB6"/>
    <w:rsid w:val="001C7F47"/>
    <w:rsid w:val="001D006C"/>
    <w:rsid w:val="001D0578"/>
    <w:rsid w:val="001D0593"/>
    <w:rsid w:val="001D0B9A"/>
    <w:rsid w:val="001D1258"/>
    <w:rsid w:val="001D13B0"/>
    <w:rsid w:val="001D15D4"/>
    <w:rsid w:val="001D19F8"/>
    <w:rsid w:val="001D1CFF"/>
    <w:rsid w:val="001D2B3C"/>
    <w:rsid w:val="001D2BB2"/>
    <w:rsid w:val="001D2E6C"/>
    <w:rsid w:val="001D2EA7"/>
    <w:rsid w:val="001D2ECD"/>
    <w:rsid w:val="001D329E"/>
    <w:rsid w:val="001D34EC"/>
    <w:rsid w:val="001D3C68"/>
    <w:rsid w:val="001D4315"/>
    <w:rsid w:val="001D43C0"/>
    <w:rsid w:val="001D4969"/>
    <w:rsid w:val="001D4ACB"/>
    <w:rsid w:val="001D4AF0"/>
    <w:rsid w:val="001D4F24"/>
    <w:rsid w:val="001D506F"/>
    <w:rsid w:val="001D57BC"/>
    <w:rsid w:val="001D5E31"/>
    <w:rsid w:val="001D6433"/>
    <w:rsid w:val="001D661F"/>
    <w:rsid w:val="001D6AB5"/>
    <w:rsid w:val="001D6E61"/>
    <w:rsid w:val="001D6F30"/>
    <w:rsid w:val="001D6F44"/>
    <w:rsid w:val="001D7260"/>
    <w:rsid w:val="001D7816"/>
    <w:rsid w:val="001D7B96"/>
    <w:rsid w:val="001D7E6A"/>
    <w:rsid w:val="001D7FE2"/>
    <w:rsid w:val="001E09F4"/>
    <w:rsid w:val="001E0A1A"/>
    <w:rsid w:val="001E0A73"/>
    <w:rsid w:val="001E111F"/>
    <w:rsid w:val="001E1284"/>
    <w:rsid w:val="001E13E0"/>
    <w:rsid w:val="001E1524"/>
    <w:rsid w:val="001E1D3C"/>
    <w:rsid w:val="001E220A"/>
    <w:rsid w:val="001E23A9"/>
    <w:rsid w:val="001E251E"/>
    <w:rsid w:val="001E266E"/>
    <w:rsid w:val="001E2EEF"/>
    <w:rsid w:val="001E3188"/>
    <w:rsid w:val="001E31D1"/>
    <w:rsid w:val="001E32BE"/>
    <w:rsid w:val="001E3752"/>
    <w:rsid w:val="001E3956"/>
    <w:rsid w:val="001E3A45"/>
    <w:rsid w:val="001E3D0D"/>
    <w:rsid w:val="001E41DB"/>
    <w:rsid w:val="001E420B"/>
    <w:rsid w:val="001E4583"/>
    <w:rsid w:val="001E4704"/>
    <w:rsid w:val="001E50CB"/>
    <w:rsid w:val="001E547B"/>
    <w:rsid w:val="001E5BB2"/>
    <w:rsid w:val="001E5D1F"/>
    <w:rsid w:val="001E6446"/>
    <w:rsid w:val="001E64A2"/>
    <w:rsid w:val="001E65C8"/>
    <w:rsid w:val="001E67AB"/>
    <w:rsid w:val="001E684F"/>
    <w:rsid w:val="001E6C1B"/>
    <w:rsid w:val="001E6DE6"/>
    <w:rsid w:val="001E6F0A"/>
    <w:rsid w:val="001E6F14"/>
    <w:rsid w:val="001E719A"/>
    <w:rsid w:val="001E7377"/>
    <w:rsid w:val="001E750C"/>
    <w:rsid w:val="001E7D97"/>
    <w:rsid w:val="001F0546"/>
    <w:rsid w:val="001F0DDF"/>
    <w:rsid w:val="001F1131"/>
    <w:rsid w:val="001F16FD"/>
    <w:rsid w:val="001F1B1E"/>
    <w:rsid w:val="001F1DFA"/>
    <w:rsid w:val="001F22A9"/>
    <w:rsid w:val="001F2536"/>
    <w:rsid w:val="001F26BB"/>
    <w:rsid w:val="001F26E9"/>
    <w:rsid w:val="001F2A56"/>
    <w:rsid w:val="001F2E08"/>
    <w:rsid w:val="001F354D"/>
    <w:rsid w:val="001F357A"/>
    <w:rsid w:val="001F37ED"/>
    <w:rsid w:val="001F39AB"/>
    <w:rsid w:val="001F45E8"/>
    <w:rsid w:val="001F4AE1"/>
    <w:rsid w:val="001F4E57"/>
    <w:rsid w:val="001F53A2"/>
    <w:rsid w:val="001F5AF6"/>
    <w:rsid w:val="001F5C95"/>
    <w:rsid w:val="001F5C9E"/>
    <w:rsid w:val="001F5CF0"/>
    <w:rsid w:val="001F5E73"/>
    <w:rsid w:val="001F5ED8"/>
    <w:rsid w:val="001F5F10"/>
    <w:rsid w:val="001F6192"/>
    <w:rsid w:val="001F6408"/>
    <w:rsid w:val="001F644E"/>
    <w:rsid w:val="001F697C"/>
    <w:rsid w:val="001F6E45"/>
    <w:rsid w:val="001F7317"/>
    <w:rsid w:val="001F7439"/>
    <w:rsid w:val="001F7680"/>
    <w:rsid w:val="001F798D"/>
    <w:rsid w:val="001F7C06"/>
    <w:rsid w:val="001F7DD6"/>
    <w:rsid w:val="001F7E65"/>
    <w:rsid w:val="001F7FCF"/>
    <w:rsid w:val="002000F2"/>
    <w:rsid w:val="002000FC"/>
    <w:rsid w:val="00200368"/>
    <w:rsid w:val="00200A92"/>
    <w:rsid w:val="00200BF9"/>
    <w:rsid w:val="00201283"/>
    <w:rsid w:val="00201C7E"/>
    <w:rsid w:val="00201D85"/>
    <w:rsid w:val="00202201"/>
    <w:rsid w:val="0020258B"/>
    <w:rsid w:val="00202D2E"/>
    <w:rsid w:val="00203159"/>
    <w:rsid w:val="00203A6E"/>
    <w:rsid w:val="00203F00"/>
    <w:rsid w:val="00203F5C"/>
    <w:rsid w:val="002047DE"/>
    <w:rsid w:val="00204A5A"/>
    <w:rsid w:val="00204C12"/>
    <w:rsid w:val="00204E54"/>
    <w:rsid w:val="00205635"/>
    <w:rsid w:val="002058DC"/>
    <w:rsid w:val="00205946"/>
    <w:rsid w:val="00205AB2"/>
    <w:rsid w:val="00205CB2"/>
    <w:rsid w:val="00205FB9"/>
    <w:rsid w:val="0020610B"/>
    <w:rsid w:val="00206133"/>
    <w:rsid w:val="002063A7"/>
    <w:rsid w:val="0020674D"/>
    <w:rsid w:val="00206799"/>
    <w:rsid w:val="00206E5A"/>
    <w:rsid w:val="00207603"/>
    <w:rsid w:val="00207613"/>
    <w:rsid w:val="0020781C"/>
    <w:rsid w:val="00207847"/>
    <w:rsid w:val="00207AF9"/>
    <w:rsid w:val="00207BB9"/>
    <w:rsid w:val="00207EB6"/>
    <w:rsid w:val="00210018"/>
    <w:rsid w:val="00210174"/>
    <w:rsid w:val="002102B7"/>
    <w:rsid w:val="002105EB"/>
    <w:rsid w:val="002109D5"/>
    <w:rsid w:val="00210A2E"/>
    <w:rsid w:val="00210C84"/>
    <w:rsid w:val="00210C91"/>
    <w:rsid w:val="00210F42"/>
    <w:rsid w:val="00211042"/>
    <w:rsid w:val="00211345"/>
    <w:rsid w:val="00211390"/>
    <w:rsid w:val="002114FA"/>
    <w:rsid w:val="00211D31"/>
    <w:rsid w:val="00211DD9"/>
    <w:rsid w:val="002120C7"/>
    <w:rsid w:val="002122C7"/>
    <w:rsid w:val="002125B4"/>
    <w:rsid w:val="00212816"/>
    <w:rsid w:val="00212A7F"/>
    <w:rsid w:val="00212D30"/>
    <w:rsid w:val="002130BD"/>
    <w:rsid w:val="00213311"/>
    <w:rsid w:val="00213851"/>
    <w:rsid w:val="00213F38"/>
    <w:rsid w:val="002140D1"/>
    <w:rsid w:val="002145A2"/>
    <w:rsid w:val="00214A25"/>
    <w:rsid w:val="00214E0D"/>
    <w:rsid w:val="0021586D"/>
    <w:rsid w:val="00216281"/>
    <w:rsid w:val="002162EA"/>
    <w:rsid w:val="002165F9"/>
    <w:rsid w:val="00216685"/>
    <w:rsid w:val="00216B17"/>
    <w:rsid w:val="00216BBF"/>
    <w:rsid w:val="00217135"/>
    <w:rsid w:val="0021737B"/>
    <w:rsid w:val="00217795"/>
    <w:rsid w:val="002177AC"/>
    <w:rsid w:val="00217A8F"/>
    <w:rsid w:val="00217CE8"/>
    <w:rsid w:val="002202EC"/>
    <w:rsid w:val="002204ED"/>
    <w:rsid w:val="00220C3E"/>
    <w:rsid w:val="00220E92"/>
    <w:rsid w:val="00221016"/>
    <w:rsid w:val="00221168"/>
    <w:rsid w:val="002211DD"/>
    <w:rsid w:val="0022135D"/>
    <w:rsid w:val="002222A4"/>
    <w:rsid w:val="00223003"/>
    <w:rsid w:val="0022337A"/>
    <w:rsid w:val="00223397"/>
    <w:rsid w:val="00223833"/>
    <w:rsid w:val="00223ACD"/>
    <w:rsid w:val="00223ADC"/>
    <w:rsid w:val="00223F34"/>
    <w:rsid w:val="002241C9"/>
    <w:rsid w:val="00224A9B"/>
    <w:rsid w:val="00224C25"/>
    <w:rsid w:val="00224FF0"/>
    <w:rsid w:val="002256A7"/>
    <w:rsid w:val="00225FAF"/>
    <w:rsid w:val="0022657F"/>
    <w:rsid w:val="002269A7"/>
    <w:rsid w:val="00226B65"/>
    <w:rsid w:val="00226BD3"/>
    <w:rsid w:val="00226CA3"/>
    <w:rsid w:val="00226F21"/>
    <w:rsid w:val="002271D3"/>
    <w:rsid w:val="0022735A"/>
    <w:rsid w:val="002275A8"/>
    <w:rsid w:val="00227873"/>
    <w:rsid w:val="002279D2"/>
    <w:rsid w:val="00227A3E"/>
    <w:rsid w:val="00227F9E"/>
    <w:rsid w:val="00230040"/>
    <w:rsid w:val="002300E1"/>
    <w:rsid w:val="002305EF"/>
    <w:rsid w:val="00230944"/>
    <w:rsid w:val="00230AD3"/>
    <w:rsid w:val="00230BB1"/>
    <w:rsid w:val="00230C85"/>
    <w:rsid w:val="0023101D"/>
    <w:rsid w:val="002314EE"/>
    <w:rsid w:val="00231740"/>
    <w:rsid w:val="00231929"/>
    <w:rsid w:val="00231B7B"/>
    <w:rsid w:val="00231C09"/>
    <w:rsid w:val="00231D67"/>
    <w:rsid w:val="00231F13"/>
    <w:rsid w:val="00232191"/>
    <w:rsid w:val="00232CE0"/>
    <w:rsid w:val="00232E9D"/>
    <w:rsid w:val="00233B04"/>
    <w:rsid w:val="00233DD4"/>
    <w:rsid w:val="002344C8"/>
    <w:rsid w:val="002349C5"/>
    <w:rsid w:val="00234E65"/>
    <w:rsid w:val="0023539F"/>
    <w:rsid w:val="00235581"/>
    <w:rsid w:val="00235698"/>
    <w:rsid w:val="00235724"/>
    <w:rsid w:val="0023598D"/>
    <w:rsid w:val="00236F55"/>
    <w:rsid w:val="00236F71"/>
    <w:rsid w:val="002373FC"/>
    <w:rsid w:val="0023776F"/>
    <w:rsid w:val="00237C6F"/>
    <w:rsid w:val="00237D22"/>
    <w:rsid w:val="00237E84"/>
    <w:rsid w:val="00240B7D"/>
    <w:rsid w:val="00240D7C"/>
    <w:rsid w:val="00240EEC"/>
    <w:rsid w:val="00240F76"/>
    <w:rsid w:val="0024103F"/>
    <w:rsid w:val="00241632"/>
    <w:rsid w:val="00241AEB"/>
    <w:rsid w:val="00241C7B"/>
    <w:rsid w:val="002421F2"/>
    <w:rsid w:val="00242B2A"/>
    <w:rsid w:val="00242CAE"/>
    <w:rsid w:val="00243ACD"/>
    <w:rsid w:val="00243DCC"/>
    <w:rsid w:val="002443C2"/>
    <w:rsid w:val="002444E3"/>
    <w:rsid w:val="00244606"/>
    <w:rsid w:val="00244924"/>
    <w:rsid w:val="00244CA4"/>
    <w:rsid w:val="00245492"/>
    <w:rsid w:val="002456FC"/>
    <w:rsid w:val="00245A41"/>
    <w:rsid w:val="00245B70"/>
    <w:rsid w:val="00245D7D"/>
    <w:rsid w:val="00245E39"/>
    <w:rsid w:val="00245E8D"/>
    <w:rsid w:val="00245FBA"/>
    <w:rsid w:val="00246C52"/>
    <w:rsid w:val="00246EB6"/>
    <w:rsid w:val="002471AB"/>
    <w:rsid w:val="00247694"/>
    <w:rsid w:val="0024785A"/>
    <w:rsid w:val="00247C82"/>
    <w:rsid w:val="00247D8E"/>
    <w:rsid w:val="00247DD1"/>
    <w:rsid w:val="00250D9C"/>
    <w:rsid w:val="00251117"/>
    <w:rsid w:val="002512A9"/>
    <w:rsid w:val="002512CE"/>
    <w:rsid w:val="0025169E"/>
    <w:rsid w:val="00251929"/>
    <w:rsid w:val="00251F5E"/>
    <w:rsid w:val="00252052"/>
    <w:rsid w:val="002521CC"/>
    <w:rsid w:val="002522FF"/>
    <w:rsid w:val="0025245E"/>
    <w:rsid w:val="002525BE"/>
    <w:rsid w:val="00252D12"/>
    <w:rsid w:val="00253071"/>
    <w:rsid w:val="002530CC"/>
    <w:rsid w:val="002530D6"/>
    <w:rsid w:val="002530D9"/>
    <w:rsid w:val="00253248"/>
    <w:rsid w:val="0025325D"/>
    <w:rsid w:val="002533FF"/>
    <w:rsid w:val="00253400"/>
    <w:rsid w:val="002537F5"/>
    <w:rsid w:val="00253A89"/>
    <w:rsid w:val="00253BF1"/>
    <w:rsid w:val="00253D64"/>
    <w:rsid w:val="002540DD"/>
    <w:rsid w:val="00254616"/>
    <w:rsid w:val="00255315"/>
    <w:rsid w:val="0025539A"/>
    <w:rsid w:val="00255C71"/>
    <w:rsid w:val="0025639E"/>
    <w:rsid w:val="0025648C"/>
    <w:rsid w:val="00256F02"/>
    <w:rsid w:val="002571C8"/>
    <w:rsid w:val="002572F1"/>
    <w:rsid w:val="00257500"/>
    <w:rsid w:val="00257A62"/>
    <w:rsid w:val="00260156"/>
    <w:rsid w:val="0026075E"/>
    <w:rsid w:val="00260DC5"/>
    <w:rsid w:val="00260FAD"/>
    <w:rsid w:val="002612A1"/>
    <w:rsid w:val="0026179E"/>
    <w:rsid w:val="00261D05"/>
    <w:rsid w:val="002623AC"/>
    <w:rsid w:val="00262568"/>
    <w:rsid w:val="00262979"/>
    <w:rsid w:val="00262CEB"/>
    <w:rsid w:val="00262E69"/>
    <w:rsid w:val="00263038"/>
    <w:rsid w:val="0026353E"/>
    <w:rsid w:val="00263B02"/>
    <w:rsid w:val="00263DD9"/>
    <w:rsid w:val="002643C7"/>
    <w:rsid w:val="0026455A"/>
    <w:rsid w:val="0026468A"/>
    <w:rsid w:val="00264C28"/>
    <w:rsid w:val="0026509A"/>
    <w:rsid w:val="002651FC"/>
    <w:rsid w:val="00265701"/>
    <w:rsid w:val="00265E9A"/>
    <w:rsid w:val="0026603E"/>
    <w:rsid w:val="00266210"/>
    <w:rsid w:val="00266345"/>
    <w:rsid w:val="0026665C"/>
    <w:rsid w:val="0026716C"/>
    <w:rsid w:val="00267CFE"/>
    <w:rsid w:val="00267EF5"/>
    <w:rsid w:val="00270C63"/>
    <w:rsid w:val="00270C98"/>
    <w:rsid w:val="00270E57"/>
    <w:rsid w:val="00271738"/>
    <w:rsid w:val="0027178B"/>
    <w:rsid w:val="0027193C"/>
    <w:rsid w:val="00271AB5"/>
    <w:rsid w:val="00271B1E"/>
    <w:rsid w:val="00271EEF"/>
    <w:rsid w:val="002722D7"/>
    <w:rsid w:val="0027242C"/>
    <w:rsid w:val="00272474"/>
    <w:rsid w:val="002726EE"/>
    <w:rsid w:val="00272D06"/>
    <w:rsid w:val="00272FEB"/>
    <w:rsid w:val="0027309D"/>
    <w:rsid w:val="00273635"/>
    <w:rsid w:val="002738C9"/>
    <w:rsid w:val="00273B2D"/>
    <w:rsid w:val="00273CFB"/>
    <w:rsid w:val="0027435B"/>
    <w:rsid w:val="0027448E"/>
    <w:rsid w:val="00274AAF"/>
    <w:rsid w:val="00274D08"/>
    <w:rsid w:val="00275435"/>
    <w:rsid w:val="00275464"/>
    <w:rsid w:val="002754D4"/>
    <w:rsid w:val="0027568B"/>
    <w:rsid w:val="002756D5"/>
    <w:rsid w:val="00275C77"/>
    <w:rsid w:val="00276001"/>
    <w:rsid w:val="002764FB"/>
    <w:rsid w:val="00276CDE"/>
    <w:rsid w:val="00276FAC"/>
    <w:rsid w:val="00277E66"/>
    <w:rsid w:val="002801E2"/>
    <w:rsid w:val="0028052D"/>
    <w:rsid w:val="00280684"/>
    <w:rsid w:val="0028073A"/>
    <w:rsid w:val="00280851"/>
    <w:rsid w:val="00280960"/>
    <w:rsid w:val="00280A26"/>
    <w:rsid w:val="002825CE"/>
    <w:rsid w:val="002826D0"/>
    <w:rsid w:val="002829E8"/>
    <w:rsid w:val="00282E15"/>
    <w:rsid w:val="002830E1"/>
    <w:rsid w:val="00283181"/>
    <w:rsid w:val="002835A5"/>
    <w:rsid w:val="002836DC"/>
    <w:rsid w:val="00283D6B"/>
    <w:rsid w:val="00284E7F"/>
    <w:rsid w:val="00285186"/>
    <w:rsid w:val="00285520"/>
    <w:rsid w:val="00285661"/>
    <w:rsid w:val="00285894"/>
    <w:rsid w:val="00285B65"/>
    <w:rsid w:val="00285E28"/>
    <w:rsid w:val="00286487"/>
    <w:rsid w:val="00286631"/>
    <w:rsid w:val="00286B14"/>
    <w:rsid w:val="00286F76"/>
    <w:rsid w:val="00287376"/>
    <w:rsid w:val="002877DE"/>
    <w:rsid w:val="00287C28"/>
    <w:rsid w:val="00287C36"/>
    <w:rsid w:val="00287D15"/>
    <w:rsid w:val="00290254"/>
    <w:rsid w:val="0029178F"/>
    <w:rsid w:val="00291B01"/>
    <w:rsid w:val="002921B5"/>
    <w:rsid w:val="00292CBD"/>
    <w:rsid w:val="00293504"/>
    <w:rsid w:val="00293559"/>
    <w:rsid w:val="00293CD6"/>
    <w:rsid w:val="002944CA"/>
    <w:rsid w:val="00294722"/>
    <w:rsid w:val="00294AB1"/>
    <w:rsid w:val="00295226"/>
    <w:rsid w:val="0029548C"/>
    <w:rsid w:val="00295539"/>
    <w:rsid w:val="0029556D"/>
    <w:rsid w:val="00295F1C"/>
    <w:rsid w:val="00296265"/>
    <w:rsid w:val="0029636B"/>
    <w:rsid w:val="002963EC"/>
    <w:rsid w:val="002965C5"/>
    <w:rsid w:val="00296FD8"/>
    <w:rsid w:val="00297151"/>
    <w:rsid w:val="0029743A"/>
    <w:rsid w:val="00297499"/>
    <w:rsid w:val="002974AA"/>
    <w:rsid w:val="00297EF3"/>
    <w:rsid w:val="00297F46"/>
    <w:rsid w:val="002A0581"/>
    <w:rsid w:val="002A05EF"/>
    <w:rsid w:val="002A0724"/>
    <w:rsid w:val="002A0A17"/>
    <w:rsid w:val="002A0C37"/>
    <w:rsid w:val="002A1737"/>
    <w:rsid w:val="002A1A57"/>
    <w:rsid w:val="002A1DA1"/>
    <w:rsid w:val="002A1DF3"/>
    <w:rsid w:val="002A205B"/>
    <w:rsid w:val="002A22F3"/>
    <w:rsid w:val="002A24F5"/>
    <w:rsid w:val="002A2B35"/>
    <w:rsid w:val="002A2FE5"/>
    <w:rsid w:val="002A30CB"/>
    <w:rsid w:val="002A31FF"/>
    <w:rsid w:val="002A33C1"/>
    <w:rsid w:val="002A3668"/>
    <w:rsid w:val="002A3771"/>
    <w:rsid w:val="002A3A02"/>
    <w:rsid w:val="002A3B12"/>
    <w:rsid w:val="002A3CF2"/>
    <w:rsid w:val="002A4102"/>
    <w:rsid w:val="002A4918"/>
    <w:rsid w:val="002A4E20"/>
    <w:rsid w:val="002A4EFE"/>
    <w:rsid w:val="002A523D"/>
    <w:rsid w:val="002A5488"/>
    <w:rsid w:val="002A5FC1"/>
    <w:rsid w:val="002A60B6"/>
    <w:rsid w:val="002A61C5"/>
    <w:rsid w:val="002A732C"/>
    <w:rsid w:val="002A7440"/>
    <w:rsid w:val="002A76E6"/>
    <w:rsid w:val="002A7A6A"/>
    <w:rsid w:val="002A7AB4"/>
    <w:rsid w:val="002A7B72"/>
    <w:rsid w:val="002A7E58"/>
    <w:rsid w:val="002B07BF"/>
    <w:rsid w:val="002B0805"/>
    <w:rsid w:val="002B0973"/>
    <w:rsid w:val="002B0C99"/>
    <w:rsid w:val="002B0EDA"/>
    <w:rsid w:val="002B10F9"/>
    <w:rsid w:val="002B1A22"/>
    <w:rsid w:val="002B21D6"/>
    <w:rsid w:val="002B26C5"/>
    <w:rsid w:val="002B28DE"/>
    <w:rsid w:val="002B2C92"/>
    <w:rsid w:val="002B2F85"/>
    <w:rsid w:val="002B3081"/>
    <w:rsid w:val="002B318B"/>
    <w:rsid w:val="002B31B6"/>
    <w:rsid w:val="002B32BC"/>
    <w:rsid w:val="002B340B"/>
    <w:rsid w:val="002B34AE"/>
    <w:rsid w:val="002B370D"/>
    <w:rsid w:val="002B3D90"/>
    <w:rsid w:val="002B469E"/>
    <w:rsid w:val="002B4C39"/>
    <w:rsid w:val="002B4C3C"/>
    <w:rsid w:val="002B5976"/>
    <w:rsid w:val="002B614F"/>
    <w:rsid w:val="002B6397"/>
    <w:rsid w:val="002B64FE"/>
    <w:rsid w:val="002B651D"/>
    <w:rsid w:val="002B67F8"/>
    <w:rsid w:val="002B6890"/>
    <w:rsid w:val="002B694E"/>
    <w:rsid w:val="002B6BE0"/>
    <w:rsid w:val="002B71EC"/>
    <w:rsid w:val="002B792D"/>
    <w:rsid w:val="002C04C2"/>
    <w:rsid w:val="002C0818"/>
    <w:rsid w:val="002C0DD0"/>
    <w:rsid w:val="002C0E0A"/>
    <w:rsid w:val="002C153D"/>
    <w:rsid w:val="002C1CA8"/>
    <w:rsid w:val="002C1DF1"/>
    <w:rsid w:val="002C1F08"/>
    <w:rsid w:val="002C203A"/>
    <w:rsid w:val="002C2E8A"/>
    <w:rsid w:val="002C2FCA"/>
    <w:rsid w:val="002C2FCD"/>
    <w:rsid w:val="002C36D3"/>
    <w:rsid w:val="002C3AE4"/>
    <w:rsid w:val="002C3C99"/>
    <w:rsid w:val="002C3E89"/>
    <w:rsid w:val="002C44DB"/>
    <w:rsid w:val="002C44DD"/>
    <w:rsid w:val="002C4929"/>
    <w:rsid w:val="002C517D"/>
    <w:rsid w:val="002C5270"/>
    <w:rsid w:val="002C5533"/>
    <w:rsid w:val="002C5620"/>
    <w:rsid w:val="002C5A6B"/>
    <w:rsid w:val="002C5DAF"/>
    <w:rsid w:val="002C61E0"/>
    <w:rsid w:val="002C6F56"/>
    <w:rsid w:val="002C71FD"/>
    <w:rsid w:val="002C782F"/>
    <w:rsid w:val="002C7B03"/>
    <w:rsid w:val="002C7B0D"/>
    <w:rsid w:val="002C7D95"/>
    <w:rsid w:val="002D001E"/>
    <w:rsid w:val="002D0298"/>
    <w:rsid w:val="002D04DC"/>
    <w:rsid w:val="002D0657"/>
    <w:rsid w:val="002D0987"/>
    <w:rsid w:val="002D09B3"/>
    <w:rsid w:val="002D0B93"/>
    <w:rsid w:val="002D1371"/>
    <w:rsid w:val="002D13B7"/>
    <w:rsid w:val="002D15C0"/>
    <w:rsid w:val="002D2057"/>
    <w:rsid w:val="002D20F7"/>
    <w:rsid w:val="002D21C6"/>
    <w:rsid w:val="002D2B4E"/>
    <w:rsid w:val="002D2DE3"/>
    <w:rsid w:val="002D3402"/>
    <w:rsid w:val="002D3968"/>
    <w:rsid w:val="002D3E1F"/>
    <w:rsid w:val="002D419F"/>
    <w:rsid w:val="002D425A"/>
    <w:rsid w:val="002D4322"/>
    <w:rsid w:val="002D4541"/>
    <w:rsid w:val="002D4A54"/>
    <w:rsid w:val="002D4C64"/>
    <w:rsid w:val="002D4E37"/>
    <w:rsid w:val="002D52E0"/>
    <w:rsid w:val="002D5DEA"/>
    <w:rsid w:val="002D6127"/>
    <w:rsid w:val="002D620D"/>
    <w:rsid w:val="002D68C3"/>
    <w:rsid w:val="002D6C69"/>
    <w:rsid w:val="002D772F"/>
    <w:rsid w:val="002D7BD2"/>
    <w:rsid w:val="002E018E"/>
    <w:rsid w:val="002E04F0"/>
    <w:rsid w:val="002E07E1"/>
    <w:rsid w:val="002E0E94"/>
    <w:rsid w:val="002E16BC"/>
    <w:rsid w:val="002E1941"/>
    <w:rsid w:val="002E1E92"/>
    <w:rsid w:val="002E21D5"/>
    <w:rsid w:val="002E251B"/>
    <w:rsid w:val="002E27E3"/>
    <w:rsid w:val="002E2923"/>
    <w:rsid w:val="002E2A53"/>
    <w:rsid w:val="002E2A76"/>
    <w:rsid w:val="002E2C39"/>
    <w:rsid w:val="002E306D"/>
    <w:rsid w:val="002E3624"/>
    <w:rsid w:val="002E3653"/>
    <w:rsid w:val="002E36AE"/>
    <w:rsid w:val="002E38B7"/>
    <w:rsid w:val="002E3CD6"/>
    <w:rsid w:val="002E4490"/>
    <w:rsid w:val="002E4A00"/>
    <w:rsid w:val="002E5607"/>
    <w:rsid w:val="002E58E1"/>
    <w:rsid w:val="002E5BDD"/>
    <w:rsid w:val="002E5C56"/>
    <w:rsid w:val="002E679D"/>
    <w:rsid w:val="002E6994"/>
    <w:rsid w:val="002E7321"/>
    <w:rsid w:val="002E7894"/>
    <w:rsid w:val="002F0045"/>
    <w:rsid w:val="002F00F0"/>
    <w:rsid w:val="002F025B"/>
    <w:rsid w:val="002F0684"/>
    <w:rsid w:val="002F0ADB"/>
    <w:rsid w:val="002F15EB"/>
    <w:rsid w:val="002F1C32"/>
    <w:rsid w:val="002F1CB4"/>
    <w:rsid w:val="002F2AE0"/>
    <w:rsid w:val="002F3F16"/>
    <w:rsid w:val="002F413F"/>
    <w:rsid w:val="002F4158"/>
    <w:rsid w:val="002F4171"/>
    <w:rsid w:val="002F44AD"/>
    <w:rsid w:val="002F45D3"/>
    <w:rsid w:val="002F4934"/>
    <w:rsid w:val="002F4A43"/>
    <w:rsid w:val="002F4A52"/>
    <w:rsid w:val="002F4CF5"/>
    <w:rsid w:val="002F4EE1"/>
    <w:rsid w:val="002F4FC5"/>
    <w:rsid w:val="002F5020"/>
    <w:rsid w:val="002F5417"/>
    <w:rsid w:val="002F5422"/>
    <w:rsid w:val="002F5634"/>
    <w:rsid w:val="002F5FDA"/>
    <w:rsid w:val="002F619C"/>
    <w:rsid w:val="002F6319"/>
    <w:rsid w:val="002F68BF"/>
    <w:rsid w:val="002F6BDA"/>
    <w:rsid w:val="002F6EA2"/>
    <w:rsid w:val="002F7B6D"/>
    <w:rsid w:val="002F7D48"/>
    <w:rsid w:val="002F7EC5"/>
    <w:rsid w:val="0030019B"/>
    <w:rsid w:val="003003AD"/>
    <w:rsid w:val="003004CC"/>
    <w:rsid w:val="003004DC"/>
    <w:rsid w:val="003011C0"/>
    <w:rsid w:val="00301EE4"/>
    <w:rsid w:val="003021E9"/>
    <w:rsid w:val="003024AF"/>
    <w:rsid w:val="003024DE"/>
    <w:rsid w:val="00302701"/>
    <w:rsid w:val="00302739"/>
    <w:rsid w:val="0030361B"/>
    <w:rsid w:val="00303F3E"/>
    <w:rsid w:val="00303FB7"/>
    <w:rsid w:val="00304045"/>
    <w:rsid w:val="00304549"/>
    <w:rsid w:val="0030469C"/>
    <w:rsid w:val="00304AC5"/>
    <w:rsid w:val="00304FCA"/>
    <w:rsid w:val="00305328"/>
    <w:rsid w:val="00305E8E"/>
    <w:rsid w:val="003065FB"/>
    <w:rsid w:val="0030663B"/>
    <w:rsid w:val="00306E33"/>
    <w:rsid w:val="00306FE6"/>
    <w:rsid w:val="00307B27"/>
    <w:rsid w:val="00307F28"/>
    <w:rsid w:val="00310148"/>
    <w:rsid w:val="003101DC"/>
    <w:rsid w:val="0031035A"/>
    <w:rsid w:val="00310A9F"/>
    <w:rsid w:val="00310CC6"/>
    <w:rsid w:val="00310D52"/>
    <w:rsid w:val="00310D65"/>
    <w:rsid w:val="00311642"/>
    <w:rsid w:val="00311761"/>
    <w:rsid w:val="00311941"/>
    <w:rsid w:val="00311AFC"/>
    <w:rsid w:val="003121B8"/>
    <w:rsid w:val="00312B3C"/>
    <w:rsid w:val="003137A0"/>
    <w:rsid w:val="003137ED"/>
    <w:rsid w:val="00313C4F"/>
    <w:rsid w:val="00313C9F"/>
    <w:rsid w:val="003141C2"/>
    <w:rsid w:val="00314629"/>
    <w:rsid w:val="003147F3"/>
    <w:rsid w:val="00315020"/>
    <w:rsid w:val="0031518B"/>
    <w:rsid w:val="003156C2"/>
    <w:rsid w:val="003158EA"/>
    <w:rsid w:val="0031599D"/>
    <w:rsid w:val="00315F72"/>
    <w:rsid w:val="00316072"/>
    <w:rsid w:val="00316265"/>
    <w:rsid w:val="00316A94"/>
    <w:rsid w:val="00316C58"/>
    <w:rsid w:val="00316E46"/>
    <w:rsid w:val="00317050"/>
    <w:rsid w:val="00317884"/>
    <w:rsid w:val="00317A74"/>
    <w:rsid w:val="003200D5"/>
    <w:rsid w:val="0032034D"/>
    <w:rsid w:val="00320B1B"/>
    <w:rsid w:val="00320F30"/>
    <w:rsid w:val="00321075"/>
    <w:rsid w:val="0032172E"/>
    <w:rsid w:val="00321822"/>
    <w:rsid w:val="00321B02"/>
    <w:rsid w:val="003222E4"/>
    <w:rsid w:val="00322A6A"/>
    <w:rsid w:val="00322BC3"/>
    <w:rsid w:val="00322E3B"/>
    <w:rsid w:val="00323325"/>
    <w:rsid w:val="00323FAD"/>
    <w:rsid w:val="00324636"/>
    <w:rsid w:val="00324731"/>
    <w:rsid w:val="003249F8"/>
    <w:rsid w:val="003259EB"/>
    <w:rsid w:val="0032649F"/>
    <w:rsid w:val="0032695B"/>
    <w:rsid w:val="00326BBA"/>
    <w:rsid w:val="003271E3"/>
    <w:rsid w:val="003272D0"/>
    <w:rsid w:val="003273DE"/>
    <w:rsid w:val="00327470"/>
    <w:rsid w:val="003278C7"/>
    <w:rsid w:val="0032793B"/>
    <w:rsid w:val="00327AEA"/>
    <w:rsid w:val="00327BF0"/>
    <w:rsid w:val="00327DB4"/>
    <w:rsid w:val="00327E13"/>
    <w:rsid w:val="00330533"/>
    <w:rsid w:val="003308C4"/>
    <w:rsid w:val="00330990"/>
    <w:rsid w:val="00330C30"/>
    <w:rsid w:val="00330DE8"/>
    <w:rsid w:val="00331AC1"/>
    <w:rsid w:val="00331BCC"/>
    <w:rsid w:val="00331C2C"/>
    <w:rsid w:val="003321C3"/>
    <w:rsid w:val="0033265F"/>
    <w:rsid w:val="00332962"/>
    <w:rsid w:val="00332A33"/>
    <w:rsid w:val="00333BD2"/>
    <w:rsid w:val="00334770"/>
    <w:rsid w:val="00334B4F"/>
    <w:rsid w:val="00334B90"/>
    <w:rsid w:val="00335250"/>
    <w:rsid w:val="0033592C"/>
    <w:rsid w:val="00335BAA"/>
    <w:rsid w:val="00335E2A"/>
    <w:rsid w:val="00336225"/>
    <w:rsid w:val="00336780"/>
    <w:rsid w:val="003367C5"/>
    <w:rsid w:val="00336FFE"/>
    <w:rsid w:val="003370D3"/>
    <w:rsid w:val="00337C71"/>
    <w:rsid w:val="00337D69"/>
    <w:rsid w:val="00340E16"/>
    <w:rsid w:val="00340E58"/>
    <w:rsid w:val="00341087"/>
    <w:rsid w:val="00341CDD"/>
    <w:rsid w:val="00341CDF"/>
    <w:rsid w:val="0034243C"/>
    <w:rsid w:val="0034246D"/>
    <w:rsid w:val="003426DE"/>
    <w:rsid w:val="00342E4B"/>
    <w:rsid w:val="0034305B"/>
    <w:rsid w:val="003430E0"/>
    <w:rsid w:val="00343752"/>
    <w:rsid w:val="00343C24"/>
    <w:rsid w:val="00343F02"/>
    <w:rsid w:val="00344725"/>
    <w:rsid w:val="00344898"/>
    <w:rsid w:val="00344C47"/>
    <w:rsid w:val="0034511B"/>
    <w:rsid w:val="003454F0"/>
    <w:rsid w:val="0034575E"/>
    <w:rsid w:val="00345985"/>
    <w:rsid w:val="0034634D"/>
    <w:rsid w:val="00346914"/>
    <w:rsid w:val="003471DC"/>
    <w:rsid w:val="0034745C"/>
    <w:rsid w:val="0034764A"/>
    <w:rsid w:val="00347655"/>
    <w:rsid w:val="00347F2E"/>
    <w:rsid w:val="0035025F"/>
    <w:rsid w:val="003503F4"/>
    <w:rsid w:val="0035041A"/>
    <w:rsid w:val="003505AD"/>
    <w:rsid w:val="00350631"/>
    <w:rsid w:val="00350757"/>
    <w:rsid w:val="0035180B"/>
    <w:rsid w:val="00351C98"/>
    <w:rsid w:val="0035216E"/>
    <w:rsid w:val="0035265C"/>
    <w:rsid w:val="00352759"/>
    <w:rsid w:val="00352828"/>
    <w:rsid w:val="003528D6"/>
    <w:rsid w:val="00352952"/>
    <w:rsid w:val="00352CC2"/>
    <w:rsid w:val="00352CC9"/>
    <w:rsid w:val="00352DAE"/>
    <w:rsid w:val="00352FD6"/>
    <w:rsid w:val="003530A0"/>
    <w:rsid w:val="003531B0"/>
    <w:rsid w:val="003532D2"/>
    <w:rsid w:val="0035334C"/>
    <w:rsid w:val="003536C6"/>
    <w:rsid w:val="003538A4"/>
    <w:rsid w:val="003539B2"/>
    <w:rsid w:val="00353B62"/>
    <w:rsid w:val="00353F9F"/>
    <w:rsid w:val="00354084"/>
    <w:rsid w:val="0035414B"/>
    <w:rsid w:val="0035488F"/>
    <w:rsid w:val="00354B8E"/>
    <w:rsid w:val="003552C6"/>
    <w:rsid w:val="003557DD"/>
    <w:rsid w:val="00355A83"/>
    <w:rsid w:val="003560B8"/>
    <w:rsid w:val="003562D7"/>
    <w:rsid w:val="00356353"/>
    <w:rsid w:val="003567C9"/>
    <w:rsid w:val="00356CEC"/>
    <w:rsid w:val="003572DE"/>
    <w:rsid w:val="00357659"/>
    <w:rsid w:val="00357712"/>
    <w:rsid w:val="00357A5C"/>
    <w:rsid w:val="00357D2D"/>
    <w:rsid w:val="00357D8A"/>
    <w:rsid w:val="0036012E"/>
    <w:rsid w:val="003604DB"/>
    <w:rsid w:val="0036056F"/>
    <w:rsid w:val="00360CAC"/>
    <w:rsid w:val="00360D65"/>
    <w:rsid w:val="003617B5"/>
    <w:rsid w:val="0036181D"/>
    <w:rsid w:val="0036185C"/>
    <w:rsid w:val="00361B3C"/>
    <w:rsid w:val="00362533"/>
    <w:rsid w:val="0036262C"/>
    <w:rsid w:val="00362C5A"/>
    <w:rsid w:val="003633FE"/>
    <w:rsid w:val="00363CDF"/>
    <w:rsid w:val="00363D68"/>
    <w:rsid w:val="00364371"/>
    <w:rsid w:val="00364591"/>
    <w:rsid w:val="00364A63"/>
    <w:rsid w:val="00366392"/>
    <w:rsid w:val="00367D2F"/>
    <w:rsid w:val="00367E2A"/>
    <w:rsid w:val="003700A7"/>
    <w:rsid w:val="00370285"/>
    <w:rsid w:val="003702B7"/>
    <w:rsid w:val="003704EE"/>
    <w:rsid w:val="00370880"/>
    <w:rsid w:val="00370A4F"/>
    <w:rsid w:val="00370EFD"/>
    <w:rsid w:val="00371137"/>
    <w:rsid w:val="00371766"/>
    <w:rsid w:val="00371831"/>
    <w:rsid w:val="003719F5"/>
    <w:rsid w:val="00371FB9"/>
    <w:rsid w:val="00372029"/>
    <w:rsid w:val="003724A1"/>
    <w:rsid w:val="0037297C"/>
    <w:rsid w:val="00372A6B"/>
    <w:rsid w:val="00372A74"/>
    <w:rsid w:val="00372F5D"/>
    <w:rsid w:val="00372FD7"/>
    <w:rsid w:val="003734F9"/>
    <w:rsid w:val="00373C10"/>
    <w:rsid w:val="00373E10"/>
    <w:rsid w:val="00373F2C"/>
    <w:rsid w:val="0037406C"/>
    <w:rsid w:val="003741D2"/>
    <w:rsid w:val="003744CB"/>
    <w:rsid w:val="00374804"/>
    <w:rsid w:val="00374F06"/>
    <w:rsid w:val="00374F99"/>
    <w:rsid w:val="00375228"/>
    <w:rsid w:val="0037592E"/>
    <w:rsid w:val="00375FFC"/>
    <w:rsid w:val="003764FA"/>
    <w:rsid w:val="00376672"/>
    <w:rsid w:val="00376856"/>
    <w:rsid w:val="00376E52"/>
    <w:rsid w:val="0037709A"/>
    <w:rsid w:val="00377146"/>
    <w:rsid w:val="00377397"/>
    <w:rsid w:val="003774FD"/>
    <w:rsid w:val="003775BD"/>
    <w:rsid w:val="00377E1E"/>
    <w:rsid w:val="0038084F"/>
    <w:rsid w:val="00380892"/>
    <w:rsid w:val="00381685"/>
    <w:rsid w:val="00381D5F"/>
    <w:rsid w:val="003821E7"/>
    <w:rsid w:val="003823C9"/>
    <w:rsid w:val="00382903"/>
    <w:rsid w:val="00382B87"/>
    <w:rsid w:val="00383483"/>
    <w:rsid w:val="00383827"/>
    <w:rsid w:val="00383D02"/>
    <w:rsid w:val="00383D4B"/>
    <w:rsid w:val="00383D95"/>
    <w:rsid w:val="00383DDB"/>
    <w:rsid w:val="00383F15"/>
    <w:rsid w:val="003842A8"/>
    <w:rsid w:val="00384797"/>
    <w:rsid w:val="003848D9"/>
    <w:rsid w:val="00385192"/>
    <w:rsid w:val="003852CC"/>
    <w:rsid w:val="003852E9"/>
    <w:rsid w:val="00385495"/>
    <w:rsid w:val="0038556E"/>
    <w:rsid w:val="00385737"/>
    <w:rsid w:val="00385823"/>
    <w:rsid w:val="00385BD7"/>
    <w:rsid w:val="003862D5"/>
    <w:rsid w:val="00386498"/>
    <w:rsid w:val="00386A15"/>
    <w:rsid w:val="00386B67"/>
    <w:rsid w:val="00386B71"/>
    <w:rsid w:val="0038702D"/>
    <w:rsid w:val="003870BC"/>
    <w:rsid w:val="0038732E"/>
    <w:rsid w:val="003874D4"/>
    <w:rsid w:val="00387675"/>
    <w:rsid w:val="00387771"/>
    <w:rsid w:val="00387B2B"/>
    <w:rsid w:val="003904B1"/>
    <w:rsid w:val="003907D2"/>
    <w:rsid w:val="00390B8F"/>
    <w:rsid w:val="00390C56"/>
    <w:rsid w:val="00390E0B"/>
    <w:rsid w:val="0039122C"/>
    <w:rsid w:val="0039124D"/>
    <w:rsid w:val="003914C2"/>
    <w:rsid w:val="00391A92"/>
    <w:rsid w:val="003923C6"/>
    <w:rsid w:val="003926BE"/>
    <w:rsid w:val="00392AD7"/>
    <w:rsid w:val="00392DB8"/>
    <w:rsid w:val="00392FD4"/>
    <w:rsid w:val="0039376F"/>
    <w:rsid w:val="00393B78"/>
    <w:rsid w:val="00394775"/>
    <w:rsid w:val="003949AD"/>
    <w:rsid w:val="00394A43"/>
    <w:rsid w:val="00394B44"/>
    <w:rsid w:val="0039502C"/>
    <w:rsid w:val="003956CC"/>
    <w:rsid w:val="003956FE"/>
    <w:rsid w:val="0039598F"/>
    <w:rsid w:val="003959BD"/>
    <w:rsid w:val="00395A85"/>
    <w:rsid w:val="003960D5"/>
    <w:rsid w:val="0039610F"/>
    <w:rsid w:val="0039665F"/>
    <w:rsid w:val="00396850"/>
    <w:rsid w:val="00396B89"/>
    <w:rsid w:val="00396BEB"/>
    <w:rsid w:val="00397424"/>
    <w:rsid w:val="003978B8"/>
    <w:rsid w:val="00397B96"/>
    <w:rsid w:val="00397C89"/>
    <w:rsid w:val="003A0311"/>
    <w:rsid w:val="003A0736"/>
    <w:rsid w:val="003A07F5"/>
    <w:rsid w:val="003A0980"/>
    <w:rsid w:val="003A1135"/>
    <w:rsid w:val="003A132E"/>
    <w:rsid w:val="003A1341"/>
    <w:rsid w:val="003A135B"/>
    <w:rsid w:val="003A162C"/>
    <w:rsid w:val="003A1764"/>
    <w:rsid w:val="003A19E0"/>
    <w:rsid w:val="003A1DD5"/>
    <w:rsid w:val="003A2019"/>
    <w:rsid w:val="003A2BC2"/>
    <w:rsid w:val="003A2D39"/>
    <w:rsid w:val="003A2FC8"/>
    <w:rsid w:val="003A2FE7"/>
    <w:rsid w:val="003A42BB"/>
    <w:rsid w:val="003A45FB"/>
    <w:rsid w:val="003A48FC"/>
    <w:rsid w:val="003A4E82"/>
    <w:rsid w:val="003A590E"/>
    <w:rsid w:val="003A60F9"/>
    <w:rsid w:val="003A6330"/>
    <w:rsid w:val="003A65E0"/>
    <w:rsid w:val="003A67EA"/>
    <w:rsid w:val="003A6BC9"/>
    <w:rsid w:val="003A7549"/>
    <w:rsid w:val="003A76A9"/>
    <w:rsid w:val="003A7747"/>
    <w:rsid w:val="003A77CC"/>
    <w:rsid w:val="003B0299"/>
    <w:rsid w:val="003B0901"/>
    <w:rsid w:val="003B0B4D"/>
    <w:rsid w:val="003B1046"/>
    <w:rsid w:val="003B1140"/>
    <w:rsid w:val="003B14B8"/>
    <w:rsid w:val="003B1575"/>
    <w:rsid w:val="003B17CB"/>
    <w:rsid w:val="003B188F"/>
    <w:rsid w:val="003B1A52"/>
    <w:rsid w:val="003B1B9F"/>
    <w:rsid w:val="003B1CC2"/>
    <w:rsid w:val="003B1D6B"/>
    <w:rsid w:val="003B21B1"/>
    <w:rsid w:val="003B2B79"/>
    <w:rsid w:val="003B3617"/>
    <w:rsid w:val="003B3EE6"/>
    <w:rsid w:val="003B4482"/>
    <w:rsid w:val="003B4522"/>
    <w:rsid w:val="003B45D1"/>
    <w:rsid w:val="003B48E3"/>
    <w:rsid w:val="003B4FC5"/>
    <w:rsid w:val="003B5076"/>
    <w:rsid w:val="003B570F"/>
    <w:rsid w:val="003B5B57"/>
    <w:rsid w:val="003B5B7E"/>
    <w:rsid w:val="003B5E30"/>
    <w:rsid w:val="003B6194"/>
    <w:rsid w:val="003B6B8D"/>
    <w:rsid w:val="003B6DC4"/>
    <w:rsid w:val="003B6F75"/>
    <w:rsid w:val="003B6FCB"/>
    <w:rsid w:val="003B7020"/>
    <w:rsid w:val="003B7271"/>
    <w:rsid w:val="003B7294"/>
    <w:rsid w:val="003B7684"/>
    <w:rsid w:val="003B76FE"/>
    <w:rsid w:val="003C009A"/>
    <w:rsid w:val="003C07D7"/>
    <w:rsid w:val="003C0985"/>
    <w:rsid w:val="003C0D37"/>
    <w:rsid w:val="003C1493"/>
    <w:rsid w:val="003C170C"/>
    <w:rsid w:val="003C1E8C"/>
    <w:rsid w:val="003C1EC9"/>
    <w:rsid w:val="003C270B"/>
    <w:rsid w:val="003C2C9D"/>
    <w:rsid w:val="003C3B73"/>
    <w:rsid w:val="003C3EFE"/>
    <w:rsid w:val="003C4002"/>
    <w:rsid w:val="003C4250"/>
    <w:rsid w:val="003C44FE"/>
    <w:rsid w:val="003C48B5"/>
    <w:rsid w:val="003C4952"/>
    <w:rsid w:val="003C4D16"/>
    <w:rsid w:val="003C4D8C"/>
    <w:rsid w:val="003C4F25"/>
    <w:rsid w:val="003C591F"/>
    <w:rsid w:val="003C592E"/>
    <w:rsid w:val="003C6580"/>
    <w:rsid w:val="003C7459"/>
    <w:rsid w:val="003C75E4"/>
    <w:rsid w:val="003C78C0"/>
    <w:rsid w:val="003C79A4"/>
    <w:rsid w:val="003D09B1"/>
    <w:rsid w:val="003D09DA"/>
    <w:rsid w:val="003D0A97"/>
    <w:rsid w:val="003D0B50"/>
    <w:rsid w:val="003D0C04"/>
    <w:rsid w:val="003D0D75"/>
    <w:rsid w:val="003D0E68"/>
    <w:rsid w:val="003D1F00"/>
    <w:rsid w:val="003D2050"/>
    <w:rsid w:val="003D2339"/>
    <w:rsid w:val="003D2395"/>
    <w:rsid w:val="003D26AA"/>
    <w:rsid w:val="003D2A2B"/>
    <w:rsid w:val="003D33FB"/>
    <w:rsid w:val="003D34D8"/>
    <w:rsid w:val="003D3666"/>
    <w:rsid w:val="003D3670"/>
    <w:rsid w:val="003D3857"/>
    <w:rsid w:val="003D39A6"/>
    <w:rsid w:val="003D400D"/>
    <w:rsid w:val="003D4330"/>
    <w:rsid w:val="003D4350"/>
    <w:rsid w:val="003D4409"/>
    <w:rsid w:val="003D4E70"/>
    <w:rsid w:val="003D50AE"/>
    <w:rsid w:val="003D5176"/>
    <w:rsid w:val="003D52A8"/>
    <w:rsid w:val="003D5717"/>
    <w:rsid w:val="003D5878"/>
    <w:rsid w:val="003D59FE"/>
    <w:rsid w:val="003D5DA5"/>
    <w:rsid w:val="003D60D5"/>
    <w:rsid w:val="003D63BA"/>
    <w:rsid w:val="003D680E"/>
    <w:rsid w:val="003D6D83"/>
    <w:rsid w:val="003D74B4"/>
    <w:rsid w:val="003D7822"/>
    <w:rsid w:val="003D79E8"/>
    <w:rsid w:val="003E089F"/>
    <w:rsid w:val="003E0ADB"/>
    <w:rsid w:val="003E0CE4"/>
    <w:rsid w:val="003E1304"/>
    <w:rsid w:val="003E149E"/>
    <w:rsid w:val="003E1748"/>
    <w:rsid w:val="003E187F"/>
    <w:rsid w:val="003E18AD"/>
    <w:rsid w:val="003E1CF4"/>
    <w:rsid w:val="003E240A"/>
    <w:rsid w:val="003E250F"/>
    <w:rsid w:val="003E2A6D"/>
    <w:rsid w:val="003E2BF4"/>
    <w:rsid w:val="003E2EB5"/>
    <w:rsid w:val="003E2EE0"/>
    <w:rsid w:val="003E34E1"/>
    <w:rsid w:val="003E3524"/>
    <w:rsid w:val="003E36A2"/>
    <w:rsid w:val="003E3C5B"/>
    <w:rsid w:val="003E3CCE"/>
    <w:rsid w:val="003E3D11"/>
    <w:rsid w:val="003E40C9"/>
    <w:rsid w:val="003E47D2"/>
    <w:rsid w:val="003E498A"/>
    <w:rsid w:val="003E4CDB"/>
    <w:rsid w:val="003E52EB"/>
    <w:rsid w:val="003E56A9"/>
    <w:rsid w:val="003E6592"/>
    <w:rsid w:val="003E703E"/>
    <w:rsid w:val="003E73BC"/>
    <w:rsid w:val="003E7A07"/>
    <w:rsid w:val="003E7E8F"/>
    <w:rsid w:val="003F0656"/>
    <w:rsid w:val="003F07E1"/>
    <w:rsid w:val="003F0905"/>
    <w:rsid w:val="003F0D71"/>
    <w:rsid w:val="003F11BB"/>
    <w:rsid w:val="003F16E1"/>
    <w:rsid w:val="003F1B6D"/>
    <w:rsid w:val="003F1D73"/>
    <w:rsid w:val="003F20E2"/>
    <w:rsid w:val="003F2186"/>
    <w:rsid w:val="003F2244"/>
    <w:rsid w:val="003F23A7"/>
    <w:rsid w:val="003F2564"/>
    <w:rsid w:val="003F2624"/>
    <w:rsid w:val="003F2711"/>
    <w:rsid w:val="003F2A56"/>
    <w:rsid w:val="003F2BC4"/>
    <w:rsid w:val="003F324B"/>
    <w:rsid w:val="003F341E"/>
    <w:rsid w:val="003F3652"/>
    <w:rsid w:val="003F3865"/>
    <w:rsid w:val="003F3A47"/>
    <w:rsid w:val="003F3DFF"/>
    <w:rsid w:val="003F412F"/>
    <w:rsid w:val="003F4933"/>
    <w:rsid w:val="003F4977"/>
    <w:rsid w:val="003F4E1C"/>
    <w:rsid w:val="003F4E39"/>
    <w:rsid w:val="003F4FA6"/>
    <w:rsid w:val="003F536B"/>
    <w:rsid w:val="003F586D"/>
    <w:rsid w:val="003F60EF"/>
    <w:rsid w:val="003F626F"/>
    <w:rsid w:val="003F62B4"/>
    <w:rsid w:val="003F666A"/>
    <w:rsid w:val="003F6853"/>
    <w:rsid w:val="003F6930"/>
    <w:rsid w:val="003F6ACE"/>
    <w:rsid w:val="003F6F1A"/>
    <w:rsid w:val="003F73A0"/>
    <w:rsid w:val="003F73BE"/>
    <w:rsid w:val="003F75DD"/>
    <w:rsid w:val="003F7DFF"/>
    <w:rsid w:val="0040015E"/>
    <w:rsid w:val="00400427"/>
    <w:rsid w:val="0040096D"/>
    <w:rsid w:val="00400BAF"/>
    <w:rsid w:val="004010CF"/>
    <w:rsid w:val="004012FA"/>
    <w:rsid w:val="00401679"/>
    <w:rsid w:val="004017C6"/>
    <w:rsid w:val="00401B06"/>
    <w:rsid w:val="00402261"/>
    <w:rsid w:val="004024AB"/>
    <w:rsid w:val="00402E97"/>
    <w:rsid w:val="00402F2C"/>
    <w:rsid w:val="0040303D"/>
    <w:rsid w:val="004035D8"/>
    <w:rsid w:val="0040379F"/>
    <w:rsid w:val="00403805"/>
    <w:rsid w:val="00403824"/>
    <w:rsid w:val="004038EF"/>
    <w:rsid w:val="00403EF5"/>
    <w:rsid w:val="00403F25"/>
    <w:rsid w:val="0040495B"/>
    <w:rsid w:val="00404AE9"/>
    <w:rsid w:val="00405194"/>
    <w:rsid w:val="00405898"/>
    <w:rsid w:val="00405D95"/>
    <w:rsid w:val="00405F90"/>
    <w:rsid w:val="00405FCD"/>
    <w:rsid w:val="00406108"/>
    <w:rsid w:val="00406412"/>
    <w:rsid w:val="0040666F"/>
    <w:rsid w:val="00406F4B"/>
    <w:rsid w:val="00406FBD"/>
    <w:rsid w:val="004073B0"/>
    <w:rsid w:val="00407612"/>
    <w:rsid w:val="00407A66"/>
    <w:rsid w:val="00407A8D"/>
    <w:rsid w:val="00407C9E"/>
    <w:rsid w:val="0041029D"/>
    <w:rsid w:val="00410CC4"/>
    <w:rsid w:val="00411230"/>
    <w:rsid w:val="004118C9"/>
    <w:rsid w:val="0041195D"/>
    <w:rsid w:val="00411B58"/>
    <w:rsid w:val="00411F1B"/>
    <w:rsid w:val="00412697"/>
    <w:rsid w:val="00412D2F"/>
    <w:rsid w:val="00412DBE"/>
    <w:rsid w:val="00412F8D"/>
    <w:rsid w:val="00413369"/>
    <w:rsid w:val="004139C8"/>
    <w:rsid w:val="00413A70"/>
    <w:rsid w:val="00413F24"/>
    <w:rsid w:val="00414129"/>
    <w:rsid w:val="00414442"/>
    <w:rsid w:val="004145AE"/>
    <w:rsid w:val="0041577E"/>
    <w:rsid w:val="004157F6"/>
    <w:rsid w:val="00415830"/>
    <w:rsid w:val="0041596C"/>
    <w:rsid w:val="004159D3"/>
    <w:rsid w:val="00415A14"/>
    <w:rsid w:val="0041616C"/>
    <w:rsid w:val="00416A66"/>
    <w:rsid w:val="00416DCB"/>
    <w:rsid w:val="004171D5"/>
    <w:rsid w:val="0041763D"/>
    <w:rsid w:val="00417678"/>
    <w:rsid w:val="00420126"/>
    <w:rsid w:val="004203CF"/>
    <w:rsid w:val="00420755"/>
    <w:rsid w:val="00420CB7"/>
    <w:rsid w:val="00420F26"/>
    <w:rsid w:val="00421078"/>
    <w:rsid w:val="0042110F"/>
    <w:rsid w:val="004213E8"/>
    <w:rsid w:val="0042156E"/>
    <w:rsid w:val="00421B76"/>
    <w:rsid w:val="00421EC5"/>
    <w:rsid w:val="004222BF"/>
    <w:rsid w:val="00422399"/>
    <w:rsid w:val="00422548"/>
    <w:rsid w:val="004228B8"/>
    <w:rsid w:val="00422A01"/>
    <w:rsid w:val="00422DB5"/>
    <w:rsid w:val="0042307B"/>
    <w:rsid w:val="00423326"/>
    <w:rsid w:val="004238E3"/>
    <w:rsid w:val="00423921"/>
    <w:rsid w:val="00423E9E"/>
    <w:rsid w:val="00424AD0"/>
    <w:rsid w:val="00425C97"/>
    <w:rsid w:val="00425FFD"/>
    <w:rsid w:val="004262F8"/>
    <w:rsid w:val="00426442"/>
    <w:rsid w:val="00426532"/>
    <w:rsid w:val="0042654A"/>
    <w:rsid w:val="00426A93"/>
    <w:rsid w:val="00426DFA"/>
    <w:rsid w:val="00426E9F"/>
    <w:rsid w:val="004276E3"/>
    <w:rsid w:val="004279ED"/>
    <w:rsid w:val="00427AF4"/>
    <w:rsid w:val="00427E47"/>
    <w:rsid w:val="00427E67"/>
    <w:rsid w:val="00430178"/>
    <w:rsid w:val="004303F2"/>
    <w:rsid w:val="00430495"/>
    <w:rsid w:val="00430680"/>
    <w:rsid w:val="00430773"/>
    <w:rsid w:val="00430A72"/>
    <w:rsid w:val="00430F21"/>
    <w:rsid w:val="004314E7"/>
    <w:rsid w:val="0043189C"/>
    <w:rsid w:val="00431929"/>
    <w:rsid w:val="00431C29"/>
    <w:rsid w:val="00431CB1"/>
    <w:rsid w:val="00431DB5"/>
    <w:rsid w:val="0043270B"/>
    <w:rsid w:val="00432780"/>
    <w:rsid w:val="00432DB9"/>
    <w:rsid w:val="00432E64"/>
    <w:rsid w:val="00432F8F"/>
    <w:rsid w:val="00432F9E"/>
    <w:rsid w:val="00433106"/>
    <w:rsid w:val="00433C6F"/>
    <w:rsid w:val="00433F45"/>
    <w:rsid w:val="00434583"/>
    <w:rsid w:val="00434648"/>
    <w:rsid w:val="00434754"/>
    <w:rsid w:val="0043480E"/>
    <w:rsid w:val="0043487C"/>
    <w:rsid w:val="00434A45"/>
    <w:rsid w:val="00434D46"/>
    <w:rsid w:val="00435248"/>
    <w:rsid w:val="004353C1"/>
    <w:rsid w:val="0043542F"/>
    <w:rsid w:val="004355EB"/>
    <w:rsid w:val="00435602"/>
    <w:rsid w:val="004356FA"/>
    <w:rsid w:val="00435CCF"/>
    <w:rsid w:val="0043616F"/>
    <w:rsid w:val="00436A3B"/>
    <w:rsid w:val="00437027"/>
    <w:rsid w:val="004371AB"/>
    <w:rsid w:val="0043751C"/>
    <w:rsid w:val="004375CC"/>
    <w:rsid w:val="00437B3F"/>
    <w:rsid w:val="004402A7"/>
    <w:rsid w:val="0044035D"/>
    <w:rsid w:val="00440D01"/>
    <w:rsid w:val="00440EA5"/>
    <w:rsid w:val="0044131C"/>
    <w:rsid w:val="0044142F"/>
    <w:rsid w:val="004415E4"/>
    <w:rsid w:val="00441AE2"/>
    <w:rsid w:val="0044242A"/>
    <w:rsid w:val="004425C2"/>
    <w:rsid w:val="00442824"/>
    <w:rsid w:val="00442FFB"/>
    <w:rsid w:val="004430FD"/>
    <w:rsid w:val="0044317B"/>
    <w:rsid w:val="00443A83"/>
    <w:rsid w:val="00443F2F"/>
    <w:rsid w:val="004442A7"/>
    <w:rsid w:val="00444901"/>
    <w:rsid w:val="00444934"/>
    <w:rsid w:val="00444F5E"/>
    <w:rsid w:val="0044540F"/>
    <w:rsid w:val="00445494"/>
    <w:rsid w:val="004454B3"/>
    <w:rsid w:val="00445513"/>
    <w:rsid w:val="00445907"/>
    <w:rsid w:val="00445CFF"/>
    <w:rsid w:val="004462AF"/>
    <w:rsid w:val="00446624"/>
    <w:rsid w:val="0044662A"/>
    <w:rsid w:val="0044666E"/>
    <w:rsid w:val="004469FD"/>
    <w:rsid w:val="00447232"/>
    <w:rsid w:val="00447291"/>
    <w:rsid w:val="00447486"/>
    <w:rsid w:val="0045039B"/>
    <w:rsid w:val="00450778"/>
    <w:rsid w:val="00450CFB"/>
    <w:rsid w:val="00450D3B"/>
    <w:rsid w:val="004518D5"/>
    <w:rsid w:val="004519BF"/>
    <w:rsid w:val="00451B06"/>
    <w:rsid w:val="00451BEB"/>
    <w:rsid w:val="004527C0"/>
    <w:rsid w:val="004534FB"/>
    <w:rsid w:val="00453871"/>
    <w:rsid w:val="00453A20"/>
    <w:rsid w:val="00453B31"/>
    <w:rsid w:val="00453D65"/>
    <w:rsid w:val="00453DEF"/>
    <w:rsid w:val="004543DF"/>
    <w:rsid w:val="004543E4"/>
    <w:rsid w:val="004548E5"/>
    <w:rsid w:val="00454F08"/>
    <w:rsid w:val="00455105"/>
    <w:rsid w:val="004553ED"/>
    <w:rsid w:val="00455C09"/>
    <w:rsid w:val="00455EC2"/>
    <w:rsid w:val="00456114"/>
    <w:rsid w:val="00456971"/>
    <w:rsid w:val="00456B9B"/>
    <w:rsid w:val="0045742D"/>
    <w:rsid w:val="00457C5E"/>
    <w:rsid w:val="0046026D"/>
    <w:rsid w:val="0046027A"/>
    <w:rsid w:val="004605CC"/>
    <w:rsid w:val="0046072D"/>
    <w:rsid w:val="00460921"/>
    <w:rsid w:val="00460958"/>
    <w:rsid w:val="0046110A"/>
    <w:rsid w:val="00461266"/>
    <w:rsid w:val="004612C8"/>
    <w:rsid w:val="004614A1"/>
    <w:rsid w:val="0046164D"/>
    <w:rsid w:val="004616E5"/>
    <w:rsid w:val="004616FF"/>
    <w:rsid w:val="004617A0"/>
    <w:rsid w:val="0046194F"/>
    <w:rsid w:val="00461C00"/>
    <w:rsid w:val="004622A1"/>
    <w:rsid w:val="004622D0"/>
    <w:rsid w:val="00462420"/>
    <w:rsid w:val="00462A9C"/>
    <w:rsid w:val="00462B09"/>
    <w:rsid w:val="00462FC4"/>
    <w:rsid w:val="00463448"/>
    <w:rsid w:val="0046434B"/>
    <w:rsid w:val="00464513"/>
    <w:rsid w:val="00464919"/>
    <w:rsid w:val="00464EE0"/>
    <w:rsid w:val="00465461"/>
    <w:rsid w:val="00465467"/>
    <w:rsid w:val="00465573"/>
    <w:rsid w:val="004658C3"/>
    <w:rsid w:val="00465AAF"/>
    <w:rsid w:val="00465EB3"/>
    <w:rsid w:val="0046645E"/>
    <w:rsid w:val="00467716"/>
    <w:rsid w:val="00467838"/>
    <w:rsid w:val="0047041E"/>
    <w:rsid w:val="00470750"/>
    <w:rsid w:val="00470893"/>
    <w:rsid w:val="00470E35"/>
    <w:rsid w:val="00470FE9"/>
    <w:rsid w:val="0047117F"/>
    <w:rsid w:val="0047166D"/>
    <w:rsid w:val="00471856"/>
    <w:rsid w:val="004719A1"/>
    <w:rsid w:val="00471DB0"/>
    <w:rsid w:val="00471F3B"/>
    <w:rsid w:val="00471FAB"/>
    <w:rsid w:val="004727D8"/>
    <w:rsid w:val="00472ACB"/>
    <w:rsid w:val="00473531"/>
    <w:rsid w:val="00473F5F"/>
    <w:rsid w:val="0047410D"/>
    <w:rsid w:val="00474317"/>
    <w:rsid w:val="004743D2"/>
    <w:rsid w:val="00474FB4"/>
    <w:rsid w:val="00475131"/>
    <w:rsid w:val="00475260"/>
    <w:rsid w:val="004755D5"/>
    <w:rsid w:val="0047574D"/>
    <w:rsid w:val="00475A1B"/>
    <w:rsid w:val="00475D3E"/>
    <w:rsid w:val="00475E50"/>
    <w:rsid w:val="00475F90"/>
    <w:rsid w:val="0047643A"/>
    <w:rsid w:val="00476D8B"/>
    <w:rsid w:val="00476EAE"/>
    <w:rsid w:val="00476FC4"/>
    <w:rsid w:val="004774C5"/>
    <w:rsid w:val="004775ED"/>
    <w:rsid w:val="004777C7"/>
    <w:rsid w:val="004803A9"/>
    <w:rsid w:val="00480405"/>
    <w:rsid w:val="004807D5"/>
    <w:rsid w:val="00480865"/>
    <w:rsid w:val="00480B03"/>
    <w:rsid w:val="004810EC"/>
    <w:rsid w:val="004814F6"/>
    <w:rsid w:val="00481607"/>
    <w:rsid w:val="00481823"/>
    <w:rsid w:val="00481DEF"/>
    <w:rsid w:val="00482389"/>
    <w:rsid w:val="00482802"/>
    <w:rsid w:val="00482849"/>
    <w:rsid w:val="0048287B"/>
    <w:rsid w:val="00482943"/>
    <w:rsid w:val="00482ADC"/>
    <w:rsid w:val="00482B1F"/>
    <w:rsid w:val="00482BAD"/>
    <w:rsid w:val="00483D11"/>
    <w:rsid w:val="00483D20"/>
    <w:rsid w:val="00483F53"/>
    <w:rsid w:val="0048406D"/>
    <w:rsid w:val="0048410E"/>
    <w:rsid w:val="0048413B"/>
    <w:rsid w:val="00484C46"/>
    <w:rsid w:val="004851F7"/>
    <w:rsid w:val="0048595B"/>
    <w:rsid w:val="00485969"/>
    <w:rsid w:val="0048598C"/>
    <w:rsid w:val="00485E8A"/>
    <w:rsid w:val="004860DF"/>
    <w:rsid w:val="0048620B"/>
    <w:rsid w:val="004862DE"/>
    <w:rsid w:val="00486CF2"/>
    <w:rsid w:val="00486DF6"/>
    <w:rsid w:val="00486EC5"/>
    <w:rsid w:val="00487442"/>
    <w:rsid w:val="00487BB8"/>
    <w:rsid w:val="00487E2A"/>
    <w:rsid w:val="00487EE3"/>
    <w:rsid w:val="00487F28"/>
    <w:rsid w:val="004903DA"/>
    <w:rsid w:val="00490649"/>
    <w:rsid w:val="0049093B"/>
    <w:rsid w:val="00490CFA"/>
    <w:rsid w:val="00490E94"/>
    <w:rsid w:val="00490EE3"/>
    <w:rsid w:val="0049143D"/>
    <w:rsid w:val="00491728"/>
    <w:rsid w:val="004918A0"/>
    <w:rsid w:val="00491C47"/>
    <w:rsid w:val="004924E5"/>
    <w:rsid w:val="00492619"/>
    <w:rsid w:val="00492ECB"/>
    <w:rsid w:val="0049349F"/>
    <w:rsid w:val="004935A4"/>
    <w:rsid w:val="00493D08"/>
    <w:rsid w:val="00493DC7"/>
    <w:rsid w:val="0049465B"/>
    <w:rsid w:val="00494D25"/>
    <w:rsid w:val="00494E75"/>
    <w:rsid w:val="0049506D"/>
    <w:rsid w:val="00495071"/>
    <w:rsid w:val="00495227"/>
    <w:rsid w:val="00495646"/>
    <w:rsid w:val="004956D1"/>
    <w:rsid w:val="00495AD8"/>
    <w:rsid w:val="004961DB"/>
    <w:rsid w:val="0049653E"/>
    <w:rsid w:val="004965B2"/>
    <w:rsid w:val="00496A3A"/>
    <w:rsid w:val="00496BEF"/>
    <w:rsid w:val="0049792C"/>
    <w:rsid w:val="00497BAF"/>
    <w:rsid w:val="004A01E1"/>
    <w:rsid w:val="004A0E00"/>
    <w:rsid w:val="004A144C"/>
    <w:rsid w:val="004A15F7"/>
    <w:rsid w:val="004A1600"/>
    <w:rsid w:val="004A1B20"/>
    <w:rsid w:val="004A201F"/>
    <w:rsid w:val="004A23B8"/>
    <w:rsid w:val="004A23C0"/>
    <w:rsid w:val="004A250D"/>
    <w:rsid w:val="004A28D4"/>
    <w:rsid w:val="004A2908"/>
    <w:rsid w:val="004A2B3D"/>
    <w:rsid w:val="004A2B93"/>
    <w:rsid w:val="004A2BE1"/>
    <w:rsid w:val="004A2E44"/>
    <w:rsid w:val="004A2F48"/>
    <w:rsid w:val="004A30F7"/>
    <w:rsid w:val="004A366E"/>
    <w:rsid w:val="004A36C0"/>
    <w:rsid w:val="004A36DD"/>
    <w:rsid w:val="004A3AA3"/>
    <w:rsid w:val="004A3E02"/>
    <w:rsid w:val="004A4247"/>
    <w:rsid w:val="004A4635"/>
    <w:rsid w:val="004A47F4"/>
    <w:rsid w:val="004A4900"/>
    <w:rsid w:val="004A4D38"/>
    <w:rsid w:val="004A4E7E"/>
    <w:rsid w:val="004A4E95"/>
    <w:rsid w:val="004A5270"/>
    <w:rsid w:val="004A5667"/>
    <w:rsid w:val="004A57FC"/>
    <w:rsid w:val="004A5CCD"/>
    <w:rsid w:val="004A5DB4"/>
    <w:rsid w:val="004A6639"/>
    <w:rsid w:val="004A6AAA"/>
    <w:rsid w:val="004A705C"/>
    <w:rsid w:val="004A717D"/>
    <w:rsid w:val="004A7276"/>
    <w:rsid w:val="004A7447"/>
    <w:rsid w:val="004A7CE0"/>
    <w:rsid w:val="004A7EE7"/>
    <w:rsid w:val="004A7FB0"/>
    <w:rsid w:val="004B028F"/>
    <w:rsid w:val="004B0706"/>
    <w:rsid w:val="004B0770"/>
    <w:rsid w:val="004B0787"/>
    <w:rsid w:val="004B1313"/>
    <w:rsid w:val="004B169E"/>
    <w:rsid w:val="004B1B53"/>
    <w:rsid w:val="004B1C42"/>
    <w:rsid w:val="004B1EA3"/>
    <w:rsid w:val="004B2700"/>
    <w:rsid w:val="004B2B31"/>
    <w:rsid w:val="004B2C33"/>
    <w:rsid w:val="004B2CDB"/>
    <w:rsid w:val="004B3C3F"/>
    <w:rsid w:val="004B43FD"/>
    <w:rsid w:val="004B45A2"/>
    <w:rsid w:val="004B4A0F"/>
    <w:rsid w:val="004B4AA2"/>
    <w:rsid w:val="004B4C67"/>
    <w:rsid w:val="004B50E0"/>
    <w:rsid w:val="004B5211"/>
    <w:rsid w:val="004B528E"/>
    <w:rsid w:val="004B55EC"/>
    <w:rsid w:val="004B5CC5"/>
    <w:rsid w:val="004B5F75"/>
    <w:rsid w:val="004B6301"/>
    <w:rsid w:val="004B6B78"/>
    <w:rsid w:val="004B6FFB"/>
    <w:rsid w:val="004B7937"/>
    <w:rsid w:val="004B795F"/>
    <w:rsid w:val="004B7BA5"/>
    <w:rsid w:val="004C0346"/>
    <w:rsid w:val="004C03CC"/>
    <w:rsid w:val="004C08C7"/>
    <w:rsid w:val="004C0AC2"/>
    <w:rsid w:val="004C0B5B"/>
    <w:rsid w:val="004C0F99"/>
    <w:rsid w:val="004C130D"/>
    <w:rsid w:val="004C1624"/>
    <w:rsid w:val="004C1EBB"/>
    <w:rsid w:val="004C2371"/>
    <w:rsid w:val="004C2C4E"/>
    <w:rsid w:val="004C2DB0"/>
    <w:rsid w:val="004C2F01"/>
    <w:rsid w:val="004C3012"/>
    <w:rsid w:val="004C3472"/>
    <w:rsid w:val="004C34E8"/>
    <w:rsid w:val="004C380B"/>
    <w:rsid w:val="004C3C51"/>
    <w:rsid w:val="004C3D0E"/>
    <w:rsid w:val="004C3DD3"/>
    <w:rsid w:val="004C4384"/>
    <w:rsid w:val="004C47FE"/>
    <w:rsid w:val="004C4BCE"/>
    <w:rsid w:val="004C4BF3"/>
    <w:rsid w:val="004C4F33"/>
    <w:rsid w:val="004C521E"/>
    <w:rsid w:val="004C5C61"/>
    <w:rsid w:val="004C5EF0"/>
    <w:rsid w:val="004C63D6"/>
    <w:rsid w:val="004C6446"/>
    <w:rsid w:val="004C660B"/>
    <w:rsid w:val="004C6627"/>
    <w:rsid w:val="004C6834"/>
    <w:rsid w:val="004C6915"/>
    <w:rsid w:val="004C6D25"/>
    <w:rsid w:val="004C730E"/>
    <w:rsid w:val="004C751D"/>
    <w:rsid w:val="004C7739"/>
    <w:rsid w:val="004C7BDF"/>
    <w:rsid w:val="004D0200"/>
    <w:rsid w:val="004D0CBF"/>
    <w:rsid w:val="004D0E42"/>
    <w:rsid w:val="004D171F"/>
    <w:rsid w:val="004D1A33"/>
    <w:rsid w:val="004D1D64"/>
    <w:rsid w:val="004D22AE"/>
    <w:rsid w:val="004D2474"/>
    <w:rsid w:val="004D24F2"/>
    <w:rsid w:val="004D2577"/>
    <w:rsid w:val="004D276E"/>
    <w:rsid w:val="004D27C4"/>
    <w:rsid w:val="004D2E1A"/>
    <w:rsid w:val="004D2E57"/>
    <w:rsid w:val="004D2F17"/>
    <w:rsid w:val="004D3251"/>
    <w:rsid w:val="004D3574"/>
    <w:rsid w:val="004D36BE"/>
    <w:rsid w:val="004D44B1"/>
    <w:rsid w:val="004D4968"/>
    <w:rsid w:val="004D4977"/>
    <w:rsid w:val="004D4A8A"/>
    <w:rsid w:val="004D4BEA"/>
    <w:rsid w:val="004D4E97"/>
    <w:rsid w:val="004D50CC"/>
    <w:rsid w:val="004D58D1"/>
    <w:rsid w:val="004D5F02"/>
    <w:rsid w:val="004D6063"/>
    <w:rsid w:val="004D631C"/>
    <w:rsid w:val="004D68C0"/>
    <w:rsid w:val="004D710C"/>
    <w:rsid w:val="004D7448"/>
    <w:rsid w:val="004D7872"/>
    <w:rsid w:val="004E0033"/>
    <w:rsid w:val="004E0186"/>
    <w:rsid w:val="004E01E5"/>
    <w:rsid w:val="004E03BE"/>
    <w:rsid w:val="004E0A0B"/>
    <w:rsid w:val="004E0CD0"/>
    <w:rsid w:val="004E1260"/>
    <w:rsid w:val="004E1CBB"/>
    <w:rsid w:val="004E1D07"/>
    <w:rsid w:val="004E1F73"/>
    <w:rsid w:val="004E209D"/>
    <w:rsid w:val="004E21D3"/>
    <w:rsid w:val="004E232B"/>
    <w:rsid w:val="004E250C"/>
    <w:rsid w:val="004E27DC"/>
    <w:rsid w:val="004E2C41"/>
    <w:rsid w:val="004E2CFC"/>
    <w:rsid w:val="004E2E33"/>
    <w:rsid w:val="004E2F51"/>
    <w:rsid w:val="004E2F60"/>
    <w:rsid w:val="004E32FE"/>
    <w:rsid w:val="004E3579"/>
    <w:rsid w:val="004E3892"/>
    <w:rsid w:val="004E3FD8"/>
    <w:rsid w:val="004E4304"/>
    <w:rsid w:val="004E4439"/>
    <w:rsid w:val="004E468F"/>
    <w:rsid w:val="004E471C"/>
    <w:rsid w:val="004E4B1B"/>
    <w:rsid w:val="004E53AE"/>
    <w:rsid w:val="004E5449"/>
    <w:rsid w:val="004E5B42"/>
    <w:rsid w:val="004E5C61"/>
    <w:rsid w:val="004E6158"/>
    <w:rsid w:val="004E6184"/>
    <w:rsid w:val="004E63C9"/>
    <w:rsid w:val="004E6CEA"/>
    <w:rsid w:val="004E7339"/>
    <w:rsid w:val="004E7691"/>
    <w:rsid w:val="004E76A5"/>
    <w:rsid w:val="004E7831"/>
    <w:rsid w:val="004E7929"/>
    <w:rsid w:val="004E7B7F"/>
    <w:rsid w:val="004E7D06"/>
    <w:rsid w:val="004E7E45"/>
    <w:rsid w:val="004F01B4"/>
    <w:rsid w:val="004F020A"/>
    <w:rsid w:val="004F080C"/>
    <w:rsid w:val="004F0C82"/>
    <w:rsid w:val="004F133C"/>
    <w:rsid w:val="004F13D2"/>
    <w:rsid w:val="004F1A00"/>
    <w:rsid w:val="004F1D32"/>
    <w:rsid w:val="004F2497"/>
    <w:rsid w:val="004F2826"/>
    <w:rsid w:val="004F2981"/>
    <w:rsid w:val="004F2AA6"/>
    <w:rsid w:val="004F2B9C"/>
    <w:rsid w:val="004F2CCE"/>
    <w:rsid w:val="004F2D47"/>
    <w:rsid w:val="004F33A9"/>
    <w:rsid w:val="004F359A"/>
    <w:rsid w:val="004F3DD1"/>
    <w:rsid w:val="004F4000"/>
    <w:rsid w:val="004F40F1"/>
    <w:rsid w:val="004F46D8"/>
    <w:rsid w:val="004F4760"/>
    <w:rsid w:val="004F4DAC"/>
    <w:rsid w:val="004F4E53"/>
    <w:rsid w:val="004F4F9A"/>
    <w:rsid w:val="004F519E"/>
    <w:rsid w:val="004F58AB"/>
    <w:rsid w:val="004F64DF"/>
    <w:rsid w:val="004F66FA"/>
    <w:rsid w:val="004F67A9"/>
    <w:rsid w:val="004F6AFE"/>
    <w:rsid w:val="004F6DF5"/>
    <w:rsid w:val="004F6F20"/>
    <w:rsid w:val="004F7373"/>
    <w:rsid w:val="004F73A5"/>
    <w:rsid w:val="004F75FC"/>
    <w:rsid w:val="004F76A6"/>
    <w:rsid w:val="004F78C3"/>
    <w:rsid w:val="004F7C51"/>
    <w:rsid w:val="004F7CE6"/>
    <w:rsid w:val="004F7F1A"/>
    <w:rsid w:val="00500097"/>
    <w:rsid w:val="005001EF"/>
    <w:rsid w:val="0050031C"/>
    <w:rsid w:val="005004F7"/>
    <w:rsid w:val="00500798"/>
    <w:rsid w:val="005007E7"/>
    <w:rsid w:val="00500A59"/>
    <w:rsid w:val="00500D5B"/>
    <w:rsid w:val="005012BB"/>
    <w:rsid w:val="0050132F"/>
    <w:rsid w:val="00501723"/>
    <w:rsid w:val="0050192A"/>
    <w:rsid w:val="00501A8C"/>
    <w:rsid w:val="00501F0D"/>
    <w:rsid w:val="00502320"/>
    <w:rsid w:val="005029A2"/>
    <w:rsid w:val="00502F3B"/>
    <w:rsid w:val="00502FCA"/>
    <w:rsid w:val="005033B7"/>
    <w:rsid w:val="005035E7"/>
    <w:rsid w:val="005038A7"/>
    <w:rsid w:val="00503C88"/>
    <w:rsid w:val="00503EC2"/>
    <w:rsid w:val="00503FAD"/>
    <w:rsid w:val="00504639"/>
    <w:rsid w:val="0050485E"/>
    <w:rsid w:val="005050F8"/>
    <w:rsid w:val="00505850"/>
    <w:rsid w:val="00505A2A"/>
    <w:rsid w:val="00505E39"/>
    <w:rsid w:val="0050614B"/>
    <w:rsid w:val="00506571"/>
    <w:rsid w:val="00506A8D"/>
    <w:rsid w:val="00506C2E"/>
    <w:rsid w:val="005074C9"/>
    <w:rsid w:val="00507754"/>
    <w:rsid w:val="005077D0"/>
    <w:rsid w:val="00507CAF"/>
    <w:rsid w:val="00507E65"/>
    <w:rsid w:val="00510374"/>
    <w:rsid w:val="00510444"/>
    <w:rsid w:val="005109F8"/>
    <w:rsid w:val="00510B25"/>
    <w:rsid w:val="00510B66"/>
    <w:rsid w:val="00511BA4"/>
    <w:rsid w:val="00511D6E"/>
    <w:rsid w:val="00511E67"/>
    <w:rsid w:val="005124B0"/>
    <w:rsid w:val="00512747"/>
    <w:rsid w:val="00513074"/>
    <w:rsid w:val="0051385C"/>
    <w:rsid w:val="005138DA"/>
    <w:rsid w:val="00513924"/>
    <w:rsid w:val="00513F8F"/>
    <w:rsid w:val="00514455"/>
    <w:rsid w:val="005147E7"/>
    <w:rsid w:val="00514882"/>
    <w:rsid w:val="005148FE"/>
    <w:rsid w:val="005149A2"/>
    <w:rsid w:val="00514CEE"/>
    <w:rsid w:val="005150E4"/>
    <w:rsid w:val="0051581E"/>
    <w:rsid w:val="00515907"/>
    <w:rsid w:val="00515DDE"/>
    <w:rsid w:val="00515E2B"/>
    <w:rsid w:val="00516B96"/>
    <w:rsid w:val="00516D2A"/>
    <w:rsid w:val="005173A4"/>
    <w:rsid w:val="00517424"/>
    <w:rsid w:val="00517510"/>
    <w:rsid w:val="0051770E"/>
    <w:rsid w:val="00517E2D"/>
    <w:rsid w:val="0052001B"/>
    <w:rsid w:val="005205C8"/>
    <w:rsid w:val="005205D5"/>
    <w:rsid w:val="005207A1"/>
    <w:rsid w:val="00520A9C"/>
    <w:rsid w:val="00521D65"/>
    <w:rsid w:val="005221A4"/>
    <w:rsid w:val="005227EA"/>
    <w:rsid w:val="005231F3"/>
    <w:rsid w:val="00523366"/>
    <w:rsid w:val="00523E18"/>
    <w:rsid w:val="00523F32"/>
    <w:rsid w:val="0052422C"/>
    <w:rsid w:val="005244D5"/>
    <w:rsid w:val="005248C4"/>
    <w:rsid w:val="00524927"/>
    <w:rsid w:val="00524AD1"/>
    <w:rsid w:val="00524D2A"/>
    <w:rsid w:val="00524E6A"/>
    <w:rsid w:val="005251DA"/>
    <w:rsid w:val="00525407"/>
    <w:rsid w:val="00525F16"/>
    <w:rsid w:val="00525F5C"/>
    <w:rsid w:val="00525F71"/>
    <w:rsid w:val="00526270"/>
    <w:rsid w:val="005269C2"/>
    <w:rsid w:val="00526C8A"/>
    <w:rsid w:val="00526E75"/>
    <w:rsid w:val="00527489"/>
    <w:rsid w:val="0053012B"/>
    <w:rsid w:val="0053058D"/>
    <w:rsid w:val="00530AFD"/>
    <w:rsid w:val="00530CDF"/>
    <w:rsid w:val="00530D10"/>
    <w:rsid w:val="00530FF3"/>
    <w:rsid w:val="00531145"/>
    <w:rsid w:val="00531420"/>
    <w:rsid w:val="0053173A"/>
    <w:rsid w:val="00531824"/>
    <w:rsid w:val="00531AF4"/>
    <w:rsid w:val="00531F71"/>
    <w:rsid w:val="0053205F"/>
    <w:rsid w:val="00532462"/>
    <w:rsid w:val="00532B16"/>
    <w:rsid w:val="00532C9D"/>
    <w:rsid w:val="00532DBB"/>
    <w:rsid w:val="00533215"/>
    <w:rsid w:val="005334E4"/>
    <w:rsid w:val="005338BD"/>
    <w:rsid w:val="0053394F"/>
    <w:rsid w:val="00534290"/>
    <w:rsid w:val="00534451"/>
    <w:rsid w:val="00534695"/>
    <w:rsid w:val="005347FB"/>
    <w:rsid w:val="005348FE"/>
    <w:rsid w:val="005349EB"/>
    <w:rsid w:val="00534AA6"/>
    <w:rsid w:val="00534C83"/>
    <w:rsid w:val="0053549E"/>
    <w:rsid w:val="00535590"/>
    <w:rsid w:val="00535A27"/>
    <w:rsid w:val="00535BE9"/>
    <w:rsid w:val="0053637E"/>
    <w:rsid w:val="00536AEE"/>
    <w:rsid w:val="00537BE9"/>
    <w:rsid w:val="00537E22"/>
    <w:rsid w:val="00540147"/>
    <w:rsid w:val="0054023F"/>
    <w:rsid w:val="005405D3"/>
    <w:rsid w:val="0054064E"/>
    <w:rsid w:val="00540EB6"/>
    <w:rsid w:val="005410BB"/>
    <w:rsid w:val="00541309"/>
    <w:rsid w:val="005417A0"/>
    <w:rsid w:val="00541E2B"/>
    <w:rsid w:val="005424B2"/>
    <w:rsid w:val="00542CDD"/>
    <w:rsid w:val="00542F16"/>
    <w:rsid w:val="00543639"/>
    <w:rsid w:val="005436D7"/>
    <w:rsid w:val="00543703"/>
    <w:rsid w:val="00543A66"/>
    <w:rsid w:val="00543A80"/>
    <w:rsid w:val="00543A83"/>
    <w:rsid w:val="00544220"/>
    <w:rsid w:val="005444D2"/>
    <w:rsid w:val="005446AD"/>
    <w:rsid w:val="00544C33"/>
    <w:rsid w:val="0054509D"/>
    <w:rsid w:val="0054556F"/>
    <w:rsid w:val="0054597B"/>
    <w:rsid w:val="00545A3E"/>
    <w:rsid w:val="00545C3D"/>
    <w:rsid w:val="00545DA4"/>
    <w:rsid w:val="00545E6A"/>
    <w:rsid w:val="00546310"/>
    <w:rsid w:val="00546738"/>
    <w:rsid w:val="005467D6"/>
    <w:rsid w:val="00546922"/>
    <w:rsid w:val="00546942"/>
    <w:rsid w:val="00546A81"/>
    <w:rsid w:val="00547123"/>
    <w:rsid w:val="00550047"/>
    <w:rsid w:val="005504D9"/>
    <w:rsid w:val="0055059F"/>
    <w:rsid w:val="00550C72"/>
    <w:rsid w:val="00550C80"/>
    <w:rsid w:val="00550D6F"/>
    <w:rsid w:val="00550E94"/>
    <w:rsid w:val="005511B1"/>
    <w:rsid w:val="00551D57"/>
    <w:rsid w:val="00551E1E"/>
    <w:rsid w:val="00551E52"/>
    <w:rsid w:val="00552038"/>
    <w:rsid w:val="0055233E"/>
    <w:rsid w:val="00552569"/>
    <w:rsid w:val="005526F2"/>
    <w:rsid w:val="00552A49"/>
    <w:rsid w:val="00552B1F"/>
    <w:rsid w:val="00552FF4"/>
    <w:rsid w:val="0055410A"/>
    <w:rsid w:val="005543EE"/>
    <w:rsid w:val="005547CB"/>
    <w:rsid w:val="00554DF7"/>
    <w:rsid w:val="00555675"/>
    <w:rsid w:val="00555713"/>
    <w:rsid w:val="00555745"/>
    <w:rsid w:val="00555772"/>
    <w:rsid w:val="00555BBC"/>
    <w:rsid w:val="00555C03"/>
    <w:rsid w:val="00555D6F"/>
    <w:rsid w:val="00555DC4"/>
    <w:rsid w:val="00556583"/>
    <w:rsid w:val="00556680"/>
    <w:rsid w:val="005567AA"/>
    <w:rsid w:val="005567BF"/>
    <w:rsid w:val="005569D2"/>
    <w:rsid w:val="00556E42"/>
    <w:rsid w:val="005570E7"/>
    <w:rsid w:val="0055718D"/>
    <w:rsid w:val="00557464"/>
    <w:rsid w:val="0055771C"/>
    <w:rsid w:val="00557CAB"/>
    <w:rsid w:val="00560050"/>
    <w:rsid w:val="00560683"/>
    <w:rsid w:val="00560AC9"/>
    <w:rsid w:val="00560DDA"/>
    <w:rsid w:val="00561250"/>
    <w:rsid w:val="0056134D"/>
    <w:rsid w:val="005617E8"/>
    <w:rsid w:val="00561A5B"/>
    <w:rsid w:val="00561A95"/>
    <w:rsid w:val="00561BF6"/>
    <w:rsid w:val="00561C3B"/>
    <w:rsid w:val="00561E4A"/>
    <w:rsid w:val="00562CDC"/>
    <w:rsid w:val="00562F3A"/>
    <w:rsid w:val="0056368D"/>
    <w:rsid w:val="00563855"/>
    <w:rsid w:val="00563FD2"/>
    <w:rsid w:val="0056434D"/>
    <w:rsid w:val="005646EC"/>
    <w:rsid w:val="00565679"/>
    <w:rsid w:val="0056567A"/>
    <w:rsid w:val="00565CEF"/>
    <w:rsid w:val="0056719E"/>
    <w:rsid w:val="005701C5"/>
    <w:rsid w:val="005701F8"/>
    <w:rsid w:val="005703E3"/>
    <w:rsid w:val="005704A8"/>
    <w:rsid w:val="0057054C"/>
    <w:rsid w:val="005706C1"/>
    <w:rsid w:val="00570825"/>
    <w:rsid w:val="005708C3"/>
    <w:rsid w:val="005708C6"/>
    <w:rsid w:val="00570C83"/>
    <w:rsid w:val="00571115"/>
    <w:rsid w:val="00571358"/>
    <w:rsid w:val="00571382"/>
    <w:rsid w:val="00571E50"/>
    <w:rsid w:val="00572583"/>
    <w:rsid w:val="00572643"/>
    <w:rsid w:val="00572E58"/>
    <w:rsid w:val="00572F26"/>
    <w:rsid w:val="00572F28"/>
    <w:rsid w:val="005730FF"/>
    <w:rsid w:val="005732CD"/>
    <w:rsid w:val="0057337E"/>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A37"/>
    <w:rsid w:val="00576DD6"/>
    <w:rsid w:val="00576FC7"/>
    <w:rsid w:val="00577368"/>
    <w:rsid w:val="00577730"/>
    <w:rsid w:val="005777AC"/>
    <w:rsid w:val="00577EB4"/>
    <w:rsid w:val="00577F3D"/>
    <w:rsid w:val="00577F8A"/>
    <w:rsid w:val="00580282"/>
    <w:rsid w:val="005806B0"/>
    <w:rsid w:val="005809EB"/>
    <w:rsid w:val="00580E45"/>
    <w:rsid w:val="005815D2"/>
    <w:rsid w:val="005818D4"/>
    <w:rsid w:val="005819D7"/>
    <w:rsid w:val="00581F00"/>
    <w:rsid w:val="00581F40"/>
    <w:rsid w:val="00582527"/>
    <w:rsid w:val="005829CC"/>
    <w:rsid w:val="00582E3D"/>
    <w:rsid w:val="00583147"/>
    <w:rsid w:val="005836D0"/>
    <w:rsid w:val="00583B29"/>
    <w:rsid w:val="00583C6C"/>
    <w:rsid w:val="00583E78"/>
    <w:rsid w:val="00584398"/>
    <w:rsid w:val="00584496"/>
    <w:rsid w:val="00585932"/>
    <w:rsid w:val="005859D4"/>
    <w:rsid w:val="00585C3A"/>
    <w:rsid w:val="00585EDE"/>
    <w:rsid w:val="0058628A"/>
    <w:rsid w:val="005863AF"/>
    <w:rsid w:val="00586897"/>
    <w:rsid w:val="00586955"/>
    <w:rsid w:val="00587117"/>
    <w:rsid w:val="0058759B"/>
    <w:rsid w:val="00587649"/>
    <w:rsid w:val="0058764D"/>
    <w:rsid w:val="00587CC7"/>
    <w:rsid w:val="00590203"/>
    <w:rsid w:val="00590BF6"/>
    <w:rsid w:val="00591777"/>
    <w:rsid w:val="00591A37"/>
    <w:rsid w:val="00591B9C"/>
    <w:rsid w:val="00592160"/>
    <w:rsid w:val="005923C9"/>
    <w:rsid w:val="0059284F"/>
    <w:rsid w:val="00593CB0"/>
    <w:rsid w:val="00594131"/>
    <w:rsid w:val="005943C6"/>
    <w:rsid w:val="0059441D"/>
    <w:rsid w:val="00594FAE"/>
    <w:rsid w:val="00595122"/>
    <w:rsid w:val="0059519D"/>
    <w:rsid w:val="005954F2"/>
    <w:rsid w:val="005956B0"/>
    <w:rsid w:val="00595777"/>
    <w:rsid w:val="00595BC4"/>
    <w:rsid w:val="00595E99"/>
    <w:rsid w:val="00596308"/>
    <w:rsid w:val="005968C4"/>
    <w:rsid w:val="005968F0"/>
    <w:rsid w:val="00596A56"/>
    <w:rsid w:val="005970DB"/>
    <w:rsid w:val="0059715B"/>
    <w:rsid w:val="005973C7"/>
    <w:rsid w:val="00597605"/>
    <w:rsid w:val="00597A36"/>
    <w:rsid w:val="00597E86"/>
    <w:rsid w:val="005A05C6"/>
    <w:rsid w:val="005A05DF"/>
    <w:rsid w:val="005A0753"/>
    <w:rsid w:val="005A0CB6"/>
    <w:rsid w:val="005A1D03"/>
    <w:rsid w:val="005A1DE5"/>
    <w:rsid w:val="005A2229"/>
    <w:rsid w:val="005A2D72"/>
    <w:rsid w:val="005A2F0C"/>
    <w:rsid w:val="005A320D"/>
    <w:rsid w:val="005A3334"/>
    <w:rsid w:val="005A36E3"/>
    <w:rsid w:val="005A3A31"/>
    <w:rsid w:val="005A3AF1"/>
    <w:rsid w:val="005A3B1E"/>
    <w:rsid w:val="005A40D5"/>
    <w:rsid w:val="005A4126"/>
    <w:rsid w:val="005A4999"/>
    <w:rsid w:val="005A4A2E"/>
    <w:rsid w:val="005A4E38"/>
    <w:rsid w:val="005A50CE"/>
    <w:rsid w:val="005A588D"/>
    <w:rsid w:val="005A59CF"/>
    <w:rsid w:val="005A5C8D"/>
    <w:rsid w:val="005A68E1"/>
    <w:rsid w:val="005A6A3A"/>
    <w:rsid w:val="005A6AC4"/>
    <w:rsid w:val="005A6FA1"/>
    <w:rsid w:val="005A7F72"/>
    <w:rsid w:val="005B026B"/>
    <w:rsid w:val="005B0604"/>
    <w:rsid w:val="005B096E"/>
    <w:rsid w:val="005B0B3D"/>
    <w:rsid w:val="005B1C60"/>
    <w:rsid w:val="005B1F31"/>
    <w:rsid w:val="005B20FE"/>
    <w:rsid w:val="005B24B6"/>
    <w:rsid w:val="005B2D4D"/>
    <w:rsid w:val="005B2EB8"/>
    <w:rsid w:val="005B355C"/>
    <w:rsid w:val="005B3C58"/>
    <w:rsid w:val="005B3C7C"/>
    <w:rsid w:val="005B4911"/>
    <w:rsid w:val="005B4C5C"/>
    <w:rsid w:val="005B4E3D"/>
    <w:rsid w:val="005B4E83"/>
    <w:rsid w:val="005B53D3"/>
    <w:rsid w:val="005B541A"/>
    <w:rsid w:val="005B5425"/>
    <w:rsid w:val="005B54FE"/>
    <w:rsid w:val="005B5A55"/>
    <w:rsid w:val="005B5D1D"/>
    <w:rsid w:val="005B6AC9"/>
    <w:rsid w:val="005B6C0F"/>
    <w:rsid w:val="005B6FAE"/>
    <w:rsid w:val="005B703E"/>
    <w:rsid w:val="005B70E8"/>
    <w:rsid w:val="005B7352"/>
    <w:rsid w:val="005B7824"/>
    <w:rsid w:val="005C0625"/>
    <w:rsid w:val="005C0904"/>
    <w:rsid w:val="005C09BF"/>
    <w:rsid w:val="005C0A52"/>
    <w:rsid w:val="005C0D61"/>
    <w:rsid w:val="005C0DDE"/>
    <w:rsid w:val="005C11DA"/>
    <w:rsid w:val="005C1225"/>
    <w:rsid w:val="005C132F"/>
    <w:rsid w:val="005C1752"/>
    <w:rsid w:val="005C19D4"/>
    <w:rsid w:val="005C2144"/>
    <w:rsid w:val="005C3731"/>
    <w:rsid w:val="005C376D"/>
    <w:rsid w:val="005C3A65"/>
    <w:rsid w:val="005C3CDF"/>
    <w:rsid w:val="005C451C"/>
    <w:rsid w:val="005C4B4D"/>
    <w:rsid w:val="005C4DE3"/>
    <w:rsid w:val="005C5379"/>
    <w:rsid w:val="005C5849"/>
    <w:rsid w:val="005C7340"/>
    <w:rsid w:val="005C7973"/>
    <w:rsid w:val="005C7A54"/>
    <w:rsid w:val="005C7AF1"/>
    <w:rsid w:val="005C7CAD"/>
    <w:rsid w:val="005C7EF8"/>
    <w:rsid w:val="005D0102"/>
    <w:rsid w:val="005D02FA"/>
    <w:rsid w:val="005D047B"/>
    <w:rsid w:val="005D0790"/>
    <w:rsid w:val="005D0F80"/>
    <w:rsid w:val="005D1799"/>
    <w:rsid w:val="005D1C46"/>
    <w:rsid w:val="005D1FB6"/>
    <w:rsid w:val="005D20FC"/>
    <w:rsid w:val="005D20FE"/>
    <w:rsid w:val="005D241F"/>
    <w:rsid w:val="005D24A2"/>
    <w:rsid w:val="005D26D7"/>
    <w:rsid w:val="005D2A49"/>
    <w:rsid w:val="005D2A80"/>
    <w:rsid w:val="005D2B7E"/>
    <w:rsid w:val="005D2E78"/>
    <w:rsid w:val="005D2EE8"/>
    <w:rsid w:val="005D31D3"/>
    <w:rsid w:val="005D3894"/>
    <w:rsid w:val="005D4764"/>
    <w:rsid w:val="005D5499"/>
    <w:rsid w:val="005D576B"/>
    <w:rsid w:val="005D594D"/>
    <w:rsid w:val="005D5E46"/>
    <w:rsid w:val="005D609E"/>
    <w:rsid w:val="005D64A5"/>
    <w:rsid w:val="005D6929"/>
    <w:rsid w:val="005D6B30"/>
    <w:rsid w:val="005D6B8C"/>
    <w:rsid w:val="005D6E1C"/>
    <w:rsid w:val="005D7741"/>
    <w:rsid w:val="005D7E04"/>
    <w:rsid w:val="005E0082"/>
    <w:rsid w:val="005E0830"/>
    <w:rsid w:val="005E093E"/>
    <w:rsid w:val="005E0BDB"/>
    <w:rsid w:val="005E0D78"/>
    <w:rsid w:val="005E1385"/>
    <w:rsid w:val="005E1393"/>
    <w:rsid w:val="005E1A58"/>
    <w:rsid w:val="005E1C06"/>
    <w:rsid w:val="005E1C84"/>
    <w:rsid w:val="005E2E2C"/>
    <w:rsid w:val="005E2FA0"/>
    <w:rsid w:val="005E308C"/>
    <w:rsid w:val="005E35FD"/>
    <w:rsid w:val="005E383F"/>
    <w:rsid w:val="005E3BE3"/>
    <w:rsid w:val="005E41B8"/>
    <w:rsid w:val="005E48F7"/>
    <w:rsid w:val="005E4F80"/>
    <w:rsid w:val="005E4FBD"/>
    <w:rsid w:val="005E5009"/>
    <w:rsid w:val="005E5563"/>
    <w:rsid w:val="005E5771"/>
    <w:rsid w:val="005E580A"/>
    <w:rsid w:val="005E5911"/>
    <w:rsid w:val="005E5C9E"/>
    <w:rsid w:val="005E66F1"/>
    <w:rsid w:val="005E6888"/>
    <w:rsid w:val="005E69BA"/>
    <w:rsid w:val="005E6AFB"/>
    <w:rsid w:val="005E7698"/>
    <w:rsid w:val="005E76F5"/>
    <w:rsid w:val="005E7D5D"/>
    <w:rsid w:val="005F031E"/>
    <w:rsid w:val="005F0694"/>
    <w:rsid w:val="005F0B4C"/>
    <w:rsid w:val="005F0B53"/>
    <w:rsid w:val="005F0C46"/>
    <w:rsid w:val="005F1208"/>
    <w:rsid w:val="005F1539"/>
    <w:rsid w:val="005F19E6"/>
    <w:rsid w:val="005F1FE4"/>
    <w:rsid w:val="005F2CD8"/>
    <w:rsid w:val="005F327D"/>
    <w:rsid w:val="005F369B"/>
    <w:rsid w:val="005F3CBB"/>
    <w:rsid w:val="005F3DA3"/>
    <w:rsid w:val="005F3F7F"/>
    <w:rsid w:val="005F40E5"/>
    <w:rsid w:val="005F443E"/>
    <w:rsid w:val="005F46D9"/>
    <w:rsid w:val="005F4950"/>
    <w:rsid w:val="005F4D0F"/>
    <w:rsid w:val="005F509E"/>
    <w:rsid w:val="005F54B6"/>
    <w:rsid w:val="005F5CD7"/>
    <w:rsid w:val="005F5D8D"/>
    <w:rsid w:val="005F660A"/>
    <w:rsid w:val="005F6697"/>
    <w:rsid w:val="005F6F9C"/>
    <w:rsid w:val="005F6FFC"/>
    <w:rsid w:val="005F7F11"/>
    <w:rsid w:val="006004DE"/>
    <w:rsid w:val="006008BE"/>
    <w:rsid w:val="00601072"/>
    <w:rsid w:val="0060107F"/>
    <w:rsid w:val="0060125B"/>
    <w:rsid w:val="0060144E"/>
    <w:rsid w:val="00601754"/>
    <w:rsid w:val="0060198F"/>
    <w:rsid w:val="00601D4D"/>
    <w:rsid w:val="00601FCD"/>
    <w:rsid w:val="00602172"/>
    <w:rsid w:val="00602337"/>
    <w:rsid w:val="00602354"/>
    <w:rsid w:val="0060254B"/>
    <w:rsid w:val="0060268D"/>
    <w:rsid w:val="006026F1"/>
    <w:rsid w:val="0060318C"/>
    <w:rsid w:val="0060356C"/>
    <w:rsid w:val="006039C5"/>
    <w:rsid w:val="00603B1B"/>
    <w:rsid w:val="00603BDD"/>
    <w:rsid w:val="00604148"/>
    <w:rsid w:val="006043D7"/>
    <w:rsid w:val="00604594"/>
    <w:rsid w:val="006045CE"/>
    <w:rsid w:val="00604708"/>
    <w:rsid w:val="00604AAE"/>
    <w:rsid w:val="00604B06"/>
    <w:rsid w:val="00604CFF"/>
    <w:rsid w:val="00604F9E"/>
    <w:rsid w:val="00605207"/>
    <w:rsid w:val="00605399"/>
    <w:rsid w:val="006053FC"/>
    <w:rsid w:val="006054EE"/>
    <w:rsid w:val="0060591D"/>
    <w:rsid w:val="006059EC"/>
    <w:rsid w:val="00605B5D"/>
    <w:rsid w:val="00605DA0"/>
    <w:rsid w:val="00606C56"/>
    <w:rsid w:val="00606C5D"/>
    <w:rsid w:val="00607039"/>
    <w:rsid w:val="0060749E"/>
    <w:rsid w:val="006074B1"/>
    <w:rsid w:val="00607934"/>
    <w:rsid w:val="006079D8"/>
    <w:rsid w:val="00607ADE"/>
    <w:rsid w:val="00607E68"/>
    <w:rsid w:val="006102C6"/>
    <w:rsid w:val="006103F0"/>
    <w:rsid w:val="0061077A"/>
    <w:rsid w:val="006113A9"/>
    <w:rsid w:val="006126E9"/>
    <w:rsid w:val="006128B4"/>
    <w:rsid w:val="00612C73"/>
    <w:rsid w:val="00612D12"/>
    <w:rsid w:val="00613036"/>
    <w:rsid w:val="006134CE"/>
    <w:rsid w:val="006138D8"/>
    <w:rsid w:val="00614064"/>
    <w:rsid w:val="006141D8"/>
    <w:rsid w:val="00614263"/>
    <w:rsid w:val="006149D1"/>
    <w:rsid w:val="00614CB4"/>
    <w:rsid w:val="00614D1E"/>
    <w:rsid w:val="0061524B"/>
    <w:rsid w:val="0061565F"/>
    <w:rsid w:val="0061599F"/>
    <w:rsid w:val="00615BDB"/>
    <w:rsid w:val="00616885"/>
    <w:rsid w:val="0061717F"/>
    <w:rsid w:val="006171DC"/>
    <w:rsid w:val="006175CF"/>
    <w:rsid w:val="006201A2"/>
    <w:rsid w:val="00620254"/>
    <w:rsid w:val="006204D8"/>
    <w:rsid w:val="006205D1"/>
    <w:rsid w:val="00620686"/>
    <w:rsid w:val="006209E8"/>
    <w:rsid w:val="00621B6A"/>
    <w:rsid w:val="00621C0B"/>
    <w:rsid w:val="00621C72"/>
    <w:rsid w:val="00621CAD"/>
    <w:rsid w:val="006227AC"/>
    <w:rsid w:val="0062286B"/>
    <w:rsid w:val="00623427"/>
    <w:rsid w:val="00623C8A"/>
    <w:rsid w:val="00623EF3"/>
    <w:rsid w:val="0062424C"/>
    <w:rsid w:val="0062427E"/>
    <w:rsid w:val="00624AFA"/>
    <w:rsid w:val="00624C6E"/>
    <w:rsid w:val="00624FB3"/>
    <w:rsid w:val="006250F7"/>
    <w:rsid w:val="006256DC"/>
    <w:rsid w:val="00625B24"/>
    <w:rsid w:val="00625EC5"/>
    <w:rsid w:val="00625EEE"/>
    <w:rsid w:val="0062657C"/>
    <w:rsid w:val="00626B2A"/>
    <w:rsid w:val="00626C25"/>
    <w:rsid w:val="00626E64"/>
    <w:rsid w:val="006279DE"/>
    <w:rsid w:val="006279E3"/>
    <w:rsid w:val="00627BA3"/>
    <w:rsid w:val="00627C39"/>
    <w:rsid w:val="00627E44"/>
    <w:rsid w:val="00627F78"/>
    <w:rsid w:val="006300D7"/>
    <w:rsid w:val="00631007"/>
    <w:rsid w:val="00631826"/>
    <w:rsid w:val="00631DA3"/>
    <w:rsid w:val="00632507"/>
    <w:rsid w:val="006326BC"/>
    <w:rsid w:val="00632927"/>
    <w:rsid w:val="00632A0E"/>
    <w:rsid w:val="00632A4C"/>
    <w:rsid w:val="00633951"/>
    <w:rsid w:val="00633965"/>
    <w:rsid w:val="00633B5E"/>
    <w:rsid w:val="00633C0A"/>
    <w:rsid w:val="00633CF0"/>
    <w:rsid w:val="00633D62"/>
    <w:rsid w:val="0063405E"/>
    <w:rsid w:val="00634077"/>
    <w:rsid w:val="006341AD"/>
    <w:rsid w:val="00634232"/>
    <w:rsid w:val="00634734"/>
    <w:rsid w:val="006347F5"/>
    <w:rsid w:val="00635EDC"/>
    <w:rsid w:val="00635F56"/>
    <w:rsid w:val="00636094"/>
    <w:rsid w:val="00636708"/>
    <w:rsid w:val="0063681F"/>
    <w:rsid w:val="00636A76"/>
    <w:rsid w:val="006372C0"/>
    <w:rsid w:val="006373C7"/>
    <w:rsid w:val="006374F0"/>
    <w:rsid w:val="00637C24"/>
    <w:rsid w:val="00637E00"/>
    <w:rsid w:val="006401C6"/>
    <w:rsid w:val="00640207"/>
    <w:rsid w:val="00640222"/>
    <w:rsid w:val="00640529"/>
    <w:rsid w:val="00640890"/>
    <w:rsid w:val="006409F3"/>
    <w:rsid w:val="00641061"/>
    <w:rsid w:val="006410C8"/>
    <w:rsid w:val="00641596"/>
    <w:rsid w:val="00641865"/>
    <w:rsid w:val="006419ED"/>
    <w:rsid w:val="00641EE8"/>
    <w:rsid w:val="00642505"/>
    <w:rsid w:val="00642D10"/>
    <w:rsid w:val="006431FA"/>
    <w:rsid w:val="00643769"/>
    <w:rsid w:val="006437A9"/>
    <w:rsid w:val="00643973"/>
    <w:rsid w:val="00644114"/>
    <w:rsid w:val="00644200"/>
    <w:rsid w:val="0064428B"/>
    <w:rsid w:val="00644511"/>
    <w:rsid w:val="0064486C"/>
    <w:rsid w:val="00644E60"/>
    <w:rsid w:val="0064552C"/>
    <w:rsid w:val="006457B7"/>
    <w:rsid w:val="00646556"/>
    <w:rsid w:val="006473FF"/>
    <w:rsid w:val="00647CB3"/>
    <w:rsid w:val="00647D60"/>
    <w:rsid w:val="00647EA3"/>
    <w:rsid w:val="00650150"/>
    <w:rsid w:val="00650854"/>
    <w:rsid w:val="006509A7"/>
    <w:rsid w:val="00650CF1"/>
    <w:rsid w:val="00650D1E"/>
    <w:rsid w:val="00650EB8"/>
    <w:rsid w:val="00650F7C"/>
    <w:rsid w:val="00650FBE"/>
    <w:rsid w:val="006513D5"/>
    <w:rsid w:val="006518B1"/>
    <w:rsid w:val="00651AD3"/>
    <w:rsid w:val="00651FA0"/>
    <w:rsid w:val="00652BB4"/>
    <w:rsid w:val="00653273"/>
    <w:rsid w:val="00653365"/>
    <w:rsid w:val="00654346"/>
    <w:rsid w:val="006544F6"/>
    <w:rsid w:val="00654503"/>
    <w:rsid w:val="00654B42"/>
    <w:rsid w:val="00654C81"/>
    <w:rsid w:val="00655070"/>
    <w:rsid w:val="00655223"/>
    <w:rsid w:val="00655780"/>
    <w:rsid w:val="0065594D"/>
    <w:rsid w:val="00655F51"/>
    <w:rsid w:val="006561FF"/>
    <w:rsid w:val="00656D6F"/>
    <w:rsid w:val="00657005"/>
    <w:rsid w:val="00657060"/>
    <w:rsid w:val="006573D0"/>
    <w:rsid w:val="006578D9"/>
    <w:rsid w:val="00657F67"/>
    <w:rsid w:val="006601F9"/>
    <w:rsid w:val="006602D1"/>
    <w:rsid w:val="006605DC"/>
    <w:rsid w:val="0066061A"/>
    <w:rsid w:val="00660EF2"/>
    <w:rsid w:val="006612B8"/>
    <w:rsid w:val="00661636"/>
    <w:rsid w:val="00661CC2"/>
    <w:rsid w:val="00662061"/>
    <w:rsid w:val="00662166"/>
    <w:rsid w:val="00662D31"/>
    <w:rsid w:val="00662FA2"/>
    <w:rsid w:val="00663160"/>
    <w:rsid w:val="006635DC"/>
    <w:rsid w:val="00663908"/>
    <w:rsid w:val="0066402E"/>
    <w:rsid w:val="006646F4"/>
    <w:rsid w:val="00664A09"/>
    <w:rsid w:val="00664B54"/>
    <w:rsid w:val="00665229"/>
    <w:rsid w:val="00665316"/>
    <w:rsid w:val="006654E8"/>
    <w:rsid w:val="0066551A"/>
    <w:rsid w:val="0066568F"/>
    <w:rsid w:val="00665CCE"/>
    <w:rsid w:val="006672FC"/>
    <w:rsid w:val="00667A27"/>
    <w:rsid w:val="006704BF"/>
    <w:rsid w:val="00670AD6"/>
    <w:rsid w:val="00670ECD"/>
    <w:rsid w:val="00671BB2"/>
    <w:rsid w:val="00671C8F"/>
    <w:rsid w:val="00672575"/>
    <w:rsid w:val="00672966"/>
    <w:rsid w:val="006729A2"/>
    <w:rsid w:val="00672E1A"/>
    <w:rsid w:val="00672F44"/>
    <w:rsid w:val="0067330E"/>
    <w:rsid w:val="006735BC"/>
    <w:rsid w:val="006737DD"/>
    <w:rsid w:val="00673BDE"/>
    <w:rsid w:val="00673DFA"/>
    <w:rsid w:val="00673EB7"/>
    <w:rsid w:val="00673FBF"/>
    <w:rsid w:val="00674460"/>
    <w:rsid w:val="00674DD8"/>
    <w:rsid w:val="00675080"/>
    <w:rsid w:val="0067509B"/>
    <w:rsid w:val="0067509C"/>
    <w:rsid w:val="0067517B"/>
    <w:rsid w:val="00675652"/>
    <w:rsid w:val="006757DC"/>
    <w:rsid w:val="00675B42"/>
    <w:rsid w:val="006763E2"/>
    <w:rsid w:val="006767B8"/>
    <w:rsid w:val="00677725"/>
    <w:rsid w:val="00680077"/>
    <w:rsid w:val="0068013A"/>
    <w:rsid w:val="0068044E"/>
    <w:rsid w:val="00680A97"/>
    <w:rsid w:val="00680D0E"/>
    <w:rsid w:val="00680F30"/>
    <w:rsid w:val="00680F81"/>
    <w:rsid w:val="0068102D"/>
    <w:rsid w:val="006819F6"/>
    <w:rsid w:val="0068226B"/>
    <w:rsid w:val="00682318"/>
    <w:rsid w:val="006824E8"/>
    <w:rsid w:val="00682A4A"/>
    <w:rsid w:val="00682ED3"/>
    <w:rsid w:val="0068360C"/>
    <w:rsid w:val="0068367C"/>
    <w:rsid w:val="00683784"/>
    <w:rsid w:val="00683A09"/>
    <w:rsid w:val="00683AB1"/>
    <w:rsid w:val="00683D7F"/>
    <w:rsid w:val="00684258"/>
    <w:rsid w:val="006844CE"/>
    <w:rsid w:val="00684633"/>
    <w:rsid w:val="00685725"/>
    <w:rsid w:val="00685D3B"/>
    <w:rsid w:val="0068623E"/>
    <w:rsid w:val="00686366"/>
    <w:rsid w:val="0068653A"/>
    <w:rsid w:val="006865B8"/>
    <w:rsid w:val="0068673B"/>
    <w:rsid w:val="00686FBE"/>
    <w:rsid w:val="0068721F"/>
    <w:rsid w:val="0068781B"/>
    <w:rsid w:val="00690D12"/>
    <w:rsid w:val="00690F0E"/>
    <w:rsid w:val="00691278"/>
    <w:rsid w:val="006915A8"/>
    <w:rsid w:val="0069189E"/>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738"/>
    <w:rsid w:val="006949AD"/>
    <w:rsid w:val="00694A09"/>
    <w:rsid w:val="00695943"/>
    <w:rsid w:val="00695E95"/>
    <w:rsid w:val="00696074"/>
    <w:rsid w:val="00696244"/>
    <w:rsid w:val="00696660"/>
    <w:rsid w:val="006969D6"/>
    <w:rsid w:val="00696C33"/>
    <w:rsid w:val="0069755C"/>
    <w:rsid w:val="006979DC"/>
    <w:rsid w:val="00697AA8"/>
    <w:rsid w:val="00697C2C"/>
    <w:rsid w:val="00697E8D"/>
    <w:rsid w:val="00697FB1"/>
    <w:rsid w:val="006A01FA"/>
    <w:rsid w:val="006A05EF"/>
    <w:rsid w:val="006A0942"/>
    <w:rsid w:val="006A0B41"/>
    <w:rsid w:val="006A18CF"/>
    <w:rsid w:val="006A18DD"/>
    <w:rsid w:val="006A1B7F"/>
    <w:rsid w:val="006A2347"/>
    <w:rsid w:val="006A24B3"/>
    <w:rsid w:val="006A2679"/>
    <w:rsid w:val="006A29C9"/>
    <w:rsid w:val="006A2A85"/>
    <w:rsid w:val="006A2D0E"/>
    <w:rsid w:val="006A2E66"/>
    <w:rsid w:val="006A3227"/>
    <w:rsid w:val="006A3396"/>
    <w:rsid w:val="006A3574"/>
    <w:rsid w:val="006A3B19"/>
    <w:rsid w:val="006A3E46"/>
    <w:rsid w:val="006A3F94"/>
    <w:rsid w:val="006A4113"/>
    <w:rsid w:val="006A457C"/>
    <w:rsid w:val="006A4584"/>
    <w:rsid w:val="006A4661"/>
    <w:rsid w:val="006A46E0"/>
    <w:rsid w:val="006A484F"/>
    <w:rsid w:val="006A49B5"/>
    <w:rsid w:val="006A5185"/>
    <w:rsid w:val="006A5A45"/>
    <w:rsid w:val="006A5A5D"/>
    <w:rsid w:val="006A5CA3"/>
    <w:rsid w:val="006A5E26"/>
    <w:rsid w:val="006A6725"/>
    <w:rsid w:val="006A6B69"/>
    <w:rsid w:val="006A70C2"/>
    <w:rsid w:val="006A7574"/>
    <w:rsid w:val="006A7604"/>
    <w:rsid w:val="006A7BF2"/>
    <w:rsid w:val="006A7C40"/>
    <w:rsid w:val="006A7FDD"/>
    <w:rsid w:val="006B040F"/>
    <w:rsid w:val="006B0489"/>
    <w:rsid w:val="006B0C66"/>
    <w:rsid w:val="006B122A"/>
    <w:rsid w:val="006B14F4"/>
    <w:rsid w:val="006B163E"/>
    <w:rsid w:val="006B166D"/>
    <w:rsid w:val="006B18B8"/>
    <w:rsid w:val="006B19B2"/>
    <w:rsid w:val="006B1A64"/>
    <w:rsid w:val="006B1DA2"/>
    <w:rsid w:val="006B1F5F"/>
    <w:rsid w:val="006B1FA7"/>
    <w:rsid w:val="006B20F8"/>
    <w:rsid w:val="006B21E9"/>
    <w:rsid w:val="006B242D"/>
    <w:rsid w:val="006B2744"/>
    <w:rsid w:val="006B2BA7"/>
    <w:rsid w:val="006B31E6"/>
    <w:rsid w:val="006B333A"/>
    <w:rsid w:val="006B393F"/>
    <w:rsid w:val="006B3E55"/>
    <w:rsid w:val="006B4D4E"/>
    <w:rsid w:val="006B5801"/>
    <w:rsid w:val="006B584A"/>
    <w:rsid w:val="006B5984"/>
    <w:rsid w:val="006B5B9B"/>
    <w:rsid w:val="006B5CDC"/>
    <w:rsid w:val="006B626D"/>
    <w:rsid w:val="006B660C"/>
    <w:rsid w:val="006B6AD0"/>
    <w:rsid w:val="006B6BA3"/>
    <w:rsid w:val="006B6C95"/>
    <w:rsid w:val="006B725C"/>
    <w:rsid w:val="006B7864"/>
    <w:rsid w:val="006B789D"/>
    <w:rsid w:val="006C03B2"/>
    <w:rsid w:val="006C057E"/>
    <w:rsid w:val="006C09DD"/>
    <w:rsid w:val="006C0A1A"/>
    <w:rsid w:val="006C111D"/>
    <w:rsid w:val="006C1431"/>
    <w:rsid w:val="006C1682"/>
    <w:rsid w:val="006C1B3F"/>
    <w:rsid w:val="006C1D9A"/>
    <w:rsid w:val="006C20C0"/>
    <w:rsid w:val="006C375B"/>
    <w:rsid w:val="006C377A"/>
    <w:rsid w:val="006C3F40"/>
    <w:rsid w:val="006C44D3"/>
    <w:rsid w:val="006C45C1"/>
    <w:rsid w:val="006C4B0F"/>
    <w:rsid w:val="006C4B11"/>
    <w:rsid w:val="006C4D69"/>
    <w:rsid w:val="006C4F9D"/>
    <w:rsid w:val="006C50C3"/>
    <w:rsid w:val="006C5215"/>
    <w:rsid w:val="006C5389"/>
    <w:rsid w:val="006C566C"/>
    <w:rsid w:val="006C57EC"/>
    <w:rsid w:val="006C5A4C"/>
    <w:rsid w:val="006C5C20"/>
    <w:rsid w:val="006C5FF1"/>
    <w:rsid w:val="006C6287"/>
    <w:rsid w:val="006C677C"/>
    <w:rsid w:val="006C6E92"/>
    <w:rsid w:val="006C74CA"/>
    <w:rsid w:val="006C75C9"/>
    <w:rsid w:val="006D0233"/>
    <w:rsid w:val="006D03CD"/>
    <w:rsid w:val="006D0546"/>
    <w:rsid w:val="006D054B"/>
    <w:rsid w:val="006D0A70"/>
    <w:rsid w:val="006D0AD9"/>
    <w:rsid w:val="006D0DED"/>
    <w:rsid w:val="006D19ED"/>
    <w:rsid w:val="006D1A23"/>
    <w:rsid w:val="006D1BC3"/>
    <w:rsid w:val="006D1F1A"/>
    <w:rsid w:val="006D21FF"/>
    <w:rsid w:val="006D2627"/>
    <w:rsid w:val="006D2872"/>
    <w:rsid w:val="006D31AF"/>
    <w:rsid w:val="006D31C4"/>
    <w:rsid w:val="006D31DD"/>
    <w:rsid w:val="006D3633"/>
    <w:rsid w:val="006D3943"/>
    <w:rsid w:val="006D43BD"/>
    <w:rsid w:val="006D492A"/>
    <w:rsid w:val="006D493C"/>
    <w:rsid w:val="006D4ED6"/>
    <w:rsid w:val="006D4F72"/>
    <w:rsid w:val="006D5750"/>
    <w:rsid w:val="006D59BF"/>
    <w:rsid w:val="006D5AE7"/>
    <w:rsid w:val="006D5EC2"/>
    <w:rsid w:val="006D5FEF"/>
    <w:rsid w:val="006D615D"/>
    <w:rsid w:val="006D7396"/>
    <w:rsid w:val="006D7598"/>
    <w:rsid w:val="006D782A"/>
    <w:rsid w:val="006D7B93"/>
    <w:rsid w:val="006D7DAD"/>
    <w:rsid w:val="006D7E70"/>
    <w:rsid w:val="006E0B16"/>
    <w:rsid w:val="006E0E60"/>
    <w:rsid w:val="006E0ED0"/>
    <w:rsid w:val="006E174B"/>
    <w:rsid w:val="006E176F"/>
    <w:rsid w:val="006E22CC"/>
    <w:rsid w:val="006E2AA6"/>
    <w:rsid w:val="006E3566"/>
    <w:rsid w:val="006E3D3A"/>
    <w:rsid w:val="006E459B"/>
    <w:rsid w:val="006E512D"/>
    <w:rsid w:val="006E5151"/>
    <w:rsid w:val="006E54EC"/>
    <w:rsid w:val="006E554E"/>
    <w:rsid w:val="006E55F0"/>
    <w:rsid w:val="006E6A05"/>
    <w:rsid w:val="006E6A86"/>
    <w:rsid w:val="006E6DA9"/>
    <w:rsid w:val="006E6F03"/>
    <w:rsid w:val="006E71A8"/>
    <w:rsid w:val="006E7320"/>
    <w:rsid w:val="006E7496"/>
    <w:rsid w:val="006E78B5"/>
    <w:rsid w:val="006E792F"/>
    <w:rsid w:val="006E7969"/>
    <w:rsid w:val="006E7E49"/>
    <w:rsid w:val="006E7F71"/>
    <w:rsid w:val="006F05C2"/>
    <w:rsid w:val="006F090B"/>
    <w:rsid w:val="006F0C12"/>
    <w:rsid w:val="006F0CAC"/>
    <w:rsid w:val="006F0EB1"/>
    <w:rsid w:val="006F1008"/>
    <w:rsid w:val="006F1365"/>
    <w:rsid w:val="006F1D86"/>
    <w:rsid w:val="006F22CB"/>
    <w:rsid w:val="006F2598"/>
    <w:rsid w:val="006F291E"/>
    <w:rsid w:val="006F2E21"/>
    <w:rsid w:val="006F3052"/>
    <w:rsid w:val="006F314D"/>
    <w:rsid w:val="006F3738"/>
    <w:rsid w:val="006F3B01"/>
    <w:rsid w:val="006F3BDF"/>
    <w:rsid w:val="006F3D5B"/>
    <w:rsid w:val="006F4072"/>
    <w:rsid w:val="006F407D"/>
    <w:rsid w:val="006F4189"/>
    <w:rsid w:val="006F447C"/>
    <w:rsid w:val="006F4A19"/>
    <w:rsid w:val="006F4D51"/>
    <w:rsid w:val="006F4EB3"/>
    <w:rsid w:val="006F557B"/>
    <w:rsid w:val="006F5B41"/>
    <w:rsid w:val="006F6689"/>
    <w:rsid w:val="006F6740"/>
    <w:rsid w:val="006F6762"/>
    <w:rsid w:val="006F746D"/>
    <w:rsid w:val="006F7A92"/>
    <w:rsid w:val="006F7C51"/>
    <w:rsid w:val="006F7C53"/>
    <w:rsid w:val="006F7E42"/>
    <w:rsid w:val="00700042"/>
    <w:rsid w:val="0070023A"/>
    <w:rsid w:val="00700B35"/>
    <w:rsid w:val="0070116D"/>
    <w:rsid w:val="007017EA"/>
    <w:rsid w:val="0070181F"/>
    <w:rsid w:val="0070193E"/>
    <w:rsid w:val="00701B27"/>
    <w:rsid w:val="00701E7A"/>
    <w:rsid w:val="00702BFC"/>
    <w:rsid w:val="007034BC"/>
    <w:rsid w:val="007035F6"/>
    <w:rsid w:val="007036E5"/>
    <w:rsid w:val="007038D5"/>
    <w:rsid w:val="007040AE"/>
    <w:rsid w:val="007047A7"/>
    <w:rsid w:val="007048DD"/>
    <w:rsid w:val="00704A33"/>
    <w:rsid w:val="00704DEB"/>
    <w:rsid w:val="007052F3"/>
    <w:rsid w:val="00705584"/>
    <w:rsid w:val="0070562C"/>
    <w:rsid w:val="00705E96"/>
    <w:rsid w:val="007062FA"/>
    <w:rsid w:val="00706DFB"/>
    <w:rsid w:val="00706E08"/>
    <w:rsid w:val="0070711F"/>
    <w:rsid w:val="0070743B"/>
    <w:rsid w:val="007101EE"/>
    <w:rsid w:val="00710810"/>
    <w:rsid w:val="00710994"/>
    <w:rsid w:val="007109CD"/>
    <w:rsid w:val="00710A3E"/>
    <w:rsid w:val="00710D33"/>
    <w:rsid w:val="00710F8B"/>
    <w:rsid w:val="00710FF0"/>
    <w:rsid w:val="007110FE"/>
    <w:rsid w:val="00711760"/>
    <w:rsid w:val="0071196B"/>
    <w:rsid w:val="00711A0F"/>
    <w:rsid w:val="00711AE4"/>
    <w:rsid w:val="00711D10"/>
    <w:rsid w:val="00711D73"/>
    <w:rsid w:val="00711E0C"/>
    <w:rsid w:val="00712A0F"/>
    <w:rsid w:val="00712BE0"/>
    <w:rsid w:val="00712E8F"/>
    <w:rsid w:val="00712FDB"/>
    <w:rsid w:val="00713093"/>
    <w:rsid w:val="0071374D"/>
    <w:rsid w:val="00713B48"/>
    <w:rsid w:val="00713CA2"/>
    <w:rsid w:val="00713FFB"/>
    <w:rsid w:val="00714312"/>
    <w:rsid w:val="00714722"/>
    <w:rsid w:val="00714D6A"/>
    <w:rsid w:val="00715F49"/>
    <w:rsid w:val="007162F2"/>
    <w:rsid w:val="007163BF"/>
    <w:rsid w:val="0071649C"/>
    <w:rsid w:val="00716A98"/>
    <w:rsid w:val="00716F80"/>
    <w:rsid w:val="00716FC0"/>
    <w:rsid w:val="00717267"/>
    <w:rsid w:val="007178EE"/>
    <w:rsid w:val="007179DA"/>
    <w:rsid w:val="00717B0A"/>
    <w:rsid w:val="0072046B"/>
    <w:rsid w:val="0072067A"/>
    <w:rsid w:val="00720759"/>
    <w:rsid w:val="00720BD4"/>
    <w:rsid w:val="00721138"/>
    <w:rsid w:val="00721545"/>
    <w:rsid w:val="007215A9"/>
    <w:rsid w:val="007218A9"/>
    <w:rsid w:val="0072190B"/>
    <w:rsid w:val="007219ED"/>
    <w:rsid w:val="00721E1D"/>
    <w:rsid w:val="007221F1"/>
    <w:rsid w:val="00722540"/>
    <w:rsid w:val="0072294A"/>
    <w:rsid w:val="00722B72"/>
    <w:rsid w:val="00723489"/>
    <w:rsid w:val="00723701"/>
    <w:rsid w:val="00723ADD"/>
    <w:rsid w:val="00723D42"/>
    <w:rsid w:val="00723EC3"/>
    <w:rsid w:val="00724426"/>
    <w:rsid w:val="00725068"/>
    <w:rsid w:val="007254B1"/>
    <w:rsid w:val="0072560E"/>
    <w:rsid w:val="007259B8"/>
    <w:rsid w:val="00725CB6"/>
    <w:rsid w:val="00725D75"/>
    <w:rsid w:val="0072602E"/>
    <w:rsid w:val="00726281"/>
    <w:rsid w:val="0072642A"/>
    <w:rsid w:val="0072665F"/>
    <w:rsid w:val="00726F81"/>
    <w:rsid w:val="00727E9F"/>
    <w:rsid w:val="007302C1"/>
    <w:rsid w:val="00730302"/>
    <w:rsid w:val="00730E03"/>
    <w:rsid w:val="0073128B"/>
    <w:rsid w:val="00731715"/>
    <w:rsid w:val="0073171A"/>
    <w:rsid w:val="00731A41"/>
    <w:rsid w:val="00731D37"/>
    <w:rsid w:val="00731E4B"/>
    <w:rsid w:val="00731E9C"/>
    <w:rsid w:val="00732321"/>
    <w:rsid w:val="00732AC6"/>
    <w:rsid w:val="00733035"/>
    <w:rsid w:val="00733315"/>
    <w:rsid w:val="00733858"/>
    <w:rsid w:val="00733A74"/>
    <w:rsid w:val="00733A80"/>
    <w:rsid w:val="00733AA9"/>
    <w:rsid w:val="00733F4E"/>
    <w:rsid w:val="0073497A"/>
    <w:rsid w:val="00734AB1"/>
    <w:rsid w:val="007356D0"/>
    <w:rsid w:val="0073637C"/>
    <w:rsid w:val="00736801"/>
    <w:rsid w:val="00736BE1"/>
    <w:rsid w:val="00736D7B"/>
    <w:rsid w:val="00737244"/>
    <w:rsid w:val="007377ED"/>
    <w:rsid w:val="00737822"/>
    <w:rsid w:val="007379C8"/>
    <w:rsid w:val="00737D60"/>
    <w:rsid w:val="00737F28"/>
    <w:rsid w:val="00740698"/>
    <w:rsid w:val="007406C0"/>
    <w:rsid w:val="00740AC1"/>
    <w:rsid w:val="00740CD3"/>
    <w:rsid w:val="0074108B"/>
    <w:rsid w:val="0074166D"/>
    <w:rsid w:val="007420C9"/>
    <w:rsid w:val="00742235"/>
    <w:rsid w:val="007422B2"/>
    <w:rsid w:val="00742695"/>
    <w:rsid w:val="007429AB"/>
    <w:rsid w:val="00742A51"/>
    <w:rsid w:val="00742BFB"/>
    <w:rsid w:val="00742EC0"/>
    <w:rsid w:val="0074325D"/>
    <w:rsid w:val="0074336F"/>
    <w:rsid w:val="00743757"/>
    <w:rsid w:val="00743867"/>
    <w:rsid w:val="00743D1C"/>
    <w:rsid w:val="00744055"/>
    <w:rsid w:val="00744802"/>
    <w:rsid w:val="00744FB1"/>
    <w:rsid w:val="0074576E"/>
    <w:rsid w:val="00745EBB"/>
    <w:rsid w:val="00746167"/>
    <w:rsid w:val="00746199"/>
    <w:rsid w:val="0074644A"/>
    <w:rsid w:val="007467C9"/>
    <w:rsid w:val="00746AC8"/>
    <w:rsid w:val="007472DD"/>
    <w:rsid w:val="00747446"/>
    <w:rsid w:val="00747BD8"/>
    <w:rsid w:val="00747E09"/>
    <w:rsid w:val="00747F05"/>
    <w:rsid w:val="0075038A"/>
    <w:rsid w:val="00750771"/>
    <w:rsid w:val="007507F4"/>
    <w:rsid w:val="007508C8"/>
    <w:rsid w:val="007509F9"/>
    <w:rsid w:val="00751113"/>
    <w:rsid w:val="00751590"/>
    <w:rsid w:val="007515C8"/>
    <w:rsid w:val="007517D1"/>
    <w:rsid w:val="00751E06"/>
    <w:rsid w:val="00751F76"/>
    <w:rsid w:val="00752497"/>
    <w:rsid w:val="0075288B"/>
    <w:rsid w:val="00752FE7"/>
    <w:rsid w:val="007536BB"/>
    <w:rsid w:val="00753B9D"/>
    <w:rsid w:val="00753E73"/>
    <w:rsid w:val="00753F01"/>
    <w:rsid w:val="0075412E"/>
    <w:rsid w:val="00754BEF"/>
    <w:rsid w:val="00754D64"/>
    <w:rsid w:val="00755B06"/>
    <w:rsid w:val="00755E06"/>
    <w:rsid w:val="00756171"/>
    <w:rsid w:val="007564B4"/>
    <w:rsid w:val="007565D5"/>
    <w:rsid w:val="007565E2"/>
    <w:rsid w:val="007570A3"/>
    <w:rsid w:val="007572E9"/>
    <w:rsid w:val="00757495"/>
    <w:rsid w:val="00757A61"/>
    <w:rsid w:val="00757CD9"/>
    <w:rsid w:val="00757D22"/>
    <w:rsid w:val="00757D4D"/>
    <w:rsid w:val="00757E8E"/>
    <w:rsid w:val="00757F69"/>
    <w:rsid w:val="00757FE8"/>
    <w:rsid w:val="007600CF"/>
    <w:rsid w:val="007604E2"/>
    <w:rsid w:val="00760756"/>
    <w:rsid w:val="007608B3"/>
    <w:rsid w:val="00760D79"/>
    <w:rsid w:val="00760E75"/>
    <w:rsid w:val="007613AF"/>
    <w:rsid w:val="00761520"/>
    <w:rsid w:val="007619FB"/>
    <w:rsid w:val="0076200C"/>
    <w:rsid w:val="007624B0"/>
    <w:rsid w:val="007624B9"/>
    <w:rsid w:val="00762506"/>
    <w:rsid w:val="00762924"/>
    <w:rsid w:val="0076295C"/>
    <w:rsid w:val="00763055"/>
    <w:rsid w:val="007630F6"/>
    <w:rsid w:val="0076313D"/>
    <w:rsid w:val="0076357A"/>
    <w:rsid w:val="0076375B"/>
    <w:rsid w:val="00763993"/>
    <w:rsid w:val="00763D32"/>
    <w:rsid w:val="007644AB"/>
    <w:rsid w:val="00764ABA"/>
    <w:rsid w:val="00764E4E"/>
    <w:rsid w:val="00764EB8"/>
    <w:rsid w:val="00765098"/>
    <w:rsid w:val="007650E7"/>
    <w:rsid w:val="0076598E"/>
    <w:rsid w:val="00765CEB"/>
    <w:rsid w:val="00765FDC"/>
    <w:rsid w:val="00766559"/>
    <w:rsid w:val="007667D5"/>
    <w:rsid w:val="00766B0E"/>
    <w:rsid w:val="00766BFB"/>
    <w:rsid w:val="00766DFE"/>
    <w:rsid w:val="0076731C"/>
    <w:rsid w:val="00767416"/>
    <w:rsid w:val="0076747C"/>
    <w:rsid w:val="007678B6"/>
    <w:rsid w:val="00770CEE"/>
    <w:rsid w:val="00771027"/>
    <w:rsid w:val="00771B70"/>
    <w:rsid w:val="007721AD"/>
    <w:rsid w:val="00772878"/>
    <w:rsid w:val="00772C97"/>
    <w:rsid w:val="00772D15"/>
    <w:rsid w:val="00772DC3"/>
    <w:rsid w:val="007733C4"/>
    <w:rsid w:val="00773A1F"/>
    <w:rsid w:val="007743A1"/>
    <w:rsid w:val="007744EF"/>
    <w:rsid w:val="00774836"/>
    <w:rsid w:val="00774A5A"/>
    <w:rsid w:val="007750DC"/>
    <w:rsid w:val="00775330"/>
    <w:rsid w:val="00775BAA"/>
    <w:rsid w:val="00775EFD"/>
    <w:rsid w:val="00775F11"/>
    <w:rsid w:val="007762CD"/>
    <w:rsid w:val="007768F2"/>
    <w:rsid w:val="00776A93"/>
    <w:rsid w:val="00776E9E"/>
    <w:rsid w:val="00777053"/>
    <w:rsid w:val="00777840"/>
    <w:rsid w:val="00777CD9"/>
    <w:rsid w:val="00777EE9"/>
    <w:rsid w:val="00780657"/>
    <w:rsid w:val="00780980"/>
    <w:rsid w:val="007809E1"/>
    <w:rsid w:val="00780DCF"/>
    <w:rsid w:val="00780FD1"/>
    <w:rsid w:val="0078146E"/>
    <w:rsid w:val="007814DB"/>
    <w:rsid w:val="007815E2"/>
    <w:rsid w:val="00781633"/>
    <w:rsid w:val="0078165E"/>
    <w:rsid w:val="007816FD"/>
    <w:rsid w:val="00781A62"/>
    <w:rsid w:val="00781B9A"/>
    <w:rsid w:val="00781DAD"/>
    <w:rsid w:val="00782266"/>
    <w:rsid w:val="0078243D"/>
    <w:rsid w:val="00782B9C"/>
    <w:rsid w:val="00782D8A"/>
    <w:rsid w:val="00783315"/>
    <w:rsid w:val="007833C3"/>
    <w:rsid w:val="0078342F"/>
    <w:rsid w:val="007837BE"/>
    <w:rsid w:val="0078380D"/>
    <w:rsid w:val="007842FE"/>
    <w:rsid w:val="00784702"/>
    <w:rsid w:val="00784C31"/>
    <w:rsid w:val="00784EA1"/>
    <w:rsid w:val="00784FC7"/>
    <w:rsid w:val="00785E16"/>
    <w:rsid w:val="00785EE2"/>
    <w:rsid w:val="007861D1"/>
    <w:rsid w:val="00786272"/>
    <w:rsid w:val="007864B2"/>
    <w:rsid w:val="00786620"/>
    <w:rsid w:val="007868B7"/>
    <w:rsid w:val="00786BC0"/>
    <w:rsid w:val="00786DB6"/>
    <w:rsid w:val="0078756D"/>
    <w:rsid w:val="00787736"/>
    <w:rsid w:val="007878F1"/>
    <w:rsid w:val="00787977"/>
    <w:rsid w:val="00787A55"/>
    <w:rsid w:val="00787BA7"/>
    <w:rsid w:val="00787FF1"/>
    <w:rsid w:val="007901E9"/>
    <w:rsid w:val="0079051B"/>
    <w:rsid w:val="007916D2"/>
    <w:rsid w:val="00791731"/>
    <w:rsid w:val="00791ADE"/>
    <w:rsid w:val="00791BEA"/>
    <w:rsid w:val="007926B7"/>
    <w:rsid w:val="00792DB2"/>
    <w:rsid w:val="00792ECC"/>
    <w:rsid w:val="00792F7F"/>
    <w:rsid w:val="00793176"/>
    <w:rsid w:val="007939C7"/>
    <w:rsid w:val="00793F70"/>
    <w:rsid w:val="0079471A"/>
    <w:rsid w:val="007947FB"/>
    <w:rsid w:val="00795299"/>
    <w:rsid w:val="007954AC"/>
    <w:rsid w:val="0079601B"/>
    <w:rsid w:val="007962E1"/>
    <w:rsid w:val="0079663F"/>
    <w:rsid w:val="00796F91"/>
    <w:rsid w:val="00797550"/>
    <w:rsid w:val="00797DAA"/>
    <w:rsid w:val="00797E01"/>
    <w:rsid w:val="00797FCF"/>
    <w:rsid w:val="007A0616"/>
    <w:rsid w:val="007A0DAC"/>
    <w:rsid w:val="007A0F46"/>
    <w:rsid w:val="007A1189"/>
    <w:rsid w:val="007A15BA"/>
    <w:rsid w:val="007A166E"/>
    <w:rsid w:val="007A1B63"/>
    <w:rsid w:val="007A201A"/>
    <w:rsid w:val="007A2BFF"/>
    <w:rsid w:val="007A2DE7"/>
    <w:rsid w:val="007A300F"/>
    <w:rsid w:val="007A3040"/>
    <w:rsid w:val="007A3373"/>
    <w:rsid w:val="007A3376"/>
    <w:rsid w:val="007A3395"/>
    <w:rsid w:val="007A3505"/>
    <w:rsid w:val="007A3AE7"/>
    <w:rsid w:val="007A3BF2"/>
    <w:rsid w:val="007A4264"/>
    <w:rsid w:val="007A43F5"/>
    <w:rsid w:val="007A4A07"/>
    <w:rsid w:val="007A4AF1"/>
    <w:rsid w:val="007A517A"/>
    <w:rsid w:val="007A5288"/>
    <w:rsid w:val="007A54C2"/>
    <w:rsid w:val="007A618D"/>
    <w:rsid w:val="007A6326"/>
    <w:rsid w:val="007A6333"/>
    <w:rsid w:val="007A6477"/>
    <w:rsid w:val="007A6909"/>
    <w:rsid w:val="007A6DE7"/>
    <w:rsid w:val="007A6F13"/>
    <w:rsid w:val="007A75A3"/>
    <w:rsid w:val="007B0253"/>
    <w:rsid w:val="007B0474"/>
    <w:rsid w:val="007B073B"/>
    <w:rsid w:val="007B0865"/>
    <w:rsid w:val="007B09ED"/>
    <w:rsid w:val="007B0B92"/>
    <w:rsid w:val="007B1061"/>
    <w:rsid w:val="007B1B32"/>
    <w:rsid w:val="007B1C2D"/>
    <w:rsid w:val="007B1F9A"/>
    <w:rsid w:val="007B1FC5"/>
    <w:rsid w:val="007B21A9"/>
    <w:rsid w:val="007B21E7"/>
    <w:rsid w:val="007B2638"/>
    <w:rsid w:val="007B314C"/>
    <w:rsid w:val="007B322B"/>
    <w:rsid w:val="007B3391"/>
    <w:rsid w:val="007B3476"/>
    <w:rsid w:val="007B372E"/>
    <w:rsid w:val="007B3D12"/>
    <w:rsid w:val="007B3D55"/>
    <w:rsid w:val="007B40AD"/>
    <w:rsid w:val="007B448A"/>
    <w:rsid w:val="007B44DC"/>
    <w:rsid w:val="007B4533"/>
    <w:rsid w:val="007B4543"/>
    <w:rsid w:val="007B484D"/>
    <w:rsid w:val="007B4937"/>
    <w:rsid w:val="007B5A66"/>
    <w:rsid w:val="007B6146"/>
    <w:rsid w:val="007B630D"/>
    <w:rsid w:val="007B697F"/>
    <w:rsid w:val="007B708B"/>
    <w:rsid w:val="007B7618"/>
    <w:rsid w:val="007B7C8A"/>
    <w:rsid w:val="007C0751"/>
    <w:rsid w:val="007C0880"/>
    <w:rsid w:val="007C0BD2"/>
    <w:rsid w:val="007C0F3A"/>
    <w:rsid w:val="007C1065"/>
    <w:rsid w:val="007C1357"/>
    <w:rsid w:val="007C1537"/>
    <w:rsid w:val="007C16D7"/>
    <w:rsid w:val="007C1B94"/>
    <w:rsid w:val="007C286E"/>
    <w:rsid w:val="007C28B1"/>
    <w:rsid w:val="007C2A39"/>
    <w:rsid w:val="007C39F8"/>
    <w:rsid w:val="007C3D88"/>
    <w:rsid w:val="007C3F14"/>
    <w:rsid w:val="007C4456"/>
    <w:rsid w:val="007C47A7"/>
    <w:rsid w:val="007C48DD"/>
    <w:rsid w:val="007C49C4"/>
    <w:rsid w:val="007C4AAC"/>
    <w:rsid w:val="007C4B6D"/>
    <w:rsid w:val="007C506D"/>
    <w:rsid w:val="007C508D"/>
    <w:rsid w:val="007C515A"/>
    <w:rsid w:val="007C52ED"/>
    <w:rsid w:val="007C538E"/>
    <w:rsid w:val="007C5468"/>
    <w:rsid w:val="007C54C1"/>
    <w:rsid w:val="007C56CE"/>
    <w:rsid w:val="007C5AB0"/>
    <w:rsid w:val="007C5CE6"/>
    <w:rsid w:val="007C5DB6"/>
    <w:rsid w:val="007C61E0"/>
    <w:rsid w:val="007C64BC"/>
    <w:rsid w:val="007C6939"/>
    <w:rsid w:val="007C6941"/>
    <w:rsid w:val="007C6AA7"/>
    <w:rsid w:val="007C6C6C"/>
    <w:rsid w:val="007C6D8A"/>
    <w:rsid w:val="007C7215"/>
    <w:rsid w:val="007C79D5"/>
    <w:rsid w:val="007C7A3E"/>
    <w:rsid w:val="007C7A89"/>
    <w:rsid w:val="007C7D54"/>
    <w:rsid w:val="007C7EF3"/>
    <w:rsid w:val="007D020B"/>
    <w:rsid w:val="007D0677"/>
    <w:rsid w:val="007D0779"/>
    <w:rsid w:val="007D096E"/>
    <w:rsid w:val="007D098C"/>
    <w:rsid w:val="007D0CF6"/>
    <w:rsid w:val="007D0D03"/>
    <w:rsid w:val="007D11B6"/>
    <w:rsid w:val="007D149C"/>
    <w:rsid w:val="007D1558"/>
    <w:rsid w:val="007D1B7C"/>
    <w:rsid w:val="007D214A"/>
    <w:rsid w:val="007D24F7"/>
    <w:rsid w:val="007D357E"/>
    <w:rsid w:val="007D37FC"/>
    <w:rsid w:val="007D3889"/>
    <w:rsid w:val="007D39A2"/>
    <w:rsid w:val="007D39D7"/>
    <w:rsid w:val="007D3AA0"/>
    <w:rsid w:val="007D4422"/>
    <w:rsid w:val="007D4674"/>
    <w:rsid w:val="007D47E5"/>
    <w:rsid w:val="007D4FF2"/>
    <w:rsid w:val="007D512C"/>
    <w:rsid w:val="007D526F"/>
    <w:rsid w:val="007D543A"/>
    <w:rsid w:val="007D5AB1"/>
    <w:rsid w:val="007D5C00"/>
    <w:rsid w:val="007D6310"/>
    <w:rsid w:val="007D647B"/>
    <w:rsid w:val="007D673F"/>
    <w:rsid w:val="007D68F4"/>
    <w:rsid w:val="007D6C84"/>
    <w:rsid w:val="007D6CE5"/>
    <w:rsid w:val="007D6D84"/>
    <w:rsid w:val="007D6EF0"/>
    <w:rsid w:val="007D7042"/>
    <w:rsid w:val="007D7059"/>
    <w:rsid w:val="007D7673"/>
    <w:rsid w:val="007D794A"/>
    <w:rsid w:val="007D7E94"/>
    <w:rsid w:val="007E0162"/>
    <w:rsid w:val="007E02CC"/>
    <w:rsid w:val="007E0648"/>
    <w:rsid w:val="007E07FD"/>
    <w:rsid w:val="007E0981"/>
    <w:rsid w:val="007E0986"/>
    <w:rsid w:val="007E0C8C"/>
    <w:rsid w:val="007E1360"/>
    <w:rsid w:val="007E1479"/>
    <w:rsid w:val="007E152B"/>
    <w:rsid w:val="007E191F"/>
    <w:rsid w:val="007E1A10"/>
    <w:rsid w:val="007E1A55"/>
    <w:rsid w:val="007E1CB1"/>
    <w:rsid w:val="007E1CDD"/>
    <w:rsid w:val="007E201B"/>
    <w:rsid w:val="007E2146"/>
    <w:rsid w:val="007E21F2"/>
    <w:rsid w:val="007E2B64"/>
    <w:rsid w:val="007E3603"/>
    <w:rsid w:val="007E3F73"/>
    <w:rsid w:val="007E41A5"/>
    <w:rsid w:val="007E4584"/>
    <w:rsid w:val="007E4706"/>
    <w:rsid w:val="007E47B8"/>
    <w:rsid w:val="007E48CD"/>
    <w:rsid w:val="007E48E4"/>
    <w:rsid w:val="007E4CD7"/>
    <w:rsid w:val="007E4E6A"/>
    <w:rsid w:val="007E4F0D"/>
    <w:rsid w:val="007E531F"/>
    <w:rsid w:val="007E5A14"/>
    <w:rsid w:val="007E5BAE"/>
    <w:rsid w:val="007E5FFD"/>
    <w:rsid w:val="007E6045"/>
    <w:rsid w:val="007E65DB"/>
    <w:rsid w:val="007E6735"/>
    <w:rsid w:val="007E67F4"/>
    <w:rsid w:val="007E6EF1"/>
    <w:rsid w:val="007E7719"/>
    <w:rsid w:val="007E772A"/>
    <w:rsid w:val="007E7744"/>
    <w:rsid w:val="007E7B2B"/>
    <w:rsid w:val="007E7CBA"/>
    <w:rsid w:val="007F05E0"/>
    <w:rsid w:val="007F0B77"/>
    <w:rsid w:val="007F0DD3"/>
    <w:rsid w:val="007F18C0"/>
    <w:rsid w:val="007F1B4A"/>
    <w:rsid w:val="007F1E6C"/>
    <w:rsid w:val="007F22A5"/>
    <w:rsid w:val="007F27F0"/>
    <w:rsid w:val="007F2DBB"/>
    <w:rsid w:val="007F2ED4"/>
    <w:rsid w:val="007F3C69"/>
    <w:rsid w:val="007F3CA2"/>
    <w:rsid w:val="007F3DB9"/>
    <w:rsid w:val="007F3FB0"/>
    <w:rsid w:val="007F43A9"/>
    <w:rsid w:val="007F55C3"/>
    <w:rsid w:val="007F5608"/>
    <w:rsid w:val="007F564B"/>
    <w:rsid w:val="007F5874"/>
    <w:rsid w:val="007F5D4A"/>
    <w:rsid w:val="007F6562"/>
    <w:rsid w:val="007F65F2"/>
    <w:rsid w:val="007F6BB0"/>
    <w:rsid w:val="007F6C59"/>
    <w:rsid w:val="007F70D6"/>
    <w:rsid w:val="007F7864"/>
    <w:rsid w:val="007F795B"/>
    <w:rsid w:val="007F7AF9"/>
    <w:rsid w:val="007F7B6D"/>
    <w:rsid w:val="007F7C2F"/>
    <w:rsid w:val="007F7D4D"/>
    <w:rsid w:val="007F7EC0"/>
    <w:rsid w:val="00800104"/>
    <w:rsid w:val="00800184"/>
    <w:rsid w:val="00800994"/>
    <w:rsid w:val="00800D5F"/>
    <w:rsid w:val="008013B8"/>
    <w:rsid w:val="00801703"/>
    <w:rsid w:val="0080179D"/>
    <w:rsid w:val="00801813"/>
    <w:rsid w:val="00801838"/>
    <w:rsid w:val="00801E41"/>
    <w:rsid w:val="00801FA6"/>
    <w:rsid w:val="00801FBC"/>
    <w:rsid w:val="00802410"/>
    <w:rsid w:val="0080290F"/>
    <w:rsid w:val="00802A06"/>
    <w:rsid w:val="00802D8D"/>
    <w:rsid w:val="00803E2E"/>
    <w:rsid w:val="008041E1"/>
    <w:rsid w:val="008044F2"/>
    <w:rsid w:val="00804867"/>
    <w:rsid w:val="00804B2F"/>
    <w:rsid w:val="0080638C"/>
    <w:rsid w:val="00806662"/>
    <w:rsid w:val="00806979"/>
    <w:rsid w:val="0080699F"/>
    <w:rsid w:val="00806D29"/>
    <w:rsid w:val="0080770D"/>
    <w:rsid w:val="008078EA"/>
    <w:rsid w:val="00807AA4"/>
    <w:rsid w:val="00807D28"/>
    <w:rsid w:val="00807D5E"/>
    <w:rsid w:val="00807E1B"/>
    <w:rsid w:val="00807FED"/>
    <w:rsid w:val="0081012C"/>
    <w:rsid w:val="00810B82"/>
    <w:rsid w:val="00810C3E"/>
    <w:rsid w:val="00810DE9"/>
    <w:rsid w:val="00810E53"/>
    <w:rsid w:val="00810EAE"/>
    <w:rsid w:val="00811036"/>
    <w:rsid w:val="00811564"/>
    <w:rsid w:val="00811EF6"/>
    <w:rsid w:val="00812204"/>
    <w:rsid w:val="008123D5"/>
    <w:rsid w:val="008124FE"/>
    <w:rsid w:val="008127B0"/>
    <w:rsid w:val="0081306A"/>
    <w:rsid w:val="0081310B"/>
    <w:rsid w:val="0081389D"/>
    <w:rsid w:val="00813CE0"/>
    <w:rsid w:val="00813F45"/>
    <w:rsid w:val="0081433F"/>
    <w:rsid w:val="008143A0"/>
    <w:rsid w:val="00814834"/>
    <w:rsid w:val="00814A14"/>
    <w:rsid w:val="00814B38"/>
    <w:rsid w:val="00814B65"/>
    <w:rsid w:val="00814C34"/>
    <w:rsid w:val="00814D2B"/>
    <w:rsid w:val="00815321"/>
    <w:rsid w:val="008153F9"/>
    <w:rsid w:val="008154B6"/>
    <w:rsid w:val="008155E8"/>
    <w:rsid w:val="00815706"/>
    <w:rsid w:val="00815867"/>
    <w:rsid w:val="00815F85"/>
    <w:rsid w:val="00816264"/>
    <w:rsid w:val="00816654"/>
    <w:rsid w:val="00816905"/>
    <w:rsid w:val="00816A54"/>
    <w:rsid w:val="00816D94"/>
    <w:rsid w:val="00817508"/>
    <w:rsid w:val="00817634"/>
    <w:rsid w:val="00817636"/>
    <w:rsid w:val="0081787C"/>
    <w:rsid w:val="00817B8F"/>
    <w:rsid w:val="00817C96"/>
    <w:rsid w:val="00817D2A"/>
    <w:rsid w:val="00817F27"/>
    <w:rsid w:val="00820AF5"/>
    <w:rsid w:val="00820DF1"/>
    <w:rsid w:val="0082172C"/>
    <w:rsid w:val="0082231B"/>
    <w:rsid w:val="008231DB"/>
    <w:rsid w:val="00823335"/>
    <w:rsid w:val="008237B2"/>
    <w:rsid w:val="008237E7"/>
    <w:rsid w:val="00823F61"/>
    <w:rsid w:val="0082449E"/>
    <w:rsid w:val="008249FF"/>
    <w:rsid w:val="008251EC"/>
    <w:rsid w:val="00825DD4"/>
    <w:rsid w:val="00826204"/>
    <w:rsid w:val="00826D90"/>
    <w:rsid w:val="00827015"/>
    <w:rsid w:val="00827109"/>
    <w:rsid w:val="00827648"/>
    <w:rsid w:val="00827761"/>
    <w:rsid w:val="00827A41"/>
    <w:rsid w:val="00827AF3"/>
    <w:rsid w:val="0083056F"/>
    <w:rsid w:val="00830F16"/>
    <w:rsid w:val="00831198"/>
    <w:rsid w:val="00831317"/>
    <w:rsid w:val="008314BC"/>
    <w:rsid w:val="008318B1"/>
    <w:rsid w:val="00831AB4"/>
    <w:rsid w:val="00832142"/>
    <w:rsid w:val="00832321"/>
    <w:rsid w:val="00832C18"/>
    <w:rsid w:val="00832CAF"/>
    <w:rsid w:val="0083302B"/>
    <w:rsid w:val="008330DB"/>
    <w:rsid w:val="00833EF5"/>
    <w:rsid w:val="0083417A"/>
    <w:rsid w:val="00834475"/>
    <w:rsid w:val="00834512"/>
    <w:rsid w:val="00834746"/>
    <w:rsid w:val="008349E7"/>
    <w:rsid w:val="00834F4B"/>
    <w:rsid w:val="008358DF"/>
    <w:rsid w:val="00835B0A"/>
    <w:rsid w:val="00835B82"/>
    <w:rsid w:val="00835B8A"/>
    <w:rsid w:val="00836133"/>
    <w:rsid w:val="00836193"/>
    <w:rsid w:val="00836441"/>
    <w:rsid w:val="0083657B"/>
    <w:rsid w:val="00836B5B"/>
    <w:rsid w:val="00836C1A"/>
    <w:rsid w:val="00836C68"/>
    <w:rsid w:val="00836FC2"/>
    <w:rsid w:val="00837034"/>
    <w:rsid w:val="0083768C"/>
    <w:rsid w:val="008401C3"/>
    <w:rsid w:val="008403BA"/>
    <w:rsid w:val="008404D7"/>
    <w:rsid w:val="00840634"/>
    <w:rsid w:val="008407DD"/>
    <w:rsid w:val="00840A68"/>
    <w:rsid w:val="00840A83"/>
    <w:rsid w:val="00840D46"/>
    <w:rsid w:val="00841573"/>
    <w:rsid w:val="008419A1"/>
    <w:rsid w:val="00841EB3"/>
    <w:rsid w:val="00842061"/>
    <w:rsid w:val="00842DB7"/>
    <w:rsid w:val="008430CD"/>
    <w:rsid w:val="008436D3"/>
    <w:rsid w:val="0084387F"/>
    <w:rsid w:val="00843AFD"/>
    <w:rsid w:val="00844099"/>
    <w:rsid w:val="008444F8"/>
    <w:rsid w:val="00844750"/>
    <w:rsid w:val="00845131"/>
    <w:rsid w:val="008458F2"/>
    <w:rsid w:val="00845CE2"/>
    <w:rsid w:val="00845F51"/>
    <w:rsid w:val="00845F6D"/>
    <w:rsid w:val="00846106"/>
    <w:rsid w:val="0084624C"/>
    <w:rsid w:val="008462C6"/>
    <w:rsid w:val="008462E7"/>
    <w:rsid w:val="00846467"/>
    <w:rsid w:val="00847991"/>
    <w:rsid w:val="00847B9F"/>
    <w:rsid w:val="00847C4E"/>
    <w:rsid w:val="00850A92"/>
    <w:rsid w:val="00851076"/>
    <w:rsid w:val="008511B7"/>
    <w:rsid w:val="0085130C"/>
    <w:rsid w:val="00851B22"/>
    <w:rsid w:val="00851F01"/>
    <w:rsid w:val="0085216B"/>
    <w:rsid w:val="008521C5"/>
    <w:rsid w:val="00852338"/>
    <w:rsid w:val="00852F3B"/>
    <w:rsid w:val="0085304D"/>
    <w:rsid w:val="00853258"/>
    <w:rsid w:val="00853262"/>
    <w:rsid w:val="00853657"/>
    <w:rsid w:val="00853707"/>
    <w:rsid w:val="00853B2A"/>
    <w:rsid w:val="00853C45"/>
    <w:rsid w:val="00853C58"/>
    <w:rsid w:val="00854090"/>
    <w:rsid w:val="008540E5"/>
    <w:rsid w:val="00854983"/>
    <w:rsid w:val="00854B60"/>
    <w:rsid w:val="008555CB"/>
    <w:rsid w:val="00856301"/>
    <w:rsid w:val="00856403"/>
    <w:rsid w:val="00856562"/>
    <w:rsid w:val="008566E7"/>
    <w:rsid w:val="008569DF"/>
    <w:rsid w:val="00856E4A"/>
    <w:rsid w:val="00856FF3"/>
    <w:rsid w:val="0085722A"/>
    <w:rsid w:val="008577BE"/>
    <w:rsid w:val="008577F6"/>
    <w:rsid w:val="00857C34"/>
    <w:rsid w:val="00857FBF"/>
    <w:rsid w:val="00860315"/>
    <w:rsid w:val="0086037F"/>
    <w:rsid w:val="008610D0"/>
    <w:rsid w:val="00861281"/>
    <w:rsid w:val="008617BF"/>
    <w:rsid w:val="00861B41"/>
    <w:rsid w:val="00861D65"/>
    <w:rsid w:val="00861DA1"/>
    <w:rsid w:val="008620C2"/>
    <w:rsid w:val="00862173"/>
    <w:rsid w:val="00862290"/>
    <w:rsid w:val="008626B0"/>
    <w:rsid w:val="0086273D"/>
    <w:rsid w:val="00862988"/>
    <w:rsid w:val="00862993"/>
    <w:rsid w:val="00862E94"/>
    <w:rsid w:val="00863479"/>
    <w:rsid w:val="00863AA0"/>
    <w:rsid w:val="00863E2F"/>
    <w:rsid w:val="0086499A"/>
    <w:rsid w:val="00864A9F"/>
    <w:rsid w:val="008650AB"/>
    <w:rsid w:val="00865696"/>
    <w:rsid w:val="00865D4C"/>
    <w:rsid w:val="00865DE1"/>
    <w:rsid w:val="008661A3"/>
    <w:rsid w:val="00866453"/>
    <w:rsid w:val="00866781"/>
    <w:rsid w:val="00867F66"/>
    <w:rsid w:val="00870018"/>
    <w:rsid w:val="0087015C"/>
    <w:rsid w:val="0087043D"/>
    <w:rsid w:val="00870793"/>
    <w:rsid w:val="0087085E"/>
    <w:rsid w:val="00870A1C"/>
    <w:rsid w:val="00870C0F"/>
    <w:rsid w:val="00870E13"/>
    <w:rsid w:val="00870F00"/>
    <w:rsid w:val="00871029"/>
    <w:rsid w:val="00871096"/>
    <w:rsid w:val="008710EF"/>
    <w:rsid w:val="00871171"/>
    <w:rsid w:val="008712B8"/>
    <w:rsid w:val="00871CDF"/>
    <w:rsid w:val="00871D14"/>
    <w:rsid w:val="0087229F"/>
    <w:rsid w:val="008722B0"/>
    <w:rsid w:val="0087250F"/>
    <w:rsid w:val="008734E7"/>
    <w:rsid w:val="00873BF0"/>
    <w:rsid w:val="00874678"/>
    <w:rsid w:val="008747A7"/>
    <w:rsid w:val="00874D5F"/>
    <w:rsid w:val="00874DCC"/>
    <w:rsid w:val="00874E33"/>
    <w:rsid w:val="00874FAC"/>
    <w:rsid w:val="0087504C"/>
    <w:rsid w:val="00875905"/>
    <w:rsid w:val="00875E7F"/>
    <w:rsid w:val="00875F79"/>
    <w:rsid w:val="00875FBD"/>
    <w:rsid w:val="008766C9"/>
    <w:rsid w:val="008768FB"/>
    <w:rsid w:val="00876AC7"/>
    <w:rsid w:val="0087721D"/>
    <w:rsid w:val="008772A5"/>
    <w:rsid w:val="0087746C"/>
    <w:rsid w:val="00877C57"/>
    <w:rsid w:val="00877FA3"/>
    <w:rsid w:val="0088011E"/>
    <w:rsid w:val="008804C9"/>
    <w:rsid w:val="008804DC"/>
    <w:rsid w:val="0088052B"/>
    <w:rsid w:val="00880B3D"/>
    <w:rsid w:val="00880D84"/>
    <w:rsid w:val="00880F69"/>
    <w:rsid w:val="008810DF"/>
    <w:rsid w:val="008810FA"/>
    <w:rsid w:val="00881842"/>
    <w:rsid w:val="00881A32"/>
    <w:rsid w:val="00881F28"/>
    <w:rsid w:val="00882606"/>
    <w:rsid w:val="0088261A"/>
    <w:rsid w:val="00882BB1"/>
    <w:rsid w:val="00883004"/>
    <w:rsid w:val="00883429"/>
    <w:rsid w:val="00883B50"/>
    <w:rsid w:val="00883D18"/>
    <w:rsid w:val="00883ED6"/>
    <w:rsid w:val="00883F8F"/>
    <w:rsid w:val="00884255"/>
    <w:rsid w:val="0088425B"/>
    <w:rsid w:val="00884B7A"/>
    <w:rsid w:val="00885599"/>
    <w:rsid w:val="0088579F"/>
    <w:rsid w:val="0088599D"/>
    <w:rsid w:val="00885D5D"/>
    <w:rsid w:val="00885F46"/>
    <w:rsid w:val="00886116"/>
    <w:rsid w:val="00886211"/>
    <w:rsid w:val="0088651F"/>
    <w:rsid w:val="00886D72"/>
    <w:rsid w:val="00886F5B"/>
    <w:rsid w:val="00887771"/>
    <w:rsid w:val="00887A19"/>
    <w:rsid w:val="0089035C"/>
    <w:rsid w:val="008907B2"/>
    <w:rsid w:val="00890B03"/>
    <w:rsid w:val="00890BCD"/>
    <w:rsid w:val="00890F04"/>
    <w:rsid w:val="00890F2B"/>
    <w:rsid w:val="008911A2"/>
    <w:rsid w:val="00891F63"/>
    <w:rsid w:val="008922DC"/>
    <w:rsid w:val="008922DF"/>
    <w:rsid w:val="0089262D"/>
    <w:rsid w:val="00893024"/>
    <w:rsid w:val="008936E3"/>
    <w:rsid w:val="00893B3B"/>
    <w:rsid w:val="00894304"/>
    <w:rsid w:val="008945E3"/>
    <w:rsid w:val="00894B86"/>
    <w:rsid w:val="00895243"/>
    <w:rsid w:val="008957B2"/>
    <w:rsid w:val="00895820"/>
    <w:rsid w:val="00895A0C"/>
    <w:rsid w:val="008969B6"/>
    <w:rsid w:val="00896A6F"/>
    <w:rsid w:val="00896D10"/>
    <w:rsid w:val="00896DF5"/>
    <w:rsid w:val="00897591"/>
    <w:rsid w:val="008A0173"/>
    <w:rsid w:val="008A0339"/>
    <w:rsid w:val="008A03A0"/>
    <w:rsid w:val="008A0472"/>
    <w:rsid w:val="008A0473"/>
    <w:rsid w:val="008A04C7"/>
    <w:rsid w:val="008A111D"/>
    <w:rsid w:val="008A1706"/>
    <w:rsid w:val="008A197B"/>
    <w:rsid w:val="008A1C65"/>
    <w:rsid w:val="008A1C6C"/>
    <w:rsid w:val="008A1C7D"/>
    <w:rsid w:val="008A1EA1"/>
    <w:rsid w:val="008A22BA"/>
    <w:rsid w:val="008A24BD"/>
    <w:rsid w:val="008A29FF"/>
    <w:rsid w:val="008A2A27"/>
    <w:rsid w:val="008A2AAE"/>
    <w:rsid w:val="008A2F26"/>
    <w:rsid w:val="008A2F9B"/>
    <w:rsid w:val="008A36ED"/>
    <w:rsid w:val="008A3898"/>
    <w:rsid w:val="008A3C05"/>
    <w:rsid w:val="008A3FB5"/>
    <w:rsid w:val="008A40A6"/>
    <w:rsid w:val="008A42D8"/>
    <w:rsid w:val="008A4395"/>
    <w:rsid w:val="008A457F"/>
    <w:rsid w:val="008A53C3"/>
    <w:rsid w:val="008A59E9"/>
    <w:rsid w:val="008A631F"/>
    <w:rsid w:val="008A668F"/>
    <w:rsid w:val="008A66C1"/>
    <w:rsid w:val="008A72A4"/>
    <w:rsid w:val="008A758D"/>
    <w:rsid w:val="008A75C5"/>
    <w:rsid w:val="008A7669"/>
    <w:rsid w:val="008A7819"/>
    <w:rsid w:val="008A7BEA"/>
    <w:rsid w:val="008A7C09"/>
    <w:rsid w:val="008B01A2"/>
    <w:rsid w:val="008B097E"/>
    <w:rsid w:val="008B0A66"/>
    <w:rsid w:val="008B0C49"/>
    <w:rsid w:val="008B0CD0"/>
    <w:rsid w:val="008B0FE8"/>
    <w:rsid w:val="008B130E"/>
    <w:rsid w:val="008B1651"/>
    <w:rsid w:val="008B175A"/>
    <w:rsid w:val="008B1808"/>
    <w:rsid w:val="008B1B0D"/>
    <w:rsid w:val="008B1EFF"/>
    <w:rsid w:val="008B21F5"/>
    <w:rsid w:val="008B269F"/>
    <w:rsid w:val="008B28B8"/>
    <w:rsid w:val="008B2A2E"/>
    <w:rsid w:val="008B2D1D"/>
    <w:rsid w:val="008B2DEB"/>
    <w:rsid w:val="008B35ED"/>
    <w:rsid w:val="008B41EF"/>
    <w:rsid w:val="008B4230"/>
    <w:rsid w:val="008B447F"/>
    <w:rsid w:val="008B4B0D"/>
    <w:rsid w:val="008B4B33"/>
    <w:rsid w:val="008B5577"/>
    <w:rsid w:val="008B5BFE"/>
    <w:rsid w:val="008B60E9"/>
    <w:rsid w:val="008B60ED"/>
    <w:rsid w:val="008B6904"/>
    <w:rsid w:val="008B6E5C"/>
    <w:rsid w:val="008B766A"/>
    <w:rsid w:val="008B7A0E"/>
    <w:rsid w:val="008C0B4B"/>
    <w:rsid w:val="008C1E2A"/>
    <w:rsid w:val="008C2426"/>
    <w:rsid w:val="008C2453"/>
    <w:rsid w:val="008C25C2"/>
    <w:rsid w:val="008C26B4"/>
    <w:rsid w:val="008C28BA"/>
    <w:rsid w:val="008C3240"/>
    <w:rsid w:val="008C3519"/>
    <w:rsid w:val="008C3968"/>
    <w:rsid w:val="008C4188"/>
    <w:rsid w:val="008C471B"/>
    <w:rsid w:val="008C4B47"/>
    <w:rsid w:val="008C4FE4"/>
    <w:rsid w:val="008C59D5"/>
    <w:rsid w:val="008C5B10"/>
    <w:rsid w:val="008C6040"/>
    <w:rsid w:val="008C6C7A"/>
    <w:rsid w:val="008C6F4F"/>
    <w:rsid w:val="008C74CC"/>
    <w:rsid w:val="008C7F77"/>
    <w:rsid w:val="008D008C"/>
    <w:rsid w:val="008D018E"/>
    <w:rsid w:val="008D01BF"/>
    <w:rsid w:val="008D02CB"/>
    <w:rsid w:val="008D0459"/>
    <w:rsid w:val="008D05D2"/>
    <w:rsid w:val="008D13DC"/>
    <w:rsid w:val="008D149D"/>
    <w:rsid w:val="008D1C47"/>
    <w:rsid w:val="008D1E23"/>
    <w:rsid w:val="008D2461"/>
    <w:rsid w:val="008D3208"/>
    <w:rsid w:val="008D3CEE"/>
    <w:rsid w:val="008D3F21"/>
    <w:rsid w:val="008D4277"/>
    <w:rsid w:val="008D453F"/>
    <w:rsid w:val="008D508F"/>
    <w:rsid w:val="008D538D"/>
    <w:rsid w:val="008D592F"/>
    <w:rsid w:val="008D5FCD"/>
    <w:rsid w:val="008D6733"/>
    <w:rsid w:val="008D6CD8"/>
    <w:rsid w:val="008D6F90"/>
    <w:rsid w:val="008D72A4"/>
    <w:rsid w:val="008D7378"/>
    <w:rsid w:val="008D7554"/>
    <w:rsid w:val="008D7615"/>
    <w:rsid w:val="008D76A0"/>
    <w:rsid w:val="008D78C3"/>
    <w:rsid w:val="008D7DEB"/>
    <w:rsid w:val="008E037E"/>
    <w:rsid w:val="008E04B5"/>
    <w:rsid w:val="008E0627"/>
    <w:rsid w:val="008E0CDD"/>
    <w:rsid w:val="008E0E89"/>
    <w:rsid w:val="008E0E8C"/>
    <w:rsid w:val="008E1217"/>
    <w:rsid w:val="008E1294"/>
    <w:rsid w:val="008E1347"/>
    <w:rsid w:val="008E1870"/>
    <w:rsid w:val="008E1993"/>
    <w:rsid w:val="008E1B76"/>
    <w:rsid w:val="008E1FDF"/>
    <w:rsid w:val="008E202C"/>
    <w:rsid w:val="008E2051"/>
    <w:rsid w:val="008E20EC"/>
    <w:rsid w:val="008E24B5"/>
    <w:rsid w:val="008E2562"/>
    <w:rsid w:val="008E290D"/>
    <w:rsid w:val="008E2B47"/>
    <w:rsid w:val="008E2C59"/>
    <w:rsid w:val="008E2D58"/>
    <w:rsid w:val="008E329C"/>
    <w:rsid w:val="008E35C0"/>
    <w:rsid w:val="008E378A"/>
    <w:rsid w:val="008E388C"/>
    <w:rsid w:val="008E3D78"/>
    <w:rsid w:val="008E3F52"/>
    <w:rsid w:val="008E412D"/>
    <w:rsid w:val="008E427C"/>
    <w:rsid w:val="008E451A"/>
    <w:rsid w:val="008E4820"/>
    <w:rsid w:val="008E4DE6"/>
    <w:rsid w:val="008E54D9"/>
    <w:rsid w:val="008E5914"/>
    <w:rsid w:val="008E5B5F"/>
    <w:rsid w:val="008E5B80"/>
    <w:rsid w:val="008E5D5A"/>
    <w:rsid w:val="008E5E68"/>
    <w:rsid w:val="008E6333"/>
    <w:rsid w:val="008E6718"/>
    <w:rsid w:val="008E6788"/>
    <w:rsid w:val="008E7DB3"/>
    <w:rsid w:val="008E7FC7"/>
    <w:rsid w:val="008F01AB"/>
    <w:rsid w:val="008F0460"/>
    <w:rsid w:val="008F0D27"/>
    <w:rsid w:val="008F1C0D"/>
    <w:rsid w:val="008F1CF8"/>
    <w:rsid w:val="008F1F55"/>
    <w:rsid w:val="008F2201"/>
    <w:rsid w:val="008F2369"/>
    <w:rsid w:val="008F2595"/>
    <w:rsid w:val="008F2B4B"/>
    <w:rsid w:val="008F34FD"/>
    <w:rsid w:val="008F3D2D"/>
    <w:rsid w:val="008F3D7C"/>
    <w:rsid w:val="008F3DC9"/>
    <w:rsid w:val="008F4107"/>
    <w:rsid w:val="008F46B1"/>
    <w:rsid w:val="008F473A"/>
    <w:rsid w:val="008F4BFE"/>
    <w:rsid w:val="008F4E3F"/>
    <w:rsid w:val="008F5184"/>
    <w:rsid w:val="008F5481"/>
    <w:rsid w:val="008F5512"/>
    <w:rsid w:val="008F595E"/>
    <w:rsid w:val="008F5AA2"/>
    <w:rsid w:val="008F5F9C"/>
    <w:rsid w:val="008F6188"/>
    <w:rsid w:val="008F6223"/>
    <w:rsid w:val="008F6649"/>
    <w:rsid w:val="008F6CD0"/>
    <w:rsid w:val="008F6CD1"/>
    <w:rsid w:val="008F6CD8"/>
    <w:rsid w:val="008F7BD6"/>
    <w:rsid w:val="008F7CEF"/>
    <w:rsid w:val="009000FD"/>
    <w:rsid w:val="00900836"/>
    <w:rsid w:val="00900DDE"/>
    <w:rsid w:val="00900DF1"/>
    <w:rsid w:val="00901845"/>
    <w:rsid w:val="00901926"/>
    <w:rsid w:val="00901DDF"/>
    <w:rsid w:val="009022BC"/>
    <w:rsid w:val="0090255A"/>
    <w:rsid w:val="00902734"/>
    <w:rsid w:val="00902997"/>
    <w:rsid w:val="0090300D"/>
    <w:rsid w:val="00903281"/>
    <w:rsid w:val="009032CC"/>
    <w:rsid w:val="0090383A"/>
    <w:rsid w:val="00903F59"/>
    <w:rsid w:val="0090411E"/>
    <w:rsid w:val="009045C7"/>
    <w:rsid w:val="0090480E"/>
    <w:rsid w:val="00904917"/>
    <w:rsid w:val="00904A52"/>
    <w:rsid w:val="00904A62"/>
    <w:rsid w:val="00904B6D"/>
    <w:rsid w:val="00905133"/>
    <w:rsid w:val="00905A06"/>
    <w:rsid w:val="00906100"/>
    <w:rsid w:val="009067B8"/>
    <w:rsid w:val="009069FF"/>
    <w:rsid w:val="00906C5B"/>
    <w:rsid w:val="00906EED"/>
    <w:rsid w:val="00906F7A"/>
    <w:rsid w:val="00907071"/>
    <w:rsid w:val="0090715C"/>
    <w:rsid w:val="0090720E"/>
    <w:rsid w:val="009108A7"/>
    <w:rsid w:val="00910A76"/>
    <w:rsid w:val="00910ED6"/>
    <w:rsid w:val="00910FA7"/>
    <w:rsid w:val="0091116C"/>
    <w:rsid w:val="00911E1A"/>
    <w:rsid w:val="009123B9"/>
    <w:rsid w:val="009127CC"/>
    <w:rsid w:val="00912DB9"/>
    <w:rsid w:val="009138EB"/>
    <w:rsid w:val="00913F4C"/>
    <w:rsid w:val="0091404B"/>
    <w:rsid w:val="0091423A"/>
    <w:rsid w:val="00914A33"/>
    <w:rsid w:val="00914A5D"/>
    <w:rsid w:val="00914B0F"/>
    <w:rsid w:val="00914F86"/>
    <w:rsid w:val="00915032"/>
    <w:rsid w:val="0091537E"/>
    <w:rsid w:val="009154BD"/>
    <w:rsid w:val="0091610F"/>
    <w:rsid w:val="009161BA"/>
    <w:rsid w:val="00916827"/>
    <w:rsid w:val="0091690D"/>
    <w:rsid w:val="009170CE"/>
    <w:rsid w:val="009171B7"/>
    <w:rsid w:val="00917AC9"/>
    <w:rsid w:val="00920FE4"/>
    <w:rsid w:val="00921140"/>
    <w:rsid w:val="009216BF"/>
    <w:rsid w:val="009218D2"/>
    <w:rsid w:val="00921A74"/>
    <w:rsid w:val="00921C9F"/>
    <w:rsid w:val="00921CBF"/>
    <w:rsid w:val="00921ED5"/>
    <w:rsid w:val="00921FA1"/>
    <w:rsid w:val="00922157"/>
    <w:rsid w:val="009225B6"/>
    <w:rsid w:val="0092286C"/>
    <w:rsid w:val="00923151"/>
    <w:rsid w:val="009239D8"/>
    <w:rsid w:val="00923ABA"/>
    <w:rsid w:val="00924058"/>
    <w:rsid w:val="00924108"/>
    <w:rsid w:val="0092434B"/>
    <w:rsid w:val="009247D8"/>
    <w:rsid w:val="00924F5D"/>
    <w:rsid w:val="0092507E"/>
    <w:rsid w:val="00925821"/>
    <w:rsid w:val="00925836"/>
    <w:rsid w:val="0092596B"/>
    <w:rsid w:val="00925AE7"/>
    <w:rsid w:val="00925D45"/>
    <w:rsid w:val="00925DD1"/>
    <w:rsid w:val="009260EC"/>
    <w:rsid w:val="00926264"/>
    <w:rsid w:val="00926595"/>
    <w:rsid w:val="0092698B"/>
    <w:rsid w:val="009269EB"/>
    <w:rsid w:val="00926E1C"/>
    <w:rsid w:val="009270BC"/>
    <w:rsid w:val="00927211"/>
    <w:rsid w:val="00927752"/>
    <w:rsid w:val="0092779E"/>
    <w:rsid w:val="0093018C"/>
    <w:rsid w:val="00930305"/>
    <w:rsid w:val="0093063D"/>
    <w:rsid w:val="00930B8C"/>
    <w:rsid w:val="0093135E"/>
    <w:rsid w:val="0093195D"/>
    <w:rsid w:val="00932109"/>
    <w:rsid w:val="009322AC"/>
    <w:rsid w:val="009324B1"/>
    <w:rsid w:val="009327B5"/>
    <w:rsid w:val="00932907"/>
    <w:rsid w:val="00932936"/>
    <w:rsid w:val="00932A16"/>
    <w:rsid w:val="00932A20"/>
    <w:rsid w:val="0093311E"/>
    <w:rsid w:val="009331E2"/>
    <w:rsid w:val="00933640"/>
    <w:rsid w:val="009336F1"/>
    <w:rsid w:val="0093396F"/>
    <w:rsid w:val="00933C28"/>
    <w:rsid w:val="00933D61"/>
    <w:rsid w:val="00933DE4"/>
    <w:rsid w:val="0093457F"/>
    <w:rsid w:val="00934E49"/>
    <w:rsid w:val="009355F0"/>
    <w:rsid w:val="00935B52"/>
    <w:rsid w:val="00936951"/>
    <w:rsid w:val="00936A90"/>
    <w:rsid w:val="009370A6"/>
    <w:rsid w:val="00937AC7"/>
    <w:rsid w:val="00937D15"/>
    <w:rsid w:val="009406F4"/>
    <w:rsid w:val="00940A5D"/>
    <w:rsid w:val="00940BCB"/>
    <w:rsid w:val="00940C1B"/>
    <w:rsid w:val="00940D85"/>
    <w:rsid w:val="00940DF4"/>
    <w:rsid w:val="00940F45"/>
    <w:rsid w:val="00940FB5"/>
    <w:rsid w:val="0094148B"/>
    <w:rsid w:val="00941A1C"/>
    <w:rsid w:val="00941B97"/>
    <w:rsid w:val="00941C6D"/>
    <w:rsid w:val="00942464"/>
    <w:rsid w:val="0094271A"/>
    <w:rsid w:val="00942BB8"/>
    <w:rsid w:val="0094335F"/>
    <w:rsid w:val="00943D09"/>
    <w:rsid w:val="00943FAA"/>
    <w:rsid w:val="00944202"/>
    <w:rsid w:val="00944335"/>
    <w:rsid w:val="00944710"/>
    <w:rsid w:val="00944AF4"/>
    <w:rsid w:val="00944D54"/>
    <w:rsid w:val="00944EC4"/>
    <w:rsid w:val="00945E49"/>
    <w:rsid w:val="009462D8"/>
    <w:rsid w:val="00946388"/>
    <w:rsid w:val="00946E2B"/>
    <w:rsid w:val="009509D7"/>
    <w:rsid w:val="00950B09"/>
    <w:rsid w:val="00950DD1"/>
    <w:rsid w:val="00951417"/>
    <w:rsid w:val="0095154C"/>
    <w:rsid w:val="009517A9"/>
    <w:rsid w:val="009518B4"/>
    <w:rsid w:val="009518BD"/>
    <w:rsid w:val="00951995"/>
    <w:rsid w:val="00951C7E"/>
    <w:rsid w:val="00951CF6"/>
    <w:rsid w:val="0095225E"/>
    <w:rsid w:val="009522B0"/>
    <w:rsid w:val="00952ACA"/>
    <w:rsid w:val="00952C81"/>
    <w:rsid w:val="00952D82"/>
    <w:rsid w:val="0095322E"/>
    <w:rsid w:val="009537A7"/>
    <w:rsid w:val="00953B1F"/>
    <w:rsid w:val="00954001"/>
    <w:rsid w:val="009546B3"/>
    <w:rsid w:val="009548C3"/>
    <w:rsid w:val="00954959"/>
    <w:rsid w:val="0095506D"/>
    <w:rsid w:val="009555E2"/>
    <w:rsid w:val="009557DF"/>
    <w:rsid w:val="00955A2E"/>
    <w:rsid w:val="00956101"/>
    <w:rsid w:val="00957060"/>
    <w:rsid w:val="00957487"/>
    <w:rsid w:val="0095769D"/>
    <w:rsid w:val="00957D9C"/>
    <w:rsid w:val="009603AB"/>
    <w:rsid w:val="0096048C"/>
    <w:rsid w:val="009605AC"/>
    <w:rsid w:val="009607AF"/>
    <w:rsid w:val="00960A88"/>
    <w:rsid w:val="00960B3F"/>
    <w:rsid w:val="00960C68"/>
    <w:rsid w:val="00960CB6"/>
    <w:rsid w:val="00960D27"/>
    <w:rsid w:val="00961023"/>
    <w:rsid w:val="009612F1"/>
    <w:rsid w:val="009613DF"/>
    <w:rsid w:val="009616FA"/>
    <w:rsid w:val="00961E6D"/>
    <w:rsid w:val="00961F21"/>
    <w:rsid w:val="009621FF"/>
    <w:rsid w:val="00962647"/>
    <w:rsid w:val="00962682"/>
    <w:rsid w:val="00962874"/>
    <w:rsid w:val="0096292B"/>
    <w:rsid w:val="00962B7D"/>
    <w:rsid w:val="0096336E"/>
    <w:rsid w:val="0096392B"/>
    <w:rsid w:val="0096397B"/>
    <w:rsid w:val="009640C7"/>
    <w:rsid w:val="0096439A"/>
    <w:rsid w:val="00964529"/>
    <w:rsid w:val="00964E3C"/>
    <w:rsid w:val="00964E69"/>
    <w:rsid w:val="0096504D"/>
    <w:rsid w:val="009654F0"/>
    <w:rsid w:val="009659EA"/>
    <w:rsid w:val="00966020"/>
    <w:rsid w:val="00966433"/>
    <w:rsid w:val="009667B8"/>
    <w:rsid w:val="0096691D"/>
    <w:rsid w:val="00966EC4"/>
    <w:rsid w:val="0096766C"/>
    <w:rsid w:val="00967851"/>
    <w:rsid w:val="00967B67"/>
    <w:rsid w:val="00967D07"/>
    <w:rsid w:val="00967D2D"/>
    <w:rsid w:val="00970872"/>
    <w:rsid w:val="00970A38"/>
    <w:rsid w:val="00970DD7"/>
    <w:rsid w:val="00970F7A"/>
    <w:rsid w:val="00970FE3"/>
    <w:rsid w:val="00971190"/>
    <w:rsid w:val="00971EC5"/>
    <w:rsid w:val="00971F6B"/>
    <w:rsid w:val="00971FCC"/>
    <w:rsid w:val="0097298A"/>
    <w:rsid w:val="009729FE"/>
    <w:rsid w:val="00972A0B"/>
    <w:rsid w:val="00972BB7"/>
    <w:rsid w:val="00972C06"/>
    <w:rsid w:val="00972F4C"/>
    <w:rsid w:val="00972FEB"/>
    <w:rsid w:val="00973257"/>
    <w:rsid w:val="0097383E"/>
    <w:rsid w:val="009738E5"/>
    <w:rsid w:val="009739F8"/>
    <w:rsid w:val="00973D0F"/>
    <w:rsid w:val="00973F1C"/>
    <w:rsid w:val="00973F29"/>
    <w:rsid w:val="00974182"/>
    <w:rsid w:val="009744FF"/>
    <w:rsid w:val="00974520"/>
    <w:rsid w:val="00974B0E"/>
    <w:rsid w:val="00974EBD"/>
    <w:rsid w:val="009751BA"/>
    <w:rsid w:val="00975859"/>
    <w:rsid w:val="009761A9"/>
    <w:rsid w:val="00976A60"/>
    <w:rsid w:val="00976C1A"/>
    <w:rsid w:val="009775C2"/>
    <w:rsid w:val="00977852"/>
    <w:rsid w:val="009778AB"/>
    <w:rsid w:val="00980403"/>
    <w:rsid w:val="009804CB"/>
    <w:rsid w:val="009809DD"/>
    <w:rsid w:val="00980B08"/>
    <w:rsid w:val="00980F14"/>
    <w:rsid w:val="0098172B"/>
    <w:rsid w:val="009817F9"/>
    <w:rsid w:val="0098183B"/>
    <w:rsid w:val="009822AF"/>
    <w:rsid w:val="009823A3"/>
    <w:rsid w:val="00982AB4"/>
    <w:rsid w:val="00982B3A"/>
    <w:rsid w:val="00982E67"/>
    <w:rsid w:val="00983061"/>
    <w:rsid w:val="00983223"/>
    <w:rsid w:val="009835DB"/>
    <w:rsid w:val="009838CE"/>
    <w:rsid w:val="00983A4E"/>
    <w:rsid w:val="00983B49"/>
    <w:rsid w:val="00983C41"/>
    <w:rsid w:val="00984206"/>
    <w:rsid w:val="00984ECF"/>
    <w:rsid w:val="0098510C"/>
    <w:rsid w:val="0098511E"/>
    <w:rsid w:val="009851D8"/>
    <w:rsid w:val="009852B3"/>
    <w:rsid w:val="009852F6"/>
    <w:rsid w:val="0098541D"/>
    <w:rsid w:val="00985C9A"/>
    <w:rsid w:val="00985CA4"/>
    <w:rsid w:val="00986956"/>
    <w:rsid w:val="00986C1D"/>
    <w:rsid w:val="00986F09"/>
    <w:rsid w:val="00987559"/>
    <w:rsid w:val="009876A0"/>
    <w:rsid w:val="009879B5"/>
    <w:rsid w:val="009879F4"/>
    <w:rsid w:val="00987B99"/>
    <w:rsid w:val="00990C9B"/>
    <w:rsid w:val="00990DCC"/>
    <w:rsid w:val="009917F3"/>
    <w:rsid w:val="00991A5E"/>
    <w:rsid w:val="00991F39"/>
    <w:rsid w:val="009921AE"/>
    <w:rsid w:val="00992624"/>
    <w:rsid w:val="00992787"/>
    <w:rsid w:val="009927C4"/>
    <w:rsid w:val="009930C0"/>
    <w:rsid w:val="0099324C"/>
    <w:rsid w:val="00993627"/>
    <w:rsid w:val="00993658"/>
    <w:rsid w:val="0099367D"/>
    <w:rsid w:val="009936F0"/>
    <w:rsid w:val="0099381B"/>
    <w:rsid w:val="00993DA5"/>
    <w:rsid w:val="00994593"/>
    <w:rsid w:val="00995360"/>
    <w:rsid w:val="009953C5"/>
    <w:rsid w:val="009954AD"/>
    <w:rsid w:val="0099573B"/>
    <w:rsid w:val="009957F0"/>
    <w:rsid w:val="00995DCD"/>
    <w:rsid w:val="00996546"/>
    <w:rsid w:val="009969A0"/>
    <w:rsid w:val="00996A8B"/>
    <w:rsid w:val="00996C94"/>
    <w:rsid w:val="00996CD1"/>
    <w:rsid w:val="00996CD4"/>
    <w:rsid w:val="0099713E"/>
    <w:rsid w:val="00997157"/>
    <w:rsid w:val="0099731A"/>
    <w:rsid w:val="009978F0"/>
    <w:rsid w:val="009979D6"/>
    <w:rsid w:val="00997CA3"/>
    <w:rsid w:val="00997F8A"/>
    <w:rsid w:val="009A0212"/>
    <w:rsid w:val="009A031F"/>
    <w:rsid w:val="009A041C"/>
    <w:rsid w:val="009A04D7"/>
    <w:rsid w:val="009A0928"/>
    <w:rsid w:val="009A1722"/>
    <w:rsid w:val="009A1915"/>
    <w:rsid w:val="009A1936"/>
    <w:rsid w:val="009A1CE5"/>
    <w:rsid w:val="009A1E77"/>
    <w:rsid w:val="009A20F1"/>
    <w:rsid w:val="009A2180"/>
    <w:rsid w:val="009A246A"/>
    <w:rsid w:val="009A2E47"/>
    <w:rsid w:val="009A3183"/>
    <w:rsid w:val="009A37AC"/>
    <w:rsid w:val="009A3AB5"/>
    <w:rsid w:val="009A464C"/>
    <w:rsid w:val="009A4C99"/>
    <w:rsid w:val="009A4CF0"/>
    <w:rsid w:val="009A5004"/>
    <w:rsid w:val="009A516A"/>
    <w:rsid w:val="009A528E"/>
    <w:rsid w:val="009A5F05"/>
    <w:rsid w:val="009A5FBB"/>
    <w:rsid w:val="009A6127"/>
    <w:rsid w:val="009A637B"/>
    <w:rsid w:val="009A63C5"/>
    <w:rsid w:val="009A6456"/>
    <w:rsid w:val="009A6BAA"/>
    <w:rsid w:val="009A6C74"/>
    <w:rsid w:val="009A7036"/>
    <w:rsid w:val="009A7154"/>
    <w:rsid w:val="009A7451"/>
    <w:rsid w:val="009A76D3"/>
    <w:rsid w:val="009A78D1"/>
    <w:rsid w:val="009A7A8E"/>
    <w:rsid w:val="009B003C"/>
    <w:rsid w:val="009B0097"/>
    <w:rsid w:val="009B0D09"/>
    <w:rsid w:val="009B0E51"/>
    <w:rsid w:val="009B188B"/>
    <w:rsid w:val="009B22E9"/>
    <w:rsid w:val="009B2631"/>
    <w:rsid w:val="009B3126"/>
    <w:rsid w:val="009B3221"/>
    <w:rsid w:val="009B346F"/>
    <w:rsid w:val="009B3745"/>
    <w:rsid w:val="009B3B4C"/>
    <w:rsid w:val="009B3C79"/>
    <w:rsid w:val="009B3F3C"/>
    <w:rsid w:val="009B4821"/>
    <w:rsid w:val="009B4BED"/>
    <w:rsid w:val="009B4C24"/>
    <w:rsid w:val="009B5821"/>
    <w:rsid w:val="009B59B0"/>
    <w:rsid w:val="009B616B"/>
    <w:rsid w:val="009B68AD"/>
    <w:rsid w:val="009B6C13"/>
    <w:rsid w:val="009B7BB7"/>
    <w:rsid w:val="009B7BD6"/>
    <w:rsid w:val="009B7F9D"/>
    <w:rsid w:val="009B7FFA"/>
    <w:rsid w:val="009C00EF"/>
    <w:rsid w:val="009C0740"/>
    <w:rsid w:val="009C0BC1"/>
    <w:rsid w:val="009C0DBE"/>
    <w:rsid w:val="009C0E79"/>
    <w:rsid w:val="009C10DF"/>
    <w:rsid w:val="009C1518"/>
    <w:rsid w:val="009C1A35"/>
    <w:rsid w:val="009C1D4B"/>
    <w:rsid w:val="009C1E0C"/>
    <w:rsid w:val="009C23FF"/>
    <w:rsid w:val="009C281C"/>
    <w:rsid w:val="009C3018"/>
    <w:rsid w:val="009C31B7"/>
    <w:rsid w:val="009C33E6"/>
    <w:rsid w:val="009C3A87"/>
    <w:rsid w:val="009C3D88"/>
    <w:rsid w:val="009C3EEC"/>
    <w:rsid w:val="009C40DB"/>
    <w:rsid w:val="009C520B"/>
    <w:rsid w:val="009C571A"/>
    <w:rsid w:val="009C5785"/>
    <w:rsid w:val="009C5874"/>
    <w:rsid w:val="009C6768"/>
    <w:rsid w:val="009C6894"/>
    <w:rsid w:val="009C6B3B"/>
    <w:rsid w:val="009C6B7B"/>
    <w:rsid w:val="009C6E93"/>
    <w:rsid w:val="009C7031"/>
    <w:rsid w:val="009C7147"/>
    <w:rsid w:val="009C72A3"/>
    <w:rsid w:val="009C759C"/>
    <w:rsid w:val="009C7929"/>
    <w:rsid w:val="009C7F47"/>
    <w:rsid w:val="009D0222"/>
    <w:rsid w:val="009D0361"/>
    <w:rsid w:val="009D0620"/>
    <w:rsid w:val="009D0720"/>
    <w:rsid w:val="009D079F"/>
    <w:rsid w:val="009D0897"/>
    <w:rsid w:val="009D0904"/>
    <w:rsid w:val="009D0B09"/>
    <w:rsid w:val="009D0C84"/>
    <w:rsid w:val="009D13BA"/>
    <w:rsid w:val="009D2118"/>
    <w:rsid w:val="009D22EA"/>
    <w:rsid w:val="009D2A06"/>
    <w:rsid w:val="009D2C43"/>
    <w:rsid w:val="009D2C93"/>
    <w:rsid w:val="009D31C3"/>
    <w:rsid w:val="009D3CC0"/>
    <w:rsid w:val="009D3D45"/>
    <w:rsid w:val="009D422C"/>
    <w:rsid w:val="009D4303"/>
    <w:rsid w:val="009D478C"/>
    <w:rsid w:val="009D49A4"/>
    <w:rsid w:val="009D4A8E"/>
    <w:rsid w:val="009D4DA3"/>
    <w:rsid w:val="009D5A6C"/>
    <w:rsid w:val="009D610C"/>
    <w:rsid w:val="009D62E7"/>
    <w:rsid w:val="009D75A4"/>
    <w:rsid w:val="009E01BA"/>
    <w:rsid w:val="009E0AD4"/>
    <w:rsid w:val="009E0FC3"/>
    <w:rsid w:val="009E11A9"/>
    <w:rsid w:val="009E176B"/>
    <w:rsid w:val="009E1D4E"/>
    <w:rsid w:val="009E1E13"/>
    <w:rsid w:val="009E1F70"/>
    <w:rsid w:val="009E1FFC"/>
    <w:rsid w:val="009E2366"/>
    <w:rsid w:val="009E2F97"/>
    <w:rsid w:val="009E3235"/>
    <w:rsid w:val="009E3790"/>
    <w:rsid w:val="009E3AD5"/>
    <w:rsid w:val="009E457F"/>
    <w:rsid w:val="009E53AA"/>
    <w:rsid w:val="009E53D6"/>
    <w:rsid w:val="009E5656"/>
    <w:rsid w:val="009E58F8"/>
    <w:rsid w:val="009E5AB4"/>
    <w:rsid w:val="009E5B99"/>
    <w:rsid w:val="009E5FF1"/>
    <w:rsid w:val="009E605E"/>
    <w:rsid w:val="009E6252"/>
    <w:rsid w:val="009E641D"/>
    <w:rsid w:val="009E65A4"/>
    <w:rsid w:val="009E66B7"/>
    <w:rsid w:val="009E6D97"/>
    <w:rsid w:val="009E6F6E"/>
    <w:rsid w:val="009E703D"/>
    <w:rsid w:val="009E75F7"/>
    <w:rsid w:val="009E78D9"/>
    <w:rsid w:val="009E798E"/>
    <w:rsid w:val="009F0595"/>
    <w:rsid w:val="009F06F6"/>
    <w:rsid w:val="009F0C38"/>
    <w:rsid w:val="009F0CD1"/>
    <w:rsid w:val="009F1033"/>
    <w:rsid w:val="009F187B"/>
    <w:rsid w:val="009F1933"/>
    <w:rsid w:val="009F2E7E"/>
    <w:rsid w:val="009F31D0"/>
    <w:rsid w:val="009F3A4B"/>
    <w:rsid w:val="009F3FC9"/>
    <w:rsid w:val="009F41E1"/>
    <w:rsid w:val="009F4375"/>
    <w:rsid w:val="009F466D"/>
    <w:rsid w:val="009F4834"/>
    <w:rsid w:val="009F4871"/>
    <w:rsid w:val="009F4F05"/>
    <w:rsid w:val="009F5234"/>
    <w:rsid w:val="009F5606"/>
    <w:rsid w:val="009F5CA4"/>
    <w:rsid w:val="009F6410"/>
    <w:rsid w:val="009F6457"/>
    <w:rsid w:val="009F669B"/>
    <w:rsid w:val="009F66DF"/>
    <w:rsid w:val="009F709D"/>
    <w:rsid w:val="009F7169"/>
    <w:rsid w:val="009F7441"/>
    <w:rsid w:val="009F76CB"/>
    <w:rsid w:val="009F7883"/>
    <w:rsid w:val="009F7B0A"/>
    <w:rsid w:val="009F7DDF"/>
    <w:rsid w:val="00A00454"/>
    <w:rsid w:val="00A00519"/>
    <w:rsid w:val="00A00F35"/>
    <w:rsid w:val="00A01006"/>
    <w:rsid w:val="00A011C6"/>
    <w:rsid w:val="00A0193A"/>
    <w:rsid w:val="00A02940"/>
    <w:rsid w:val="00A02B26"/>
    <w:rsid w:val="00A03893"/>
    <w:rsid w:val="00A0394B"/>
    <w:rsid w:val="00A043EB"/>
    <w:rsid w:val="00A04541"/>
    <w:rsid w:val="00A04846"/>
    <w:rsid w:val="00A04A92"/>
    <w:rsid w:val="00A04E32"/>
    <w:rsid w:val="00A05004"/>
    <w:rsid w:val="00A0559E"/>
    <w:rsid w:val="00A05A1F"/>
    <w:rsid w:val="00A05BA9"/>
    <w:rsid w:val="00A05DFF"/>
    <w:rsid w:val="00A05FF8"/>
    <w:rsid w:val="00A06BD2"/>
    <w:rsid w:val="00A06F57"/>
    <w:rsid w:val="00A07654"/>
    <w:rsid w:val="00A07B16"/>
    <w:rsid w:val="00A07EA6"/>
    <w:rsid w:val="00A105DB"/>
    <w:rsid w:val="00A106FE"/>
    <w:rsid w:val="00A10764"/>
    <w:rsid w:val="00A10B48"/>
    <w:rsid w:val="00A114B5"/>
    <w:rsid w:val="00A115BF"/>
    <w:rsid w:val="00A11ACA"/>
    <w:rsid w:val="00A11E0F"/>
    <w:rsid w:val="00A121EA"/>
    <w:rsid w:val="00A12206"/>
    <w:rsid w:val="00A12301"/>
    <w:rsid w:val="00A1260C"/>
    <w:rsid w:val="00A12A73"/>
    <w:rsid w:val="00A12BEE"/>
    <w:rsid w:val="00A12EE8"/>
    <w:rsid w:val="00A131A4"/>
    <w:rsid w:val="00A13511"/>
    <w:rsid w:val="00A13715"/>
    <w:rsid w:val="00A13ADE"/>
    <w:rsid w:val="00A13CF1"/>
    <w:rsid w:val="00A145D0"/>
    <w:rsid w:val="00A14743"/>
    <w:rsid w:val="00A14B5D"/>
    <w:rsid w:val="00A151A0"/>
    <w:rsid w:val="00A1562F"/>
    <w:rsid w:val="00A157EC"/>
    <w:rsid w:val="00A16098"/>
    <w:rsid w:val="00A16150"/>
    <w:rsid w:val="00A1630A"/>
    <w:rsid w:val="00A1637F"/>
    <w:rsid w:val="00A164DC"/>
    <w:rsid w:val="00A16A02"/>
    <w:rsid w:val="00A17345"/>
    <w:rsid w:val="00A1789B"/>
    <w:rsid w:val="00A17EE0"/>
    <w:rsid w:val="00A20253"/>
    <w:rsid w:val="00A20300"/>
    <w:rsid w:val="00A2049C"/>
    <w:rsid w:val="00A205BF"/>
    <w:rsid w:val="00A2104B"/>
    <w:rsid w:val="00A210E9"/>
    <w:rsid w:val="00A2134E"/>
    <w:rsid w:val="00A2135E"/>
    <w:rsid w:val="00A218AE"/>
    <w:rsid w:val="00A21A9D"/>
    <w:rsid w:val="00A21AAA"/>
    <w:rsid w:val="00A21E51"/>
    <w:rsid w:val="00A22132"/>
    <w:rsid w:val="00A22207"/>
    <w:rsid w:val="00A226BE"/>
    <w:rsid w:val="00A22D9C"/>
    <w:rsid w:val="00A23921"/>
    <w:rsid w:val="00A24150"/>
    <w:rsid w:val="00A2470A"/>
    <w:rsid w:val="00A2481C"/>
    <w:rsid w:val="00A24CCF"/>
    <w:rsid w:val="00A251EB"/>
    <w:rsid w:val="00A25A28"/>
    <w:rsid w:val="00A25C86"/>
    <w:rsid w:val="00A261E4"/>
    <w:rsid w:val="00A26883"/>
    <w:rsid w:val="00A26D60"/>
    <w:rsid w:val="00A26EE0"/>
    <w:rsid w:val="00A27E36"/>
    <w:rsid w:val="00A3072C"/>
    <w:rsid w:val="00A30B11"/>
    <w:rsid w:val="00A30BAE"/>
    <w:rsid w:val="00A30F0D"/>
    <w:rsid w:val="00A313D0"/>
    <w:rsid w:val="00A314A9"/>
    <w:rsid w:val="00A31591"/>
    <w:rsid w:val="00A3170C"/>
    <w:rsid w:val="00A31C37"/>
    <w:rsid w:val="00A31E88"/>
    <w:rsid w:val="00A321EE"/>
    <w:rsid w:val="00A325C2"/>
    <w:rsid w:val="00A325CC"/>
    <w:rsid w:val="00A3262C"/>
    <w:rsid w:val="00A327E2"/>
    <w:rsid w:val="00A32C37"/>
    <w:rsid w:val="00A33A04"/>
    <w:rsid w:val="00A33C3D"/>
    <w:rsid w:val="00A33C9E"/>
    <w:rsid w:val="00A34D39"/>
    <w:rsid w:val="00A353E7"/>
    <w:rsid w:val="00A35735"/>
    <w:rsid w:val="00A35A0B"/>
    <w:rsid w:val="00A362CB"/>
    <w:rsid w:val="00A36694"/>
    <w:rsid w:val="00A3670F"/>
    <w:rsid w:val="00A3747D"/>
    <w:rsid w:val="00A37922"/>
    <w:rsid w:val="00A37A59"/>
    <w:rsid w:val="00A37A8E"/>
    <w:rsid w:val="00A37E9D"/>
    <w:rsid w:val="00A4039E"/>
    <w:rsid w:val="00A40531"/>
    <w:rsid w:val="00A40755"/>
    <w:rsid w:val="00A40889"/>
    <w:rsid w:val="00A41009"/>
    <w:rsid w:val="00A41179"/>
    <w:rsid w:val="00A41772"/>
    <w:rsid w:val="00A41CA0"/>
    <w:rsid w:val="00A42659"/>
    <w:rsid w:val="00A42721"/>
    <w:rsid w:val="00A42897"/>
    <w:rsid w:val="00A429DE"/>
    <w:rsid w:val="00A42D23"/>
    <w:rsid w:val="00A4309D"/>
    <w:rsid w:val="00A4339C"/>
    <w:rsid w:val="00A44047"/>
    <w:rsid w:val="00A44530"/>
    <w:rsid w:val="00A44882"/>
    <w:rsid w:val="00A44AA5"/>
    <w:rsid w:val="00A44E28"/>
    <w:rsid w:val="00A45197"/>
    <w:rsid w:val="00A4570E"/>
    <w:rsid w:val="00A45A3B"/>
    <w:rsid w:val="00A46309"/>
    <w:rsid w:val="00A46395"/>
    <w:rsid w:val="00A46FAD"/>
    <w:rsid w:val="00A470ED"/>
    <w:rsid w:val="00A47430"/>
    <w:rsid w:val="00A4761F"/>
    <w:rsid w:val="00A477CE"/>
    <w:rsid w:val="00A47941"/>
    <w:rsid w:val="00A47B4B"/>
    <w:rsid w:val="00A5044D"/>
    <w:rsid w:val="00A50AED"/>
    <w:rsid w:val="00A50B00"/>
    <w:rsid w:val="00A511FB"/>
    <w:rsid w:val="00A514EB"/>
    <w:rsid w:val="00A51575"/>
    <w:rsid w:val="00A521E0"/>
    <w:rsid w:val="00A52D1E"/>
    <w:rsid w:val="00A53266"/>
    <w:rsid w:val="00A53552"/>
    <w:rsid w:val="00A539AD"/>
    <w:rsid w:val="00A53B49"/>
    <w:rsid w:val="00A544BF"/>
    <w:rsid w:val="00A54A90"/>
    <w:rsid w:val="00A54D16"/>
    <w:rsid w:val="00A5579B"/>
    <w:rsid w:val="00A55877"/>
    <w:rsid w:val="00A55BB7"/>
    <w:rsid w:val="00A55CCE"/>
    <w:rsid w:val="00A55E76"/>
    <w:rsid w:val="00A5637C"/>
    <w:rsid w:val="00A565AD"/>
    <w:rsid w:val="00A56735"/>
    <w:rsid w:val="00A56C2C"/>
    <w:rsid w:val="00A570E9"/>
    <w:rsid w:val="00A57311"/>
    <w:rsid w:val="00A57C08"/>
    <w:rsid w:val="00A57F96"/>
    <w:rsid w:val="00A6098D"/>
    <w:rsid w:val="00A615F0"/>
    <w:rsid w:val="00A61828"/>
    <w:rsid w:val="00A61F25"/>
    <w:rsid w:val="00A620AA"/>
    <w:rsid w:val="00A62155"/>
    <w:rsid w:val="00A62953"/>
    <w:rsid w:val="00A62961"/>
    <w:rsid w:val="00A62D25"/>
    <w:rsid w:val="00A630F5"/>
    <w:rsid w:val="00A6364F"/>
    <w:rsid w:val="00A637E3"/>
    <w:rsid w:val="00A63872"/>
    <w:rsid w:val="00A63A37"/>
    <w:rsid w:val="00A63A7C"/>
    <w:rsid w:val="00A63A89"/>
    <w:rsid w:val="00A63F49"/>
    <w:rsid w:val="00A64196"/>
    <w:rsid w:val="00A64BC7"/>
    <w:rsid w:val="00A64C82"/>
    <w:rsid w:val="00A64EB1"/>
    <w:rsid w:val="00A65354"/>
    <w:rsid w:val="00A657CF"/>
    <w:rsid w:val="00A65FBF"/>
    <w:rsid w:val="00A66089"/>
    <w:rsid w:val="00A661FD"/>
    <w:rsid w:val="00A66A5A"/>
    <w:rsid w:val="00A677C1"/>
    <w:rsid w:val="00A67A8E"/>
    <w:rsid w:val="00A67AC6"/>
    <w:rsid w:val="00A70595"/>
    <w:rsid w:val="00A70759"/>
    <w:rsid w:val="00A70A35"/>
    <w:rsid w:val="00A71213"/>
    <w:rsid w:val="00A7123C"/>
    <w:rsid w:val="00A7141F"/>
    <w:rsid w:val="00A71D6B"/>
    <w:rsid w:val="00A73873"/>
    <w:rsid w:val="00A744A2"/>
    <w:rsid w:val="00A745D9"/>
    <w:rsid w:val="00A748C3"/>
    <w:rsid w:val="00A74955"/>
    <w:rsid w:val="00A74E04"/>
    <w:rsid w:val="00A74F6C"/>
    <w:rsid w:val="00A75204"/>
    <w:rsid w:val="00A75212"/>
    <w:rsid w:val="00A7538B"/>
    <w:rsid w:val="00A75648"/>
    <w:rsid w:val="00A75857"/>
    <w:rsid w:val="00A75920"/>
    <w:rsid w:val="00A7634B"/>
    <w:rsid w:val="00A7662C"/>
    <w:rsid w:val="00A76696"/>
    <w:rsid w:val="00A76A52"/>
    <w:rsid w:val="00A76BF2"/>
    <w:rsid w:val="00A76D98"/>
    <w:rsid w:val="00A76FC0"/>
    <w:rsid w:val="00A770A5"/>
    <w:rsid w:val="00A7735F"/>
    <w:rsid w:val="00A77437"/>
    <w:rsid w:val="00A77816"/>
    <w:rsid w:val="00A77C0E"/>
    <w:rsid w:val="00A806D6"/>
    <w:rsid w:val="00A80E52"/>
    <w:rsid w:val="00A811AC"/>
    <w:rsid w:val="00A8135C"/>
    <w:rsid w:val="00A81633"/>
    <w:rsid w:val="00A81F4B"/>
    <w:rsid w:val="00A82180"/>
    <w:rsid w:val="00A8221B"/>
    <w:rsid w:val="00A82665"/>
    <w:rsid w:val="00A831F0"/>
    <w:rsid w:val="00A834EC"/>
    <w:rsid w:val="00A83BF1"/>
    <w:rsid w:val="00A83C06"/>
    <w:rsid w:val="00A84046"/>
    <w:rsid w:val="00A84298"/>
    <w:rsid w:val="00A84E5C"/>
    <w:rsid w:val="00A8513A"/>
    <w:rsid w:val="00A8523D"/>
    <w:rsid w:val="00A853DF"/>
    <w:rsid w:val="00A855EC"/>
    <w:rsid w:val="00A85661"/>
    <w:rsid w:val="00A85FFF"/>
    <w:rsid w:val="00A865AF"/>
    <w:rsid w:val="00A86736"/>
    <w:rsid w:val="00A86ACD"/>
    <w:rsid w:val="00A86FEF"/>
    <w:rsid w:val="00A87482"/>
    <w:rsid w:val="00A87709"/>
    <w:rsid w:val="00A87C98"/>
    <w:rsid w:val="00A90135"/>
    <w:rsid w:val="00A905F1"/>
    <w:rsid w:val="00A90E27"/>
    <w:rsid w:val="00A91218"/>
    <w:rsid w:val="00A91469"/>
    <w:rsid w:val="00A9164F"/>
    <w:rsid w:val="00A91F3E"/>
    <w:rsid w:val="00A930F9"/>
    <w:rsid w:val="00A93270"/>
    <w:rsid w:val="00A934FE"/>
    <w:rsid w:val="00A93518"/>
    <w:rsid w:val="00A93715"/>
    <w:rsid w:val="00A9399B"/>
    <w:rsid w:val="00A939D3"/>
    <w:rsid w:val="00A93BDA"/>
    <w:rsid w:val="00A93E41"/>
    <w:rsid w:val="00A949D9"/>
    <w:rsid w:val="00A94A70"/>
    <w:rsid w:val="00A9505F"/>
    <w:rsid w:val="00A9522F"/>
    <w:rsid w:val="00A9526D"/>
    <w:rsid w:val="00A95445"/>
    <w:rsid w:val="00A95A3E"/>
    <w:rsid w:val="00A95BBD"/>
    <w:rsid w:val="00A96058"/>
    <w:rsid w:val="00A963A4"/>
    <w:rsid w:val="00A96801"/>
    <w:rsid w:val="00A9692B"/>
    <w:rsid w:val="00A969EA"/>
    <w:rsid w:val="00A96D7E"/>
    <w:rsid w:val="00A971EC"/>
    <w:rsid w:val="00A9727C"/>
    <w:rsid w:val="00A97666"/>
    <w:rsid w:val="00A97B8C"/>
    <w:rsid w:val="00A97E7B"/>
    <w:rsid w:val="00AA0003"/>
    <w:rsid w:val="00AA0398"/>
    <w:rsid w:val="00AA0BE2"/>
    <w:rsid w:val="00AA0D42"/>
    <w:rsid w:val="00AA158B"/>
    <w:rsid w:val="00AA1D12"/>
    <w:rsid w:val="00AA1DBC"/>
    <w:rsid w:val="00AA1EEC"/>
    <w:rsid w:val="00AA210C"/>
    <w:rsid w:val="00AA29F2"/>
    <w:rsid w:val="00AA2CD8"/>
    <w:rsid w:val="00AA2D01"/>
    <w:rsid w:val="00AA30A2"/>
    <w:rsid w:val="00AA34E4"/>
    <w:rsid w:val="00AA3927"/>
    <w:rsid w:val="00AA3B44"/>
    <w:rsid w:val="00AA3B75"/>
    <w:rsid w:val="00AA3BBE"/>
    <w:rsid w:val="00AA3FF1"/>
    <w:rsid w:val="00AA461D"/>
    <w:rsid w:val="00AA46B1"/>
    <w:rsid w:val="00AA4757"/>
    <w:rsid w:val="00AA4AD5"/>
    <w:rsid w:val="00AA4B1B"/>
    <w:rsid w:val="00AA53BC"/>
    <w:rsid w:val="00AA5584"/>
    <w:rsid w:val="00AA5B7B"/>
    <w:rsid w:val="00AA6026"/>
    <w:rsid w:val="00AA6206"/>
    <w:rsid w:val="00AA630A"/>
    <w:rsid w:val="00AA67BB"/>
    <w:rsid w:val="00AA69EF"/>
    <w:rsid w:val="00AA6A93"/>
    <w:rsid w:val="00AA6B64"/>
    <w:rsid w:val="00AA6F9A"/>
    <w:rsid w:val="00AA7C4F"/>
    <w:rsid w:val="00AB001C"/>
    <w:rsid w:val="00AB003A"/>
    <w:rsid w:val="00AB00A3"/>
    <w:rsid w:val="00AB02C8"/>
    <w:rsid w:val="00AB06B8"/>
    <w:rsid w:val="00AB0ADE"/>
    <w:rsid w:val="00AB0BBD"/>
    <w:rsid w:val="00AB0CA0"/>
    <w:rsid w:val="00AB102D"/>
    <w:rsid w:val="00AB1A33"/>
    <w:rsid w:val="00AB1C99"/>
    <w:rsid w:val="00AB1CE1"/>
    <w:rsid w:val="00AB2857"/>
    <w:rsid w:val="00AB2D28"/>
    <w:rsid w:val="00AB3299"/>
    <w:rsid w:val="00AB3418"/>
    <w:rsid w:val="00AB3491"/>
    <w:rsid w:val="00AB3612"/>
    <w:rsid w:val="00AB3D94"/>
    <w:rsid w:val="00AB3E16"/>
    <w:rsid w:val="00AB3E3E"/>
    <w:rsid w:val="00AB3F13"/>
    <w:rsid w:val="00AB4157"/>
    <w:rsid w:val="00AB42FF"/>
    <w:rsid w:val="00AB43E7"/>
    <w:rsid w:val="00AB4F8F"/>
    <w:rsid w:val="00AB513E"/>
    <w:rsid w:val="00AB53BA"/>
    <w:rsid w:val="00AB56DB"/>
    <w:rsid w:val="00AB57AD"/>
    <w:rsid w:val="00AB583A"/>
    <w:rsid w:val="00AB5D50"/>
    <w:rsid w:val="00AB642C"/>
    <w:rsid w:val="00AB64B8"/>
    <w:rsid w:val="00AB7134"/>
    <w:rsid w:val="00AB74CC"/>
    <w:rsid w:val="00AB76D5"/>
    <w:rsid w:val="00AB7787"/>
    <w:rsid w:val="00AB787C"/>
    <w:rsid w:val="00AB78AC"/>
    <w:rsid w:val="00AB7AA5"/>
    <w:rsid w:val="00AC0825"/>
    <w:rsid w:val="00AC1191"/>
    <w:rsid w:val="00AC1281"/>
    <w:rsid w:val="00AC1A31"/>
    <w:rsid w:val="00AC2D4E"/>
    <w:rsid w:val="00AC2DA4"/>
    <w:rsid w:val="00AC3084"/>
    <w:rsid w:val="00AC3431"/>
    <w:rsid w:val="00AC37AD"/>
    <w:rsid w:val="00AC38E9"/>
    <w:rsid w:val="00AC3905"/>
    <w:rsid w:val="00AC45D6"/>
    <w:rsid w:val="00AC482C"/>
    <w:rsid w:val="00AC4C58"/>
    <w:rsid w:val="00AC4D53"/>
    <w:rsid w:val="00AC4E2E"/>
    <w:rsid w:val="00AC5633"/>
    <w:rsid w:val="00AC5A3B"/>
    <w:rsid w:val="00AC61B3"/>
    <w:rsid w:val="00AC63F4"/>
    <w:rsid w:val="00AC64B8"/>
    <w:rsid w:val="00AC6521"/>
    <w:rsid w:val="00AC6838"/>
    <w:rsid w:val="00AC690A"/>
    <w:rsid w:val="00AC69AE"/>
    <w:rsid w:val="00AC6A3D"/>
    <w:rsid w:val="00AC6A6B"/>
    <w:rsid w:val="00AC6D0A"/>
    <w:rsid w:val="00AC6D4C"/>
    <w:rsid w:val="00AD0E13"/>
    <w:rsid w:val="00AD12BD"/>
    <w:rsid w:val="00AD163D"/>
    <w:rsid w:val="00AD1DFE"/>
    <w:rsid w:val="00AD1F06"/>
    <w:rsid w:val="00AD24CD"/>
    <w:rsid w:val="00AD25A2"/>
    <w:rsid w:val="00AD284F"/>
    <w:rsid w:val="00AD28FD"/>
    <w:rsid w:val="00AD2ACB"/>
    <w:rsid w:val="00AD2AF3"/>
    <w:rsid w:val="00AD2BAD"/>
    <w:rsid w:val="00AD2D96"/>
    <w:rsid w:val="00AD3042"/>
    <w:rsid w:val="00AD3047"/>
    <w:rsid w:val="00AD33C3"/>
    <w:rsid w:val="00AD34A1"/>
    <w:rsid w:val="00AD3BEC"/>
    <w:rsid w:val="00AD3F30"/>
    <w:rsid w:val="00AD48F9"/>
    <w:rsid w:val="00AD514B"/>
    <w:rsid w:val="00AD5301"/>
    <w:rsid w:val="00AD5833"/>
    <w:rsid w:val="00AD58E2"/>
    <w:rsid w:val="00AD5F29"/>
    <w:rsid w:val="00AD64ED"/>
    <w:rsid w:val="00AD6C7F"/>
    <w:rsid w:val="00AD70C9"/>
    <w:rsid w:val="00AD732B"/>
    <w:rsid w:val="00AD75A6"/>
    <w:rsid w:val="00AD7927"/>
    <w:rsid w:val="00AE0D23"/>
    <w:rsid w:val="00AE0E9E"/>
    <w:rsid w:val="00AE1046"/>
    <w:rsid w:val="00AE139D"/>
    <w:rsid w:val="00AE1418"/>
    <w:rsid w:val="00AE14B7"/>
    <w:rsid w:val="00AE16CD"/>
    <w:rsid w:val="00AE18E9"/>
    <w:rsid w:val="00AE1909"/>
    <w:rsid w:val="00AE2205"/>
    <w:rsid w:val="00AE232B"/>
    <w:rsid w:val="00AE2BFE"/>
    <w:rsid w:val="00AE3004"/>
    <w:rsid w:val="00AE3A4E"/>
    <w:rsid w:val="00AE3AD6"/>
    <w:rsid w:val="00AE3CE1"/>
    <w:rsid w:val="00AE4427"/>
    <w:rsid w:val="00AE4516"/>
    <w:rsid w:val="00AE4557"/>
    <w:rsid w:val="00AE4A1F"/>
    <w:rsid w:val="00AE4B5C"/>
    <w:rsid w:val="00AE4BF1"/>
    <w:rsid w:val="00AE4C51"/>
    <w:rsid w:val="00AE4C55"/>
    <w:rsid w:val="00AE4F01"/>
    <w:rsid w:val="00AE54C4"/>
    <w:rsid w:val="00AE552C"/>
    <w:rsid w:val="00AE567B"/>
    <w:rsid w:val="00AE5749"/>
    <w:rsid w:val="00AE5E95"/>
    <w:rsid w:val="00AE60E2"/>
    <w:rsid w:val="00AE6433"/>
    <w:rsid w:val="00AE646D"/>
    <w:rsid w:val="00AE6584"/>
    <w:rsid w:val="00AE69BD"/>
    <w:rsid w:val="00AE6D12"/>
    <w:rsid w:val="00AE6D2C"/>
    <w:rsid w:val="00AE6EEB"/>
    <w:rsid w:val="00AE723D"/>
    <w:rsid w:val="00AE7992"/>
    <w:rsid w:val="00AF0801"/>
    <w:rsid w:val="00AF1414"/>
    <w:rsid w:val="00AF28B0"/>
    <w:rsid w:val="00AF2DED"/>
    <w:rsid w:val="00AF32B3"/>
    <w:rsid w:val="00AF3C80"/>
    <w:rsid w:val="00AF3C8C"/>
    <w:rsid w:val="00AF41FC"/>
    <w:rsid w:val="00AF457C"/>
    <w:rsid w:val="00AF4648"/>
    <w:rsid w:val="00AF4BC1"/>
    <w:rsid w:val="00AF5021"/>
    <w:rsid w:val="00AF5363"/>
    <w:rsid w:val="00AF5548"/>
    <w:rsid w:val="00AF56C4"/>
    <w:rsid w:val="00AF5F78"/>
    <w:rsid w:val="00AF63A9"/>
    <w:rsid w:val="00AF6591"/>
    <w:rsid w:val="00AF66F1"/>
    <w:rsid w:val="00AF6AE3"/>
    <w:rsid w:val="00AF6B1B"/>
    <w:rsid w:val="00AF6F2C"/>
    <w:rsid w:val="00AF738A"/>
    <w:rsid w:val="00AF782D"/>
    <w:rsid w:val="00AF7EB9"/>
    <w:rsid w:val="00AF7F09"/>
    <w:rsid w:val="00B002BA"/>
    <w:rsid w:val="00B00306"/>
    <w:rsid w:val="00B0096F"/>
    <w:rsid w:val="00B00D62"/>
    <w:rsid w:val="00B010D3"/>
    <w:rsid w:val="00B010DD"/>
    <w:rsid w:val="00B01A7A"/>
    <w:rsid w:val="00B01CC2"/>
    <w:rsid w:val="00B01F0D"/>
    <w:rsid w:val="00B02014"/>
    <w:rsid w:val="00B0226B"/>
    <w:rsid w:val="00B0226D"/>
    <w:rsid w:val="00B023FC"/>
    <w:rsid w:val="00B02599"/>
    <w:rsid w:val="00B02A4C"/>
    <w:rsid w:val="00B03101"/>
    <w:rsid w:val="00B03926"/>
    <w:rsid w:val="00B039CE"/>
    <w:rsid w:val="00B03D26"/>
    <w:rsid w:val="00B04D36"/>
    <w:rsid w:val="00B04F11"/>
    <w:rsid w:val="00B054CE"/>
    <w:rsid w:val="00B05688"/>
    <w:rsid w:val="00B06102"/>
    <w:rsid w:val="00B06150"/>
    <w:rsid w:val="00B068A3"/>
    <w:rsid w:val="00B06911"/>
    <w:rsid w:val="00B06AF4"/>
    <w:rsid w:val="00B06C77"/>
    <w:rsid w:val="00B075EC"/>
    <w:rsid w:val="00B077B1"/>
    <w:rsid w:val="00B07CBE"/>
    <w:rsid w:val="00B07F35"/>
    <w:rsid w:val="00B1093D"/>
    <w:rsid w:val="00B10BD1"/>
    <w:rsid w:val="00B111BF"/>
    <w:rsid w:val="00B114C4"/>
    <w:rsid w:val="00B11882"/>
    <w:rsid w:val="00B11E29"/>
    <w:rsid w:val="00B12F78"/>
    <w:rsid w:val="00B137BE"/>
    <w:rsid w:val="00B137D3"/>
    <w:rsid w:val="00B1388A"/>
    <w:rsid w:val="00B13930"/>
    <w:rsid w:val="00B13F1F"/>
    <w:rsid w:val="00B147CC"/>
    <w:rsid w:val="00B14DE2"/>
    <w:rsid w:val="00B15039"/>
    <w:rsid w:val="00B150B5"/>
    <w:rsid w:val="00B15141"/>
    <w:rsid w:val="00B151C6"/>
    <w:rsid w:val="00B152F8"/>
    <w:rsid w:val="00B1584E"/>
    <w:rsid w:val="00B15A0F"/>
    <w:rsid w:val="00B16190"/>
    <w:rsid w:val="00B167A6"/>
    <w:rsid w:val="00B167CA"/>
    <w:rsid w:val="00B16B5F"/>
    <w:rsid w:val="00B1736C"/>
    <w:rsid w:val="00B17744"/>
    <w:rsid w:val="00B17FDE"/>
    <w:rsid w:val="00B20057"/>
    <w:rsid w:val="00B20064"/>
    <w:rsid w:val="00B2043A"/>
    <w:rsid w:val="00B20AC2"/>
    <w:rsid w:val="00B20E2B"/>
    <w:rsid w:val="00B21016"/>
    <w:rsid w:val="00B215F9"/>
    <w:rsid w:val="00B2174D"/>
    <w:rsid w:val="00B21CA7"/>
    <w:rsid w:val="00B21D72"/>
    <w:rsid w:val="00B21D85"/>
    <w:rsid w:val="00B21DF9"/>
    <w:rsid w:val="00B226AF"/>
    <w:rsid w:val="00B233A2"/>
    <w:rsid w:val="00B233A9"/>
    <w:rsid w:val="00B239CC"/>
    <w:rsid w:val="00B24F49"/>
    <w:rsid w:val="00B253EA"/>
    <w:rsid w:val="00B254EC"/>
    <w:rsid w:val="00B25585"/>
    <w:rsid w:val="00B2569C"/>
    <w:rsid w:val="00B25A70"/>
    <w:rsid w:val="00B25B9C"/>
    <w:rsid w:val="00B25BD8"/>
    <w:rsid w:val="00B25E1D"/>
    <w:rsid w:val="00B25F0A"/>
    <w:rsid w:val="00B25F9A"/>
    <w:rsid w:val="00B25FC1"/>
    <w:rsid w:val="00B2613A"/>
    <w:rsid w:val="00B264E1"/>
    <w:rsid w:val="00B2671D"/>
    <w:rsid w:val="00B269CE"/>
    <w:rsid w:val="00B2757B"/>
    <w:rsid w:val="00B27D54"/>
    <w:rsid w:val="00B305C0"/>
    <w:rsid w:val="00B308C9"/>
    <w:rsid w:val="00B311D5"/>
    <w:rsid w:val="00B31E5F"/>
    <w:rsid w:val="00B3221D"/>
    <w:rsid w:val="00B32607"/>
    <w:rsid w:val="00B326BE"/>
    <w:rsid w:val="00B32821"/>
    <w:rsid w:val="00B32CE3"/>
    <w:rsid w:val="00B33595"/>
    <w:rsid w:val="00B33808"/>
    <w:rsid w:val="00B3396B"/>
    <w:rsid w:val="00B33AF8"/>
    <w:rsid w:val="00B34499"/>
    <w:rsid w:val="00B34886"/>
    <w:rsid w:val="00B3488B"/>
    <w:rsid w:val="00B3511C"/>
    <w:rsid w:val="00B3539A"/>
    <w:rsid w:val="00B35CB3"/>
    <w:rsid w:val="00B35F80"/>
    <w:rsid w:val="00B35F8E"/>
    <w:rsid w:val="00B362FF"/>
    <w:rsid w:val="00B3687F"/>
    <w:rsid w:val="00B37121"/>
    <w:rsid w:val="00B37B0B"/>
    <w:rsid w:val="00B4003E"/>
    <w:rsid w:val="00B40292"/>
    <w:rsid w:val="00B40573"/>
    <w:rsid w:val="00B40604"/>
    <w:rsid w:val="00B406B2"/>
    <w:rsid w:val="00B40D73"/>
    <w:rsid w:val="00B411A3"/>
    <w:rsid w:val="00B412CB"/>
    <w:rsid w:val="00B41351"/>
    <w:rsid w:val="00B415EF"/>
    <w:rsid w:val="00B41B34"/>
    <w:rsid w:val="00B420B2"/>
    <w:rsid w:val="00B42161"/>
    <w:rsid w:val="00B427E4"/>
    <w:rsid w:val="00B42879"/>
    <w:rsid w:val="00B42B17"/>
    <w:rsid w:val="00B42B9A"/>
    <w:rsid w:val="00B430D3"/>
    <w:rsid w:val="00B43236"/>
    <w:rsid w:val="00B432D4"/>
    <w:rsid w:val="00B43360"/>
    <w:rsid w:val="00B437BD"/>
    <w:rsid w:val="00B43985"/>
    <w:rsid w:val="00B439FA"/>
    <w:rsid w:val="00B43D4D"/>
    <w:rsid w:val="00B440CF"/>
    <w:rsid w:val="00B443C5"/>
    <w:rsid w:val="00B4485B"/>
    <w:rsid w:val="00B458D3"/>
    <w:rsid w:val="00B45927"/>
    <w:rsid w:val="00B45A61"/>
    <w:rsid w:val="00B45A7F"/>
    <w:rsid w:val="00B45AAE"/>
    <w:rsid w:val="00B462D6"/>
    <w:rsid w:val="00B46704"/>
    <w:rsid w:val="00B46BBB"/>
    <w:rsid w:val="00B46E6D"/>
    <w:rsid w:val="00B47784"/>
    <w:rsid w:val="00B4783F"/>
    <w:rsid w:val="00B47CEF"/>
    <w:rsid w:val="00B504AA"/>
    <w:rsid w:val="00B504D3"/>
    <w:rsid w:val="00B504F7"/>
    <w:rsid w:val="00B50969"/>
    <w:rsid w:val="00B51000"/>
    <w:rsid w:val="00B513F2"/>
    <w:rsid w:val="00B51420"/>
    <w:rsid w:val="00B51526"/>
    <w:rsid w:val="00B51A40"/>
    <w:rsid w:val="00B51CC0"/>
    <w:rsid w:val="00B520A9"/>
    <w:rsid w:val="00B5225A"/>
    <w:rsid w:val="00B524D6"/>
    <w:rsid w:val="00B52559"/>
    <w:rsid w:val="00B52646"/>
    <w:rsid w:val="00B529F2"/>
    <w:rsid w:val="00B52AAD"/>
    <w:rsid w:val="00B52BFC"/>
    <w:rsid w:val="00B52D47"/>
    <w:rsid w:val="00B53EF5"/>
    <w:rsid w:val="00B5428C"/>
    <w:rsid w:val="00B54381"/>
    <w:rsid w:val="00B543E9"/>
    <w:rsid w:val="00B54759"/>
    <w:rsid w:val="00B5475E"/>
    <w:rsid w:val="00B54989"/>
    <w:rsid w:val="00B553CF"/>
    <w:rsid w:val="00B555B8"/>
    <w:rsid w:val="00B55A47"/>
    <w:rsid w:val="00B55ACA"/>
    <w:rsid w:val="00B55EFC"/>
    <w:rsid w:val="00B55EFF"/>
    <w:rsid w:val="00B5612F"/>
    <w:rsid w:val="00B566E0"/>
    <w:rsid w:val="00B5685D"/>
    <w:rsid w:val="00B57861"/>
    <w:rsid w:val="00B57CDF"/>
    <w:rsid w:val="00B60567"/>
    <w:rsid w:val="00B607B8"/>
    <w:rsid w:val="00B608E4"/>
    <w:rsid w:val="00B60DF7"/>
    <w:rsid w:val="00B60E6E"/>
    <w:rsid w:val="00B6184F"/>
    <w:rsid w:val="00B619AF"/>
    <w:rsid w:val="00B61B85"/>
    <w:rsid w:val="00B61CFF"/>
    <w:rsid w:val="00B61F70"/>
    <w:rsid w:val="00B62221"/>
    <w:rsid w:val="00B62293"/>
    <w:rsid w:val="00B6237B"/>
    <w:rsid w:val="00B624C5"/>
    <w:rsid w:val="00B62A18"/>
    <w:rsid w:val="00B63251"/>
    <w:rsid w:val="00B63284"/>
    <w:rsid w:val="00B6349F"/>
    <w:rsid w:val="00B63870"/>
    <w:rsid w:val="00B640AB"/>
    <w:rsid w:val="00B64357"/>
    <w:rsid w:val="00B64398"/>
    <w:rsid w:val="00B64484"/>
    <w:rsid w:val="00B645EE"/>
    <w:rsid w:val="00B645F8"/>
    <w:rsid w:val="00B646A6"/>
    <w:rsid w:val="00B64995"/>
    <w:rsid w:val="00B651EF"/>
    <w:rsid w:val="00B652B0"/>
    <w:rsid w:val="00B657B5"/>
    <w:rsid w:val="00B65A64"/>
    <w:rsid w:val="00B65D1C"/>
    <w:rsid w:val="00B664EC"/>
    <w:rsid w:val="00B66801"/>
    <w:rsid w:val="00B6796C"/>
    <w:rsid w:val="00B67B2B"/>
    <w:rsid w:val="00B67D7F"/>
    <w:rsid w:val="00B70333"/>
    <w:rsid w:val="00B703CE"/>
    <w:rsid w:val="00B70A49"/>
    <w:rsid w:val="00B70EDB"/>
    <w:rsid w:val="00B713B9"/>
    <w:rsid w:val="00B716A6"/>
    <w:rsid w:val="00B71A24"/>
    <w:rsid w:val="00B71A5D"/>
    <w:rsid w:val="00B72184"/>
    <w:rsid w:val="00B72268"/>
    <w:rsid w:val="00B7273B"/>
    <w:rsid w:val="00B727B8"/>
    <w:rsid w:val="00B7316E"/>
    <w:rsid w:val="00B73259"/>
    <w:rsid w:val="00B73453"/>
    <w:rsid w:val="00B735A4"/>
    <w:rsid w:val="00B737C7"/>
    <w:rsid w:val="00B741DB"/>
    <w:rsid w:val="00B74570"/>
    <w:rsid w:val="00B74953"/>
    <w:rsid w:val="00B74A0D"/>
    <w:rsid w:val="00B74EC0"/>
    <w:rsid w:val="00B75004"/>
    <w:rsid w:val="00B75006"/>
    <w:rsid w:val="00B750D4"/>
    <w:rsid w:val="00B75667"/>
    <w:rsid w:val="00B75BF0"/>
    <w:rsid w:val="00B75ED2"/>
    <w:rsid w:val="00B76727"/>
    <w:rsid w:val="00B77062"/>
    <w:rsid w:val="00B7709F"/>
    <w:rsid w:val="00B773E0"/>
    <w:rsid w:val="00B774CC"/>
    <w:rsid w:val="00B77632"/>
    <w:rsid w:val="00B77D8A"/>
    <w:rsid w:val="00B80321"/>
    <w:rsid w:val="00B8053A"/>
    <w:rsid w:val="00B8053B"/>
    <w:rsid w:val="00B80795"/>
    <w:rsid w:val="00B808B5"/>
    <w:rsid w:val="00B80BAE"/>
    <w:rsid w:val="00B80F5B"/>
    <w:rsid w:val="00B811F0"/>
    <w:rsid w:val="00B81578"/>
    <w:rsid w:val="00B81684"/>
    <w:rsid w:val="00B817F4"/>
    <w:rsid w:val="00B8206A"/>
    <w:rsid w:val="00B821AB"/>
    <w:rsid w:val="00B82519"/>
    <w:rsid w:val="00B82942"/>
    <w:rsid w:val="00B82ED6"/>
    <w:rsid w:val="00B830F7"/>
    <w:rsid w:val="00B8321E"/>
    <w:rsid w:val="00B83AC3"/>
    <w:rsid w:val="00B83C86"/>
    <w:rsid w:val="00B83D8E"/>
    <w:rsid w:val="00B83DF6"/>
    <w:rsid w:val="00B83E07"/>
    <w:rsid w:val="00B8408E"/>
    <w:rsid w:val="00B84A79"/>
    <w:rsid w:val="00B84BE8"/>
    <w:rsid w:val="00B85E03"/>
    <w:rsid w:val="00B85F67"/>
    <w:rsid w:val="00B86557"/>
    <w:rsid w:val="00B86734"/>
    <w:rsid w:val="00B8692C"/>
    <w:rsid w:val="00B86A11"/>
    <w:rsid w:val="00B86BDC"/>
    <w:rsid w:val="00B872BD"/>
    <w:rsid w:val="00B874FB"/>
    <w:rsid w:val="00B8769E"/>
    <w:rsid w:val="00B90516"/>
    <w:rsid w:val="00B90857"/>
    <w:rsid w:val="00B90DC8"/>
    <w:rsid w:val="00B91356"/>
    <w:rsid w:val="00B91834"/>
    <w:rsid w:val="00B91E0F"/>
    <w:rsid w:val="00B926E0"/>
    <w:rsid w:val="00B928B6"/>
    <w:rsid w:val="00B92D99"/>
    <w:rsid w:val="00B93042"/>
    <w:rsid w:val="00B93B55"/>
    <w:rsid w:val="00B93C36"/>
    <w:rsid w:val="00B94054"/>
    <w:rsid w:val="00B94253"/>
    <w:rsid w:val="00B9436E"/>
    <w:rsid w:val="00B950E8"/>
    <w:rsid w:val="00B95242"/>
    <w:rsid w:val="00B95459"/>
    <w:rsid w:val="00B954FC"/>
    <w:rsid w:val="00B95A04"/>
    <w:rsid w:val="00B95C49"/>
    <w:rsid w:val="00B95EEF"/>
    <w:rsid w:val="00B96228"/>
    <w:rsid w:val="00B96313"/>
    <w:rsid w:val="00B96943"/>
    <w:rsid w:val="00B96A58"/>
    <w:rsid w:val="00B96ABF"/>
    <w:rsid w:val="00B96C86"/>
    <w:rsid w:val="00B96CBF"/>
    <w:rsid w:val="00B96CF0"/>
    <w:rsid w:val="00B96DA2"/>
    <w:rsid w:val="00B977E6"/>
    <w:rsid w:val="00B979C8"/>
    <w:rsid w:val="00B97B85"/>
    <w:rsid w:val="00B97F4C"/>
    <w:rsid w:val="00BA067F"/>
    <w:rsid w:val="00BA0827"/>
    <w:rsid w:val="00BA098C"/>
    <w:rsid w:val="00BA13E0"/>
    <w:rsid w:val="00BA1472"/>
    <w:rsid w:val="00BA17C4"/>
    <w:rsid w:val="00BA1C20"/>
    <w:rsid w:val="00BA1C71"/>
    <w:rsid w:val="00BA1E0C"/>
    <w:rsid w:val="00BA270E"/>
    <w:rsid w:val="00BA2729"/>
    <w:rsid w:val="00BA283C"/>
    <w:rsid w:val="00BA2AEB"/>
    <w:rsid w:val="00BA2DED"/>
    <w:rsid w:val="00BA3076"/>
    <w:rsid w:val="00BA3129"/>
    <w:rsid w:val="00BA3158"/>
    <w:rsid w:val="00BA3909"/>
    <w:rsid w:val="00BA3974"/>
    <w:rsid w:val="00BA3CC9"/>
    <w:rsid w:val="00BA3F29"/>
    <w:rsid w:val="00BA40BE"/>
    <w:rsid w:val="00BA418A"/>
    <w:rsid w:val="00BA48E0"/>
    <w:rsid w:val="00BA5103"/>
    <w:rsid w:val="00BA5346"/>
    <w:rsid w:val="00BA54FB"/>
    <w:rsid w:val="00BA553B"/>
    <w:rsid w:val="00BA580D"/>
    <w:rsid w:val="00BA5C97"/>
    <w:rsid w:val="00BA5EFB"/>
    <w:rsid w:val="00BA6282"/>
    <w:rsid w:val="00BA659A"/>
    <w:rsid w:val="00BA65FF"/>
    <w:rsid w:val="00BA68C1"/>
    <w:rsid w:val="00BA6CFD"/>
    <w:rsid w:val="00BA7423"/>
    <w:rsid w:val="00BA7541"/>
    <w:rsid w:val="00BA758B"/>
    <w:rsid w:val="00BA7688"/>
    <w:rsid w:val="00BA7EB0"/>
    <w:rsid w:val="00BB0528"/>
    <w:rsid w:val="00BB070E"/>
    <w:rsid w:val="00BB0B3E"/>
    <w:rsid w:val="00BB0D75"/>
    <w:rsid w:val="00BB0FE6"/>
    <w:rsid w:val="00BB1211"/>
    <w:rsid w:val="00BB188D"/>
    <w:rsid w:val="00BB1966"/>
    <w:rsid w:val="00BB1B24"/>
    <w:rsid w:val="00BB1C4F"/>
    <w:rsid w:val="00BB1D50"/>
    <w:rsid w:val="00BB225D"/>
    <w:rsid w:val="00BB2344"/>
    <w:rsid w:val="00BB25BE"/>
    <w:rsid w:val="00BB289F"/>
    <w:rsid w:val="00BB2F07"/>
    <w:rsid w:val="00BB3355"/>
    <w:rsid w:val="00BB365A"/>
    <w:rsid w:val="00BB38FF"/>
    <w:rsid w:val="00BB3BFE"/>
    <w:rsid w:val="00BB3F4C"/>
    <w:rsid w:val="00BB3F8F"/>
    <w:rsid w:val="00BB424D"/>
    <w:rsid w:val="00BB4A42"/>
    <w:rsid w:val="00BB5321"/>
    <w:rsid w:val="00BB56F2"/>
    <w:rsid w:val="00BB56F3"/>
    <w:rsid w:val="00BB6037"/>
    <w:rsid w:val="00BB61DC"/>
    <w:rsid w:val="00BB6431"/>
    <w:rsid w:val="00BB6472"/>
    <w:rsid w:val="00BB6C81"/>
    <w:rsid w:val="00BB71EC"/>
    <w:rsid w:val="00BB723D"/>
    <w:rsid w:val="00BB724B"/>
    <w:rsid w:val="00BB7634"/>
    <w:rsid w:val="00BB7758"/>
    <w:rsid w:val="00BC0854"/>
    <w:rsid w:val="00BC0F90"/>
    <w:rsid w:val="00BC16BF"/>
    <w:rsid w:val="00BC1A03"/>
    <w:rsid w:val="00BC1A99"/>
    <w:rsid w:val="00BC201A"/>
    <w:rsid w:val="00BC26AD"/>
    <w:rsid w:val="00BC2BC7"/>
    <w:rsid w:val="00BC2F45"/>
    <w:rsid w:val="00BC321B"/>
    <w:rsid w:val="00BC3403"/>
    <w:rsid w:val="00BC344E"/>
    <w:rsid w:val="00BC36A6"/>
    <w:rsid w:val="00BC3766"/>
    <w:rsid w:val="00BC38B8"/>
    <w:rsid w:val="00BC3CF8"/>
    <w:rsid w:val="00BC3FE8"/>
    <w:rsid w:val="00BC4163"/>
    <w:rsid w:val="00BC499E"/>
    <w:rsid w:val="00BC5CE2"/>
    <w:rsid w:val="00BC70D5"/>
    <w:rsid w:val="00BC7133"/>
    <w:rsid w:val="00BC71C5"/>
    <w:rsid w:val="00BC7659"/>
    <w:rsid w:val="00BC77C9"/>
    <w:rsid w:val="00BC7A42"/>
    <w:rsid w:val="00BD013E"/>
    <w:rsid w:val="00BD0302"/>
    <w:rsid w:val="00BD04F2"/>
    <w:rsid w:val="00BD082C"/>
    <w:rsid w:val="00BD0CCF"/>
    <w:rsid w:val="00BD0FC4"/>
    <w:rsid w:val="00BD140B"/>
    <w:rsid w:val="00BD18E5"/>
    <w:rsid w:val="00BD238C"/>
    <w:rsid w:val="00BD2536"/>
    <w:rsid w:val="00BD279B"/>
    <w:rsid w:val="00BD2A08"/>
    <w:rsid w:val="00BD2C58"/>
    <w:rsid w:val="00BD2F55"/>
    <w:rsid w:val="00BD3837"/>
    <w:rsid w:val="00BD386B"/>
    <w:rsid w:val="00BD3981"/>
    <w:rsid w:val="00BD3C69"/>
    <w:rsid w:val="00BD3D7A"/>
    <w:rsid w:val="00BD4235"/>
    <w:rsid w:val="00BD45AD"/>
    <w:rsid w:val="00BD48F7"/>
    <w:rsid w:val="00BD52BA"/>
    <w:rsid w:val="00BD5A26"/>
    <w:rsid w:val="00BD5FA4"/>
    <w:rsid w:val="00BD6494"/>
    <w:rsid w:val="00BD6509"/>
    <w:rsid w:val="00BD689C"/>
    <w:rsid w:val="00BD6A22"/>
    <w:rsid w:val="00BD6D88"/>
    <w:rsid w:val="00BD7287"/>
    <w:rsid w:val="00BD73B5"/>
    <w:rsid w:val="00BD7A82"/>
    <w:rsid w:val="00BD7B13"/>
    <w:rsid w:val="00BD7BC5"/>
    <w:rsid w:val="00BD7F9E"/>
    <w:rsid w:val="00BE04E0"/>
    <w:rsid w:val="00BE072F"/>
    <w:rsid w:val="00BE0FCB"/>
    <w:rsid w:val="00BE13B8"/>
    <w:rsid w:val="00BE16C6"/>
    <w:rsid w:val="00BE1959"/>
    <w:rsid w:val="00BE197A"/>
    <w:rsid w:val="00BE1A06"/>
    <w:rsid w:val="00BE1CE8"/>
    <w:rsid w:val="00BE2404"/>
    <w:rsid w:val="00BE269D"/>
    <w:rsid w:val="00BE28FE"/>
    <w:rsid w:val="00BE2E20"/>
    <w:rsid w:val="00BE312F"/>
    <w:rsid w:val="00BE3A5E"/>
    <w:rsid w:val="00BE3EA0"/>
    <w:rsid w:val="00BE3EEB"/>
    <w:rsid w:val="00BE403F"/>
    <w:rsid w:val="00BE475F"/>
    <w:rsid w:val="00BE54F2"/>
    <w:rsid w:val="00BE5519"/>
    <w:rsid w:val="00BE57B1"/>
    <w:rsid w:val="00BE5813"/>
    <w:rsid w:val="00BE6149"/>
    <w:rsid w:val="00BE65B3"/>
    <w:rsid w:val="00BE7054"/>
    <w:rsid w:val="00BE78ED"/>
    <w:rsid w:val="00BE7B27"/>
    <w:rsid w:val="00BE7CAA"/>
    <w:rsid w:val="00BF0058"/>
    <w:rsid w:val="00BF0135"/>
    <w:rsid w:val="00BF01B3"/>
    <w:rsid w:val="00BF02E6"/>
    <w:rsid w:val="00BF08B0"/>
    <w:rsid w:val="00BF0CEB"/>
    <w:rsid w:val="00BF0F15"/>
    <w:rsid w:val="00BF10D2"/>
    <w:rsid w:val="00BF120B"/>
    <w:rsid w:val="00BF12B0"/>
    <w:rsid w:val="00BF1309"/>
    <w:rsid w:val="00BF21AD"/>
    <w:rsid w:val="00BF220D"/>
    <w:rsid w:val="00BF2372"/>
    <w:rsid w:val="00BF2817"/>
    <w:rsid w:val="00BF31CB"/>
    <w:rsid w:val="00BF3279"/>
    <w:rsid w:val="00BF3C10"/>
    <w:rsid w:val="00BF3FFA"/>
    <w:rsid w:val="00BF46F1"/>
    <w:rsid w:val="00BF4B69"/>
    <w:rsid w:val="00BF56A8"/>
    <w:rsid w:val="00BF5BD9"/>
    <w:rsid w:val="00BF60E3"/>
    <w:rsid w:val="00BF66D0"/>
    <w:rsid w:val="00BF6C19"/>
    <w:rsid w:val="00BF6FBF"/>
    <w:rsid w:val="00BF70A1"/>
    <w:rsid w:val="00BF70F8"/>
    <w:rsid w:val="00BF73D5"/>
    <w:rsid w:val="00BF7D39"/>
    <w:rsid w:val="00BF7D43"/>
    <w:rsid w:val="00C00F1A"/>
    <w:rsid w:val="00C010F5"/>
    <w:rsid w:val="00C01305"/>
    <w:rsid w:val="00C0150C"/>
    <w:rsid w:val="00C01580"/>
    <w:rsid w:val="00C01835"/>
    <w:rsid w:val="00C01A17"/>
    <w:rsid w:val="00C01E30"/>
    <w:rsid w:val="00C02192"/>
    <w:rsid w:val="00C02242"/>
    <w:rsid w:val="00C023FA"/>
    <w:rsid w:val="00C0269F"/>
    <w:rsid w:val="00C02CDE"/>
    <w:rsid w:val="00C0350D"/>
    <w:rsid w:val="00C039B6"/>
    <w:rsid w:val="00C03B7B"/>
    <w:rsid w:val="00C03DAD"/>
    <w:rsid w:val="00C04C15"/>
    <w:rsid w:val="00C05285"/>
    <w:rsid w:val="00C057E0"/>
    <w:rsid w:val="00C05863"/>
    <w:rsid w:val="00C05C20"/>
    <w:rsid w:val="00C06066"/>
    <w:rsid w:val="00C0648A"/>
    <w:rsid w:val="00C067A4"/>
    <w:rsid w:val="00C06BE9"/>
    <w:rsid w:val="00C071C6"/>
    <w:rsid w:val="00C076B8"/>
    <w:rsid w:val="00C07A6C"/>
    <w:rsid w:val="00C07AE3"/>
    <w:rsid w:val="00C07AE4"/>
    <w:rsid w:val="00C07C81"/>
    <w:rsid w:val="00C07D3E"/>
    <w:rsid w:val="00C103F8"/>
    <w:rsid w:val="00C10599"/>
    <w:rsid w:val="00C106DF"/>
    <w:rsid w:val="00C109CE"/>
    <w:rsid w:val="00C1114F"/>
    <w:rsid w:val="00C11183"/>
    <w:rsid w:val="00C11197"/>
    <w:rsid w:val="00C11C33"/>
    <w:rsid w:val="00C11C73"/>
    <w:rsid w:val="00C11D30"/>
    <w:rsid w:val="00C11FE5"/>
    <w:rsid w:val="00C11FF6"/>
    <w:rsid w:val="00C120B4"/>
    <w:rsid w:val="00C1286D"/>
    <w:rsid w:val="00C12EB5"/>
    <w:rsid w:val="00C12FC8"/>
    <w:rsid w:val="00C134A1"/>
    <w:rsid w:val="00C13504"/>
    <w:rsid w:val="00C13C04"/>
    <w:rsid w:val="00C13C8A"/>
    <w:rsid w:val="00C13F22"/>
    <w:rsid w:val="00C13F33"/>
    <w:rsid w:val="00C14017"/>
    <w:rsid w:val="00C140FE"/>
    <w:rsid w:val="00C15135"/>
    <w:rsid w:val="00C155FD"/>
    <w:rsid w:val="00C159ED"/>
    <w:rsid w:val="00C15FFF"/>
    <w:rsid w:val="00C1662C"/>
    <w:rsid w:val="00C167ED"/>
    <w:rsid w:val="00C17099"/>
    <w:rsid w:val="00C1733B"/>
    <w:rsid w:val="00C1741D"/>
    <w:rsid w:val="00C174EC"/>
    <w:rsid w:val="00C17593"/>
    <w:rsid w:val="00C17D7E"/>
    <w:rsid w:val="00C17D89"/>
    <w:rsid w:val="00C17E62"/>
    <w:rsid w:val="00C202D5"/>
    <w:rsid w:val="00C2068D"/>
    <w:rsid w:val="00C206C4"/>
    <w:rsid w:val="00C206EC"/>
    <w:rsid w:val="00C20F77"/>
    <w:rsid w:val="00C20FC6"/>
    <w:rsid w:val="00C210D4"/>
    <w:rsid w:val="00C21B1D"/>
    <w:rsid w:val="00C222CF"/>
    <w:rsid w:val="00C228C3"/>
    <w:rsid w:val="00C232DD"/>
    <w:rsid w:val="00C235EA"/>
    <w:rsid w:val="00C236CC"/>
    <w:rsid w:val="00C23780"/>
    <w:rsid w:val="00C24044"/>
    <w:rsid w:val="00C2423A"/>
    <w:rsid w:val="00C243D1"/>
    <w:rsid w:val="00C24CA2"/>
    <w:rsid w:val="00C24E9C"/>
    <w:rsid w:val="00C24EE5"/>
    <w:rsid w:val="00C24F74"/>
    <w:rsid w:val="00C24FA4"/>
    <w:rsid w:val="00C250CF"/>
    <w:rsid w:val="00C251FF"/>
    <w:rsid w:val="00C2544D"/>
    <w:rsid w:val="00C25D3A"/>
    <w:rsid w:val="00C263AE"/>
    <w:rsid w:val="00C26871"/>
    <w:rsid w:val="00C2695A"/>
    <w:rsid w:val="00C274BE"/>
    <w:rsid w:val="00C307FA"/>
    <w:rsid w:val="00C30D3F"/>
    <w:rsid w:val="00C30DAA"/>
    <w:rsid w:val="00C30F1F"/>
    <w:rsid w:val="00C30FB5"/>
    <w:rsid w:val="00C30FB7"/>
    <w:rsid w:val="00C31089"/>
    <w:rsid w:val="00C31237"/>
    <w:rsid w:val="00C31299"/>
    <w:rsid w:val="00C314DF"/>
    <w:rsid w:val="00C3175A"/>
    <w:rsid w:val="00C319A2"/>
    <w:rsid w:val="00C3208A"/>
    <w:rsid w:val="00C32417"/>
    <w:rsid w:val="00C32BB7"/>
    <w:rsid w:val="00C33373"/>
    <w:rsid w:val="00C339DE"/>
    <w:rsid w:val="00C33AA7"/>
    <w:rsid w:val="00C33D2E"/>
    <w:rsid w:val="00C33DCE"/>
    <w:rsid w:val="00C342F1"/>
    <w:rsid w:val="00C3463A"/>
    <w:rsid w:val="00C346BB"/>
    <w:rsid w:val="00C346C1"/>
    <w:rsid w:val="00C3488A"/>
    <w:rsid w:val="00C34A5B"/>
    <w:rsid w:val="00C34B8E"/>
    <w:rsid w:val="00C34C05"/>
    <w:rsid w:val="00C3566B"/>
    <w:rsid w:val="00C35A42"/>
    <w:rsid w:val="00C35B23"/>
    <w:rsid w:val="00C35D4F"/>
    <w:rsid w:val="00C3661D"/>
    <w:rsid w:val="00C36DAD"/>
    <w:rsid w:val="00C3701C"/>
    <w:rsid w:val="00C37050"/>
    <w:rsid w:val="00C37493"/>
    <w:rsid w:val="00C37F07"/>
    <w:rsid w:val="00C37F85"/>
    <w:rsid w:val="00C37F8D"/>
    <w:rsid w:val="00C4018E"/>
    <w:rsid w:val="00C4044A"/>
    <w:rsid w:val="00C404D5"/>
    <w:rsid w:val="00C40B7D"/>
    <w:rsid w:val="00C413FE"/>
    <w:rsid w:val="00C41634"/>
    <w:rsid w:val="00C42130"/>
    <w:rsid w:val="00C4214B"/>
    <w:rsid w:val="00C42295"/>
    <w:rsid w:val="00C42784"/>
    <w:rsid w:val="00C429E1"/>
    <w:rsid w:val="00C431B5"/>
    <w:rsid w:val="00C439F0"/>
    <w:rsid w:val="00C43CE7"/>
    <w:rsid w:val="00C43D64"/>
    <w:rsid w:val="00C44189"/>
    <w:rsid w:val="00C4464F"/>
    <w:rsid w:val="00C447FB"/>
    <w:rsid w:val="00C44ADA"/>
    <w:rsid w:val="00C44DE2"/>
    <w:rsid w:val="00C45A9C"/>
    <w:rsid w:val="00C45B3D"/>
    <w:rsid w:val="00C46B53"/>
    <w:rsid w:val="00C470AA"/>
    <w:rsid w:val="00C47AE8"/>
    <w:rsid w:val="00C47E73"/>
    <w:rsid w:val="00C47FCA"/>
    <w:rsid w:val="00C50771"/>
    <w:rsid w:val="00C508B7"/>
    <w:rsid w:val="00C51D11"/>
    <w:rsid w:val="00C51E82"/>
    <w:rsid w:val="00C5257E"/>
    <w:rsid w:val="00C52A41"/>
    <w:rsid w:val="00C52A73"/>
    <w:rsid w:val="00C52B7D"/>
    <w:rsid w:val="00C531B4"/>
    <w:rsid w:val="00C532F9"/>
    <w:rsid w:val="00C53E22"/>
    <w:rsid w:val="00C5430E"/>
    <w:rsid w:val="00C54C62"/>
    <w:rsid w:val="00C5594F"/>
    <w:rsid w:val="00C55ADC"/>
    <w:rsid w:val="00C55CE2"/>
    <w:rsid w:val="00C5638E"/>
    <w:rsid w:val="00C56918"/>
    <w:rsid w:val="00C569CA"/>
    <w:rsid w:val="00C56C48"/>
    <w:rsid w:val="00C5707E"/>
    <w:rsid w:val="00C570FD"/>
    <w:rsid w:val="00C578F1"/>
    <w:rsid w:val="00C57CC6"/>
    <w:rsid w:val="00C601EB"/>
    <w:rsid w:val="00C60802"/>
    <w:rsid w:val="00C60EC1"/>
    <w:rsid w:val="00C60FFC"/>
    <w:rsid w:val="00C6119C"/>
    <w:rsid w:val="00C616D8"/>
    <w:rsid w:val="00C61FD6"/>
    <w:rsid w:val="00C62027"/>
    <w:rsid w:val="00C62163"/>
    <w:rsid w:val="00C622D2"/>
    <w:rsid w:val="00C62997"/>
    <w:rsid w:val="00C62BE7"/>
    <w:rsid w:val="00C62C31"/>
    <w:rsid w:val="00C62FB5"/>
    <w:rsid w:val="00C6304B"/>
    <w:rsid w:val="00C633AB"/>
    <w:rsid w:val="00C6343A"/>
    <w:rsid w:val="00C6413B"/>
    <w:rsid w:val="00C64376"/>
    <w:rsid w:val="00C64626"/>
    <w:rsid w:val="00C64849"/>
    <w:rsid w:val="00C64EDC"/>
    <w:rsid w:val="00C65D24"/>
    <w:rsid w:val="00C65DFD"/>
    <w:rsid w:val="00C65F58"/>
    <w:rsid w:val="00C66571"/>
    <w:rsid w:val="00C666DB"/>
    <w:rsid w:val="00C667F6"/>
    <w:rsid w:val="00C66AC7"/>
    <w:rsid w:val="00C66B89"/>
    <w:rsid w:val="00C66C34"/>
    <w:rsid w:val="00C67231"/>
    <w:rsid w:val="00C67DD5"/>
    <w:rsid w:val="00C700C4"/>
    <w:rsid w:val="00C7040D"/>
    <w:rsid w:val="00C70B8C"/>
    <w:rsid w:val="00C71468"/>
    <w:rsid w:val="00C7238B"/>
    <w:rsid w:val="00C723AF"/>
    <w:rsid w:val="00C723F3"/>
    <w:rsid w:val="00C72953"/>
    <w:rsid w:val="00C72EF5"/>
    <w:rsid w:val="00C732C5"/>
    <w:rsid w:val="00C7348B"/>
    <w:rsid w:val="00C7357D"/>
    <w:rsid w:val="00C7391E"/>
    <w:rsid w:val="00C73F6C"/>
    <w:rsid w:val="00C740FD"/>
    <w:rsid w:val="00C74157"/>
    <w:rsid w:val="00C7448E"/>
    <w:rsid w:val="00C748E2"/>
    <w:rsid w:val="00C75004"/>
    <w:rsid w:val="00C755E8"/>
    <w:rsid w:val="00C758EB"/>
    <w:rsid w:val="00C75970"/>
    <w:rsid w:val="00C75AC4"/>
    <w:rsid w:val="00C75B22"/>
    <w:rsid w:val="00C75C9D"/>
    <w:rsid w:val="00C76789"/>
    <w:rsid w:val="00C76A56"/>
    <w:rsid w:val="00C76A6B"/>
    <w:rsid w:val="00C76F37"/>
    <w:rsid w:val="00C7731D"/>
    <w:rsid w:val="00C77675"/>
    <w:rsid w:val="00C778A1"/>
    <w:rsid w:val="00C7799E"/>
    <w:rsid w:val="00C77DF7"/>
    <w:rsid w:val="00C80547"/>
    <w:rsid w:val="00C8198E"/>
    <w:rsid w:val="00C81B30"/>
    <w:rsid w:val="00C82387"/>
    <w:rsid w:val="00C825A9"/>
    <w:rsid w:val="00C83003"/>
    <w:rsid w:val="00C841CE"/>
    <w:rsid w:val="00C84CE0"/>
    <w:rsid w:val="00C8534D"/>
    <w:rsid w:val="00C85438"/>
    <w:rsid w:val="00C85E45"/>
    <w:rsid w:val="00C8624E"/>
    <w:rsid w:val="00C86379"/>
    <w:rsid w:val="00C864DB"/>
    <w:rsid w:val="00C86D7E"/>
    <w:rsid w:val="00C8781D"/>
    <w:rsid w:val="00C87C99"/>
    <w:rsid w:val="00C87F6A"/>
    <w:rsid w:val="00C901A9"/>
    <w:rsid w:val="00C90424"/>
    <w:rsid w:val="00C905AC"/>
    <w:rsid w:val="00C90B43"/>
    <w:rsid w:val="00C90C65"/>
    <w:rsid w:val="00C90C82"/>
    <w:rsid w:val="00C90F7A"/>
    <w:rsid w:val="00C91707"/>
    <w:rsid w:val="00C91CFB"/>
    <w:rsid w:val="00C91FAC"/>
    <w:rsid w:val="00C9220C"/>
    <w:rsid w:val="00C92215"/>
    <w:rsid w:val="00C922C5"/>
    <w:rsid w:val="00C92352"/>
    <w:rsid w:val="00C929FD"/>
    <w:rsid w:val="00C92C2A"/>
    <w:rsid w:val="00C92E97"/>
    <w:rsid w:val="00C92FF0"/>
    <w:rsid w:val="00C9318C"/>
    <w:rsid w:val="00C93297"/>
    <w:rsid w:val="00C945EC"/>
    <w:rsid w:val="00C94C81"/>
    <w:rsid w:val="00C94E45"/>
    <w:rsid w:val="00C95300"/>
    <w:rsid w:val="00C95500"/>
    <w:rsid w:val="00C95548"/>
    <w:rsid w:val="00C95730"/>
    <w:rsid w:val="00C95962"/>
    <w:rsid w:val="00C95CD4"/>
    <w:rsid w:val="00C96127"/>
    <w:rsid w:val="00C96D94"/>
    <w:rsid w:val="00C96FE0"/>
    <w:rsid w:val="00C973E2"/>
    <w:rsid w:val="00C977FB"/>
    <w:rsid w:val="00C97AF1"/>
    <w:rsid w:val="00C97E38"/>
    <w:rsid w:val="00CA09AA"/>
    <w:rsid w:val="00CA0BAF"/>
    <w:rsid w:val="00CA114D"/>
    <w:rsid w:val="00CA1225"/>
    <w:rsid w:val="00CA18D2"/>
    <w:rsid w:val="00CA2919"/>
    <w:rsid w:val="00CA2964"/>
    <w:rsid w:val="00CA2AA9"/>
    <w:rsid w:val="00CA2C56"/>
    <w:rsid w:val="00CA2E85"/>
    <w:rsid w:val="00CA32E5"/>
    <w:rsid w:val="00CA3CF5"/>
    <w:rsid w:val="00CA4A3F"/>
    <w:rsid w:val="00CA4C14"/>
    <w:rsid w:val="00CA4FE7"/>
    <w:rsid w:val="00CA51A0"/>
    <w:rsid w:val="00CA5974"/>
    <w:rsid w:val="00CA5D26"/>
    <w:rsid w:val="00CA6164"/>
    <w:rsid w:val="00CA6A85"/>
    <w:rsid w:val="00CA7202"/>
    <w:rsid w:val="00CA73B2"/>
    <w:rsid w:val="00CA74E8"/>
    <w:rsid w:val="00CB047F"/>
    <w:rsid w:val="00CB098D"/>
    <w:rsid w:val="00CB0A7B"/>
    <w:rsid w:val="00CB0C2A"/>
    <w:rsid w:val="00CB11BD"/>
    <w:rsid w:val="00CB1368"/>
    <w:rsid w:val="00CB168F"/>
    <w:rsid w:val="00CB1D87"/>
    <w:rsid w:val="00CB1D94"/>
    <w:rsid w:val="00CB1F2A"/>
    <w:rsid w:val="00CB2836"/>
    <w:rsid w:val="00CB31BE"/>
    <w:rsid w:val="00CB4626"/>
    <w:rsid w:val="00CB480A"/>
    <w:rsid w:val="00CB4FA5"/>
    <w:rsid w:val="00CB510D"/>
    <w:rsid w:val="00CB558B"/>
    <w:rsid w:val="00CB5649"/>
    <w:rsid w:val="00CB58DD"/>
    <w:rsid w:val="00CB590E"/>
    <w:rsid w:val="00CB59DE"/>
    <w:rsid w:val="00CB5A9F"/>
    <w:rsid w:val="00CB5EF8"/>
    <w:rsid w:val="00CB6343"/>
    <w:rsid w:val="00CB68B3"/>
    <w:rsid w:val="00CB6F9E"/>
    <w:rsid w:val="00CB6FBB"/>
    <w:rsid w:val="00CB7131"/>
    <w:rsid w:val="00CB7648"/>
    <w:rsid w:val="00CB7B6B"/>
    <w:rsid w:val="00CC009C"/>
    <w:rsid w:val="00CC00B7"/>
    <w:rsid w:val="00CC034B"/>
    <w:rsid w:val="00CC0AA7"/>
    <w:rsid w:val="00CC0C58"/>
    <w:rsid w:val="00CC0E56"/>
    <w:rsid w:val="00CC172A"/>
    <w:rsid w:val="00CC180D"/>
    <w:rsid w:val="00CC196B"/>
    <w:rsid w:val="00CC1A18"/>
    <w:rsid w:val="00CC1AA5"/>
    <w:rsid w:val="00CC1C42"/>
    <w:rsid w:val="00CC1CBA"/>
    <w:rsid w:val="00CC1E3E"/>
    <w:rsid w:val="00CC1E40"/>
    <w:rsid w:val="00CC2559"/>
    <w:rsid w:val="00CC277C"/>
    <w:rsid w:val="00CC27F5"/>
    <w:rsid w:val="00CC28A7"/>
    <w:rsid w:val="00CC2D18"/>
    <w:rsid w:val="00CC2EFE"/>
    <w:rsid w:val="00CC314B"/>
    <w:rsid w:val="00CC3524"/>
    <w:rsid w:val="00CC3E8C"/>
    <w:rsid w:val="00CC3EF6"/>
    <w:rsid w:val="00CC400F"/>
    <w:rsid w:val="00CC4365"/>
    <w:rsid w:val="00CC4C5E"/>
    <w:rsid w:val="00CC4CCF"/>
    <w:rsid w:val="00CC4F58"/>
    <w:rsid w:val="00CC4FF9"/>
    <w:rsid w:val="00CC57AE"/>
    <w:rsid w:val="00CC5867"/>
    <w:rsid w:val="00CC5E0D"/>
    <w:rsid w:val="00CC606C"/>
    <w:rsid w:val="00CC64E3"/>
    <w:rsid w:val="00CC6B0F"/>
    <w:rsid w:val="00CC6C99"/>
    <w:rsid w:val="00CC728B"/>
    <w:rsid w:val="00CC7356"/>
    <w:rsid w:val="00CC74D5"/>
    <w:rsid w:val="00CC79A3"/>
    <w:rsid w:val="00CC7A6D"/>
    <w:rsid w:val="00CC7BD9"/>
    <w:rsid w:val="00CC7DF5"/>
    <w:rsid w:val="00CD04B6"/>
    <w:rsid w:val="00CD04FE"/>
    <w:rsid w:val="00CD0740"/>
    <w:rsid w:val="00CD0768"/>
    <w:rsid w:val="00CD11D6"/>
    <w:rsid w:val="00CD11EB"/>
    <w:rsid w:val="00CD14CB"/>
    <w:rsid w:val="00CD179D"/>
    <w:rsid w:val="00CD1B57"/>
    <w:rsid w:val="00CD1E74"/>
    <w:rsid w:val="00CD21C0"/>
    <w:rsid w:val="00CD223B"/>
    <w:rsid w:val="00CD2585"/>
    <w:rsid w:val="00CD25A6"/>
    <w:rsid w:val="00CD283A"/>
    <w:rsid w:val="00CD309B"/>
    <w:rsid w:val="00CD3122"/>
    <w:rsid w:val="00CD325D"/>
    <w:rsid w:val="00CD359D"/>
    <w:rsid w:val="00CD3D0C"/>
    <w:rsid w:val="00CD3E10"/>
    <w:rsid w:val="00CD3F09"/>
    <w:rsid w:val="00CD3FAF"/>
    <w:rsid w:val="00CD42FD"/>
    <w:rsid w:val="00CD492B"/>
    <w:rsid w:val="00CD499A"/>
    <w:rsid w:val="00CD5423"/>
    <w:rsid w:val="00CD545C"/>
    <w:rsid w:val="00CD5585"/>
    <w:rsid w:val="00CD57B7"/>
    <w:rsid w:val="00CD5C02"/>
    <w:rsid w:val="00CD61E3"/>
    <w:rsid w:val="00CD6814"/>
    <w:rsid w:val="00CD69DB"/>
    <w:rsid w:val="00CD6E0B"/>
    <w:rsid w:val="00CD7550"/>
    <w:rsid w:val="00CD787F"/>
    <w:rsid w:val="00CE025E"/>
    <w:rsid w:val="00CE030D"/>
    <w:rsid w:val="00CE03B6"/>
    <w:rsid w:val="00CE05F2"/>
    <w:rsid w:val="00CE0B01"/>
    <w:rsid w:val="00CE0CBF"/>
    <w:rsid w:val="00CE0FBF"/>
    <w:rsid w:val="00CE1116"/>
    <w:rsid w:val="00CE112E"/>
    <w:rsid w:val="00CE1162"/>
    <w:rsid w:val="00CE1225"/>
    <w:rsid w:val="00CE132D"/>
    <w:rsid w:val="00CE152F"/>
    <w:rsid w:val="00CE212D"/>
    <w:rsid w:val="00CE22AA"/>
    <w:rsid w:val="00CE253D"/>
    <w:rsid w:val="00CE2561"/>
    <w:rsid w:val="00CE3257"/>
    <w:rsid w:val="00CE46E9"/>
    <w:rsid w:val="00CE5AD7"/>
    <w:rsid w:val="00CE5BB4"/>
    <w:rsid w:val="00CE5D2C"/>
    <w:rsid w:val="00CE5E50"/>
    <w:rsid w:val="00CE697C"/>
    <w:rsid w:val="00CE69F3"/>
    <w:rsid w:val="00CE6AD5"/>
    <w:rsid w:val="00CE6E24"/>
    <w:rsid w:val="00CE7458"/>
    <w:rsid w:val="00CE76BD"/>
    <w:rsid w:val="00CE79BC"/>
    <w:rsid w:val="00CF02AC"/>
    <w:rsid w:val="00CF057C"/>
    <w:rsid w:val="00CF06E6"/>
    <w:rsid w:val="00CF0DE0"/>
    <w:rsid w:val="00CF18AB"/>
    <w:rsid w:val="00CF1AA6"/>
    <w:rsid w:val="00CF20C8"/>
    <w:rsid w:val="00CF233B"/>
    <w:rsid w:val="00CF23D5"/>
    <w:rsid w:val="00CF2639"/>
    <w:rsid w:val="00CF277A"/>
    <w:rsid w:val="00CF2783"/>
    <w:rsid w:val="00CF2FBF"/>
    <w:rsid w:val="00CF33BA"/>
    <w:rsid w:val="00CF35DA"/>
    <w:rsid w:val="00CF3F01"/>
    <w:rsid w:val="00CF46E1"/>
    <w:rsid w:val="00CF5005"/>
    <w:rsid w:val="00CF50A9"/>
    <w:rsid w:val="00CF61A3"/>
    <w:rsid w:val="00CF66DE"/>
    <w:rsid w:val="00CF6848"/>
    <w:rsid w:val="00CF6AF3"/>
    <w:rsid w:val="00CF6C7B"/>
    <w:rsid w:val="00CF6C9A"/>
    <w:rsid w:val="00CF6F64"/>
    <w:rsid w:val="00CF745A"/>
    <w:rsid w:val="00CF7CCF"/>
    <w:rsid w:val="00D00522"/>
    <w:rsid w:val="00D0066F"/>
    <w:rsid w:val="00D00B22"/>
    <w:rsid w:val="00D012CA"/>
    <w:rsid w:val="00D017EE"/>
    <w:rsid w:val="00D0182B"/>
    <w:rsid w:val="00D0186E"/>
    <w:rsid w:val="00D01C73"/>
    <w:rsid w:val="00D02369"/>
    <w:rsid w:val="00D02379"/>
    <w:rsid w:val="00D02C36"/>
    <w:rsid w:val="00D02E17"/>
    <w:rsid w:val="00D0327B"/>
    <w:rsid w:val="00D03334"/>
    <w:rsid w:val="00D03D72"/>
    <w:rsid w:val="00D044CE"/>
    <w:rsid w:val="00D04FC8"/>
    <w:rsid w:val="00D05393"/>
    <w:rsid w:val="00D05F78"/>
    <w:rsid w:val="00D05FD4"/>
    <w:rsid w:val="00D06088"/>
    <w:rsid w:val="00D065E1"/>
    <w:rsid w:val="00D0675C"/>
    <w:rsid w:val="00D06800"/>
    <w:rsid w:val="00D06B22"/>
    <w:rsid w:val="00D06C29"/>
    <w:rsid w:val="00D06DED"/>
    <w:rsid w:val="00D071F5"/>
    <w:rsid w:val="00D0735B"/>
    <w:rsid w:val="00D078A9"/>
    <w:rsid w:val="00D078C9"/>
    <w:rsid w:val="00D07DCA"/>
    <w:rsid w:val="00D1043D"/>
    <w:rsid w:val="00D105EB"/>
    <w:rsid w:val="00D112DD"/>
    <w:rsid w:val="00D11656"/>
    <w:rsid w:val="00D11873"/>
    <w:rsid w:val="00D11C73"/>
    <w:rsid w:val="00D11D4C"/>
    <w:rsid w:val="00D11EEE"/>
    <w:rsid w:val="00D11FAE"/>
    <w:rsid w:val="00D1225F"/>
    <w:rsid w:val="00D12440"/>
    <w:rsid w:val="00D12487"/>
    <w:rsid w:val="00D126E6"/>
    <w:rsid w:val="00D12B75"/>
    <w:rsid w:val="00D12EB0"/>
    <w:rsid w:val="00D12FC9"/>
    <w:rsid w:val="00D13880"/>
    <w:rsid w:val="00D13BBC"/>
    <w:rsid w:val="00D13CCD"/>
    <w:rsid w:val="00D14204"/>
    <w:rsid w:val="00D14D79"/>
    <w:rsid w:val="00D15D9D"/>
    <w:rsid w:val="00D15EEF"/>
    <w:rsid w:val="00D1624D"/>
    <w:rsid w:val="00D16BA8"/>
    <w:rsid w:val="00D16DEE"/>
    <w:rsid w:val="00D1705E"/>
    <w:rsid w:val="00D174E5"/>
    <w:rsid w:val="00D1761F"/>
    <w:rsid w:val="00D17F37"/>
    <w:rsid w:val="00D20171"/>
    <w:rsid w:val="00D2018F"/>
    <w:rsid w:val="00D202D3"/>
    <w:rsid w:val="00D20F77"/>
    <w:rsid w:val="00D2109E"/>
    <w:rsid w:val="00D21518"/>
    <w:rsid w:val="00D215E6"/>
    <w:rsid w:val="00D2171B"/>
    <w:rsid w:val="00D217CE"/>
    <w:rsid w:val="00D21810"/>
    <w:rsid w:val="00D22148"/>
    <w:rsid w:val="00D228DD"/>
    <w:rsid w:val="00D22D2B"/>
    <w:rsid w:val="00D23556"/>
    <w:rsid w:val="00D2390D"/>
    <w:rsid w:val="00D23A36"/>
    <w:rsid w:val="00D23B89"/>
    <w:rsid w:val="00D23CE2"/>
    <w:rsid w:val="00D23EAA"/>
    <w:rsid w:val="00D24920"/>
    <w:rsid w:val="00D24FEC"/>
    <w:rsid w:val="00D25A07"/>
    <w:rsid w:val="00D261F9"/>
    <w:rsid w:val="00D261FB"/>
    <w:rsid w:val="00D26283"/>
    <w:rsid w:val="00D26288"/>
    <w:rsid w:val="00D263B5"/>
    <w:rsid w:val="00D263F5"/>
    <w:rsid w:val="00D26586"/>
    <w:rsid w:val="00D26DBE"/>
    <w:rsid w:val="00D27A04"/>
    <w:rsid w:val="00D27F01"/>
    <w:rsid w:val="00D30C46"/>
    <w:rsid w:val="00D30FC7"/>
    <w:rsid w:val="00D31B49"/>
    <w:rsid w:val="00D31B9F"/>
    <w:rsid w:val="00D31BEA"/>
    <w:rsid w:val="00D31EA1"/>
    <w:rsid w:val="00D32B6E"/>
    <w:rsid w:val="00D33313"/>
    <w:rsid w:val="00D33410"/>
    <w:rsid w:val="00D33AB3"/>
    <w:rsid w:val="00D33AFC"/>
    <w:rsid w:val="00D3410B"/>
    <w:rsid w:val="00D344C9"/>
    <w:rsid w:val="00D353FF"/>
    <w:rsid w:val="00D3609F"/>
    <w:rsid w:val="00D3610A"/>
    <w:rsid w:val="00D3646C"/>
    <w:rsid w:val="00D36644"/>
    <w:rsid w:val="00D3668C"/>
    <w:rsid w:val="00D369EA"/>
    <w:rsid w:val="00D36C59"/>
    <w:rsid w:val="00D36C8E"/>
    <w:rsid w:val="00D36EEC"/>
    <w:rsid w:val="00D37197"/>
    <w:rsid w:val="00D37C2D"/>
    <w:rsid w:val="00D37C7F"/>
    <w:rsid w:val="00D404CE"/>
    <w:rsid w:val="00D40BE3"/>
    <w:rsid w:val="00D40E25"/>
    <w:rsid w:val="00D40E78"/>
    <w:rsid w:val="00D41009"/>
    <w:rsid w:val="00D4169D"/>
    <w:rsid w:val="00D41901"/>
    <w:rsid w:val="00D41CD0"/>
    <w:rsid w:val="00D421D9"/>
    <w:rsid w:val="00D422E4"/>
    <w:rsid w:val="00D429DA"/>
    <w:rsid w:val="00D42B71"/>
    <w:rsid w:val="00D42D7E"/>
    <w:rsid w:val="00D435FC"/>
    <w:rsid w:val="00D43888"/>
    <w:rsid w:val="00D440D2"/>
    <w:rsid w:val="00D4429F"/>
    <w:rsid w:val="00D44336"/>
    <w:rsid w:val="00D448BD"/>
    <w:rsid w:val="00D44A5C"/>
    <w:rsid w:val="00D44B14"/>
    <w:rsid w:val="00D45581"/>
    <w:rsid w:val="00D458AB"/>
    <w:rsid w:val="00D45A9C"/>
    <w:rsid w:val="00D45C69"/>
    <w:rsid w:val="00D464C9"/>
    <w:rsid w:val="00D466E5"/>
    <w:rsid w:val="00D467C7"/>
    <w:rsid w:val="00D4688E"/>
    <w:rsid w:val="00D46F2D"/>
    <w:rsid w:val="00D471BD"/>
    <w:rsid w:val="00D471EF"/>
    <w:rsid w:val="00D475CC"/>
    <w:rsid w:val="00D477E2"/>
    <w:rsid w:val="00D4793D"/>
    <w:rsid w:val="00D47E55"/>
    <w:rsid w:val="00D5044A"/>
    <w:rsid w:val="00D50875"/>
    <w:rsid w:val="00D50B74"/>
    <w:rsid w:val="00D50F95"/>
    <w:rsid w:val="00D5102A"/>
    <w:rsid w:val="00D513F0"/>
    <w:rsid w:val="00D51565"/>
    <w:rsid w:val="00D51AAF"/>
    <w:rsid w:val="00D51F84"/>
    <w:rsid w:val="00D5214D"/>
    <w:rsid w:val="00D52200"/>
    <w:rsid w:val="00D52550"/>
    <w:rsid w:val="00D526A6"/>
    <w:rsid w:val="00D5294C"/>
    <w:rsid w:val="00D531F1"/>
    <w:rsid w:val="00D53658"/>
    <w:rsid w:val="00D53768"/>
    <w:rsid w:val="00D53C63"/>
    <w:rsid w:val="00D54C59"/>
    <w:rsid w:val="00D54D88"/>
    <w:rsid w:val="00D55115"/>
    <w:rsid w:val="00D5521C"/>
    <w:rsid w:val="00D552BA"/>
    <w:rsid w:val="00D554E6"/>
    <w:rsid w:val="00D55723"/>
    <w:rsid w:val="00D55935"/>
    <w:rsid w:val="00D55B68"/>
    <w:rsid w:val="00D55C01"/>
    <w:rsid w:val="00D55C37"/>
    <w:rsid w:val="00D55F90"/>
    <w:rsid w:val="00D56330"/>
    <w:rsid w:val="00D563C2"/>
    <w:rsid w:val="00D56450"/>
    <w:rsid w:val="00D565F6"/>
    <w:rsid w:val="00D569BD"/>
    <w:rsid w:val="00D56C31"/>
    <w:rsid w:val="00D56D65"/>
    <w:rsid w:val="00D572B2"/>
    <w:rsid w:val="00D578C5"/>
    <w:rsid w:val="00D57B50"/>
    <w:rsid w:val="00D57C20"/>
    <w:rsid w:val="00D57F0A"/>
    <w:rsid w:val="00D6005F"/>
    <w:rsid w:val="00D600BE"/>
    <w:rsid w:val="00D60207"/>
    <w:rsid w:val="00D60904"/>
    <w:rsid w:val="00D60BCB"/>
    <w:rsid w:val="00D60CB2"/>
    <w:rsid w:val="00D60DD4"/>
    <w:rsid w:val="00D61059"/>
    <w:rsid w:val="00D61778"/>
    <w:rsid w:val="00D61EE6"/>
    <w:rsid w:val="00D62094"/>
    <w:rsid w:val="00D62243"/>
    <w:rsid w:val="00D624A5"/>
    <w:rsid w:val="00D6278F"/>
    <w:rsid w:val="00D62949"/>
    <w:rsid w:val="00D62DEC"/>
    <w:rsid w:val="00D63177"/>
    <w:rsid w:val="00D6322E"/>
    <w:rsid w:val="00D63BAD"/>
    <w:rsid w:val="00D63C5F"/>
    <w:rsid w:val="00D6410E"/>
    <w:rsid w:val="00D6433E"/>
    <w:rsid w:val="00D64346"/>
    <w:rsid w:val="00D6447E"/>
    <w:rsid w:val="00D647F9"/>
    <w:rsid w:val="00D6485C"/>
    <w:rsid w:val="00D64CB8"/>
    <w:rsid w:val="00D64EA1"/>
    <w:rsid w:val="00D65027"/>
    <w:rsid w:val="00D65398"/>
    <w:rsid w:val="00D65404"/>
    <w:rsid w:val="00D6575A"/>
    <w:rsid w:val="00D65837"/>
    <w:rsid w:val="00D65AAD"/>
    <w:rsid w:val="00D66022"/>
    <w:rsid w:val="00D66065"/>
    <w:rsid w:val="00D662E2"/>
    <w:rsid w:val="00D665D8"/>
    <w:rsid w:val="00D66DAA"/>
    <w:rsid w:val="00D671E9"/>
    <w:rsid w:val="00D67BB3"/>
    <w:rsid w:val="00D7010A"/>
    <w:rsid w:val="00D7040B"/>
    <w:rsid w:val="00D70F5E"/>
    <w:rsid w:val="00D70F87"/>
    <w:rsid w:val="00D7123A"/>
    <w:rsid w:val="00D7274A"/>
    <w:rsid w:val="00D72E5B"/>
    <w:rsid w:val="00D73347"/>
    <w:rsid w:val="00D73A3C"/>
    <w:rsid w:val="00D73A6B"/>
    <w:rsid w:val="00D73DAD"/>
    <w:rsid w:val="00D73E0D"/>
    <w:rsid w:val="00D74461"/>
    <w:rsid w:val="00D7480B"/>
    <w:rsid w:val="00D74AF7"/>
    <w:rsid w:val="00D74EA0"/>
    <w:rsid w:val="00D7505F"/>
    <w:rsid w:val="00D7568F"/>
    <w:rsid w:val="00D75828"/>
    <w:rsid w:val="00D75843"/>
    <w:rsid w:val="00D758A0"/>
    <w:rsid w:val="00D758A1"/>
    <w:rsid w:val="00D758DE"/>
    <w:rsid w:val="00D75CD8"/>
    <w:rsid w:val="00D75E85"/>
    <w:rsid w:val="00D75F3A"/>
    <w:rsid w:val="00D761CB"/>
    <w:rsid w:val="00D7649D"/>
    <w:rsid w:val="00D76A4B"/>
    <w:rsid w:val="00D76DDA"/>
    <w:rsid w:val="00D76E83"/>
    <w:rsid w:val="00D771C9"/>
    <w:rsid w:val="00D77B6A"/>
    <w:rsid w:val="00D800A1"/>
    <w:rsid w:val="00D8036A"/>
    <w:rsid w:val="00D805F2"/>
    <w:rsid w:val="00D80AB8"/>
    <w:rsid w:val="00D80C93"/>
    <w:rsid w:val="00D80CCB"/>
    <w:rsid w:val="00D81307"/>
    <w:rsid w:val="00D817FD"/>
    <w:rsid w:val="00D81E9C"/>
    <w:rsid w:val="00D820F3"/>
    <w:rsid w:val="00D8213C"/>
    <w:rsid w:val="00D8294C"/>
    <w:rsid w:val="00D82986"/>
    <w:rsid w:val="00D829AC"/>
    <w:rsid w:val="00D82CC6"/>
    <w:rsid w:val="00D83401"/>
    <w:rsid w:val="00D83A89"/>
    <w:rsid w:val="00D84268"/>
    <w:rsid w:val="00D846C5"/>
    <w:rsid w:val="00D864A4"/>
    <w:rsid w:val="00D86A89"/>
    <w:rsid w:val="00D86B37"/>
    <w:rsid w:val="00D86ED1"/>
    <w:rsid w:val="00D87154"/>
    <w:rsid w:val="00D8778A"/>
    <w:rsid w:val="00D9045F"/>
    <w:rsid w:val="00D91009"/>
    <w:rsid w:val="00D910EF"/>
    <w:rsid w:val="00D9120D"/>
    <w:rsid w:val="00D9126A"/>
    <w:rsid w:val="00D912DF"/>
    <w:rsid w:val="00D91650"/>
    <w:rsid w:val="00D91C54"/>
    <w:rsid w:val="00D91E52"/>
    <w:rsid w:val="00D91F8C"/>
    <w:rsid w:val="00D92265"/>
    <w:rsid w:val="00D9230B"/>
    <w:rsid w:val="00D923B9"/>
    <w:rsid w:val="00D92558"/>
    <w:rsid w:val="00D925D8"/>
    <w:rsid w:val="00D92633"/>
    <w:rsid w:val="00D92722"/>
    <w:rsid w:val="00D92CBC"/>
    <w:rsid w:val="00D92F93"/>
    <w:rsid w:val="00D92FD3"/>
    <w:rsid w:val="00D930FC"/>
    <w:rsid w:val="00D931F2"/>
    <w:rsid w:val="00D948A0"/>
    <w:rsid w:val="00D94BB0"/>
    <w:rsid w:val="00D94EA5"/>
    <w:rsid w:val="00D94FF3"/>
    <w:rsid w:val="00D957C0"/>
    <w:rsid w:val="00D95BF0"/>
    <w:rsid w:val="00D95BFF"/>
    <w:rsid w:val="00D96193"/>
    <w:rsid w:val="00D96DD2"/>
    <w:rsid w:val="00D97E86"/>
    <w:rsid w:val="00DA017E"/>
    <w:rsid w:val="00DA0FC0"/>
    <w:rsid w:val="00DA1D80"/>
    <w:rsid w:val="00DA2046"/>
    <w:rsid w:val="00DA2129"/>
    <w:rsid w:val="00DA23D2"/>
    <w:rsid w:val="00DA25C0"/>
    <w:rsid w:val="00DA29C4"/>
    <w:rsid w:val="00DA2CD7"/>
    <w:rsid w:val="00DA2D90"/>
    <w:rsid w:val="00DA3493"/>
    <w:rsid w:val="00DA3858"/>
    <w:rsid w:val="00DA3B43"/>
    <w:rsid w:val="00DA3BE7"/>
    <w:rsid w:val="00DA3F00"/>
    <w:rsid w:val="00DA43CA"/>
    <w:rsid w:val="00DA492A"/>
    <w:rsid w:val="00DA4D11"/>
    <w:rsid w:val="00DA5A53"/>
    <w:rsid w:val="00DA5CA9"/>
    <w:rsid w:val="00DA5E7E"/>
    <w:rsid w:val="00DA6058"/>
    <w:rsid w:val="00DA63D6"/>
    <w:rsid w:val="00DA654C"/>
    <w:rsid w:val="00DA714A"/>
    <w:rsid w:val="00DA71AF"/>
    <w:rsid w:val="00DA727D"/>
    <w:rsid w:val="00DA72D3"/>
    <w:rsid w:val="00DA7A85"/>
    <w:rsid w:val="00DA7BC7"/>
    <w:rsid w:val="00DA7E4C"/>
    <w:rsid w:val="00DB0487"/>
    <w:rsid w:val="00DB0564"/>
    <w:rsid w:val="00DB09F7"/>
    <w:rsid w:val="00DB1539"/>
    <w:rsid w:val="00DB1766"/>
    <w:rsid w:val="00DB191A"/>
    <w:rsid w:val="00DB1F0C"/>
    <w:rsid w:val="00DB1F98"/>
    <w:rsid w:val="00DB2551"/>
    <w:rsid w:val="00DB35C7"/>
    <w:rsid w:val="00DB39DE"/>
    <w:rsid w:val="00DB3D52"/>
    <w:rsid w:val="00DB3E4F"/>
    <w:rsid w:val="00DB4250"/>
    <w:rsid w:val="00DB42C3"/>
    <w:rsid w:val="00DB4322"/>
    <w:rsid w:val="00DB485F"/>
    <w:rsid w:val="00DB4F9D"/>
    <w:rsid w:val="00DB5A21"/>
    <w:rsid w:val="00DB5BEA"/>
    <w:rsid w:val="00DB5DEB"/>
    <w:rsid w:val="00DB5EE5"/>
    <w:rsid w:val="00DB62A6"/>
    <w:rsid w:val="00DB6500"/>
    <w:rsid w:val="00DB6598"/>
    <w:rsid w:val="00DB6646"/>
    <w:rsid w:val="00DB68FF"/>
    <w:rsid w:val="00DB6FA9"/>
    <w:rsid w:val="00DB71FD"/>
    <w:rsid w:val="00DB7427"/>
    <w:rsid w:val="00DB749A"/>
    <w:rsid w:val="00DB74D1"/>
    <w:rsid w:val="00DB7D8C"/>
    <w:rsid w:val="00DB7E8C"/>
    <w:rsid w:val="00DC0715"/>
    <w:rsid w:val="00DC0F66"/>
    <w:rsid w:val="00DC0F93"/>
    <w:rsid w:val="00DC0FD2"/>
    <w:rsid w:val="00DC1384"/>
    <w:rsid w:val="00DC13D4"/>
    <w:rsid w:val="00DC1479"/>
    <w:rsid w:val="00DC1624"/>
    <w:rsid w:val="00DC1763"/>
    <w:rsid w:val="00DC22B7"/>
    <w:rsid w:val="00DC257F"/>
    <w:rsid w:val="00DC2898"/>
    <w:rsid w:val="00DC28A6"/>
    <w:rsid w:val="00DC28EC"/>
    <w:rsid w:val="00DC2B3E"/>
    <w:rsid w:val="00DC3131"/>
    <w:rsid w:val="00DC31C1"/>
    <w:rsid w:val="00DC3CE5"/>
    <w:rsid w:val="00DC3E1F"/>
    <w:rsid w:val="00DC4287"/>
    <w:rsid w:val="00DC4B72"/>
    <w:rsid w:val="00DC4D82"/>
    <w:rsid w:val="00DC4E9C"/>
    <w:rsid w:val="00DC522F"/>
    <w:rsid w:val="00DC588E"/>
    <w:rsid w:val="00DC5CAF"/>
    <w:rsid w:val="00DC65D8"/>
    <w:rsid w:val="00DC6A94"/>
    <w:rsid w:val="00DC6D6F"/>
    <w:rsid w:val="00DC7073"/>
    <w:rsid w:val="00DC765F"/>
    <w:rsid w:val="00DC7722"/>
    <w:rsid w:val="00DC7890"/>
    <w:rsid w:val="00DD02C4"/>
    <w:rsid w:val="00DD0C93"/>
    <w:rsid w:val="00DD128A"/>
    <w:rsid w:val="00DD12B1"/>
    <w:rsid w:val="00DD12B5"/>
    <w:rsid w:val="00DD1422"/>
    <w:rsid w:val="00DD1947"/>
    <w:rsid w:val="00DD1A59"/>
    <w:rsid w:val="00DD1ED7"/>
    <w:rsid w:val="00DD23D2"/>
    <w:rsid w:val="00DD242B"/>
    <w:rsid w:val="00DD2FE5"/>
    <w:rsid w:val="00DD3401"/>
    <w:rsid w:val="00DD3430"/>
    <w:rsid w:val="00DD3480"/>
    <w:rsid w:val="00DD3565"/>
    <w:rsid w:val="00DD3E88"/>
    <w:rsid w:val="00DD43A4"/>
    <w:rsid w:val="00DD4546"/>
    <w:rsid w:val="00DD49D3"/>
    <w:rsid w:val="00DD4DF8"/>
    <w:rsid w:val="00DD5238"/>
    <w:rsid w:val="00DD6396"/>
    <w:rsid w:val="00DD6C70"/>
    <w:rsid w:val="00DD6CED"/>
    <w:rsid w:val="00DD6DA2"/>
    <w:rsid w:val="00DD6ED8"/>
    <w:rsid w:val="00DD6FCB"/>
    <w:rsid w:val="00DD761C"/>
    <w:rsid w:val="00DD7DF3"/>
    <w:rsid w:val="00DE0171"/>
    <w:rsid w:val="00DE01EA"/>
    <w:rsid w:val="00DE0333"/>
    <w:rsid w:val="00DE044F"/>
    <w:rsid w:val="00DE0558"/>
    <w:rsid w:val="00DE0BB6"/>
    <w:rsid w:val="00DE15CF"/>
    <w:rsid w:val="00DE21CF"/>
    <w:rsid w:val="00DE279F"/>
    <w:rsid w:val="00DE2D4B"/>
    <w:rsid w:val="00DE2E2B"/>
    <w:rsid w:val="00DE3083"/>
    <w:rsid w:val="00DE3145"/>
    <w:rsid w:val="00DE3E7C"/>
    <w:rsid w:val="00DE3F49"/>
    <w:rsid w:val="00DE4167"/>
    <w:rsid w:val="00DE464E"/>
    <w:rsid w:val="00DE4664"/>
    <w:rsid w:val="00DE47CE"/>
    <w:rsid w:val="00DE480D"/>
    <w:rsid w:val="00DE4B0C"/>
    <w:rsid w:val="00DE4D74"/>
    <w:rsid w:val="00DE4E71"/>
    <w:rsid w:val="00DE516B"/>
    <w:rsid w:val="00DE61AA"/>
    <w:rsid w:val="00DE6246"/>
    <w:rsid w:val="00DE6A5A"/>
    <w:rsid w:val="00DE6AE7"/>
    <w:rsid w:val="00DE7012"/>
    <w:rsid w:val="00DE7992"/>
    <w:rsid w:val="00DE7D03"/>
    <w:rsid w:val="00DF02EC"/>
    <w:rsid w:val="00DF0D33"/>
    <w:rsid w:val="00DF0E63"/>
    <w:rsid w:val="00DF1057"/>
    <w:rsid w:val="00DF1300"/>
    <w:rsid w:val="00DF1ADA"/>
    <w:rsid w:val="00DF1B13"/>
    <w:rsid w:val="00DF1DE2"/>
    <w:rsid w:val="00DF1FAD"/>
    <w:rsid w:val="00DF1FD6"/>
    <w:rsid w:val="00DF27C9"/>
    <w:rsid w:val="00DF2DDB"/>
    <w:rsid w:val="00DF3195"/>
    <w:rsid w:val="00DF32AF"/>
    <w:rsid w:val="00DF3307"/>
    <w:rsid w:val="00DF3A17"/>
    <w:rsid w:val="00DF3A6C"/>
    <w:rsid w:val="00DF3B6C"/>
    <w:rsid w:val="00DF4042"/>
    <w:rsid w:val="00DF4158"/>
    <w:rsid w:val="00DF4430"/>
    <w:rsid w:val="00DF4774"/>
    <w:rsid w:val="00DF4920"/>
    <w:rsid w:val="00DF4C07"/>
    <w:rsid w:val="00DF4DEA"/>
    <w:rsid w:val="00DF4F19"/>
    <w:rsid w:val="00DF5270"/>
    <w:rsid w:val="00DF6007"/>
    <w:rsid w:val="00DF6014"/>
    <w:rsid w:val="00DF6084"/>
    <w:rsid w:val="00DF6824"/>
    <w:rsid w:val="00DF6BED"/>
    <w:rsid w:val="00DF7226"/>
    <w:rsid w:val="00E000AA"/>
    <w:rsid w:val="00E004D1"/>
    <w:rsid w:val="00E00633"/>
    <w:rsid w:val="00E00A07"/>
    <w:rsid w:val="00E00EFF"/>
    <w:rsid w:val="00E0138A"/>
    <w:rsid w:val="00E015AA"/>
    <w:rsid w:val="00E01945"/>
    <w:rsid w:val="00E019EA"/>
    <w:rsid w:val="00E028E6"/>
    <w:rsid w:val="00E02C20"/>
    <w:rsid w:val="00E032C1"/>
    <w:rsid w:val="00E039C0"/>
    <w:rsid w:val="00E046C1"/>
    <w:rsid w:val="00E049EC"/>
    <w:rsid w:val="00E04A79"/>
    <w:rsid w:val="00E04D6C"/>
    <w:rsid w:val="00E04EE6"/>
    <w:rsid w:val="00E04FB3"/>
    <w:rsid w:val="00E05A43"/>
    <w:rsid w:val="00E05B03"/>
    <w:rsid w:val="00E05FE7"/>
    <w:rsid w:val="00E0646D"/>
    <w:rsid w:val="00E06AF4"/>
    <w:rsid w:val="00E06EBC"/>
    <w:rsid w:val="00E06EDB"/>
    <w:rsid w:val="00E07686"/>
    <w:rsid w:val="00E07E45"/>
    <w:rsid w:val="00E1007C"/>
    <w:rsid w:val="00E102BD"/>
    <w:rsid w:val="00E1039D"/>
    <w:rsid w:val="00E103F8"/>
    <w:rsid w:val="00E104DE"/>
    <w:rsid w:val="00E1074E"/>
    <w:rsid w:val="00E10ADD"/>
    <w:rsid w:val="00E11088"/>
    <w:rsid w:val="00E11617"/>
    <w:rsid w:val="00E11D58"/>
    <w:rsid w:val="00E11E3A"/>
    <w:rsid w:val="00E11EB8"/>
    <w:rsid w:val="00E125EE"/>
    <w:rsid w:val="00E12775"/>
    <w:rsid w:val="00E12A5A"/>
    <w:rsid w:val="00E12DAD"/>
    <w:rsid w:val="00E136AE"/>
    <w:rsid w:val="00E13812"/>
    <w:rsid w:val="00E139D0"/>
    <w:rsid w:val="00E140C2"/>
    <w:rsid w:val="00E143F1"/>
    <w:rsid w:val="00E145E0"/>
    <w:rsid w:val="00E14913"/>
    <w:rsid w:val="00E14F5F"/>
    <w:rsid w:val="00E15038"/>
    <w:rsid w:val="00E150B1"/>
    <w:rsid w:val="00E1526A"/>
    <w:rsid w:val="00E15352"/>
    <w:rsid w:val="00E154A1"/>
    <w:rsid w:val="00E1619A"/>
    <w:rsid w:val="00E1626E"/>
    <w:rsid w:val="00E164E8"/>
    <w:rsid w:val="00E1654E"/>
    <w:rsid w:val="00E1677E"/>
    <w:rsid w:val="00E167D4"/>
    <w:rsid w:val="00E16B25"/>
    <w:rsid w:val="00E17083"/>
    <w:rsid w:val="00E1737B"/>
    <w:rsid w:val="00E175FF"/>
    <w:rsid w:val="00E17A78"/>
    <w:rsid w:val="00E17C3F"/>
    <w:rsid w:val="00E17CFB"/>
    <w:rsid w:val="00E202F9"/>
    <w:rsid w:val="00E20661"/>
    <w:rsid w:val="00E20862"/>
    <w:rsid w:val="00E20AD1"/>
    <w:rsid w:val="00E20E6F"/>
    <w:rsid w:val="00E214FB"/>
    <w:rsid w:val="00E216A5"/>
    <w:rsid w:val="00E21CCC"/>
    <w:rsid w:val="00E21FD8"/>
    <w:rsid w:val="00E224C9"/>
    <w:rsid w:val="00E226D4"/>
    <w:rsid w:val="00E229F7"/>
    <w:rsid w:val="00E22A10"/>
    <w:rsid w:val="00E22EE3"/>
    <w:rsid w:val="00E23179"/>
    <w:rsid w:val="00E23224"/>
    <w:rsid w:val="00E23851"/>
    <w:rsid w:val="00E23ACC"/>
    <w:rsid w:val="00E23ADB"/>
    <w:rsid w:val="00E24101"/>
    <w:rsid w:val="00E2446F"/>
    <w:rsid w:val="00E24781"/>
    <w:rsid w:val="00E250DB"/>
    <w:rsid w:val="00E25F49"/>
    <w:rsid w:val="00E26093"/>
    <w:rsid w:val="00E2617B"/>
    <w:rsid w:val="00E26331"/>
    <w:rsid w:val="00E26752"/>
    <w:rsid w:val="00E2690E"/>
    <w:rsid w:val="00E272FE"/>
    <w:rsid w:val="00E27E16"/>
    <w:rsid w:val="00E30517"/>
    <w:rsid w:val="00E3070A"/>
    <w:rsid w:val="00E3083A"/>
    <w:rsid w:val="00E30A72"/>
    <w:rsid w:val="00E31371"/>
    <w:rsid w:val="00E31506"/>
    <w:rsid w:val="00E315AE"/>
    <w:rsid w:val="00E31970"/>
    <w:rsid w:val="00E327EE"/>
    <w:rsid w:val="00E32E0E"/>
    <w:rsid w:val="00E337B1"/>
    <w:rsid w:val="00E33802"/>
    <w:rsid w:val="00E33814"/>
    <w:rsid w:val="00E339C6"/>
    <w:rsid w:val="00E33BB9"/>
    <w:rsid w:val="00E33E4D"/>
    <w:rsid w:val="00E3436C"/>
    <w:rsid w:val="00E3457A"/>
    <w:rsid w:val="00E34F08"/>
    <w:rsid w:val="00E35F47"/>
    <w:rsid w:val="00E362BC"/>
    <w:rsid w:val="00E37074"/>
    <w:rsid w:val="00E370DC"/>
    <w:rsid w:val="00E377BF"/>
    <w:rsid w:val="00E37C25"/>
    <w:rsid w:val="00E40362"/>
    <w:rsid w:val="00E40784"/>
    <w:rsid w:val="00E40DAE"/>
    <w:rsid w:val="00E41A3E"/>
    <w:rsid w:val="00E41D2F"/>
    <w:rsid w:val="00E42328"/>
    <w:rsid w:val="00E42A4B"/>
    <w:rsid w:val="00E42FF3"/>
    <w:rsid w:val="00E432AE"/>
    <w:rsid w:val="00E4356E"/>
    <w:rsid w:val="00E43F1E"/>
    <w:rsid w:val="00E43F8B"/>
    <w:rsid w:val="00E43FBE"/>
    <w:rsid w:val="00E44C1F"/>
    <w:rsid w:val="00E44F6A"/>
    <w:rsid w:val="00E4503D"/>
    <w:rsid w:val="00E452D0"/>
    <w:rsid w:val="00E455B7"/>
    <w:rsid w:val="00E45A9D"/>
    <w:rsid w:val="00E460A1"/>
    <w:rsid w:val="00E4679E"/>
    <w:rsid w:val="00E46809"/>
    <w:rsid w:val="00E46814"/>
    <w:rsid w:val="00E468E4"/>
    <w:rsid w:val="00E46CC9"/>
    <w:rsid w:val="00E47878"/>
    <w:rsid w:val="00E4793B"/>
    <w:rsid w:val="00E479BE"/>
    <w:rsid w:val="00E47B8B"/>
    <w:rsid w:val="00E47D5F"/>
    <w:rsid w:val="00E47D96"/>
    <w:rsid w:val="00E50149"/>
    <w:rsid w:val="00E50185"/>
    <w:rsid w:val="00E5030F"/>
    <w:rsid w:val="00E509E6"/>
    <w:rsid w:val="00E50FF0"/>
    <w:rsid w:val="00E514DD"/>
    <w:rsid w:val="00E51548"/>
    <w:rsid w:val="00E515A3"/>
    <w:rsid w:val="00E51A30"/>
    <w:rsid w:val="00E51E23"/>
    <w:rsid w:val="00E5241D"/>
    <w:rsid w:val="00E52CCE"/>
    <w:rsid w:val="00E52F76"/>
    <w:rsid w:val="00E52FA4"/>
    <w:rsid w:val="00E5315C"/>
    <w:rsid w:val="00E538E0"/>
    <w:rsid w:val="00E5445C"/>
    <w:rsid w:val="00E548A8"/>
    <w:rsid w:val="00E549A2"/>
    <w:rsid w:val="00E54AB0"/>
    <w:rsid w:val="00E54D33"/>
    <w:rsid w:val="00E552FA"/>
    <w:rsid w:val="00E55438"/>
    <w:rsid w:val="00E55BCA"/>
    <w:rsid w:val="00E56B09"/>
    <w:rsid w:val="00E5711F"/>
    <w:rsid w:val="00E5765B"/>
    <w:rsid w:val="00E6000E"/>
    <w:rsid w:val="00E602C9"/>
    <w:rsid w:val="00E608B7"/>
    <w:rsid w:val="00E60988"/>
    <w:rsid w:val="00E60E99"/>
    <w:rsid w:val="00E60F80"/>
    <w:rsid w:val="00E61843"/>
    <w:rsid w:val="00E61A52"/>
    <w:rsid w:val="00E61DAC"/>
    <w:rsid w:val="00E624DA"/>
    <w:rsid w:val="00E629F9"/>
    <w:rsid w:val="00E62AF2"/>
    <w:rsid w:val="00E62D7B"/>
    <w:rsid w:val="00E62EE5"/>
    <w:rsid w:val="00E62EF3"/>
    <w:rsid w:val="00E62FD5"/>
    <w:rsid w:val="00E630F7"/>
    <w:rsid w:val="00E6412A"/>
    <w:rsid w:val="00E64286"/>
    <w:rsid w:val="00E64763"/>
    <w:rsid w:val="00E650D3"/>
    <w:rsid w:val="00E65E6B"/>
    <w:rsid w:val="00E6640D"/>
    <w:rsid w:val="00E6682F"/>
    <w:rsid w:val="00E66A1B"/>
    <w:rsid w:val="00E67551"/>
    <w:rsid w:val="00E676A6"/>
    <w:rsid w:val="00E67953"/>
    <w:rsid w:val="00E67D67"/>
    <w:rsid w:val="00E705E5"/>
    <w:rsid w:val="00E70B0C"/>
    <w:rsid w:val="00E70F4E"/>
    <w:rsid w:val="00E712AE"/>
    <w:rsid w:val="00E7191B"/>
    <w:rsid w:val="00E71DF1"/>
    <w:rsid w:val="00E722EF"/>
    <w:rsid w:val="00E723D3"/>
    <w:rsid w:val="00E7242A"/>
    <w:rsid w:val="00E7245A"/>
    <w:rsid w:val="00E7288F"/>
    <w:rsid w:val="00E72ABE"/>
    <w:rsid w:val="00E72BCC"/>
    <w:rsid w:val="00E73065"/>
    <w:rsid w:val="00E7306F"/>
    <w:rsid w:val="00E73429"/>
    <w:rsid w:val="00E73808"/>
    <w:rsid w:val="00E73E01"/>
    <w:rsid w:val="00E745E9"/>
    <w:rsid w:val="00E7476B"/>
    <w:rsid w:val="00E74B5A"/>
    <w:rsid w:val="00E74DCA"/>
    <w:rsid w:val="00E74DDD"/>
    <w:rsid w:val="00E74FB4"/>
    <w:rsid w:val="00E7524F"/>
    <w:rsid w:val="00E7556D"/>
    <w:rsid w:val="00E756FB"/>
    <w:rsid w:val="00E75831"/>
    <w:rsid w:val="00E75F55"/>
    <w:rsid w:val="00E75F9B"/>
    <w:rsid w:val="00E760A7"/>
    <w:rsid w:val="00E76141"/>
    <w:rsid w:val="00E76270"/>
    <w:rsid w:val="00E76316"/>
    <w:rsid w:val="00E763A9"/>
    <w:rsid w:val="00E76ED7"/>
    <w:rsid w:val="00E77040"/>
    <w:rsid w:val="00E773D4"/>
    <w:rsid w:val="00E776E8"/>
    <w:rsid w:val="00E7797B"/>
    <w:rsid w:val="00E77BAF"/>
    <w:rsid w:val="00E77C66"/>
    <w:rsid w:val="00E8010D"/>
    <w:rsid w:val="00E8016D"/>
    <w:rsid w:val="00E80B75"/>
    <w:rsid w:val="00E810EC"/>
    <w:rsid w:val="00E8117B"/>
    <w:rsid w:val="00E81490"/>
    <w:rsid w:val="00E81F9F"/>
    <w:rsid w:val="00E81FFC"/>
    <w:rsid w:val="00E826C8"/>
    <w:rsid w:val="00E828DA"/>
    <w:rsid w:val="00E83280"/>
    <w:rsid w:val="00E832C9"/>
    <w:rsid w:val="00E83469"/>
    <w:rsid w:val="00E83928"/>
    <w:rsid w:val="00E83BE1"/>
    <w:rsid w:val="00E83E6E"/>
    <w:rsid w:val="00E84247"/>
    <w:rsid w:val="00E850F7"/>
    <w:rsid w:val="00E85433"/>
    <w:rsid w:val="00E85483"/>
    <w:rsid w:val="00E85796"/>
    <w:rsid w:val="00E859CA"/>
    <w:rsid w:val="00E86057"/>
    <w:rsid w:val="00E861F7"/>
    <w:rsid w:val="00E86647"/>
    <w:rsid w:val="00E86BA9"/>
    <w:rsid w:val="00E86DBF"/>
    <w:rsid w:val="00E87565"/>
    <w:rsid w:val="00E879F0"/>
    <w:rsid w:val="00E87AE6"/>
    <w:rsid w:val="00E87D1A"/>
    <w:rsid w:val="00E87DCE"/>
    <w:rsid w:val="00E900A2"/>
    <w:rsid w:val="00E90199"/>
    <w:rsid w:val="00E90F9B"/>
    <w:rsid w:val="00E913F0"/>
    <w:rsid w:val="00E91514"/>
    <w:rsid w:val="00E915E1"/>
    <w:rsid w:val="00E919F0"/>
    <w:rsid w:val="00E91A23"/>
    <w:rsid w:val="00E91BF2"/>
    <w:rsid w:val="00E91DDE"/>
    <w:rsid w:val="00E91E61"/>
    <w:rsid w:val="00E920B8"/>
    <w:rsid w:val="00E92483"/>
    <w:rsid w:val="00E924C7"/>
    <w:rsid w:val="00E9268D"/>
    <w:rsid w:val="00E92E29"/>
    <w:rsid w:val="00E92F0A"/>
    <w:rsid w:val="00E93168"/>
    <w:rsid w:val="00E9346A"/>
    <w:rsid w:val="00E9374E"/>
    <w:rsid w:val="00E93A7A"/>
    <w:rsid w:val="00E93B3D"/>
    <w:rsid w:val="00E93B6B"/>
    <w:rsid w:val="00E93D80"/>
    <w:rsid w:val="00E942A2"/>
    <w:rsid w:val="00E94307"/>
    <w:rsid w:val="00E943EF"/>
    <w:rsid w:val="00E94762"/>
    <w:rsid w:val="00E94CE0"/>
    <w:rsid w:val="00E95754"/>
    <w:rsid w:val="00E95B52"/>
    <w:rsid w:val="00E95D01"/>
    <w:rsid w:val="00E95D96"/>
    <w:rsid w:val="00E95DAE"/>
    <w:rsid w:val="00E9611D"/>
    <w:rsid w:val="00E9627E"/>
    <w:rsid w:val="00E967ED"/>
    <w:rsid w:val="00E9694A"/>
    <w:rsid w:val="00E96ADF"/>
    <w:rsid w:val="00E96C84"/>
    <w:rsid w:val="00E96FBC"/>
    <w:rsid w:val="00E9738B"/>
    <w:rsid w:val="00E97507"/>
    <w:rsid w:val="00E97575"/>
    <w:rsid w:val="00E97607"/>
    <w:rsid w:val="00E9760C"/>
    <w:rsid w:val="00EA0281"/>
    <w:rsid w:val="00EA0BD3"/>
    <w:rsid w:val="00EA0BFA"/>
    <w:rsid w:val="00EA0E05"/>
    <w:rsid w:val="00EA0E10"/>
    <w:rsid w:val="00EA14FB"/>
    <w:rsid w:val="00EA192A"/>
    <w:rsid w:val="00EA1A7A"/>
    <w:rsid w:val="00EA1B4A"/>
    <w:rsid w:val="00EA21F0"/>
    <w:rsid w:val="00EA2271"/>
    <w:rsid w:val="00EA2730"/>
    <w:rsid w:val="00EA3D67"/>
    <w:rsid w:val="00EA3DB9"/>
    <w:rsid w:val="00EA475F"/>
    <w:rsid w:val="00EA47D2"/>
    <w:rsid w:val="00EA4877"/>
    <w:rsid w:val="00EA4AC2"/>
    <w:rsid w:val="00EA5029"/>
    <w:rsid w:val="00EA5335"/>
    <w:rsid w:val="00EA6506"/>
    <w:rsid w:val="00EA708C"/>
    <w:rsid w:val="00EA7A7E"/>
    <w:rsid w:val="00EA7AF2"/>
    <w:rsid w:val="00EA7C2F"/>
    <w:rsid w:val="00EA7CE6"/>
    <w:rsid w:val="00EA7E15"/>
    <w:rsid w:val="00EA7E9E"/>
    <w:rsid w:val="00EA7EF5"/>
    <w:rsid w:val="00EA7F1F"/>
    <w:rsid w:val="00EB0073"/>
    <w:rsid w:val="00EB00CD"/>
    <w:rsid w:val="00EB05DC"/>
    <w:rsid w:val="00EB08AE"/>
    <w:rsid w:val="00EB1705"/>
    <w:rsid w:val="00EB19CF"/>
    <w:rsid w:val="00EB1E07"/>
    <w:rsid w:val="00EB2435"/>
    <w:rsid w:val="00EB269A"/>
    <w:rsid w:val="00EB2B2A"/>
    <w:rsid w:val="00EB338E"/>
    <w:rsid w:val="00EB3495"/>
    <w:rsid w:val="00EB35D4"/>
    <w:rsid w:val="00EB3953"/>
    <w:rsid w:val="00EB3CE0"/>
    <w:rsid w:val="00EB3DB0"/>
    <w:rsid w:val="00EB410B"/>
    <w:rsid w:val="00EB42C8"/>
    <w:rsid w:val="00EB46FE"/>
    <w:rsid w:val="00EB4A13"/>
    <w:rsid w:val="00EB534C"/>
    <w:rsid w:val="00EB55D2"/>
    <w:rsid w:val="00EB57E7"/>
    <w:rsid w:val="00EB593E"/>
    <w:rsid w:val="00EB5CC3"/>
    <w:rsid w:val="00EB6440"/>
    <w:rsid w:val="00EB6698"/>
    <w:rsid w:val="00EB6C27"/>
    <w:rsid w:val="00EB6C53"/>
    <w:rsid w:val="00EB7502"/>
    <w:rsid w:val="00EB7832"/>
    <w:rsid w:val="00EB7A4E"/>
    <w:rsid w:val="00EB7B45"/>
    <w:rsid w:val="00EB7C50"/>
    <w:rsid w:val="00EB7E4D"/>
    <w:rsid w:val="00EB7FE8"/>
    <w:rsid w:val="00EC045E"/>
    <w:rsid w:val="00EC0930"/>
    <w:rsid w:val="00EC117E"/>
    <w:rsid w:val="00EC183D"/>
    <w:rsid w:val="00EC1D83"/>
    <w:rsid w:val="00EC2106"/>
    <w:rsid w:val="00EC265B"/>
    <w:rsid w:val="00EC2E21"/>
    <w:rsid w:val="00EC331F"/>
    <w:rsid w:val="00EC36DD"/>
    <w:rsid w:val="00EC382E"/>
    <w:rsid w:val="00EC3E67"/>
    <w:rsid w:val="00EC4D77"/>
    <w:rsid w:val="00EC4D7B"/>
    <w:rsid w:val="00EC4E2E"/>
    <w:rsid w:val="00EC4EC0"/>
    <w:rsid w:val="00EC4F9A"/>
    <w:rsid w:val="00EC4FFF"/>
    <w:rsid w:val="00EC555C"/>
    <w:rsid w:val="00EC5A0B"/>
    <w:rsid w:val="00EC5A47"/>
    <w:rsid w:val="00EC5F1A"/>
    <w:rsid w:val="00EC5FB2"/>
    <w:rsid w:val="00EC6337"/>
    <w:rsid w:val="00EC6D68"/>
    <w:rsid w:val="00EC7183"/>
    <w:rsid w:val="00EC71AB"/>
    <w:rsid w:val="00EC7BC5"/>
    <w:rsid w:val="00EC7E48"/>
    <w:rsid w:val="00EC7E88"/>
    <w:rsid w:val="00ED022F"/>
    <w:rsid w:val="00ED04A4"/>
    <w:rsid w:val="00ED08F1"/>
    <w:rsid w:val="00ED0DE8"/>
    <w:rsid w:val="00ED0E55"/>
    <w:rsid w:val="00ED0EB9"/>
    <w:rsid w:val="00ED1447"/>
    <w:rsid w:val="00ED19B6"/>
    <w:rsid w:val="00ED1A39"/>
    <w:rsid w:val="00ED24AE"/>
    <w:rsid w:val="00ED2FF1"/>
    <w:rsid w:val="00ED3207"/>
    <w:rsid w:val="00ED32E7"/>
    <w:rsid w:val="00ED3534"/>
    <w:rsid w:val="00ED35B9"/>
    <w:rsid w:val="00ED38D7"/>
    <w:rsid w:val="00ED3B7D"/>
    <w:rsid w:val="00ED3CC5"/>
    <w:rsid w:val="00ED41A1"/>
    <w:rsid w:val="00ED5122"/>
    <w:rsid w:val="00ED540E"/>
    <w:rsid w:val="00ED54F7"/>
    <w:rsid w:val="00ED58F2"/>
    <w:rsid w:val="00ED5BB5"/>
    <w:rsid w:val="00ED7140"/>
    <w:rsid w:val="00EE08BC"/>
    <w:rsid w:val="00EE09D8"/>
    <w:rsid w:val="00EE09EA"/>
    <w:rsid w:val="00EE0A49"/>
    <w:rsid w:val="00EE0E09"/>
    <w:rsid w:val="00EE12DA"/>
    <w:rsid w:val="00EE15CA"/>
    <w:rsid w:val="00EE18BB"/>
    <w:rsid w:val="00EE19F0"/>
    <w:rsid w:val="00EE1CDA"/>
    <w:rsid w:val="00EE2274"/>
    <w:rsid w:val="00EE2323"/>
    <w:rsid w:val="00EE24B7"/>
    <w:rsid w:val="00EE2652"/>
    <w:rsid w:val="00EE2AAB"/>
    <w:rsid w:val="00EE2B75"/>
    <w:rsid w:val="00EE3203"/>
    <w:rsid w:val="00EE33A6"/>
    <w:rsid w:val="00EE386F"/>
    <w:rsid w:val="00EE3DCB"/>
    <w:rsid w:val="00EE3E48"/>
    <w:rsid w:val="00EE3E85"/>
    <w:rsid w:val="00EE49E0"/>
    <w:rsid w:val="00EE5112"/>
    <w:rsid w:val="00EE5905"/>
    <w:rsid w:val="00EE5CF1"/>
    <w:rsid w:val="00EE62B4"/>
    <w:rsid w:val="00EE636D"/>
    <w:rsid w:val="00EE66B1"/>
    <w:rsid w:val="00EE67A5"/>
    <w:rsid w:val="00EE6FC0"/>
    <w:rsid w:val="00EE7D91"/>
    <w:rsid w:val="00EE7D9C"/>
    <w:rsid w:val="00EE7ECE"/>
    <w:rsid w:val="00EF0225"/>
    <w:rsid w:val="00EF0611"/>
    <w:rsid w:val="00EF06D3"/>
    <w:rsid w:val="00EF082A"/>
    <w:rsid w:val="00EF0942"/>
    <w:rsid w:val="00EF0E50"/>
    <w:rsid w:val="00EF118F"/>
    <w:rsid w:val="00EF15F3"/>
    <w:rsid w:val="00EF16CC"/>
    <w:rsid w:val="00EF1A4F"/>
    <w:rsid w:val="00EF20FD"/>
    <w:rsid w:val="00EF2786"/>
    <w:rsid w:val="00EF2C3D"/>
    <w:rsid w:val="00EF34CD"/>
    <w:rsid w:val="00EF3A28"/>
    <w:rsid w:val="00EF3A3D"/>
    <w:rsid w:val="00EF3A4A"/>
    <w:rsid w:val="00EF3D43"/>
    <w:rsid w:val="00EF3E79"/>
    <w:rsid w:val="00EF447D"/>
    <w:rsid w:val="00EF493B"/>
    <w:rsid w:val="00EF4D81"/>
    <w:rsid w:val="00EF4F32"/>
    <w:rsid w:val="00EF5198"/>
    <w:rsid w:val="00EF5247"/>
    <w:rsid w:val="00EF5326"/>
    <w:rsid w:val="00EF5861"/>
    <w:rsid w:val="00EF6141"/>
    <w:rsid w:val="00EF6EF5"/>
    <w:rsid w:val="00EF6F55"/>
    <w:rsid w:val="00EF7194"/>
    <w:rsid w:val="00EF7614"/>
    <w:rsid w:val="00EF76F1"/>
    <w:rsid w:val="00EF7878"/>
    <w:rsid w:val="00EF7DD6"/>
    <w:rsid w:val="00F000F0"/>
    <w:rsid w:val="00F00180"/>
    <w:rsid w:val="00F005E6"/>
    <w:rsid w:val="00F006E4"/>
    <w:rsid w:val="00F00923"/>
    <w:rsid w:val="00F00A86"/>
    <w:rsid w:val="00F00C9D"/>
    <w:rsid w:val="00F017CB"/>
    <w:rsid w:val="00F0197D"/>
    <w:rsid w:val="00F01A58"/>
    <w:rsid w:val="00F01B5E"/>
    <w:rsid w:val="00F02013"/>
    <w:rsid w:val="00F023A1"/>
    <w:rsid w:val="00F024E9"/>
    <w:rsid w:val="00F026AE"/>
    <w:rsid w:val="00F027FF"/>
    <w:rsid w:val="00F02D95"/>
    <w:rsid w:val="00F0301D"/>
    <w:rsid w:val="00F032DF"/>
    <w:rsid w:val="00F03466"/>
    <w:rsid w:val="00F0388F"/>
    <w:rsid w:val="00F03891"/>
    <w:rsid w:val="00F043FB"/>
    <w:rsid w:val="00F04523"/>
    <w:rsid w:val="00F04551"/>
    <w:rsid w:val="00F04961"/>
    <w:rsid w:val="00F04B22"/>
    <w:rsid w:val="00F04D51"/>
    <w:rsid w:val="00F04F3E"/>
    <w:rsid w:val="00F0522E"/>
    <w:rsid w:val="00F05328"/>
    <w:rsid w:val="00F054C1"/>
    <w:rsid w:val="00F05EED"/>
    <w:rsid w:val="00F067F7"/>
    <w:rsid w:val="00F06D7C"/>
    <w:rsid w:val="00F06F02"/>
    <w:rsid w:val="00F10437"/>
    <w:rsid w:val="00F10465"/>
    <w:rsid w:val="00F10864"/>
    <w:rsid w:val="00F108F5"/>
    <w:rsid w:val="00F11520"/>
    <w:rsid w:val="00F115E0"/>
    <w:rsid w:val="00F1165E"/>
    <w:rsid w:val="00F11CF5"/>
    <w:rsid w:val="00F12105"/>
    <w:rsid w:val="00F1241C"/>
    <w:rsid w:val="00F124CB"/>
    <w:rsid w:val="00F12B3D"/>
    <w:rsid w:val="00F12D63"/>
    <w:rsid w:val="00F1403E"/>
    <w:rsid w:val="00F1415B"/>
    <w:rsid w:val="00F14606"/>
    <w:rsid w:val="00F1476B"/>
    <w:rsid w:val="00F149F8"/>
    <w:rsid w:val="00F150BF"/>
    <w:rsid w:val="00F151D7"/>
    <w:rsid w:val="00F15860"/>
    <w:rsid w:val="00F16301"/>
    <w:rsid w:val="00F16BB1"/>
    <w:rsid w:val="00F17383"/>
    <w:rsid w:val="00F178A5"/>
    <w:rsid w:val="00F17A8F"/>
    <w:rsid w:val="00F17AD5"/>
    <w:rsid w:val="00F17CA7"/>
    <w:rsid w:val="00F20046"/>
    <w:rsid w:val="00F206FE"/>
    <w:rsid w:val="00F20F5B"/>
    <w:rsid w:val="00F20F67"/>
    <w:rsid w:val="00F21048"/>
    <w:rsid w:val="00F210AB"/>
    <w:rsid w:val="00F215C3"/>
    <w:rsid w:val="00F21857"/>
    <w:rsid w:val="00F218EF"/>
    <w:rsid w:val="00F21A0B"/>
    <w:rsid w:val="00F21CED"/>
    <w:rsid w:val="00F222E0"/>
    <w:rsid w:val="00F22444"/>
    <w:rsid w:val="00F227B6"/>
    <w:rsid w:val="00F22880"/>
    <w:rsid w:val="00F22C96"/>
    <w:rsid w:val="00F22FD3"/>
    <w:rsid w:val="00F2357F"/>
    <w:rsid w:val="00F23A7D"/>
    <w:rsid w:val="00F23BD0"/>
    <w:rsid w:val="00F23FCA"/>
    <w:rsid w:val="00F244C0"/>
    <w:rsid w:val="00F2456B"/>
    <w:rsid w:val="00F24A57"/>
    <w:rsid w:val="00F24D18"/>
    <w:rsid w:val="00F24F4D"/>
    <w:rsid w:val="00F24FA0"/>
    <w:rsid w:val="00F250CE"/>
    <w:rsid w:val="00F25157"/>
    <w:rsid w:val="00F25EB4"/>
    <w:rsid w:val="00F2617C"/>
    <w:rsid w:val="00F2643A"/>
    <w:rsid w:val="00F26886"/>
    <w:rsid w:val="00F2699C"/>
    <w:rsid w:val="00F26AF5"/>
    <w:rsid w:val="00F26B24"/>
    <w:rsid w:val="00F27201"/>
    <w:rsid w:val="00F276AE"/>
    <w:rsid w:val="00F27E0C"/>
    <w:rsid w:val="00F3002F"/>
    <w:rsid w:val="00F30031"/>
    <w:rsid w:val="00F30117"/>
    <w:rsid w:val="00F30353"/>
    <w:rsid w:val="00F308C0"/>
    <w:rsid w:val="00F308EA"/>
    <w:rsid w:val="00F318E7"/>
    <w:rsid w:val="00F31F17"/>
    <w:rsid w:val="00F322E1"/>
    <w:rsid w:val="00F3236F"/>
    <w:rsid w:val="00F32374"/>
    <w:rsid w:val="00F32F0E"/>
    <w:rsid w:val="00F32F3E"/>
    <w:rsid w:val="00F336DB"/>
    <w:rsid w:val="00F3383E"/>
    <w:rsid w:val="00F33863"/>
    <w:rsid w:val="00F341EE"/>
    <w:rsid w:val="00F34286"/>
    <w:rsid w:val="00F342E5"/>
    <w:rsid w:val="00F346BC"/>
    <w:rsid w:val="00F3521B"/>
    <w:rsid w:val="00F35561"/>
    <w:rsid w:val="00F35865"/>
    <w:rsid w:val="00F35E92"/>
    <w:rsid w:val="00F3634B"/>
    <w:rsid w:val="00F3651B"/>
    <w:rsid w:val="00F368B2"/>
    <w:rsid w:val="00F369F3"/>
    <w:rsid w:val="00F36DF0"/>
    <w:rsid w:val="00F370CB"/>
    <w:rsid w:val="00F377A2"/>
    <w:rsid w:val="00F37922"/>
    <w:rsid w:val="00F37AEF"/>
    <w:rsid w:val="00F40B24"/>
    <w:rsid w:val="00F40DBB"/>
    <w:rsid w:val="00F4125D"/>
    <w:rsid w:val="00F4261B"/>
    <w:rsid w:val="00F42910"/>
    <w:rsid w:val="00F42C2B"/>
    <w:rsid w:val="00F42D9E"/>
    <w:rsid w:val="00F42F20"/>
    <w:rsid w:val="00F439C5"/>
    <w:rsid w:val="00F441F1"/>
    <w:rsid w:val="00F44833"/>
    <w:rsid w:val="00F44ACE"/>
    <w:rsid w:val="00F454AB"/>
    <w:rsid w:val="00F46018"/>
    <w:rsid w:val="00F4638D"/>
    <w:rsid w:val="00F465C1"/>
    <w:rsid w:val="00F4678D"/>
    <w:rsid w:val="00F467B0"/>
    <w:rsid w:val="00F46E40"/>
    <w:rsid w:val="00F46F8B"/>
    <w:rsid w:val="00F47132"/>
    <w:rsid w:val="00F47497"/>
    <w:rsid w:val="00F47728"/>
    <w:rsid w:val="00F47AFE"/>
    <w:rsid w:val="00F47CBA"/>
    <w:rsid w:val="00F50020"/>
    <w:rsid w:val="00F50080"/>
    <w:rsid w:val="00F501AA"/>
    <w:rsid w:val="00F50671"/>
    <w:rsid w:val="00F50849"/>
    <w:rsid w:val="00F513BA"/>
    <w:rsid w:val="00F51447"/>
    <w:rsid w:val="00F514EF"/>
    <w:rsid w:val="00F516F4"/>
    <w:rsid w:val="00F517F6"/>
    <w:rsid w:val="00F52756"/>
    <w:rsid w:val="00F52A47"/>
    <w:rsid w:val="00F52A4B"/>
    <w:rsid w:val="00F52C6C"/>
    <w:rsid w:val="00F52FA8"/>
    <w:rsid w:val="00F538CD"/>
    <w:rsid w:val="00F5418F"/>
    <w:rsid w:val="00F54192"/>
    <w:rsid w:val="00F542D8"/>
    <w:rsid w:val="00F548C8"/>
    <w:rsid w:val="00F54CAA"/>
    <w:rsid w:val="00F55AC5"/>
    <w:rsid w:val="00F568FF"/>
    <w:rsid w:val="00F56918"/>
    <w:rsid w:val="00F56B25"/>
    <w:rsid w:val="00F56C6C"/>
    <w:rsid w:val="00F56E09"/>
    <w:rsid w:val="00F5765A"/>
    <w:rsid w:val="00F57704"/>
    <w:rsid w:val="00F577F9"/>
    <w:rsid w:val="00F57C72"/>
    <w:rsid w:val="00F6021A"/>
    <w:rsid w:val="00F61158"/>
    <w:rsid w:val="00F61564"/>
    <w:rsid w:val="00F61701"/>
    <w:rsid w:val="00F61902"/>
    <w:rsid w:val="00F61FDE"/>
    <w:rsid w:val="00F61FDF"/>
    <w:rsid w:val="00F62222"/>
    <w:rsid w:val="00F622E3"/>
    <w:rsid w:val="00F62377"/>
    <w:rsid w:val="00F62C0B"/>
    <w:rsid w:val="00F63289"/>
    <w:rsid w:val="00F63584"/>
    <w:rsid w:val="00F63622"/>
    <w:rsid w:val="00F6404E"/>
    <w:rsid w:val="00F6433C"/>
    <w:rsid w:val="00F6474A"/>
    <w:rsid w:val="00F64966"/>
    <w:rsid w:val="00F64D85"/>
    <w:rsid w:val="00F64F9F"/>
    <w:rsid w:val="00F6503E"/>
    <w:rsid w:val="00F6522A"/>
    <w:rsid w:val="00F65417"/>
    <w:rsid w:val="00F660B8"/>
    <w:rsid w:val="00F660C9"/>
    <w:rsid w:val="00F6624A"/>
    <w:rsid w:val="00F6658E"/>
    <w:rsid w:val="00F669E3"/>
    <w:rsid w:val="00F66CD8"/>
    <w:rsid w:val="00F6797F"/>
    <w:rsid w:val="00F67A85"/>
    <w:rsid w:val="00F67BC0"/>
    <w:rsid w:val="00F70FF9"/>
    <w:rsid w:val="00F71026"/>
    <w:rsid w:val="00F71042"/>
    <w:rsid w:val="00F710A0"/>
    <w:rsid w:val="00F71976"/>
    <w:rsid w:val="00F71A99"/>
    <w:rsid w:val="00F71C4F"/>
    <w:rsid w:val="00F71F79"/>
    <w:rsid w:val="00F721A1"/>
    <w:rsid w:val="00F72470"/>
    <w:rsid w:val="00F724E3"/>
    <w:rsid w:val="00F727AA"/>
    <w:rsid w:val="00F729CA"/>
    <w:rsid w:val="00F72C94"/>
    <w:rsid w:val="00F73D87"/>
    <w:rsid w:val="00F73F43"/>
    <w:rsid w:val="00F74609"/>
    <w:rsid w:val="00F74664"/>
    <w:rsid w:val="00F74791"/>
    <w:rsid w:val="00F74A7A"/>
    <w:rsid w:val="00F751EF"/>
    <w:rsid w:val="00F7521F"/>
    <w:rsid w:val="00F75549"/>
    <w:rsid w:val="00F7564B"/>
    <w:rsid w:val="00F76337"/>
    <w:rsid w:val="00F763DF"/>
    <w:rsid w:val="00F76B2E"/>
    <w:rsid w:val="00F76B74"/>
    <w:rsid w:val="00F76D9C"/>
    <w:rsid w:val="00F7792A"/>
    <w:rsid w:val="00F77C47"/>
    <w:rsid w:val="00F77CFA"/>
    <w:rsid w:val="00F806A1"/>
    <w:rsid w:val="00F80951"/>
    <w:rsid w:val="00F80D8F"/>
    <w:rsid w:val="00F80E0B"/>
    <w:rsid w:val="00F81311"/>
    <w:rsid w:val="00F81507"/>
    <w:rsid w:val="00F81625"/>
    <w:rsid w:val="00F816B5"/>
    <w:rsid w:val="00F81876"/>
    <w:rsid w:val="00F81998"/>
    <w:rsid w:val="00F81C47"/>
    <w:rsid w:val="00F81E0E"/>
    <w:rsid w:val="00F81E87"/>
    <w:rsid w:val="00F81F25"/>
    <w:rsid w:val="00F81F57"/>
    <w:rsid w:val="00F8227D"/>
    <w:rsid w:val="00F82852"/>
    <w:rsid w:val="00F8286D"/>
    <w:rsid w:val="00F82CD8"/>
    <w:rsid w:val="00F83301"/>
    <w:rsid w:val="00F837A7"/>
    <w:rsid w:val="00F837DD"/>
    <w:rsid w:val="00F8398A"/>
    <w:rsid w:val="00F84469"/>
    <w:rsid w:val="00F84724"/>
    <w:rsid w:val="00F84849"/>
    <w:rsid w:val="00F849D7"/>
    <w:rsid w:val="00F84A2F"/>
    <w:rsid w:val="00F84BAB"/>
    <w:rsid w:val="00F850EB"/>
    <w:rsid w:val="00F855CB"/>
    <w:rsid w:val="00F856C8"/>
    <w:rsid w:val="00F85744"/>
    <w:rsid w:val="00F85B9F"/>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BEE"/>
    <w:rsid w:val="00F90C86"/>
    <w:rsid w:val="00F90FD6"/>
    <w:rsid w:val="00F910E4"/>
    <w:rsid w:val="00F91220"/>
    <w:rsid w:val="00F91494"/>
    <w:rsid w:val="00F915AB"/>
    <w:rsid w:val="00F91671"/>
    <w:rsid w:val="00F9174D"/>
    <w:rsid w:val="00F91906"/>
    <w:rsid w:val="00F91A98"/>
    <w:rsid w:val="00F91CA2"/>
    <w:rsid w:val="00F91DAC"/>
    <w:rsid w:val="00F92174"/>
    <w:rsid w:val="00F923DB"/>
    <w:rsid w:val="00F92725"/>
    <w:rsid w:val="00F92B49"/>
    <w:rsid w:val="00F93A3D"/>
    <w:rsid w:val="00F93D13"/>
    <w:rsid w:val="00F93EE6"/>
    <w:rsid w:val="00F94003"/>
    <w:rsid w:val="00F94412"/>
    <w:rsid w:val="00F94737"/>
    <w:rsid w:val="00F9473D"/>
    <w:rsid w:val="00F9495A"/>
    <w:rsid w:val="00F9495D"/>
    <w:rsid w:val="00F95013"/>
    <w:rsid w:val="00F951BD"/>
    <w:rsid w:val="00F9632D"/>
    <w:rsid w:val="00F9644F"/>
    <w:rsid w:val="00F965D9"/>
    <w:rsid w:val="00F969EB"/>
    <w:rsid w:val="00F96C7A"/>
    <w:rsid w:val="00F96E7C"/>
    <w:rsid w:val="00F975B5"/>
    <w:rsid w:val="00F979F4"/>
    <w:rsid w:val="00F97F8D"/>
    <w:rsid w:val="00FA0015"/>
    <w:rsid w:val="00FA04BE"/>
    <w:rsid w:val="00FA0509"/>
    <w:rsid w:val="00FA0A8A"/>
    <w:rsid w:val="00FA0E7C"/>
    <w:rsid w:val="00FA191F"/>
    <w:rsid w:val="00FA1CBF"/>
    <w:rsid w:val="00FA1D8F"/>
    <w:rsid w:val="00FA1F1D"/>
    <w:rsid w:val="00FA2002"/>
    <w:rsid w:val="00FA2105"/>
    <w:rsid w:val="00FA2526"/>
    <w:rsid w:val="00FA25D5"/>
    <w:rsid w:val="00FA26EB"/>
    <w:rsid w:val="00FA2AB0"/>
    <w:rsid w:val="00FA2ED9"/>
    <w:rsid w:val="00FA3C84"/>
    <w:rsid w:val="00FA4751"/>
    <w:rsid w:val="00FA4795"/>
    <w:rsid w:val="00FA4EDE"/>
    <w:rsid w:val="00FA50E8"/>
    <w:rsid w:val="00FA526F"/>
    <w:rsid w:val="00FA53C1"/>
    <w:rsid w:val="00FA5527"/>
    <w:rsid w:val="00FA5871"/>
    <w:rsid w:val="00FA589E"/>
    <w:rsid w:val="00FA5962"/>
    <w:rsid w:val="00FA5995"/>
    <w:rsid w:val="00FA59B0"/>
    <w:rsid w:val="00FA5CEE"/>
    <w:rsid w:val="00FA5EB9"/>
    <w:rsid w:val="00FA6225"/>
    <w:rsid w:val="00FA656D"/>
    <w:rsid w:val="00FA6686"/>
    <w:rsid w:val="00FA6A8C"/>
    <w:rsid w:val="00FA6BE1"/>
    <w:rsid w:val="00FA6D2E"/>
    <w:rsid w:val="00FA6ED2"/>
    <w:rsid w:val="00FA70DF"/>
    <w:rsid w:val="00FA7152"/>
    <w:rsid w:val="00FA7A20"/>
    <w:rsid w:val="00FA7AA6"/>
    <w:rsid w:val="00FA7B91"/>
    <w:rsid w:val="00FA7C04"/>
    <w:rsid w:val="00FB009F"/>
    <w:rsid w:val="00FB02A7"/>
    <w:rsid w:val="00FB0443"/>
    <w:rsid w:val="00FB105F"/>
    <w:rsid w:val="00FB12FA"/>
    <w:rsid w:val="00FB15D5"/>
    <w:rsid w:val="00FB1694"/>
    <w:rsid w:val="00FB18E8"/>
    <w:rsid w:val="00FB19D8"/>
    <w:rsid w:val="00FB22E5"/>
    <w:rsid w:val="00FB2803"/>
    <w:rsid w:val="00FB2864"/>
    <w:rsid w:val="00FB2F94"/>
    <w:rsid w:val="00FB381D"/>
    <w:rsid w:val="00FB3CD6"/>
    <w:rsid w:val="00FB4065"/>
    <w:rsid w:val="00FB4760"/>
    <w:rsid w:val="00FB47B5"/>
    <w:rsid w:val="00FB52FD"/>
    <w:rsid w:val="00FB57A7"/>
    <w:rsid w:val="00FB5A6F"/>
    <w:rsid w:val="00FB5D73"/>
    <w:rsid w:val="00FB6401"/>
    <w:rsid w:val="00FB68CE"/>
    <w:rsid w:val="00FB6B9D"/>
    <w:rsid w:val="00FB6C5F"/>
    <w:rsid w:val="00FB72CB"/>
    <w:rsid w:val="00FB77BB"/>
    <w:rsid w:val="00FB7A9C"/>
    <w:rsid w:val="00FC062A"/>
    <w:rsid w:val="00FC0AB4"/>
    <w:rsid w:val="00FC0B9B"/>
    <w:rsid w:val="00FC0E12"/>
    <w:rsid w:val="00FC1859"/>
    <w:rsid w:val="00FC2075"/>
    <w:rsid w:val="00FC22FE"/>
    <w:rsid w:val="00FC23AA"/>
    <w:rsid w:val="00FC23CE"/>
    <w:rsid w:val="00FC23FA"/>
    <w:rsid w:val="00FC2742"/>
    <w:rsid w:val="00FC330F"/>
    <w:rsid w:val="00FC37F0"/>
    <w:rsid w:val="00FC38D6"/>
    <w:rsid w:val="00FC3BBC"/>
    <w:rsid w:val="00FC3C5E"/>
    <w:rsid w:val="00FC3EEB"/>
    <w:rsid w:val="00FC4278"/>
    <w:rsid w:val="00FC4423"/>
    <w:rsid w:val="00FC47D1"/>
    <w:rsid w:val="00FC4CA4"/>
    <w:rsid w:val="00FC4DD6"/>
    <w:rsid w:val="00FC545C"/>
    <w:rsid w:val="00FC553E"/>
    <w:rsid w:val="00FC61FA"/>
    <w:rsid w:val="00FC65A0"/>
    <w:rsid w:val="00FC65B6"/>
    <w:rsid w:val="00FC68C9"/>
    <w:rsid w:val="00FC6B41"/>
    <w:rsid w:val="00FC70AA"/>
    <w:rsid w:val="00FC7308"/>
    <w:rsid w:val="00FC7C1F"/>
    <w:rsid w:val="00FC7F93"/>
    <w:rsid w:val="00FD0C1D"/>
    <w:rsid w:val="00FD0C32"/>
    <w:rsid w:val="00FD0D2E"/>
    <w:rsid w:val="00FD10D2"/>
    <w:rsid w:val="00FD111E"/>
    <w:rsid w:val="00FD1401"/>
    <w:rsid w:val="00FD14E4"/>
    <w:rsid w:val="00FD2804"/>
    <w:rsid w:val="00FD282A"/>
    <w:rsid w:val="00FD2A71"/>
    <w:rsid w:val="00FD3905"/>
    <w:rsid w:val="00FD4620"/>
    <w:rsid w:val="00FD48FE"/>
    <w:rsid w:val="00FD4CC0"/>
    <w:rsid w:val="00FD4FF6"/>
    <w:rsid w:val="00FD6318"/>
    <w:rsid w:val="00FD6A3D"/>
    <w:rsid w:val="00FD6D35"/>
    <w:rsid w:val="00FD6F9D"/>
    <w:rsid w:val="00FD7001"/>
    <w:rsid w:val="00FD7087"/>
    <w:rsid w:val="00FD7240"/>
    <w:rsid w:val="00FD72D9"/>
    <w:rsid w:val="00FD73AE"/>
    <w:rsid w:val="00FD7CB4"/>
    <w:rsid w:val="00FD7F6A"/>
    <w:rsid w:val="00FE04B6"/>
    <w:rsid w:val="00FE05E5"/>
    <w:rsid w:val="00FE0657"/>
    <w:rsid w:val="00FE1E94"/>
    <w:rsid w:val="00FE20AB"/>
    <w:rsid w:val="00FE22C0"/>
    <w:rsid w:val="00FE22FE"/>
    <w:rsid w:val="00FE2B7B"/>
    <w:rsid w:val="00FE2CB8"/>
    <w:rsid w:val="00FE3100"/>
    <w:rsid w:val="00FE3439"/>
    <w:rsid w:val="00FE3768"/>
    <w:rsid w:val="00FE37C6"/>
    <w:rsid w:val="00FE48ED"/>
    <w:rsid w:val="00FE5172"/>
    <w:rsid w:val="00FE529A"/>
    <w:rsid w:val="00FE5410"/>
    <w:rsid w:val="00FE5977"/>
    <w:rsid w:val="00FE5E9B"/>
    <w:rsid w:val="00FE627C"/>
    <w:rsid w:val="00FE6DEC"/>
    <w:rsid w:val="00FE74E2"/>
    <w:rsid w:val="00FE74FC"/>
    <w:rsid w:val="00FE761D"/>
    <w:rsid w:val="00FE76FA"/>
    <w:rsid w:val="00FE7C3E"/>
    <w:rsid w:val="00FE7CCB"/>
    <w:rsid w:val="00FE7F00"/>
    <w:rsid w:val="00FF01C5"/>
    <w:rsid w:val="00FF0224"/>
    <w:rsid w:val="00FF0502"/>
    <w:rsid w:val="00FF06D2"/>
    <w:rsid w:val="00FF0BBB"/>
    <w:rsid w:val="00FF1455"/>
    <w:rsid w:val="00FF1716"/>
    <w:rsid w:val="00FF1862"/>
    <w:rsid w:val="00FF1B03"/>
    <w:rsid w:val="00FF2077"/>
    <w:rsid w:val="00FF2A88"/>
    <w:rsid w:val="00FF35E2"/>
    <w:rsid w:val="00FF37C5"/>
    <w:rsid w:val="00FF3A12"/>
    <w:rsid w:val="00FF3CFC"/>
    <w:rsid w:val="00FF43AF"/>
    <w:rsid w:val="00FF48E0"/>
    <w:rsid w:val="00FF4B9D"/>
    <w:rsid w:val="00FF4D22"/>
    <w:rsid w:val="00FF4D42"/>
    <w:rsid w:val="00FF4FCD"/>
    <w:rsid w:val="00FF5026"/>
    <w:rsid w:val="00FF5173"/>
    <w:rsid w:val="00FF51D0"/>
    <w:rsid w:val="00FF52CC"/>
    <w:rsid w:val="00FF52E3"/>
    <w:rsid w:val="00FF53F7"/>
    <w:rsid w:val="00FF5EFE"/>
    <w:rsid w:val="00FF609A"/>
    <w:rsid w:val="00FF611F"/>
    <w:rsid w:val="00FF682C"/>
    <w:rsid w:val="00FF69CC"/>
    <w:rsid w:val="00FF6C3C"/>
    <w:rsid w:val="00FF6CF6"/>
    <w:rsid w:val="00FF6D97"/>
    <w:rsid w:val="00FF707C"/>
    <w:rsid w:val="00FF78DB"/>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CDB05C"/>
  <w15:chartTrackingRefBased/>
  <w15:docId w15:val="{D993D039-3185-4F7F-8E14-CBF100FB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9A2"/>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1"/>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A63872"/>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A6387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
    <w:basedOn w:val="Heading3"/>
    <w:next w:val="Normal"/>
    <w:link w:val="Heading4Char"/>
    <w:qFormat/>
    <w:rsid w:val="00A63872"/>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A63872"/>
    <w:pPr>
      <w:ind w:left="1701" w:hanging="1701"/>
      <w:outlineLvl w:val="4"/>
    </w:pPr>
    <w:rPr>
      <w:sz w:val="22"/>
    </w:rPr>
  </w:style>
  <w:style w:type="paragraph" w:styleId="Heading6">
    <w:name w:val="heading 6"/>
    <w:aliases w:val="T1,Header 6"/>
    <w:basedOn w:val="H6"/>
    <w:next w:val="Normal"/>
    <w:link w:val="Heading6Char"/>
    <w:qFormat/>
    <w:rsid w:val="00A63872"/>
    <w:pPr>
      <w:outlineLvl w:val="5"/>
    </w:pPr>
  </w:style>
  <w:style w:type="paragraph" w:styleId="Heading7">
    <w:name w:val="heading 7"/>
    <w:basedOn w:val="H6"/>
    <w:next w:val="Normal"/>
    <w:link w:val="Heading7Char"/>
    <w:qFormat/>
    <w:rsid w:val="00A63872"/>
    <w:pPr>
      <w:outlineLvl w:val="6"/>
    </w:pPr>
  </w:style>
  <w:style w:type="paragraph" w:styleId="Heading8">
    <w:name w:val="heading 8"/>
    <w:basedOn w:val="Heading1"/>
    <w:next w:val="Normal"/>
    <w:link w:val="Heading8Char"/>
    <w:qFormat/>
    <w:rsid w:val="00A63872"/>
    <w:pPr>
      <w:ind w:left="0" w:firstLine="0"/>
      <w:outlineLvl w:val="7"/>
    </w:pPr>
  </w:style>
  <w:style w:type="paragraph" w:styleId="Heading9">
    <w:name w:val="heading 9"/>
    <w:aliases w:val="Figure Heading,FH"/>
    <w:basedOn w:val="Heading8"/>
    <w:next w:val="Normal"/>
    <w:link w:val="Heading9Char"/>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uiPriority w:val="39"/>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aliases w:val="Appel note de bas de p,Nota,Footnote symbol,Footnot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aliases w:val="left"/>
    <w:basedOn w:val="TH"/>
    <w:link w:val="TFChar"/>
    <w:rsid w:val="00A63872"/>
    <w:pPr>
      <w:keepNext w:val="0"/>
      <w:spacing w:before="0" w:after="240"/>
    </w:pPr>
  </w:style>
  <w:style w:type="paragraph" w:customStyle="1" w:styleId="NO">
    <w:name w:val="NO"/>
    <w:basedOn w:val="Normal"/>
    <w:link w:val="NOChar"/>
    <w:rsid w:val="00A63872"/>
    <w:pPr>
      <w:keepLines/>
      <w:ind w:left="1135" w:hanging="851"/>
    </w:pPr>
  </w:style>
  <w:style w:type="paragraph" w:styleId="TOC9">
    <w:name w:val="toc 9"/>
    <w:basedOn w:val="TOC8"/>
    <w:uiPriority w:val="39"/>
    <w:rsid w:val="00A63872"/>
    <w:pPr>
      <w:ind w:left="1418" w:hanging="1418"/>
    </w:pPr>
  </w:style>
  <w:style w:type="paragraph" w:customStyle="1" w:styleId="EX">
    <w:name w:val="EX"/>
    <w:basedOn w:val="Normal"/>
    <w:link w:val="EXChar"/>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uiPriority w:val="39"/>
    <w:rsid w:val="00A63872"/>
    <w:pPr>
      <w:ind w:left="1985" w:hanging="1985"/>
    </w:pPr>
  </w:style>
  <w:style w:type="paragraph" w:styleId="TOC7">
    <w:name w:val="toc 7"/>
    <w:basedOn w:val="TOC6"/>
    <w:next w:val="Normal"/>
    <w:uiPriority w:val="39"/>
    <w:rsid w:val="00A63872"/>
    <w:pPr>
      <w:ind w:left="2268" w:hanging="2268"/>
    </w:pPr>
  </w:style>
  <w:style w:type="paragraph" w:styleId="ListBullet2">
    <w:name w:val="List Bullet 2"/>
    <w:basedOn w:val="ListBullet"/>
    <w:link w:val="ListBullet2Char"/>
    <w:rsid w:val="00A63872"/>
    <w:pPr>
      <w:ind w:left="851"/>
    </w:pPr>
  </w:style>
  <w:style w:type="paragraph" w:styleId="ListBullet3">
    <w:name w:val="List Bullet 3"/>
    <w:basedOn w:val="ListBullet2"/>
    <w:link w:val="ListBullet3Char"/>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link w:val="H6Char"/>
    <w:rsid w:val="00A63872"/>
    <w:pPr>
      <w:ind w:left="1985" w:hanging="1985"/>
      <w:outlineLvl w:val="9"/>
    </w:pPr>
    <w:rPr>
      <w:sz w:val="20"/>
    </w:rPr>
  </w:style>
  <w:style w:type="paragraph" w:customStyle="1" w:styleId="TAN">
    <w:name w:val="TAN"/>
    <w:basedOn w:val="TAL"/>
    <w:link w:val="TANChar"/>
    <w:qFormat/>
    <w:rsid w:val="00A63872"/>
    <w:pPr>
      <w:ind w:left="851" w:hanging="851"/>
    </w:pPr>
  </w:style>
  <w:style w:type="paragraph" w:customStyle="1" w:styleId="TAL">
    <w:name w:val="TAL"/>
    <w:basedOn w:val="Normal"/>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qFormat/>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aliases w:val="EN"/>
    <w:basedOn w:val="NO"/>
    <w:link w:val="EditorsNoteChar"/>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link w:val="ListBulletChar"/>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0">
    <w:name w:val="B1"/>
    <w:basedOn w:val="List"/>
    <w:link w:val="B1Char1"/>
    <w:qFormat/>
    <w:rsid w:val="00A63872"/>
  </w:style>
  <w:style w:type="paragraph" w:customStyle="1" w:styleId="B20">
    <w:name w:val="B2"/>
    <w:basedOn w:val="List2"/>
    <w:link w:val="B2Char"/>
    <w:rsid w:val="00A63872"/>
  </w:style>
  <w:style w:type="paragraph" w:customStyle="1" w:styleId="B30">
    <w:name w:val="B3"/>
    <w:basedOn w:val="List3"/>
    <w:link w:val="B3Char"/>
    <w:rsid w:val="00A63872"/>
  </w:style>
  <w:style w:type="paragraph" w:customStyle="1" w:styleId="B4">
    <w:name w:val="B4"/>
    <w:basedOn w:val="List4"/>
    <w:link w:val="B4Char"/>
    <w:rsid w:val="00A63872"/>
  </w:style>
  <w:style w:type="paragraph" w:customStyle="1" w:styleId="B5">
    <w:name w:val="B5"/>
    <w:basedOn w:val="List5"/>
    <w:rsid w:val="00A63872"/>
  </w:style>
  <w:style w:type="paragraph" w:styleId="Footer">
    <w:name w:val="footer"/>
    <w:aliases w:val="footer odd,footer,fo,pie de página"/>
    <w:basedOn w:val="Header"/>
    <w:link w:val="FooterChar"/>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link w:val="BodyText3Char"/>
    <w:rPr>
      <w:i/>
    </w:rPr>
  </w:style>
  <w:style w:type="paragraph" w:styleId="DocumentMap">
    <w:name w:val="Document Map"/>
    <w:basedOn w:val="Normal"/>
    <w:link w:val="DocumentMapChar"/>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val="en-US" w:eastAsia="zh-CN"/>
    </w:rPr>
  </w:style>
  <w:style w:type="paragraph" w:customStyle="1" w:styleId="Equation">
    <w:name w:val="Equation"/>
    <w:basedOn w:val="Normal"/>
    <w:next w:val="Normal"/>
    <w:link w:val="EquationChar"/>
    <w:qFormat/>
    <w:pPr>
      <w:tabs>
        <w:tab w:val="right" w:pos="10206"/>
      </w:tabs>
      <w:spacing w:after="220"/>
      <w:ind w:left="1298"/>
    </w:pPr>
    <w:rPr>
      <w:rFonts w:ascii="Arial" w:hAnsi="Arial"/>
      <w:sz w:val="22"/>
      <w:lang w:val="en-US" w:eastAsia="zh-CN"/>
    </w:rPr>
  </w:style>
  <w:style w:type="paragraph" w:customStyle="1" w:styleId="00BodyText">
    <w:name w:val="00 BodyText"/>
    <w:basedOn w:val="Normal"/>
    <w:pPr>
      <w:spacing w:after="220"/>
    </w:pPr>
    <w:rPr>
      <w:rFonts w:ascii="Arial" w:hAnsi="Arial"/>
      <w:sz w:val="22"/>
      <w:lang w:val="en-US"/>
    </w:rPr>
  </w:style>
  <w:style w:type="paragraph" w:customStyle="1" w:styleId="11BodyText">
    <w:name w:val="11 BodyText"/>
    <w:basedOn w:val="Normal"/>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C,cap Char2 Char"/>
    <w:basedOn w:val="Normal"/>
    <w:next w:val="Normal"/>
    <w:link w:val="CaptionChar"/>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pPr>
      <w:spacing w:after="120"/>
      <w:jc w:val="both"/>
    </w:pPr>
    <w:rPr>
      <w:rFonts w:ascii="Times" w:hAnsi="Times"/>
      <w:szCs w:val="24"/>
      <w:lang w:val="en-US"/>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lang w:val="en-US"/>
    </w:rPr>
  </w:style>
  <w:style w:type="table" w:styleId="TableGrid">
    <w:name w:val="Table Grid"/>
    <w:basedOn w:val="TableNormal"/>
    <w:uiPriority w:val="3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1"/>
    <w:rsid w:val="00A10B48"/>
    <w:rPr>
      <w:b/>
      <w:bCs/>
    </w:rPr>
  </w:style>
  <w:style w:type="paragraph" w:styleId="BalloonText">
    <w:name w:val="Balloon Text"/>
    <w:basedOn w:val="Normal"/>
    <w:link w:val="BalloonTextChar"/>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MS Mincho" w:hAnsi="Arial"/>
      <w:lang w:val="en-GB" w:eastAsia="en-US"/>
    </w:rPr>
  </w:style>
  <w:style w:type="character" w:customStyle="1" w:styleId="Heading1Char1">
    <w:name w:val="Heading 1 Char1"/>
    <w:aliases w:val="H1 Char4,NMP Heading 1 Char4,h1 Char4,app heading 1 Char4,l1 Char4,Memo Heading 1 Char4,h11 Char4,h12 Char4,h13 Char4,h14 Char4,h15 Char4,h16 Char4,h17 Char4,h111 Char4,h121 Char4,h131 Char4,h141 Char4,h151 Char4,h161 Char3,h18 Char3"/>
    <w:link w:val="Heading1"/>
    <w:rsid w:val="00184F51"/>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184F51"/>
    <w:rPr>
      <w:rFonts w:ascii="Arial" w:hAnsi="Arial"/>
      <w:sz w:val="32"/>
      <w:lang w:val="en-GB" w:eastAsia="en-US" w:bidi="ar-SA"/>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184F51"/>
    <w:rPr>
      <w:rFonts w:ascii="Arial" w:hAnsi="Arial"/>
      <w:sz w:val="28"/>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84F51"/>
    <w:rPr>
      <w:rFonts w:ascii="Arial" w:hAnsi="Arial"/>
      <w:sz w:val="24"/>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184F51"/>
    <w:rPr>
      <w:rFonts w:ascii="Arial" w:hAnsi="Arial"/>
      <w:sz w:val="22"/>
      <w:lang w:val="en-GB" w:eastAsia="en-US" w:bidi="ar-SA"/>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CommentTextChar">
    <w:name w:val="Comment Text Char"/>
    <w:link w:val="CommentText"/>
    <w:uiPriority w:val="99"/>
    <w:rsid w:val="00552FF4"/>
    <w:rPr>
      <w:rFonts w:ascii="Times New Roman" w:hAnsi="Times New Roman"/>
      <w:lang w:val="en-GB"/>
    </w:rPr>
  </w:style>
  <w:style w:type="character" w:styleId="PlaceholderText">
    <w:name w:val="Placeholder Text"/>
    <w:uiPriority w:val="99"/>
    <w:semiHidden/>
    <w:rsid w:val="006601F9"/>
    <w:rPr>
      <w:color w:val="808080"/>
    </w:rPr>
  </w:style>
  <w:style w:type="character" w:styleId="Hyperlink">
    <w:name w:val="Hyperlink"/>
    <w:uiPriority w:val="99"/>
    <w:rsid w:val="00EE0E09"/>
    <w:rPr>
      <w:color w:val="0000FF"/>
      <w:u w:val="single"/>
    </w:rPr>
  </w:style>
  <w:style w:type="character" w:styleId="FollowedHyperlink">
    <w:name w:val="FollowedHyperlink"/>
    <w:rsid w:val="00EE0E09"/>
    <w:rPr>
      <w:color w:val="800080"/>
      <w:u w:val="single"/>
    </w:rPr>
  </w:style>
  <w:style w:type="table" w:styleId="DarkList-Accent6">
    <w:name w:val="Dark List Accent 6"/>
    <w:basedOn w:val="TableNormal"/>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aliases w:val="footer odd Char,footer Char,fo Char,pie de página Char"/>
    <w:link w:val="Footer"/>
    <w:rsid w:val="0002790C"/>
    <w:rPr>
      <w:rFonts w:ascii="Arial" w:hAnsi="Arial"/>
      <w:b/>
      <w:i/>
      <w:noProof/>
      <w:sz w:val="18"/>
    </w:rPr>
  </w:style>
  <w:style w:type="paragraph" w:customStyle="1" w:styleId="a1">
    <w:name w:val="样式 页眉"/>
    <w:basedOn w:val="Header"/>
    <w:link w:val="Char"/>
    <w:rsid w:val="008E1294"/>
    <w:rPr>
      <w:rFonts w:eastAsia="Arial"/>
      <w:bCs/>
      <w:sz w:val="22"/>
      <w:lang w:val="en-GB"/>
    </w:rPr>
  </w:style>
  <w:style w:type="character" w:customStyle="1" w:styleId="Char">
    <w:name w:val="样式 页眉 Char"/>
    <w:link w:val="a1"/>
    <w:rsid w:val="008E1294"/>
    <w:rPr>
      <w:rFonts w:ascii="Arial" w:eastAsia="Arial" w:hAnsi="Arial"/>
      <w:b/>
      <w:bCs/>
      <w:noProof/>
      <w:sz w:val="22"/>
      <w:lang w:val="en-GB" w:eastAsia="en-US"/>
    </w:rPr>
  </w:style>
  <w:style w:type="paragraph" w:customStyle="1" w:styleId="StatementHeading">
    <w:name w:val="Statement Heading"/>
    <w:basedOn w:val="Normal"/>
    <w:next w:val="StatementBody"/>
    <w:qFormat/>
    <w:rsid w:val="00792F7F"/>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
    <w:link w:val="StatementBodyChar"/>
    <w:rsid w:val="00792F7F"/>
    <w:pPr>
      <w:numPr>
        <w:numId w:val="3"/>
      </w:numPr>
      <w:overflowPunct/>
      <w:autoSpaceDE/>
      <w:autoSpaceDN/>
      <w:adjustRightInd/>
      <w:spacing w:after="100" w:afterAutospacing="1"/>
      <w:contextualSpacing/>
      <w:textAlignment w:val="auto"/>
    </w:pPr>
    <w:rPr>
      <w:rFonts w:eastAsia="Times New Roman"/>
      <w:szCs w:val="24"/>
      <w:lang w:val="en-US" w:eastAsia="ko-KR"/>
    </w:rPr>
  </w:style>
  <w:style w:type="character" w:customStyle="1" w:styleId="StatementBodyChar">
    <w:name w:val="Statement Body Char"/>
    <w:link w:val="StatementBody"/>
    <w:rsid w:val="00792F7F"/>
    <w:rPr>
      <w:rFonts w:ascii="Times New Roman" w:eastAsia="Times New Roman" w:hAnsi="Times New Roman"/>
      <w:szCs w:val="24"/>
      <w:lang w:eastAsia="ko-KR"/>
    </w:rPr>
  </w:style>
  <w:style w:type="paragraph" w:styleId="Bibliography">
    <w:name w:val="Bibliography"/>
    <w:basedOn w:val="Normal"/>
    <w:next w:val="Normal"/>
    <w:uiPriority w:val="37"/>
    <w:semiHidden/>
    <w:unhideWhenUsed/>
    <w:rsid w:val="00792F7F"/>
  </w:style>
  <w:style w:type="character" w:customStyle="1" w:styleId="CaptionChar">
    <w:name w:val="Caption Char"/>
    <w:aliases w:val="cap Char4,cap Char Char4,Caption Char1 Char Char3,cap Char Char1 Char3,Caption Char Char1 Char Char3,cap Char2 Char2,cap1 Char1,cap2 Char1,cap11 Char1,Légende-figure Char2,Légende-figure Char Char,Beschrifubg Char,Beschriftung Char Char1"/>
    <w:link w:val="Caption"/>
    <w:locked/>
    <w:rsid w:val="006B2744"/>
    <w:rPr>
      <w:rFonts w:ascii="Times New Roman" w:hAnsi="Times New Roman"/>
      <w:b/>
      <w:bCs/>
      <w:lang w:val="en-GB" w:eastAsia="en-US"/>
    </w:rPr>
  </w:style>
  <w:style w:type="character" w:customStyle="1" w:styleId="PLChar">
    <w:name w:val="PL Char"/>
    <w:link w:val="PL"/>
    <w:rsid w:val="002D4C64"/>
    <w:rPr>
      <w:rFonts w:ascii="Courier New" w:hAnsi="Courier New"/>
      <w:noProof/>
      <w:sz w:val="16"/>
      <w:lang w:val="en-US" w:eastAsia="en-US"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500D5B"/>
    <w:rPr>
      <w:rFonts w:ascii="Arial" w:hAnsi="Arial"/>
      <w:b/>
      <w:noProof/>
      <w:sz w:val="18"/>
      <w:lang w:val="en-US" w:eastAsia="en-US" w:bidi="ar-SA"/>
    </w:rPr>
  </w:style>
  <w:style w:type="paragraph" w:customStyle="1" w:styleId="equation0">
    <w:name w:val="equation"/>
    <w:basedOn w:val="Normal"/>
    <w:uiPriority w:val="99"/>
    <w:rsid w:val="002D620D"/>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rsid w:val="000A310F"/>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rsid w:val="000A310F"/>
    <w:pPr>
      <w:jc w:val="both"/>
    </w:pPr>
    <w:rPr>
      <w:rFonts w:ascii="Times New Roman" w:eastAsia="Times New Roman" w:hAnsi="Times New Roman"/>
      <w:noProof/>
      <w:sz w:val="16"/>
      <w:szCs w:val="16"/>
      <w:lang w:eastAsia="en-US"/>
    </w:rPr>
  </w:style>
  <w:style w:type="character" w:customStyle="1" w:styleId="TALCar">
    <w:name w:val="TAL Car"/>
    <w:link w:val="TAL"/>
    <w:qFormat/>
    <w:rsid w:val="00D53658"/>
    <w:rPr>
      <w:rFonts w:ascii="Arial" w:hAnsi="Arial"/>
      <w:sz w:val="18"/>
      <w:lang w:val="en-GB"/>
    </w:rPr>
  </w:style>
  <w:style w:type="character" w:customStyle="1" w:styleId="THChar">
    <w:name w:val="TH Char"/>
    <w:link w:val="TH"/>
    <w:qFormat/>
    <w:locked/>
    <w:rsid w:val="00691D23"/>
    <w:rPr>
      <w:rFonts w:ascii="Arial" w:hAnsi="Arial"/>
      <w:b/>
      <w:lang w:val="en-GB"/>
    </w:rPr>
  </w:style>
  <w:style w:type="character" w:customStyle="1" w:styleId="B1Char1">
    <w:name w:val="B1 Char1"/>
    <w:link w:val="B10"/>
    <w:rsid w:val="00CC4FF9"/>
    <w:rPr>
      <w:rFonts w:ascii="Times New Roman" w:hAnsi="Times New Roman"/>
      <w:lang w:val="en-GB"/>
    </w:rPr>
  </w:style>
  <w:style w:type="character" w:customStyle="1" w:styleId="TALChar">
    <w:name w:val="TAL Char"/>
    <w:rsid w:val="000D0C06"/>
    <w:rPr>
      <w:rFonts w:ascii="Arial" w:hAnsi="Arial"/>
      <w:sz w:val="18"/>
      <w:lang w:val="en-GB" w:eastAsia="en-GB" w:bidi="ar-SA"/>
    </w:rPr>
  </w:style>
  <w:style w:type="character" w:customStyle="1" w:styleId="TAHCar">
    <w:name w:val="TAH Car"/>
    <w:link w:val="TAH"/>
    <w:qFormat/>
    <w:locked/>
    <w:rsid w:val="000D0C06"/>
    <w:rPr>
      <w:rFonts w:ascii="Arial" w:hAnsi="Arial"/>
      <w:b/>
      <w:sz w:val="18"/>
      <w:lang w:val="en-GB"/>
    </w:rPr>
  </w:style>
  <w:style w:type="paragraph" w:customStyle="1" w:styleId="NormalsmallspacingBold">
    <w:name w:val="Normal + small spacing + Bold"/>
    <w:basedOn w:val="Normal"/>
    <w:rsid w:val="002B370D"/>
    <w:pPr>
      <w:spacing w:before="40" w:after="40"/>
      <w:textAlignment w:val="auto"/>
    </w:pPr>
    <w:rPr>
      <w:rFonts w:eastAsia="Times New Roman"/>
      <w:b/>
      <w:bCs/>
    </w:rPr>
  </w:style>
  <w:style w:type="paragraph" w:customStyle="1" w:styleId="2222">
    <w:name w:val="스타일 스타일 스타일 스타일 양쪽 첫 줄:  2 글자 + 첫 줄:  2 글자 + 첫 줄:  2 글자 + 첫 줄:  2..."/>
    <w:basedOn w:val="Normal"/>
    <w:link w:val="2222Char"/>
    <w:rsid w:val="00555BB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555BBC"/>
    <w:rPr>
      <w:rFonts w:ascii="Times New Roman" w:eastAsia="Malgun Gothic" w:hAnsi="Times New Roman" w:cs="Batang"/>
      <w:lang w:val="en-GB"/>
    </w:rPr>
  </w:style>
  <w:style w:type="character" w:customStyle="1" w:styleId="ListParagraphChar">
    <w:name w:val="List Paragraph Char"/>
    <w:aliases w:val="- Bullets Char,목록 단락 Char"/>
    <w:link w:val="ListParagraph"/>
    <w:uiPriority w:val="34"/>
    <w:qFormat/>
    <w:rsid w:val="00A30B11"/>
    <w:rPr>
      <w:rFonts w:ascii="Calibri" w:eastAsia="Calibri" w:hAnsi="Calibri"/>
      <w:sz w:val="22"/>
      <w:szCs w:val="22"/>
    </w:rPr>
  </w:style>
  <w:style w:type="paragraph" w:customStyle="1" w:styleId="Instructions">
    <w:name w:val="Instructions"/>
    <w:basedOn w:val="Normal"/>
    <w:qFormat/>
    <w:rsid w:val="002D4541"/>
    <w:pPr>
      <w:tabs>
        <w:tab w:val="left" w:pos="720"/>
        <w:tab w:val="left" w:pos="1440"/>
        <w:tab w:val="left" w:pos="2160"/>
        <w:tab w:val="left" w:pos="2880"/>
      </w:tabs>
      <w:overflowPunct/>
      <w:autoSpaceDE/>
      <w:autoSpaceDN/>
      <w:adjustRightInd/>
      <w:spacing w:after="120"/>
      <w:textAlignment w:val="auto"/>
    </w:pPr>
    <w:rPr>
      <w:rFonts w:eastAsia="Calibri"/>
      <w:i/>
      <w:iCs/>
      <w:color w:val="595959"/>
      <w:sz w:val="22"/>
      <w:szCs w:val="22"/>
      <w:lang w:val="en-US" w:bidi="he-IL"/>
    </w:rPr>
  </w:style>
  <w:style w:type="table" w:styleId="TableElegant">
    <w:name w:val="Table Elegant"/>
    <w:basedOn w:val="TableNormal"/>
    <w:rsid w:val="00723489"/>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723489"/>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723489"/>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Char">
    <w:name w:val="CR Cover Page Char"/>
    <w:link w:val="CRCoverPage"/>
    <w:rsid w:val="001315F3"/>
    <w:rPr>
      <w:rFonts w:ascii="Arial" w:eastAsia="MS Mincho" w:hAnsi="Arial"/>
      <w:lang w:val="en-GB" w:eastAsia="en-US"/>
    </w:rPr>
  </w:style>
  <w:style w:type="paragraph" w:styleId="PlainText">
    <w:name w:val="Plain Text"/>
    <w:basedOn w:val="Normal"/>
    <w:link w:val="PlainTextChar"/>
    <w:unhideWhenUsed/>
    <w:rsid w:val="0007676C"/>
    <w:pPr>
      <w:widowControl w:val="0"/>
      <w:overflowPunct/>
      <w:autoSpaceDE/>
      <w:autoSpaceDN/>
      <w:adjustRightInd/>
      <w:spacing w:after="0"/>
      <w:textAlignment w:val="auto"/>
    </w:pPr>
    <w:rPr>
      <w:rFonts w:ascii="Yu Gothic" w:eastAsia="Yu Gothic" w:hAnsi="Courier New" w:cs="Courier New"/>
      <w:kern w:val="2"/>
      <w:sz w:val="22"/>
      <w:szCs w:val="22"/>
      <w:lang w:val="en-US" w:eastAsia="ja-JP"/>
    </w:rPr>
  </w:style>
  <w:style w:type="character" w:customStyle="1" w:styleId="PlainTextChar">
    <w:name w:val="Plain Text Char"/>
    <w:link w:val="PlainText"/>
    <w:rsid w:val="0007676C"/>
    <w:rPr>
      <w:rFonts w:ascii="Yu Gothic" w:eastAsia="Yu Gothic" w:hAnsi="Courier New" w:cs="Courier New"/>
      <w:kern w:val="2"/>
      <w:sz w:val="22"/>
      <w:szCs w:val="22"/>
    </w:rPr>
  </w:style>
  <w:style w:type="character" w:customStyle="1" w:styleId="TACChar">
    <w:name w:val="TAC Char"/>
    <w:link w:val="TAC"/>
    <w:qFormat/>
    <w:locked/>
    <w:rsid w:val="00AE6D2C"/>
    <w:rPr>
      <w:rFonts w:ascii="Arial" w:hAnsi="Arial"/>
      <w:sz w:val="18"/>
      <w:lang w:val="en-GB" w:eastAsia="en-US"/>
    </w:rPr>
  </w:style>
  <w:style w:type="character" w:customStyle="1" w:styleId="TANChar">
    <w:name w:val="TAN Char"/>
    <w:link w:val="TAN"/>
    <w:qFormat/>
    <w:locked/>
    <w:rsid w:val="00587CC7"/>
    <w:rPr>
      <w:rFonts w:ascii="Arial" w:hAnsi="Arial"/>
      <w:sz w:val="18"/>
      <w:lang w:val="en-GB" w:eastAsia="en-US"/>
    </w:rPr>
  </w:style>
  <w:style w:type="paragraph" w:styleId="IndexHeading">
    <w:name w:val="index heading"/>
    <w:basedOn w:val="Normal"/>
    <w:next w:val="Normal"/>
    <w:rsid w:val="00400BAF"/>
    <w:pPr>
      <w:pBdr>
        <w:top w:val="single" w:sz="12" w:space="0" w:color="auto"/>
      </w:pBdr>
      <w:overflowPunct/>
      <w:autoSpaceDE/>
      <w:autoSpaceDN/>
      <w:adjustRightInd/>
      <w:spacing w:before="360" w:after="240"/>
      <w:textAlignment w:val="auto"/>
    </w:pPr>
    <w:rPr>
      <w:b/>
      <w:i/>
      <w:sz w:val="26"/>
    </w:rPr>
  </w:style>
  <w:style w:type="paragraph" w:customStyle="1" w:styleId="INDENT1">
    <w:name w:val="INDENT1"/>
    <w:basedOn w:val="Normal"/>
    <w:rsid w:val="00400BAF"/>
    <w:pPr>
      <w:overflowPunct/>
      <w:autoSpaceDE/>
      <w:autoSpaceDN/>
      <w:adjustRightInd/>
      <w:ind w:left="851"/>
      <w:textAlignment w:val="auto"/>
    </w:pPr>
  </w:style>
  <w:style w:type="paragraph" w:customStyle="1" w:styleId="INDENT2">
    <w:name w:val="INDENT2"/>
    <w:basedOn w:val="Normal"/>
    <w:rsid w:val="00400BAF"/>
    <w:pPr>
      <w:overflowPunct/>
      <w:autoSpaceDE/>
      <w:autoSpaceDN/>
      <w:adjustRightInd/>
      <w:ind w:left="1135" w:hanging="284"/>
      <w:textAlignment w:val="auto"/>
    </w:pPr>
  </w:style>
  <w:style w:type="paragraph" w:customStyle="1" w:styleId="INDENT3">
    <w:name w:val="INDENT3"/>
    <w:basedOn w:val="Normal"/>
    <w:rsid w:val="00400BAF"/>
    <w:pPr>
      <w:overflowPunct/>
      <w:autoSpaceDE/>
      <w:autoSpaceDN/>
      <w:adjustRightInd/>
      <w:ind w:left="1701" w:hanging="567"/>
      <w:textAlignment w:val="auto"/>
    </w:pPr>
  </w:style>
  <w:style w:type="paragraph" w:customStyle="1" w:styleId="FigureTitle">
    <w:name w:val="Figure_Title"/>
    <w:basedOn w:val="Normal"/>
    <w:next w:val="Normal"/>
    <w:rsid w:val="00400BAF"/>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RecCCITT">
    <w:name w:val="Rec_CCITT_#"/>
    <w:basedOn w:val="Normal"/>
    <w:rsid w:val="00400BAF"/>
    <w:pPr>
      <w:keepNext/>
      <w:keepLines/>
      <w:overflowPunct/>
      <w:autoSpaceDE/>
      <w:autoSpaceDN/>
      <w:adjustRightInd/>
      <w:textAlignment w:val="auto"/>
    </w:pPr>
    <w:rPr>
      <w:b/>
    </w:rPr>
  </w:style>
  <w:style w:type="paragraph" w:customStyle="1" w:styleId="enumlev2">
    <w:name w:val="enumlev2"/>
    <w:basedOn w:val="Normal"/>
    <w:rsid w:val="00400BAF"/>
    <w:pPr>
      <w:tabs>
        <w:tab w:val="left" w:pos="794"/>
        <w:tab w:val="left" w:pos="1191"/>
        <w:tab w:val="left" w:pos="1588"/>
        <w:tab w:val="left" w:pos="1985"/>
      </w:tabs>
      <w:overflowPunct/>
      <w:autoSpaceDE/>
      <w:autoSpaceDN/>
      <w:adjustRightInd/>
      <w:spacing w:before="86"/>
      <w:ind w:left="1588" w:hanging="397"/>
      <w:jc w:val="both"/>
      <w:textAlignment w:val="auto"/>
    </w:pPr>
    <w:rPr>
      <w:lang w:val="en-US"/>
    </w:rPr>
  </w:style>
  <w:style w:type="paragraph" w:customStyle="1" w:styleId="CouvRecTitle">
    <w:name w:val="Couv Rec Title"/>
    <w:basedOn w:val="Normal"/>
    <w:rsid w:val="00400BAF"/>
    <w:pPr>
      <w:keepNext/>
      <w:keepLines/>
      <w:overflowPunct/>
      <w:autoSpaceDE/>
      <w:autoSpaceDN/>
      <w:adjustRightInd/>
      <w:spacing w:before="240"/>
      <w:ind w:left="1418"/>
      <w:textAlignment w:val="auto"/>
    </w:pPr>
    <w:rPr>
      <w:rFonts w:ascii="Arial" w:hAnsi="Arial"/>
      <w:b/>
      <w:sz w:val="36"/>
      <w:lang w:val="en-US"/>
    </w:rPr>
  </w:style>
  <w:style w:type="paragraph" w:customStyle="1" w:styleId="TAJ">
    <w:name w:val="TAJ"/>
    <w:basedOn w:val="TH"/>
    <w:rsid w:val="00400BAF"/>
    <w:pPr>
      <w:overflowPunct/>
      <w:autoSpaceDE/>
      <w:autoSpaceDN/>
      <w:adjustRightInd/>
      <w:textAlignment w:val="auto"/>
    </w:pPr>
    <w:rPr>
      <w:lang w:val="x-none"/>
    </w:rPr>
  </w:style>
  <w:style w:type="paragraph" w:customStyle="1" w:styleId="Guidance">
    <w:name w:val="Guidance"/>
    <w:basedOn w:val="Normal"/>
    <w:link w:val="GuidanceChar"/>
    <w:rsid w:val="00400BAF"/>
    <w:pPr>
      <w:overflowPunct/>
      <w:autoSpaceDE/>
      <w:autoSpaceDN/>
      <w:adjustRightInd/>
      <w:textAlignment w:val="auto"/>
    </w:pPr>
    <w:rPr>
      <w:i/>
      <w:color w:val="0000FF"/>
      <w:lang w:val="x-none"/>
    </w:rPr>
  </w:style>
  <w:style w:type="character" w:customStyle="1" w:styleId="NOChar">
    <w:name w:val="NO Char"/>
    <w:link w:val="NO"/>
    <w:qFormat/>
    <w:rsid w:val="00400BAF"/>
    <w:rPr>
      <w:rFonts w:ascii="Times New Roman" w:hAnsi="Times New Roman"/>
      <w:lang w:val="en-GB" w:eastAsia="en-US"/>
    </w:rPr>
  </w:style>
  <w:style w:type="character" w:customStyle="1" w:styleId="GuidanceChar">
    <w:name w:val="Guidance Char"/>
    <w:link w:val="Guidance"/>
    <w:rsid w:val="00400BAF"/>
    <w:rPr>
      <w:rFonts w:ascii="Times New Roman" w:hAnsi="Times New Roman"/>
      <w:i/>
      <w:color w:val="0000FF"/>
      <w:lang w:val="x-none" w:eastAsia="en-US"/>
    </w:rPr>
  </w:style>
  <w:style w:type="character" w:customStyle="1" w:styleId="CommentSubjectChar1">
    <w:name w:val="Comment Subject Char1"/>
    <w:link w:val="CommentSubject"/>
    <w:rsid w:val="00400BAF"/>
    <w:rPr>
      <w:rFonts w:ascii="Times New Roman" w:hAnsi="Times New Roman"/>
      <w:b/>
      <w:bCs/>
      <w:lang w:val="en-GB" w:eastAsia="x-none"/>
    </w:rPr>
  </w:style>
  <w:style w:type="character" w:customStyle="1" w:styleId="BalloonTextChar">
    <w:name w:val="Balloon Text Char"/>
    <w:link w:val="BalloonText"/>
    <w:rsid w:val="00400BAF"/>
    <w:rPr>
      <w:rFonts w:ascii="Tahoma" w:hAnsi="Tahoma" w:cs="Tahoma"/>
      <w:sz w:val="16"/>
      <w:szCs w:val="16"/>
      <w:lang w:val="en-GB" w:eastAsia="en-US"/>
    </w:rPr>
  </w:style>
  <w:style w:type="character" w:customStyle="1" w:styleId="Heading8Char">
    <w:name w:val="Heading 8 Char"/>
    <w:link w:val="Heading8"/>
    <w:rsid w:val="00400BAF"/>
    <w:rPr>
      <w:rFonts w:ascii="Arial" w:hAnsi="Arial"/>
      <w:sz w:val="36"/>
      <w:lang w:val="en-GB" w:eastAsia="en-US"/>
    </w:rPr>
  </w:style>
  <w:style w:type="character" w:customStyle="1" w:styleId="B1Char">
    <w:name w:val="B1 Char"/>
    <w:rsid w:val="00400BAF"/>
    <w:rPr>
      <w:lang w:val="en-GB"/>
    </w:rPr>
  </w:style>
  <w:style w:type="character" w:customStyle="1" w:styleId="CaptionChar1">
    <w:name w:val="Caption Char1"/>
    <w:aliases w:val="cap Char1,cap Char Char,Caption Char Char,Caption Char1 Char Char,cap Char Char1 Char,Caption Char Char1 Char Char,cap Char2 Char Char,Ca Char,Caption Char C... Char,cap Char2 Char1"/>
    <w:locked/>
    <w:rsid w:val="00400BAF"/>
    <w:rPr>
      <w:rFonts w:eastAsia="MS Mincho"/>
      <w:b/>
      <w:lang w:val="en-GB"/>
    </w:rPr>
  </w:style>
  <w:style w:type="paragraph" w:customStyle="1" w:styleId="MediumGrid21">
    <w:name w:val="Medium Grid 21"/>
    <w:uiPriority w:val="1"/>
    <w:qFormat/>
    <w:rsid w:val="00400BAF"/>
    <w:pPr>
      <w:overflowPunct w:val="0"/>
      <w:autoSpaceDE w:val="0"/>
      <w:autoSpaceDN w:val="0"/>
      <w:adjustRightInd w:val="0"/>
      <w:textAlignment w:val="baseline"/>
    </w:pPr>
    <w:rPr>
      <w:rFonts w:ascii="Times New Roman" w:eastAsia="MS Mincho" w:hAnsi="Times New Roman"/>
      <w:lang w:val="en-GB" w:eastAsia="ja-JP"/>
    </w:rPr>
  </w:style>
  <w:style w:type="numbering" w:customStyle="1" w:styleId="10">
    <w:name w:val="リストなし1"/>
    <w:next w:val="NoList"/>
    <w:uiPriority w:val="99"/>
    <w:semiHidden/>
    <w:unhideWhenUsed/>
    <w:rsid w:val="00400BAF"/>
  </w:style>
  <w:style w:type="character" w:customStyle="1" w:styleId="Heading6Char">
    <w:name w:val="Heading 6 Char"/>
    <w:aliases w:val="T1 Char4,Header 6 Char"/>
    <w:link w:val="Heading6"/>
    <w:rsid w:val="00400BAF"/>
    <w:rPr>
      <w:rFonts w:ascii="Arial" w:hAnsi="Arial"/>
      <w:lang w:val="en-GB" w:eastAsia="en-US"/>
    </w:rPr>
  </w:style>
  <w:style w:type="character" w:customStyle="1" w:styleId="Heading7Char">
    <w:name w:val="Heading 7 Char"/>
    <w:link w:val="Heading7"/>
    <w:rsid w:val="00400BAF"/>
    <w:rPr>
      <w:rFonts w:ascii="Arial" w:hAnsi="Arial"/>
      <w:lang w:val="en-GB" w:eastAsia="en-US"/>
    </w:rPr>
  </w:style>
  <w:style w:type="character" w:customStyle="1" w:styleId="Heading9Char">
    <w:name w:val="Heading 9 Char"/>
    <w:aliases w:val="Figure Heading Char,FH Char"/>
    <w:link w:val="Heading9"/>
    <w:rsid w:val="00400BAF"/>
    <w:rPr>
      <w:rFonts w:ascii="Arial" w:hAnsi="Arial"/>
      <w:sz w:val="36"/>
      <w:lang w:val="en-GB" w:eastAsia="en-US"/>
    </w:rPr>
  </w:style>
  <w:style w:type="character" w:customStyle="1" w:styleId="H6Char">
    <w:name w:val="H6 Char"/>
    <w:link w:val="H6"/>
    <w:rsid w:val="00400BAF"/>
    <w:rPr>
      <w:rFonts w:ascii="Arial" w:hAnsi="Arial"/>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00BAF"/>
    <w:rPr>
      <w:rFonts w:ascii="Times New Roman" w:hAnsi="Times New Roman"/>
      <w:sz w:val="16"/>
      <w:lang w:val="en-GB" w:eastAsia="en-US"/>
    </w:rPr>
  </w:style>
  <w:style w:type="character" w:customStyle="1" w:styleId="EXChar">
    <w:name w:val="EX Char"/>
    <w:link w:val="EX"/>
    <w:rsid w:val="00400BAF"/>
    <w:rPr>
      <w:rFonts w:ascii="Times New Roman" w:hAnsi="Times New Roman"/>
      <w:lang w:val="en-GB" w:eastAsia="en-US"/>
    </w:rPr>
  </w:style>
  <w:style w:type="character" w:customStyle="1" w:styleId="TFChar">
    <w:name w:val="TF Char"/>
    <w:link w:val="TF"/>
    <w:rsid w:val="00400BAF"/>
    <w:rPr>
      <w:rFonts w:ascii="Arial" w:hAnsi="Arial"/>
      <w:b/>
      <w:lang w:val="en-GB" w:eastAsia="en-US"/>
    </w:rPr>
  </w:style>
  <w:style w:type="character" w:customStyle="1" w:styleId="DocumentMapChar">
    <w:name w:val="Document Map Char"/>
    <w:link w:val="DocumentMap"/>
    <w:rsid w:val="00400BAF"/>
    <w:rPr>
      <w:rFonts w:ascii="Tahoma" w:hAnsi="Tahoma"/>
      <w:shd w:val="clear" w:color="auto" w:fill="000080"/>
      <w:lang w:val="en-GB" w:eastAsia="en-US"/>
    </w:rPr>
  </w:style>
  <w:style w:type="character" w:customStyle="1" w:styleId="a2">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rsid w:val="00400BAF"/>
    <w:rPr>
      <w:lang w:val="en-GB" w:eastAsia="en-US"/>
    </w:rPr>
  </w:style>
  <w:style w:type="paragraph" w:customStyle="1" w:styleId="TableText">
    <w:name w:val="TableText"/>
    <w:basedOn w:val="BodyTextIndent"/>
    <w:rsid w:val="00400BAF"/>
    <w:pPr>
      <w:keepNext/>
      <w:keepLines/>
      <w:widowControl/>
      <w:ind w:left="0"/>
      <w:jc w:val="center"/>
    </w:pPr>
    <w:rPr>
      <w:sz w:val="20"/>
      <w:lang w:eastAsia="en-US"/>
    </w:rPr>
  </w:style>
  <w:style w:type="paragraph" w:styleId="BodyTextIndent">
    <w:name w:val="Body Text Indent"/>
    <w:basedOn w:val="Normal"/>
    <w:link w:val="BodyTextIndentChar"/>
    <w:rsid w:val="00400BAF"/>
    <w:pPr>
      <w:widowControl w:val="0"/>
      <w:ind w:left="210"/>
      <w:jc w:val="both"/>
    </w:pPr>
    <w:rPr>
      <w:rFonts w:eastAsia="Malgun Gothic"/>
      <w:snapToGrid w:val="0"/>
      <w:kern w:val="2"/>
      <w:sz w:val="21"/>
      <w:lang w:eastAsia="x-none"/>
    </w:rPr>
  </w:style>
  <w:style w:type="character" w:customStyle="1" w:styleId="BodyTextIndentChar">
    <w:name w:val="Body Text Indent Char"/>
    <w:link w:val="BodyTextIndent"/>
    <w:rsid w:val="00400BAF"/>
    <w:rPr>
      <w:rFonts w:ascii="Times New Roman" w:eastAsia="Malgun Gothic" w:hAnsi="Times New Roman"/>
      <w:snapToGrid w:val="0"/>
      <w:kern w:val="2"/>
      <w:sz w:val="21"/>
      <w:lang w:val="en-GB" w:eastAsia="x-none"/>
    </w:rPr>
  </w:style>
  <w:style w:type="character" w:customStyle="1" w:styleId="BodyText2Char">
    <w:name w:val="Body Text 2 Char"/>
    <w:link w:val="BodyText2"/>
    <w:rsid w:val="00400BAF"/>
    <w:rPr>
      <w:rFonts w:ascii="Arial" w:hAnsi="Arial"/>
      <w:sz w:val="22"/>
      <w:lang w:val="en-GB" w:eastAsia="en-US"/>
    </w:rPr>
  </w:style>
  <w:style w:type="character" w:customStyle="1" w:styleId="BodyText3Char">
    <w:name w:val="Body Text 3 Char"/>
    <w:link w:val="BodyText3"/>
    <w:rsid w:val="00400BAF"/>
    <w:rPr>
      <w:rFonts w:ascii="Times New Roman" w:hAnsi="Times New Roman"/>
      <w:i/>
      <w:lang w:val="en-GB" w:eastAsia="en-US"/>
    </w:rPr>
  </w:style>
  <w:style w:type="table" w:customStyle="1" w:styleId="11">
    <w:name w:val="表 (格子)1"/>
    <w:basedOn w:val="TableNormal"/>
    <w:next w:val="TableGrid"/>
    <w:uiPriority w:val="39"/>
    <w:rsid w:val="00400BAF"/>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400BAF"/>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msoins0">
    <w:name w:val="msoins"/>
    <w:rsid w:val="00400BAF"/>
  </w:style>
  <w:style w:type="paragraph" w:customStyle="1" w:styleId="Char0">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3">
    <w:name w:val="コメント内容 (文字)"/>
    <w:rsid w:val="00400BAF"/>
    <w:rPr>
      <w:b/>
      <w:bCs/>
      <w:lang w:val="en-GB" w:eastAsia="en-US"/>
    </w:rPr>
  </w:style>
  <w:style w:type="paragraph" w:customStyle="1" w:styleId="1Char">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400BAF"/>
    <w:rPr>
      <w:rFonts w:eastAsia="MS Mincho"/>
      <w:lang w:val="en-GB" w:eastAsia="en-US" w:bidi="ar-SA"/>
    </w:rPr>
  </w:style>
  <w:style w:type="paragraph" w:customStyle="1" w:styleId="1CharChar">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00BAF"/>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400B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400B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00BAF"/>
    <w:rPr>
      <w:rFonts w:ascii="Arial" w:hAnsi="Arial"/>
      <w:sz w:val="32"/>
      <w:lang w:val="en-GB" w:eastAsia="ja-JP" w:bidi="ar-SA"/>
    </w:rPr>
  </w:style>
  <w:style w:type="character" w:customStyle="1" w:styleId="CharChar4">
    <w:name w:val="Char Char4"/>
    <w:rsid w:val="00400BAF"/>
    <w:rPr>
      <w:rFonts w:ascii="Courier New" w:hAnsi="Courier New"/>
      <w:lang w:val="nb-NO" w:eastAsia="ja-JP" w:bidi="ar-SA"/>
    </w:rPr>
  </w:style>
  <w:style w:type="character" w:customStyle="1" w:styleId="AndreaLeonardi">
    <w:name w:val="Andrea Leonardi"/>
    <w:semiHidden/>
    <w:rsid w:val="00400BAF"/>
    <w:rPr>
      <w:rFonts w:ascii="Arial" w:hAnsi="Arial" w:cs="Arial"/>
      <w:color w:val="auto"/>
      <w:sz w:val="20"/>
      <w:szCs w:val="20"/>
    </w:rPr>
  </w:style>
  <w:style w:type="character" w:customStyle="1" w:styleId="NOCharChar">
    <w:name w:val="NO Char Char"/>
    <w:rsid w:val="00400BAF"/>
    <w:rPr>
      <w:lang w:val="en-GB" w:eastAsia="en-US" w:bidi="ar-SA"/>
    </w:rPr>
  </w:style>
  <w:style w:type="character" w:customStyle="1" w:styleId="NOZchn">
    <w:name w:val="NO Zchn"/>
    <w:rsid w:val="00400BAF"/>
    <w:rPr>
      <w:lang w:val="en-GB" w:eastAsia="en-US" w:bidi="ar-SA"/>
    </w:rPr>
  </w:style>
  <w:style w:type="character" w:customStyle="1" w:styleId="TACCar">
    <w:name w:val="TAC Car"/>
    <w:rsid w:val="00400BAF"/>
    <w:rPr>
      <w:rFonts w:ascii="Arial" w:hAnsi="Arial"/>
      <w:sz w:val="18"/>
      <w:lang w:val="en-GB" w:eastAsia="ja-JP" w:bidi="ar-SA"/>
    </w:rPr>
  </w:style>
  <w:style w:type="character" w:customStyle="1" w:styleId="TAL0">
    <w:name w:val="TAL (文字)"/>
    <w:rsid w:val="00400BAF"/>
    <w:rPr>
      <w:rFonts w:ascii="Arial" w:hAnsi="Arial"/>
      <w:sz w:val="18"/>
      <w:lang w:val="en-GB" w:eastAsia="ja-JP" w:bidi="ar-SA"/>
    </w:rPr>
  </w:style>
  <w:style w:type="paragraph" w:customStyle="1" w:styleId="CharCharCharCharCharChar">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4">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400BAF"/>
  </w:style>
  <w:style w:type="character" w:customStyle="1" w:styleId="T1Char1">
    <w:name w:val="T1 Char1"/>
    <w:aliases w:val="Header 6 Char Char1"/>
    <w:rsid w:val="00400BA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00BAF"/>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00BAF"/>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00BAF"/>
    <w:rPr>
      <w:rFonts w:ascii="Arial" w:eastAsia="MS Mincho" w:hAnsi="Arial"/>
      <w:sz w:val="22"/>
      <w:lang w:val="en-GB" w:eastAsia="en-US" w:bidi="ar-SA"/>
    </w:rPr>
  </w:style>
  <w:style w:type="paragraph" w:customStyle="1" w:styleId="CarCar">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00BA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00BAF"/>
    <w:rPr>
      <w:rFonts w:ascii="Arial" w:hAnsi="Arial"/>
      <w:sz w:val="36"/>
      <w:lang w:val="en-GB" w:eastAsia="en-US" w:bidi="ar-SA"/>
    </w:rPr>
  </w:style>
  <w:style w:type="paragraph" w:customStyle="1" w:styleId="ZchnZchn1">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00B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00BAF"/>
    <w:rPr>
      <w:rFonts w:ascii="Arial" w:hAnsi="Arial"/>
      <w:sz w:val="32"/>
      <w:lang w:val="en-GB" w:eastAsia="en-US" w:bidi="ar-SA"/>
    </w:rPr>
  </w:style>
  <w:style w:type="paragraph" w:customStyle="1" w:styleId="2">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00BA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00B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00B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00BAF"/>
    <w:rPr>
      <w:rFonts w:ascii="Arial" w:eastAsia="Batang" w:hAnsi="Arial" w:cs="Times New Roman"/>
      <w:b/>
      <w:bCs/>
      <w:i/>
      <w:iCs/>
      <w:sz w:val="28"/>
      <w:szCs w:val="28"/>
      <w:lang w:val="en-GB" w:eastAsia="en-US" w:bidi="ar-SA"/>
    </w:rPr>
  </w:style>
  <w:style w:type="paragraph" w:customStyle="1" w:styleId="3">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400BAF"/>
  </w:style>
  <w:style w:type="paragraph" w:customStyle="1" w:styleId="12">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BodyTextIndent2">
    <w:name w:val="Body Text Indent 2"/>
    <w:basedOn w:val="Normal"/>
    <w:link w:val="BodyTextIndent2Char"/>
    <w:rsid w:val="00400BAF"/>
    <w:pPr>
      <w:ind w:leftChars="100" w:left="400" w:hangingChars="100" w:hanging="200"/>
    </w:pPr>
    <w:rPr>
      <w:rFonts w:eastAsia="MS Mincho"/>
      <w:lang w:eastAsia="en-GB"/>
    </w:rPr>
  </w:style>
  <w:style w:type="character" w:customStyle="1" w:styleId="BodyTextIndent2Char">
    <w:name w:val="Body Text Indent 2 Char"/>
    <w:link w:val="BodyTextIndent2"/>
    <w:rsid w:val="00400BAF"/>
    <w:rPr>
      <w:rFonts w:ascii="Times New Roman" w:eastAsia="MS Mincho" w:hAnsi="Times New Roman"/>
      <w:lang w:val="en-GB" w:eastAsia="en-GB"/>
    </w:rPr>
  </w:style>
  <w:style w:type="paragraph" w:styleId="NormalIndent">
    <w:name w:val="Normal Indent"/>
    <w:basedOn w:val="Normal"/>
    <w:rsid w:val="00400BAF"/>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400BAF"/>
    <w:pPr>
      <w:tabs>
        <w:tab w:val="num" w:pos="851"/>
        <w:tab w:val="num" w:pos="1800"/>
      </w:tabs>
      <w:ind w:left="1800" w:hanging="851"/>
    </w:pPr>
    <w:rPr>
      <w:rFonts w:eastAsia="MS Mincho"/>
      <w:lang w:eastAsia="en-GB"/>
    </w:rPr>
  </w:style>
  <w:style w:type="paragraph" w:styleId="ListNumber3">
    <w:name w:val="List Number 3"/>
    <w:basedOn w:val="Normal"/>
    <w:rsid w:val="00400BAF"/>
    <w:pPr>
      <w:numPr>
        <w:numId w:val="6"/>
      </w:numPr>
      <w:tabs>
        <w:tab w:val="num" w:pos="926"/>
      </w:tabs>
      <w:ind w:left="926"/>
    </w:pPr>
    <w:rPr>
      <w:rFonts w:eastAsia="MS Mincho"/>
      <w:lang w:eastAsia="en-GB"/>
    </w:rPr>
  </w:style>
  <w:style w:type="paragraph" w:styleId="ListNumber4">
    <w:name w:val="List Number 4"/>
    <w:basedOn w:val="Normal"/>
    <w:rsid w:val="00400BAF"/>
    <w:pPr>
      <w:numPr>
        <w:numId w:val="5"/>
      </w:numPr>
      <w:tabs>
        <w:tab w:val="num" w:pos="1209"/>
      </w:tabs>
      <w:ind w:left="1209"/>
    </w:pPr>
    <w:rPr>
      <w:rFonts w:eastAsia="MS Mincho"/>
      <w:lang w:eastAsia="en-GB"/>
    </w:rPr>
  </w:style>
  <w:style w:type="character" w:styleId="Strong">
    <w:name w:val="Strong"/>
    <w:qFormat/>
    <w:rsid w:val="00400BAF"/>
    <w:rPr>
      <w:b/>
      <w:bCs/>
    </w:rPr>
  </w:style>
  <w:style w:type="character" w:customStyle="1" w:styleId="CharChar7">
    <w:name w:val="Char Char7"/>
    <w:semiHidden/>
    <w:rsid w:val="00400BAF"/>
    <w:rPr>
      <w:rFonts w:ascii="Tahoma" w:hAnsi="Tahoma" w:cs="Tahoma"/>
      <w:shd w:val="clear" w:color="auto" w:fill="000080"/>
      <w:lang w:val="en-GB" w:eastAsia="en-US"/>
    </w:rPr>
  </w:style>
  <w:style w:type="character" w:customStyle="1" w:styleId="ZchnZchn5">
    <w:name w:val="Zchn Zchn5"/>
    <w:rsid w:val="00400BAF"/>
    <w:rPr>
      <w:rFonts w:ascii="Courier New" w:eastAsia="Batang" w:hAnsi="Courier New"/>
      <w:lang w:val="nb-NO" w:eastAsia="en-US" w:bidi="ar-SA"/>
    </w:rPr>
  </w:style>
  <w:style w:type="character" w:customStyle="1" w:styleId="CharChar10">
    <w:name w:val="Char Char10"/>
    <w:semiHidden/>
    <w:rsid w:val="00400BAF"/>
    <w:rPr>
      <w:rFonts w:ascii="Times New Roman" w:hAnsi="Times New Roman"/>
      <w:lang w:val="en-GB" w:eastAsia="en-US"/>
    </w:rPr>
  </w:style>
  <w:style w:type="character" w:customStyle="1" w:styleId="CharChar9">
    <w:name w:val="Char Char9"/>
    <w:semiHidden/>
    <w:rsid w:val="00400BAF"/>
    <w:rPr>
      <w:rFonts w:ascii="Tahoma" w:hAnsi="Tahoma" w:cs="Tahoma"/>
      <w:sz w:val="16"/>
      <w:szCs w:val="16"/>
      <w:lang w:val="en-GB" w:eastAsia="en-US"/>
    </w:rPr>
  </w:style>
  <w:style w:type="character" w:customStyle="1" w:styleId="CharChar8">
    <w:name w:val="Char Char8"/>
    <w:semiHidden/>
    <w:rsid w:val="00400BAF"/>
    <w:rPr>
      <w:rFonts w:ascii="Times New Roman" w:hAnsi="Times New Roman"/>
      <w:b/>
      <w:bCs/>
      <w:lang w:val="en-GB" w:eastAsia="en-US"/>
    </w:rPr>
  </w:style>
  <w:style w:type="paragraph" w:customStyle="1" w:styleId="a5">
    <w:name w:val="修订"/>
    <w:hidden/>
    <w:semiHidden/>
    <w:rsid w:val="00400BAF"/>
    <w:rPr>
      <w:rFonts w:ascii="Times New Roman" w:eastAsia="Batang" w:hAnsi="Times New Roman"/>
      <w:lang w:val="en-GB" w:eastAsia="en-US"/>
    </w:rPr>
  </w:style>
  <w:style w:type="paragraph" w:styleId="EndnoteText">
    <w:name w:val="endnote text"/>
    <w:basedOn w:val="Normal"/>
    <w:link w:val="EndnoteTextChar"/>
    <w:rsid w:val="00400BAF"/>
    <w:pPr>
      <w:overflowPunct/>
      <w:autoSpaceDE/>
      <w:autoSpaceDN/>
      <w:adjustRightInd/>
      <w:snapToGrid w:val="0"/>
      <w:textAlignment w:val="auto"/>
    </w:pPr>
    <w:rPr>
      <w:lang w:eastAsia="x-none"/>
    </w:rPr>
  </w:style>
  <w:style w:type="character" w:customStyle="1" w:styleId="EndnoteTextChar">
    <w:name w:val="Endnote Text Char"/>
    <w:link w:val="EndnoteText"/>
    <w:rsid w:val="00400BAF"/>
    <w:rPr>
      <w:rFonts w:ascii="Times New Roman" w:hAnsi="Times New Roman"/>
      <w:lang w:val="en-GB" w:eastAsia="x-none"/>
    </w:rPr>
  </w:style>
  <w:style w:type="character" w:styleId="EndnoteReference">
    <w:name w:val="endnote reference"/>
    <w:rsid w:val="00400BAF"/>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400BAF"/>
    <w:rPr>
      <w:lang w:val="en-GB" w:eastAsia="ja-JP" w:bidi="ar-SA"/>
    </w:rPr>
  </w:style>
  <w:style w:type="paragraph" w:styleId="Title">
    <w:name w:val="Title"/>
    <w:basedOn w:val="Normal"/>
    <w:next w:val="Normal"/>
    <w:link w:val="TitleChar"/>
    <w:qFormat/>
    <w:rsid w:val="00400BAF"/>
    <w:pPr>
      <w:spacing w:before="240" w:after="60"/>
      <w:outlineLvl w:val="0"/>
    </w:pPr>
    <w:rPr>
      <w:rFonts w:ascii="Courier New" w:eastAsia="Malgun Gothic" w:hAnsi="Courier New"/>
      <w:lang w:val="nb-NO" w:eastAsia="x-none"/>
    </w:rPr>
  </w:style>
  <w:style w:type="character" w:customStyle="1" w:styleId="TitleChar">
    <w:name w:val="Title Char"/>
    <w:link w:val="Title"/>
    <w:rsid w:val="00400BAF"/>
    <w:rPr>
      <w:rFonts w:ascii="Courier New" w:eastAsia="Malgun Gothic" w:hAnsi="Courier New"/>
      <w:lang w:val="nb-NO" w:eastAsia="x-none"/>
    </w:rPr>
  </w:style>
  <w:style w:type="paragraph" w:customStyle="1" w:styleId="FL">
    <w:name w:val="FL"/>
    <w:basedOn w:val="Normal"/>
    <w:rsid w:val="00400BAF"/>
    <w:pPr>
      <w:keepNext/>
      <w:keepLines/>
      <w:spacing w:before="60"/>
      <w:jc w:val="center"/>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400BAF"/>
    <w:rPr>
      <w:rFonts w:ascii="Arial" w:hAnsi="Arial"/>
      <w:sz w:val="22"/>
      <w:lang w:val="en-GB" w:eastAsia="ja-JP" w:bidi="ar-SA"/>
    </w:rPr>
  </w:style>
  <w:style w:type="paragraph" w:styleId="Date">
    <w:name w:val="Date"/>
    <w:basedOn w:val="Normal"/>
    <w:next w:val="Normal"/>
    <w:link w:val="DateChar"/>
    <w:rsid w:val="00400BAF"/>
    <w:rPr>
      <w:rFonts w:eastAsia="Malgun Gothic"/>
      <w:lang w:eastAsia="x-none"/>
    </w:rPr>
  </w:style>
  <w:style w:type="character" w:customStyle="1" w:styleId="DateChar">
    <w:name w:val="Date Char"/>
    <w:link w:val="Date"/>
    <w:rsid w:val="00400BAF"/>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00BAF"/>
    <w:rPr>
      <w:rFonts w:ascii="Arial" w:hAnsi="Arial"/>
      <w:sz w:val="24"/>
      <w:lang w:val="en-GB"/>
    </w:rPr>
  </w:style>
  <w:style w:type="paragraph" w:customStyle="1" w:styleId="AutoCorrect">
    <w:name w:val="AutoCorrect"/>
    <w:rsid w:val="00400BAF"/>
    <w:rPr>
      <w:rFonts w:ascii="Times New Roman" w:eastAsia="Malgun Gothic" w:hAnsi="Times New Roman"/>
      <w:sz w:val="24"/>
      <w:szCs w:val="24"/>
      <w:lang w:val="en-GB" w:eastAsia="ko-KR"/>
    </w:rPr>
  </w:style>
  <w:style w:type="paragraph" w:customStyle="1" w:styleId="-PAGE-">
    <w:name w:val="- PAGE -"/>
    <w:rsid w:val="00400BAF"/>
    <w:rPr>
      <w:rFonts w:ascii="Times New Roman" w:eastAsia="Malgun Gothic" w:hAnsi="Times New Roman"/>
      <w:sz w:val="24"/>
      <w:szCs w:val="24"/>
      <w:lang w:val="en-GB" w:eastAsia="ko-KR"/>
    </w:rPr>
  </w:style>
  <w:style w:type="paragraph" w:customStyle="1" w:styleId="PageXofY">
    <w:name w:val="Page X of Y"/>
    <w:rsid w:val="00400BAF"/>
    <w:rPr>
      <w:rFonts w:ascii="Times New Roman" w:eastAsia="Malgun Gothic" w:hAnsi="Times New Roman"/>
      <w:sz w:val="24"/>
      <w:szCs w:val="24"/>
      <w:lang w:val="en-GB" w:eastAsia="ko-KR"/>
    </w:rPr>
  </w:style>
  <w:style w:type="paragraph" w:customStyle="1" w:styleId="Createdby">
    <w:name w:val="Created by"/>
    <w:rsid w:val="00400BAF"/>
    <w:rPr>
      <w:rFonts w:ascii="Times New Roman" w:eastAsia="Malgun Gothic" w:hAnsi="Times New Roman"/>
      <w:sz w:val="24"/>
      <w:szCs w:val="24"/>
      <w:lang w:val="en-GB" w:eastAsia="ko-KR"/>
    </w:rPr>
  </w:style>
  <w:style w:type="paragraph" w:customStyle="1" w:styleId="Createdon">
    <w:name w:val="Created on"/>
    <w:rsid w:val="00400BAF"/>
    <w:rPr>
      <w:rFonts w:ascii="Times New Roman" w:eastAsia="Malgun Gothic" w:hAnsi="Times New Roman"/>
      <w:sz w:val="24"/>
      <w:szCs w:val="24"/>
      <w:lang w:val="en-GB" w:eastAsia="ko-KR"/>
    </w:rPr>
  </w:style>
  <w:style w:type="paragraph" w:customStyle="1" w:styleId="Lastprinted">
    <w:name w:val="Last printed"/>
    <w:rsid w:val="00400BAF"/>
    <w:rPr>
      <w:rFonts w:ascii="Times New Roman" w:eastAsia="Malgun Gothic" w:hAnsi="Times New Roman"/>
      <w:sz w:val="24"/>
      <w:szCs w:val="24"/>
      <w:lang w:val="en-GB" w:eastAsia="ko-KR"/>
    </w:rPr>
  </w:style>
  <w:style w:type="paragraph" w:customStyle="1" w:styleId="Lastsavedby">
    <w:name w:val="Last saved by"/>
    <w:rsid w:val="00400BAF"/>
    <w:rPr>
      <w:rFonts w:ascii="Times New Roman" w:eastAsia="Malgun Gothic" w:hAnsi="Times New Roman"/>
      <w:sz w:val="24"/>
      <w:szCs w:val="24"/>
      <w:lang w:val="en-GB" w:eastAsia="ko-KR"/>
    </w:rPr>
  </w:style>
  <w:style w:type="paragraph" w:customStyle="1" w:styleId="Filename">
    <w:name w:val="Filename"/>
    <w:rsid w:val="00400BAF"/>
    <w:rPr>
      <w:rFonts w:ascii="Times New Roman" w:eastAsia="Malgun Gothic" w:hAnsi="Times New Roman"/>
      <w:sz w:val="24"/>
      <w:szCs w:val="24"/>
      <w:lang w:val="en-GB" w:eastAsia="ko-KR"/>
    </w:rPr>
  </w:style>
  <w:style w:type="paragraph" w:customStyle="1" w:styleId="Filenameandpath">
    <w:name w:val="Filename and path"/>
    <w:rsid w:val="00400BAF"/>
    <w:rPr>
      <w:rFonts w:ascii="Times New Roman" w:eastAsia="Malgun Gothic" w:hAnsi="Times New Roman"/>
      <w:sz w:val="24"/>
      <w:szCs w:val="24"/>
      <w:lang w:val="en-GB" w:eastAsia="ko-KR"/>
    </w:rPr>
  </w:style>
  <w:style w:type="paragraph" w:customStyle="1" w:styleId="AuthorPageDate">
    <w:name w:val="Author  Page #  Date"/>
    <w:rsid w:val="00400BAF"/>
    <w:rPr>
      <w:rFonts w:ascii="Times New Roman" w:eastAsia="Malgun Gothic" w:hAnsi="Times New Roman"/>
      <w:sz w:val="24"/>
      <w:szCs w:val="24"/>
      <w:lang w:val="en-GB" w:eastAsia="ko-KR"/>
    </w:rPr>
  </w:style>
  <w:style w:type="paragraph" w:customStyle="1" w:styleId="ConfidentialPageDate">
    <w:name w:val="Confidential  Page #  Date"/>
    <w:rsid w:val="00400BAF"/>
    <w:rPr>
      <w:rFonts w:ascii="Times New Roman" w:eastAsia="Malgun Gothic" w:hAnsi="Times New Roman"/>
      <w:sz w:val="24"/>
      <w:szCs w:val="24"/>
      <w:lang w:val="en-GB" w:eastAsia="ko-KR"/>
    </w:rPr>
  </w:style>
  <w:style w:type="paragraph" w:customStyle="1" w:styleId="tdoc-header">
    <w:name w:val="tdoc-header"/>
    <w:rsid w:val="00400BAF"/>
    <w:rPr>
      <w:rFonts w:ascii="Arial" w:eastAsia="Malgun Gothic" w:hAnsi="Arial"/>
      <w:noProof/>
      <w:sz w:val="24"/>
      <w:lang w:val="en-GB" w:eastAsia="en-US"/>
    </w:rPr>
  </w:style>
  <w:style w:type="character" w:customStyle="1" w:styleId="BodyTextChar">
    <w:name w:val="Body Text Char"/>
    <w:rsid w:val="00400BAF"/>
    <w:rPr>
      <w:lang w:val="en-GB" w:eastAsia="ja-JP" w:bidi="ar-SA"/>
    </w:rPr>
  </w:style>
  <w:style w:type="paragraph" w:customStyle="1" w:styleId="Figure">
    <w:name w:val="Figure"/>
    <w:basedOn w:val="Normal"/>
    <w:qFormat/>
    <w:rsid w:val="00400BAF"/>
    <w:pPr>
      <w:tabs>
        <w:tab w:val="num" w:pos="1440"/>
      </w:tabs>
      <w:overflowPunct/>
      <w:autoSpaceDE/>
      <w:autoSpaceDN/>
      <w:adjustRightInd/>
      <w:spacing w:before="180" w:after="240" w:line="280" w:lineRule="atLeast"/>
      <w:ind w:left="720" w:hanging="360"/>
      <w:jc w:val="center"/>
      <w:textAlignment w:val="auto"/>
    </w:pPr>
    <w:rPr>
      <w:rFonts w:ascii="Arial" w:eastAsia="Times New Roman" w:hAnsi="Arial"/>
      <w:b/>
      <w:lang w:val="en-US" w:eastAsia="ja-JP"/>
    </w:rPr>
  </w:style>
  <w:style w:type="paragraph" w:customStyle="1" w:styleId="MTDisplayEquation">
    <w:name w:val="MTDisplayEquation"/>
    <w:basedOn w:val="Normal"/>
    <w:link w:val="MTDisplayEquationChar"/>
    <w:rsid w:val="00400BAF"/>
    <w:pPr>
      <w:tabs>
        <w:tab w:val="center" w:pos="4820"/>
        <w:tab w:val="right" w:pos="9640"/>
      </w:tabs>
      <w:overflowPunct/>
      <w:autoSpaceDE/>
      <w:autoSpaceDN/>
      <w:adjustRightInd/>
      <w:textAlignment w:val="auto"/>
    </w:pPr>
    <w:rPr>
      <w:rFonts w:eastAsia="Times New Roman"/>
      <w:lang w:eastAsia="ja-JP"/>
    </w:rPr>
  </w:style>
  <w:style w:type="table" w:customStyle="1" w:styleId="TableGrid10">
    <w:name w:val="Table Grid1"/>
    <w:basedOn w:val="TableNormal"/>
    <w:next w:val="TableGrid"/>
    <w:rsid w:val="00400BA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400BAF"/>
    <w:pPr>
      <w:tabs>
        <w:tab w:val="left" w:pos="1418"/>
      </w:tabs>
      <w:spacing w:after="120"/>
    </w:pPr>
    <w:rPr>
      <w:rFonts w:ascii="Arial" w:eastAsia="MS Mincho" w:hAnsi="Arial"/>
      <w:sz w:val="24"/>
      <w:lang w:val="fr-FR" w:eastAsia="ko-KR"/>
    </w:rPr>
  </w:style>
  <w:style w:type="paragraph" w:customStyle="1" w:styleId="p20">
    <w:name w:val="p20"/>
    <w:basedOn w:val="Normal"/>
    <w:rsid w:val="00400BAF"/>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Normal"/>
    <w:rsid w:val="00400BAF"/>
    <w:rPr>
      <w:rFonts w:eastAsia="Times New Roman"/>
      <w:lang w:eastAsia="ja-JP"/>
    </w:rPr>
  </w:style>
  <w:style w:type="paragraph" w:customStyle="1" w:styleId="TaOC">
    <w:name w:val="TaOC"/>
    <w:basedOn w:val="TAC"/>
    <w:rsid w:val="00400BAF"/>
    <w:rPr>
      <w:rFonts w:eastAsia="Times New Roman"/>
      <w:lang w:eastAsia="ja-JP"/>
    </w:rPr>
  </w:style>
  <w:style w:type="paragraph" w:customStyle="1" w:styleId="1CharChar1Char">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00BAF"/>
    <w:rPr>
      <w:rFonts w:ascii="Arial" w:hAnsi="Arial"/>
      <w:sz w:val="32"/>
      <w:lang w:val="en-GB" w:eastAsia="en-US" w:bidi="ar-SA"/>
    </w:rPr>
  </w:style>
  <w:style w:type="paragraph" w:customStyle="1" w:styleId="xl40">
    <w:name w:val="xl40"/>
    <w:basedOn w:val="Normal"/>
    <w:rsid w:val="00400BAF"/>
    <w:pPr>
      <w:shd w:val="clear" w:color="000000" w:fill="FFFF00"/>
      <w:overflowPunct/>
      <w:autoSpaceDE/>
      <w:autoSpaceDN/>
      <w:adjustRightInd/>
      <w:spacing w:before="100" w:beforeAutospacing="1" w:after="100" w:afterAutospacing="1"/>
      <w:jc w:val="center"/>
      <w:textAlignment w:val="auto"/>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400BAF"/>
    <w:pPr>
      <w:pBdr>
        <w:top w:val="none" w:sz="0" w:space="0" w:color="auto"/>
      </w:pBdr>
      <w:overflowPunct/>
      <w:autoSpaceDE/>
      <w:autoSpaceDN/>
      <w:adjustRightInd/>
      <w:textAlignment w:val="auto"/>
    </w:pPr>
    <w:rPr>
      <w:rFonts w:eastAsia="Times New Roman"/>
      <w:b/>
      <w:color w:val="0000FF"/>
      <w:lang w:eastAsia="ja-JP"/>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00BA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00BAF"/>
    <w:rPr>
      <w:rFonts w:ascii="Arial" w:hAnsi="Arial"/>
      <w:sz w:val="28"/>
      <w:lang w:val="en-GB" w:eastAsia="en-US" w:bidi="ar-SA"/>
    </w:rPr>
  </w:style>
  <w:style w:type="character" w:customStyle="1" w:styleId="T1Char3">
    <w:name w:val="T1 Char3"/>
    <w:aliases w:val="Header 6 Char Char3"/>
    <w:rsid w:val="00400BAF"/>
    <w:rPr>
      <w:rFonts w:ascii="Arial" w:hAnsi="Arial"/>
      <w:lang w:val="en-GB" w:eastAsia="en-US" w:bidi="ar-SA"/>
    </w:rPr>
  </w:style>
  <w:style w:type="table" w:customStyle="1" w:styleId="Tabellengitternetz1">
    <w:name w:val="Tabellengitternetz1"/>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00BAF"/>
    <w:pPr>
      <w:numPr>
        <w:numId w:val="22"/>
      </w:numPr>
      <w:ind w:left="0" w:firstLine="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00BAF"/>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400BAF"/>
    <w:pPr>
      <w:numPr>
        <w:numId w:val="23"/>
      </w:numPr>
      <w:overflowPunct w:val="0"/>
      <w:autoSpaceDE w:val="0"/>
      <w:autoSpaceDN w:val="0"/>
      <w:adjustRightInd w:val="0"/>
      <w:spacing w:after="180"/>
      <w:ind w:left="0" w:firstLine="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400BAF"/>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400BAF"/>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400BAF"/>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400BAF"/>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rsid w:val="00400BAF"/>
    <w:pPr>
      <w:tabs>
        <w:tab w:val="num" w:pos="928"/>
        <w:tab w:val="num" w:pos="1097"/>
      </w:tabs>
      <w:overflowPunct/>
      <w:autoSpaceDE/>
      <w:autoSpaceDN/>
      <w:adjustRightInd/>
      <w:spacing w:line="288" w:lineRule="auto"/>
      <w:ind w:left="1097" w:hanging="360"/>
      <w:jc w:val="left"/>
      <w:textAlignment w:val="auto"/>
    </w:pPr>
    <w:rPr>
      <w:rFonts w:ascii="Arial" w:hAnsi="Arial" w:cs="Arial"/>
      <w:szCs w:val="20"/>
    </w:rPr>
  </w:style>
  <w:style w:type="paragraph" w:customStyle="1" w:styleId="b1">
    <w:name w:val="b1"/>
    <w:basedOn w:val="Normal"/>
    <w:rsid w:val="00400BAF"/>
    <w:pPr>
      <w:numPr>
        <w:numId w:val="13"/>
      </w:numPr>
      <w:tabs>
        <w:tab w:val="clear" w:pos="0"/>
      </w:tabs>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13">
    <w:name w:val="吹き出し1"/>
    <w:basedOn w:val="Normal"/>
    <w:semiHidden/>
    <w:rsid w:val="00400BAF"/>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00BAF"/>
    <w:rPr>
      <w:rFonts w:ascii="Arial" w:hAnsi="Arial"/>
      <w:b/>
      <w:noProof/>
      <w:sz w:val="18"/>
      <w:lang w:val="en-GB" w:eastAsia="en-US" w:bidi="ar-SA"/>
    </w:rPr>
  </w:style>
  <w:style w:type="paragraph" w:customStyle="1" w:styleId="20">
    <w:name w:val="吹き出し2"/>
    <w:basedOn w:val="Normal"/>
    <w:semiHidden/>
    <w:rsid w:val="00400BAF"/>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rsid w:val="00400BAF"/>
    <w:rPr>
      <w:rFonts w:eastAsia="MS Mincho"/>
      <w:lang w:eastAsia="en-GB"/>
    </w:rPr>
  </w:style>
  <w:style w:type="paragraph" w:customStyle="1" w:styleId="tabletext0">
    <w:name w:val="table text"/>
    <w:basedOn w:val="Normal"/>
    <w:next w:val="Normal"/>
    <w:rsid w:val="00400BAF"/>
    <w:rPr>
      <w:rFonts w:eastAsia="MS Mincho"/>
      <w:i/>
      <w:lang w:eastAsia="en-GB"/>
    </w:rPr>
  </w:style>
  <w:style w:type="paragraph" w:customStyle="1" w:styleId="91">
    <w:name w:val="目次 91"/>
    <w:basedOn w:val="TOC8"/>
    <w:rsid w:val="00400BAF"/>
    <w:pPr>
      <w:ind w:left="1418" w:hanging="1418"/>
    </w:pPr>
    <w:rPr>
      <w:rFonts w:eastAsia="MS Mincho"/>
      <w:lang w:eastAsia="en-GB"/>
    </w:rPr>
  </w:style>
  <w:style w:type="paragraph" w:customStyle="1" w:styleId="14">
    <w:name w:val="図表番号1"/>
    <w:basedOn w:val="Normal"/>
    <w:next w:val="Normal"/>
    <w:rsid w:val="00400BAF"/>
    <w:pPr>
      <w:spacing w:before="120" w:after="120"/>
    </w:pPr>
    <w:rPr>
      <w:rFonts w:eastAsia="MS Mincho"/>
      <w:b/>
      <w:lang w:eastAsia="en-GB"/>
    </w:rPr>
  </w:style>
  <w:style w:type="paragraph" w:customStyle="1" w:styleId="HE">
    <w:name w:val="HE"/>
    <w:basedOn w:val="Normal"/>
    <w:rsid w:val="00400BAF"/>
    <w:pPr>
      <w:spacing w:after="0"/>
    </w:pPr>
    <w:rPr>
      <w:rFonts w:eastAsia="MS Mincho"/>
      <w:b/>
      <w:lang w:eastAsia="en-GB"/>
    </w:rPr>
  </w:style>
  <w:style w:type="paragraph" w:customStyle="1" w:styleId="HO">
    <w:name w:val="HO"/>
    <w:basedOn w:val="Normal"/>
    <w:rsid w:val="00400BAF"/>
    <w:pPr>
      <w:spacing w:after="0"/>
      <w:jc w:val="right"/>
    </w:pPr>
    <w:rPr>
      <w:rFonts w:eastAsia="MS Mincho"/>
      <w:b/>
      <w:lang w:eastAsia="en-GB"/>
    </w:rPr>
  </w:style>
  <w:style w:type="paragraph" w:customStyle="1" w:styleId="WP">
    <w:name w:val="WP"/>
    <w:basedOn w:val="Normal"/>
    <w:rsid w:val="00400BAF"/>
    <w:pPr>
      <w:spacing w:after="0"/>
      <w:jc w:val="both"/>
    </w:pPr>
    <w:rPr>
      <w:rFonts w:eastAsia="MS Mincho"/>
      <w:lang w:eastAsia="en-GB"/>
    </w:rPr>
  </w:style>
  <w:style w:type="paragraph" w:customStyle="1" w:styleId="ZK">
    <w:name w:val="ZK"/>
    <w:rsid w:val="00400BA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00BA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400BAF"/>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Normal"/>
    <w:rsid w:val="00400BAF"/>
    <w:rPr>
      <w:rFonts w:eastAsia="MS Mincho"/>
      <w:lang w:eastAsia="en-GB"/>
    </w:rPr>
  </w:style>
  <w:style w:type="paragraph" w:customStyle="1" w:styleId="NumberedList">
    <w:name w:val="Numbered List"/>
    <w:basedOn w:val="Para1"/>
    <w:rsid w:val="00400BAF"/>
    <w:pPr>
      <w:tabs>
        <w:tab w:val="left" w:pos="360"/>
      </w:tabs>
      <w:ind w:left="360" w:hanging="360"/>
    </w:pPr>
  </w:style>
  <w:style w:type="paragraph" w:customStyle="1" w:styleId="Para1">
    <w:name w:val="Para1"/>
    <w:basedOn w:val="Normal"/>
    <w:rsid w:val="00400BAF"/>
    <w:pPr>
      <w:spacing w:before="120" w:after="120"/>
    </w:pPr>
    <w:rPr>
      <w:rFonts w:eastAsia="MS Mincho"/>
      <w:lang w:val="en-US" w:eastAsia="en-GB"/>
    </w:rPr>
  </w:style>
  <w:style w:type="paragraph" w:customStyle="1" w:styleId="Teststep">
    <w:name w:val="Test step"/>
    <w:basedOn w:val="Normal"/>
    <w:rsid w:val="00400BAF"/>
    <w:pPr>
      <w:numPr>
        <w:numId w:val="14"/>
      </w:numPr>
      <w:tabs>
        <w:tab w:val="clear" w:pos="928"/>
        <w:tab w:val="left" w:pos="720"/>
      </w:tabs>
      <w:spacing w:after="0"/>
      <w:ind w:left="720" w:hanging="720"/>
    </w:pPr>
    <w:rPr>
      <w:rFonts w:eastAsia="MS Mincho"/>
      <w:lang w:eastAsia="en-GB"/>
    </w:rPr>
  </w:style>
  <w:style w:type="paragraph" w:customStyle="1" w:styleId="TableTitle">
    <w:name w:val="TableTitle"/>
    <w:basedOn w:val="BodyText2"/>
    <w:next w:val="BodyText2"/>
    <w:rsid w:val="00400BAF"/>
    <w:pPr>
      <w:keepNext/>
      <w:keepLines/>
      <w:tabs>
        <w:tab w:val="clear" w:pos="1985"/>
      </w:tabs>
      <w:spacing w:after="60"/>
      <w:ind w:left="210"/>
      <w:jc w:val="center"/>
    </w:pPr>
    <w:rPr>
      <w:rFonts w:ascii="Times New Roman" w:eastAsia="MS Mincho" w:hAnsi="Times New Roman"/>
      <w:b/>
      <w:sz w:val="20"/>
      <w:lang w:eastAsia="en-GB"/>
    </w:rPr>
  </w:style>
  <w:style w:type="paragraph" w:customStyle="1" w:styleId="15">
    <w:name w:val="図表目次1"/>
    <w:basedOn w:val="Normal"/>
    <w:next w:val="Normal"/>
    <w:rsid w:val="00400BAF"/>
    <w:pPr>
      <w:ind w:left="400" w:hanging="400"/>
      <w:jc w:val="center"/>
    </w:pPr>
    <w:rPr>
      <w:rFonts w:eastAsia="MS Mincho"/>
      <w:b/>
      <w:lang w:eastAsia="en-GB"/>
    </w:rPr>
  </w:style>
  <w:style w:type="paragraph" w:customStyle="1" w:styleId="t2">
    <w:name w:val="t2"/>
    <w:basedOn w:val="Normal"/>
    <w:rsid w:val="00400BAF"/>
    <w:pPr>
      <w:spacing w:after="0"/>
    </w:pPr>
    <w:rPr>
      <w:rFonts w:eastAsia="MS Mincho"/>
      <w:lang w:eastAsia="en-GB"/>
    </w:rPr>
  </w:style>
  <w:style w:type="paragraph" w:customStyle="1" w:styleId="CommentNokia">
    <w:name w:val="Comment Nokia"/>
    <w:basedOn w:val="Normal"/>
    <w:rsid w:val="00400BAF"/>
    <w:pPr>
      <w:tabs>
        <w:tab w:val="left" w:pos="360"/>
      </w:tabs>
      <w:ind w:left="360" w:hanging="360"/>
    </w:pPr>
    <w:rPr>
      <w:rFonts w:eastAsia="MS Mincho"/>
      <w:sz w:val="22"/>
      <w:lang w:val="en-US" w:eastAsia="en-GB"/>
    </w:rPr>
  </w:style>
  <w:style w:type="paragraph" w:customStyle="1" w:styleId="Copyright">
    <w:name w:val="Copyright"/>
    <w:basedOn w:val="Normal"/>
    <w:rsid w:val="00400BAF"/>
    <w:pPr>
      <w:numPr>
        <w:numId w:val="15"/>
      </w:numPr>
      <w:tabs>
        <w:tab w:val="clear" w:pos="1980"/>
      </w:tabs>
      <w:spacing w:after="0"/>
      <w:ind w:left="0" w:firstLine="0"/>
      <w:jc w:val="center"/>
    </w:pPr>
    <w:rPr>
      <w:rFonts w:ascii="Arial" w:eastAsia="MS Mincho" w:hAnsi="Arial"/>
      <w:b/>
      <w:sz w:val="16"/>
      <w:lang w:eastAsia="ja-JP"/>
    </w:rPr>
  </w:style>
  <w:style w:type="paragraph" w:customStyle="1" w:styleId="Tdoctable">
    <w:name w:val="Tdoc_table"/>
    <w:rsid w:val="00400BA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400BAF"/>
    <w:pPr>
      <w:spacing w:before="120"/>
      <w:outlineLvl w:val="2"/>
    </w:pPr>
    <w:rPr>
      <w:sz w:val="28"/>
    </w:rPr>
  </w:style>
  <w:style w:type="paragraph" w:customStyle="1" w:styleId="Heading2Head2A2">
    <w:name w:val="Heading 2.Head2A.2"/>
    <w:basedOn w:val="Heading1"/>
    <w:next w:val="Normal"/>
    <w:rsid w:val="00400BAF"/>
    <w:pPr>
      <w:pBdr>
        <w:top w:val="none" w:sz="0" w:space="0" w:color="auto"/>
      </w:pBdr>
      <w:spacing w:before="180"/>
      <w:outlineLvl w:val="1"/>
    </w:pPr>
    <w:rPr>
      <w:sz w:val="32"/>
      <w:lang w:eastAsia="es-ES"/>
    </w:rPr>
  </w:style>
  <w:style w:type="paragraph" w:customStyle="1" w:styleId="TitleText">
    <w:name w:val="Title Text"/>
    <w:basedOn w:val="Normal"/>
    <w:next w:val="Normal"/>
    <w:rsid w:val="00400BAF"/>
    <w:pPr>
      <w:spacing w:after="220"/>
    </w:pPr>
    <w:rPr>
      <w:rFonts w:eastAsia="MS Mincho"/>
      <w:b/>
      <w:lang w:val="en-US" w:eastAsia="en-GB"/>
    </w:rPr>
  </w:style>
  <w:style w:type="paragraph" w:customStyle="1" w:styleId="berschrift2Head2A2">
    <w:name w:val="Überschrift 2.Head2A.2"/>
    <w:basedOn w:val="Heading1"/>
    <w:next w:val="Normal"/>
    <w:rsid w:val="00400BAF"/>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400BAF"/>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400BAF"/>
    <w:pPr>
      <w:widowControl w:val="0"/>
      <w:ind w:left="283" w:hanging="283"/>
      <w:jc w:val="left"/>
    </w:pPr>
    <w:rPr>
      <w:rFonts w:ascii="Times New Roman" w:eastAsia="MS Mincho" w:hAnsi="Times New Roman"/>
      <w:szCs w:val="20"/>
      <w:lang w:val="en-GB" w:eastAsia="de-DE"/>
    </w:rPr>
  </w:style>
  <w:style w:type="numbering" w:customStyle="1" w:styleId="16">
    <w:name w:val="无列表1"/>
    <w:next w:val="NoList"/>
    <w:semiHidden/>
    <w:rsid w:val="00400BAF"/>
  </w:style>
  <w:style w:type="paragraph" w:customStyle="1" w:styleId="1030302">
    <w:name w:val="样式 样式 标题 1 + 两端对齐 段前: 0.3 行 段后: 0.3 行 行距: 单倍行距 + 段前: 0.2 行 段后: ..."/>
    <w:basedOn w:val="Normal"/>
    <w:autoRedefine/>
    <w:rsid w:val="00400BAF"/>
    <w:pPr>
      <w:keepNext/>
      <w:tabs>
        <w:tab w:val="num" w:pos="0"/>
      </w:tabs>
      <w:overflowPunct/>
      <w:autoSpaceDE/>
      <w:autoSpaceDN/>
      <w:adjustRightInd/>
      <w:spacing w:beforeLines="20" w:before="62" w:afterLines="10" w:after="31"/>
      <w:ind w:right="284"/>
      <w:jc w:val="both"/>
      <w:textAlignment w:val="auto"/>
      <w:outlineLvl w:val="0"/>
    </w:pPr>
    <w:rPr>
      <w:rFonts w:ascii="Arial" w:hAnsi="Arial" w:cs="宋体"/>
      <w:b/>
      <w:bCs/>
      <w:sz w:val="28"/>
      <w:lang w:val="en-US" w:eastAsia="zh-CN"/>
    </w:rPr>
  </w:style>
  <w:style w:type="table" w:customStyle="1" w:styleId="31">
    <w:name w:val="网格型3"/>
    <w:basedOn w:val="TableNormal"/>
    <w:next w:val="TableGrid"/>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400BAF"/>
    <w:pPr>
      <w:tabs>
        <w:tab w:val="num" w:pos="720"/>
      </w:tabs>
      <w:ind w:left="720" w:hanging="360"/>
    </w:pPr>
    <w:rPr>
      <w:rFonts w:eastAsia="Times New Roman"/>
      <w:lang w:eastAsia="ko-KR"/>
    </w:rPr>
  </w:style>
  <w:style w:type="paragraph" w:customStyle="1" w:styleId="NormalArial">
    <w:name w:val="Normal + Arial"/>
    <w:aliases w:val="9 pt,Right,Right:  0,24 cm,After:  0 pt"/>
    <w:basedOn w:val="Normal"/>
    <w:rsid w:val="00400BAF"/>
    <w:pPr>
      <w:keepNext/>
      <w:keepLines/>
      <w:spacing w:after="0"/>
      <w:ind w:right="134"/>
      <w:jc w:val="right"/>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400BAF"/>
    <w:pPr>
      <w:overflowPunct/>
      <w:autoSpaceDE/>
      <w:autoSpaceDN/>
      <w:adjustRightInd/>
      <w:textAlignment w:val="auto"/>
    </w:pPr>
    <w:rPr>
      <w:rFonts w:eastAsia="Malgun Gothic"/>
      <w:kern w:val="2"/>
    </w:rPr>
  </w:style>
  <w:style w:type="character" w:customStyle="1" w:styleId="StyleTACChar">
    <w:name w:val="Style TAC + Char"/>
    <w:link w:val="StyleTAC"/>
    <w:rsid w:val="00400BAF"/>
    <w:rPr>
      <w:rFonts w:ascii="Arial" w:eastAsia="Malgun Gothic" w:hAnsi="Arial"/>
      <w:kern w:val="2"/>
      <w:sz w:val="18"/>
      <w:lang w:val="en-GB" w:eastAsia="en-US"/>
    </w:rPr>
  </w:style>
  <w:style w:type="character" w:customStyle="1" w:styleId="CharChar29">
    <w:name w:val="Char Char29"/>
    <w:rsid w:val="00400BAF"/>
    <w:rPr>
      <w:rFonts w:ascii="Arial" w:hAnsi="Arial"/>
      <w:sz w:val="36"/>
      <w:lang w:val="en-GB" w:eastAsia="en-US" w:bidi="ar-SA"/>
    </w:rPr>
  </w:style>
  <w:style w:type="character" w:customStyle="1" w:styleId="CharChar28">
    <w:name w:val="Char Char28"/>
    <w:rsid w:val="00400BAF"/>
    <w:rPr>
      <w:rFonts w:ascii="Arial" w:hAnsi="Arial"/>
      <w:sz w:val="32"/>
      <w:lang w:val="en-GB"/>
    </w:rPr>
  </w:style>
  <w:style w:type="character" w:customStyle="1" w:styleId="msoins00">
    <w:name w:val="msoins0"/>
    <w:rsid w:val="00400B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00B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00BAF"/>
    <w:rPr>
      <w:rFonts w:ascii="Arial" w:hAnsi="Arial"/>
      <w:sz w:val="22"/>
      <w:lang w:val="en-GB" w:eastAsia="en-GB" w:bidi="ar-SA"/>
    </w:rPr>
  </w:style>
  <w:style w:type="paragraph" w:customStyle="1" w:styleId="Default">
    <w:name w:val="Default"/>
    <w:uiPriority w:val="99"/>
    <w:rsid w:val="00400BAF"/>
    <w:pPr>
      <w:widowControl w:val="0"/>
      <w:autoSpaceDE w:val="0"/>
      <w:autoSpaceDN w:val="0"/>
      <w:adjustRightInd w:val="0"/>
    </w:pPr>
    <w:rPr>
      <w:rFonts w:ascii="Arial" w:eastAsia="Malgun Gothic" w:hAnsi="Arial" w:cs="Arial"/>
      <w:color w:val="000000"/>
      <w:sz w:val="24"/>
      <w:szCs w:val="24"/>
      <w:lang w:eastAsia="ja-JP"/>
    </w:rPr>
  </w:style>
  <w:style w:type="character" w:customStyle="1" w:styleId="EQChar">
    <w:name w:val="EQ Char"/>
    <w:link w:val="EQ"/>
    <w:rsid w:val="00400BAF"/>
    <w:rPr>
      <w:rFonts w:ascii="Times New Roman" w:hAnsi="Times New Roman"/>
      <w:noProof/>
      <w:lang w:val="en-GB" w:eastAsia="en-US"/>
    </w:rPr>
  </w:style>
  <w:style w:type="character" w:customStyle="1" w:styleId="B1Zchn">
    <w:name w:val="B1 Zchn"/>
    <w:rsid w:val="00400BAF"/>
    <w:rPr>
      <w:rFonts w:ascii="Times New Roman" w:hAnsi="Times New Roman"/>
      <w:lang w:val="en-GB"/>
    </w:rPr>
  </w:style>
  <w:style w:type="paragraph" w:styleId="TOCHeading">
    <w:name w:val="TOC Heading"/>
    <w:basedOn w:val="Heading1"/>
    <w:next w:val="Normal"/>
    <w:uiPriority w:val="39"/>
    <w:unhideWhenUsed/>
    <w:qFormat/>
    <w:rsid w:val="00400BAF"/>
    <w:pPr>
      <w:pBdr>
        <w:top w:val="none" w:sz="0" w:space="0" w:color="auto"/>
      </w:pBdr>
      <w:overflowPunct/>
      <w:autoSpaceDE/>
      <w:autoSpaceDN/>
      <w:adjustRightInd/>
      <w:spacing w:before="480" w:after="0" w:line="276" w:lineRule="auto"/>
      <w:ind w:left="0" w:firstLine="0"/>
      <w:textAlignment w:val="auto"/>
      <w:outlineLvl w:val="9"/>
    </w:pPr>
    <w:rPr>
      <w:rFonts w:eastAsia="MS Gothic"/>
      <w:b/>
      <w:bCs/>
      <w:color w:val="365F91"/>
      <w:sz w:val="28"/>
      <w:szCs w:val="28"/>
      <w:lang w:val="en-US" w:eastAsia="ja-JP"/>
    </w:rPr>
  </w:style>
  <w:style w:type="numbering" w:customStyle="1" w:styleId="21">
    <w:name w:val="リストなし2"/>
    <w:next w:val="NoList"/>
    <w:uiPriority w:val="99"/>
    <w:semiHidden/>
    <w:unhideWhenUsed/>
    <w:rsid w:val="00400BAF"/>
  </w:style>
  <w:style w:type="numbering" w:customStyle="1" w:styleId="32">
    <w:name w:val="リストなし3"/>
    <w:next w:val="NoList"/>
    <w:uiPriority w:val="99"/>
    <w:semiHidden/>
    <w:unhideWhenUsed/>
    <w:rsid w:val="00400BAF"/>
  </w:style>
  <w:style w:type="numbering" w:customStyle="1" w:styleId="41">
    <w:name w:val="リストなし4"/>
    <w:next w:val="NoList"/>
    <w:uiPriority w:val="99"/>
    <w:semiHidden/>
    <w:unhideWhenUsed/>
    <w:rsid w:val="00400BAF"/>
  </w:style>
  <w:style w:type="character" w:customStyle="1" w:styleId="B2Char">
    <w:name w:val="B2 Char"/>
    <w:link w:val="B20"/>
    <w:rsid w:val="00400BAF"/>
    <w:rPr>
      <w:rFonts w:ascii="Times New Roman" w:hAnsi="Times New Roman"/>
      <w:lang w:val="en-GB" w:eastAsia="en-US"/>
    </w:rPr>
  </w:style>
  <w:style w:type="character" w:customStyle="1" w:styleId="B3Char">
    <w:name w:val="B3 Char"/>
    <w:link w:val="B30"/>
    <w:rsid w:val="00400BAF"/>
    <w:rPr>
      <w:rFonts w:ascii="Times New Roman" w:hAnsi="Times New Roman"/>
      <w:lang w:val="en-GB" w:eastAsia="en-US"/>
    </w:rPr>
  </w:style>
  <w:style w:type="character" w:customStyle="1" w:styleId="B4Char">
    <w:name w:val="B4 Char"/>
    <w:link w:val="B4"/>
    <w:rsid w:val="00400BAF"/>
    <w:rPr>
      <w:rFonts w:ascii="Times New Roman" w:hAnsi="Times New Roman"/>
      <w:lang w:val="en-GB" w:eastAsia="en-US"/>
    </w:rPr>
  </w:style>
  <w:style w:type="paragraph" w:customStyle="1" w:styleId="msolistparagraph0">
    <w:name w:val="msolistparagraph"/>
    <w:basedOn w:val="Normal"/>
    <w:rsid w:val="00400BAF"/>
    <w:pPr>
      <w:overflowPunct/>
      <w:autoSpaceDE/>
      <w:autoSpaceDN/>
      <w:adjustRightInd/>
      <w:spacing w:after="0"/>
      <w:ind w:left="720"/>
      <w:textAlignment w:val="auto"/>
    </w:pPr>
    <w:rPr>
      <w:rFonts w:eastAsia="Malgun Gothic"/>
      <w:sz w:val="24"/>
      <w:szCs w:val="24"/>
      <w:lang w:val="en-US"/>
    </w:rPr>
  </w:style>
  <w:style w:type="paragraph" w:customStyle="1" w:styleId="Normal0">
    <w:name w:val="Normal."/>
    <w:rsid w:val="00400BAF"/>
    <w:pPr>
      <w:widowControl w:val="0"/>
      <w:spacing w:line="180" w:lineRule="atLeast"/>
    </w:pPr>
    <w:rPr>
      <w:rFonts w:ascii="Times New Roman" w:eastAsia="Batang" w:hAnsi="Times New Roman"/>
      <w:kern w:val="2"/>
      <w:sz w:val="18"/>
      <w:szCs w:val="18"/>
      <w:lang w:eastAsia="en-US"/>
    </w:rPr>
  </w:style>
  <w:style w:type="paragraph" w:customStyle="1" w:styleId="References">
    <w:name w:val="References"/>
    <w:basedOn w:val="Normal"/>
    <w:rsid w:val="00400BAF"/>
    <w:pPr>
      <w:numPr>
        <w:numId w:val="7"/>
      </w:numPr>
      <w:overflowPunct/>
      <w:adjustRightInd/>
      <w:spacing w:after="0"/>
      <w:jc w:val="both"/>
      <w:textAlignment w:val="auto"/>
    </w:pPr>
    <w:rPr>
      <w:sz w:val="16"/>
      <w:szCs w:val="16"/>
    </w:rPr>
  </w:style>
  <w:style w:type="paragraph" w:customStyle="1" w:styleId="CharCharCharChar">
    <w:name w:val="Char Char Char Char"/>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BodyTextFirstIndent">
    <w:name w:val="Body Text First Indent"/>
    <w:basedOn w:val="BodyText"/>
    <w:link w:val="BodyTextFirstIndentChar"/>
    <w:rsid w:val="00400BAF"/>
    <w:pPr>
      <w:widowControl w:val="0"/>
      <w:overflowPunct/>
      <w:ind w:firstLineChars="100" w:firstLine="420"/>
      <w:textAlignment w:val="auto"/>
    </w:pPr>
    <w:rPr>
      <w:rFonts w:ascii="Times New Roman" w:hAnsi="Times New Roman"/>
      <w:sz w:val="22"/>
      <w:szCs w:val="22"/>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400BAF"/>
    <w:rPr>
      <w:rFonts w:ascii="Times" w:hAnsi="Times"/>
      <w:szCs w:val="24"/>
      <w:lang w:eastAsia="en-US"/>
    </w:rPr>
  </w:style>
  <w:style w:type="character" w:customStyle="1" w:styleId="BodyTextFirstIndentChar">
    <w:name w:val="Body Text First Indent Char"/>
    <w:link w:val="BodyTextFirstIndent"/>
    <w:rsid w:val="00400BAF"/>
    <w:rPr>
      <w:rFonts w:ascii="Times New Roman" w:hAnsi="Times New Roman"/>
      <w:sz w:val="22"/>
      <w:szCs w:val="22"/>
      <w:lang w:eastAsia="en-US"/>
    </w:rPr>
  </w:style>
  <w:style w:type="character" w:customStyle="1" w:styleId="Char1">
    <w:name w:val="正文首行缩进 Char"/>
    <w:rsid w:val="00400BAF"/>
    <w:rPr>
      <w:rFonts w:ascii="Times New Roman" w:hAnsi="Times New Roman"/>
      <w:lang w:val="en-GB" w:eastAsia="en-US"/>
    </w:rPr>
  </w:style>
  <w:style w:type="paragraph" w:customStyle="1" w:styleId="cleanCharChar">
    <w:name w:val="clean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PaperTableCell">
    <w:name w:val="PaperTableCell"/>
    <w:basedOn w:val="Normal"/>
    <w:rsid w:val="00400BAF"/>
    <w:pPr>
      <w:widowControl w:val="0"/>
      <w:overflowPunct/>
      <w:autoSpaceDE/>
      <w:autoSpaceDN/>
      <w:adjustRightInd/>
      <w:spacing w:after="0"/>
      <w:jc w:val="both"/>
      <w:textAlignment w:val="auto"/>
    </w:pPr>
    <w:rPr>
      <w:rFonts w:ascii="Century" w:eastAsia="MS Mincho" w:hAnsi="Century"/>
      <w:noProof/>
      <w:kern w:val="2"/>
      <w:sz w:val="16"/>
      <w:szCs w:val="24"/>
      <w:lang w:val="en-US"/>
    </w:rPr>
  </w:style>
  <w:style w:type="paragraph" w:customStyle="1" w:styleId="ErrorCharCharCharCharCharCharCharCharCharCharCharChar">
    <w:name w:val="Error Char Char Char Char Char Char Char 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rsid w:val="00400BA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CharCharCharCharChar0">
    <w:name w:val="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0">
    <w:name w:val="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0">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
    <w:rsid w:val="00400BAF"/>
    <w:rPr>
      <w:lang w:val="en-GB" w:eastAsia="ja-JP"/>
    </w:rPr>
  </w:style>
  <w:style w:type="paragraph" w:customStyle="1" w:styleId="1Char0">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customStyle="1" w:styleId="17">
    <w:name w:val="표 구분선1"/>
    <w:basedOn w:val="TableNormal"/>
    <w:next w:val="TableGrid"/>
    <w:rsid w:val="00400BAF"/>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0">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0">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0">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0">
    <w:name w:val="Char Char2 Char Char"/>
    <w:basedOn w:val="Normal"/>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1">
    <w:name w:val="样式1"/>
    <w:basedOn w:val="TAN"/>
    <w:link w:val="1Char1"/>
    <w:qFormat/>
    <w:rsid w:val="00400BAF"/>
    <w:pPr>
      <w:numPr>
        <w:numId w:val="8"/>
      </w:numPr>
    </w:pPr>
    <w:rPr>
      <w:rFonts w:eastAsia="MS Mincho"/>
      <w:lang w:eastAsia="ja-JP"/>
    </w:rPr>
  </w:style>
  <w:style w:type="character" w:customStyle="1" w:styleId="1Char1">
    <w:name w:val="样式1 Char"/>
    <w:link w:val="1"/>
    <w:rsid w:val="00400BAF"/>
    <w:rPr>
      <w:rFonts w:ascii="Arial" w:eastAsia="MS Mincho" w:hAnsi="Arial"/>
      <w:sz w:val="18"/>
      <w:lang w:val="en-GB"/>
    </w:rPr>
  </w:style>
  <w:style w:type="character" w:customStyle="1" w:styleId="CharChar40">
    <w:name w:val="Char Char4"/>
    <w:rsid w:val="00400BAF"/>
    <w:rPr>
      <w:rFonts w:ascii="Courier New" w:hAnsi="Courier New"/>
      <w:lang w:val="nb-NO" w:eastAsia="ja-JP" w:bidi="ar-SA"/>
    </w:rPr>
  </w:style>
  <w:style w:type="paragraph" w:customStyle="1" w:styleId="CharCharCharCharCharChar0">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6">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0">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0">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3">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0">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8">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910">
    <w:name w:val="목차 91"/>
    <w:basedOn w:val="TOC8"/>
    <w:rsid w:val="00400BAF"/>
    <w:pPr>
      <w:ind w:left="1418" w:hanging="1418"/>
    </w:pPr>
    <w:rPr>
      <w:rFonts w:eastAsia="MS Mincho"/>
      <w:lang w:val="en-GB" w:eastAsia="en-GB"/>
    </w:rPr>
  </w:style>
  <w:style w:type="paragraph" w:customStyle="1" w:styleId="19">
    <w:name w:val="캡션1"/>
    <w:basedOn w:val="Normal"/>
    <w:next w:val="Normal"/>
    <w:rsid w:val="00400BAF"/>
    <w:pPr>
      <w:spacing w:before="120" w:after="120"/>
    </w:pPr>
    <w:rPr>
      <w:rFonts w:eastAsia="MS Mincho"/>
      <w:b/>
      <w:lang w:eastAsia="en-GB"/>
    </w:rPr>
  </w:style>
  <w:style w:type="paragraph" w:customStyle="1" w:styleId="1a">
    <w:name w:val="그림 목차1"/>
    <w:basedOn w:val="Normal"/>
    <w:next w:val="Normal"/>
    <w:rsid w:val="00400BAF"/>
    <w:pPr>
      <w:ind w:left="400" w:hanging="400"/>
      <w:jc w:val="center"/>
    </w:pPr>
    <w:rPr>
      <w:rFonts w:eastAsia="MS Mincho"/>
      <w:b/>
      <w:lang w:eastAsia="en-GB"/>
    </w:rPr>
  </w:style>
  <w:style w:type="character" w:customStyle="1" w:styleId="CharChar70">
    <w:name w:val="Char Char7"/>
    <w:semiHidden/>
    <w:rsid w:val="00400BAF"/>
    <w:rPr>
      <w:rFonts w:ascii="Tahoma" w:hAnsi="Tahoma" w:cs="Tahoma"/>
      <w:shd w:val="clear" w:color="auto" w:fill="000080"/>
      <w:lang w:val="en-GB" w:eastAsia="en-US"/>
    </w:rPr>
  </w:style>
  <w:style w:type="character" w:customStyle="1" w:styleId="ZchnZchn50">
    <w:name w:val="Zchn Zchn5"/>
    <w:rsid w:val="00400BAF"/>
    <w:rPr>
      <w:rFonts w:ascii="Courier New" w:eastAsia="Batang" w:hAnsi="Courier New"/>
      <w:lang w:val="nb-NO" w:eastAsia="en-US" w:bidi="ar-SA"/>
    </w:rPr>
  </w:style>
  <w:style w:type="character" w:customStyle="1" w:styleId="CharChar100">
    <w:name w:val="Char Char10"/>
    <w:semiHidden/>
    <w:rsid w:val="00400BAF"/>
    <w:rPr>
      <w:rFonts w:ascii="Times New Roman" w:hAnsi="Times New Roman"/>
      <w:lang w:val="en-GB" w:eastAsia="en-US"/>
    </w:rPr>
  </w:style>
  <w:style w:type="character" w:customStyle="1" w:styleId="CharChar90">
    <w:name w:val="Char Char9"/>
    <w:semiHidden/>
    <w:rsid w:val="00400BAF"/>
    <w:rPr>
      <w:rFonts w:ascii="Tahoma" w:hAnsi="Tahoma" w:cs="Tahoma"/>
      <w:sz w:val="16"/>
      <w:szCs w:val="16"/>
      <w:lang w:val="en-GB" w:eastAsia="en-US"/>
    </w:rPr>
  </w:style>
  <w:style w:type="character" w:customStyle="1" w:styleId="CharChar80">
    <w:name w:val="Char Char8"/>
    <w:semiHidden/>
    <w:rsid w:val="00400BAF"/>
    <w:rPr>
      <w:rFonts w:ascii="Times New Roman" w:hAnsi="Times New Roman"/>
      <w:b/>
      <w:bCs/>
      <w:lang w:val="en-GB" w:eastAsia="en-US"/>
    </w:rPr>
  </w:style>
  <w:style w:type="paragraph" w:customStyle="1" w:styleId="1b">
    <w:name w:val="修订1"/>
    <w:hidden/>
    <w:semiHidden/>
    <w:rsid w:val="00400BAF"/>
    <w:rPr>
      <w:rFonts w:ascii="Times New Roman" w:eastAsia="Batang" w:hAnsi="Times New Roman"/>
      <w:lang w:val="en-GB" w:eastAsia="en-US"/>
    </w:rPr>
  </w:style>
  <w:style w:type="paragraph" w:customStyle="1" w:styleId="1CharChar1Char0">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0">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90">
    <w:name w:val="Char Char29"/>
    <w:rsid w:val="00400BAF"/>
    <w:rPr>
      <w:rFonts w:ascii="Arial" w:hAnsi="Arial"/>
      <w:sz w:val="36"/>
      <w:lang w:val="en-GB" w:eastAsia="en-US" w:bidi="ar-SA"/>
    </w:rPr>
  </w:style>
  <w:style w:type="character" w:customStyle="1" w:styleId="CharChar280">
    <w:name w:val="Char Char28"/>
    <w:rsid w:val="00400BAF"/>
    <w:rPr>
      <w:rFonts w:ascii="Arial" w:hAnsi="Arial"/>
      <w:sz w:val="32"/>
      <w:lang w:val="en-GB"/>
    </w:rPr>
  </w:style>
  <w:style w:type="paragraph" w:customStyle="1" w:styleId="ListParagraph1">
    <w:name w:val="List Paragraph1"/>
    <w:basedOn w:val="Normal"/>
    <w:qFormat/>
    <w:rsid w:val="00400BAF"/>
    <w:pPr>
      <w:ind w:left="720"/>
      <w:contextualSpacing/>
    </w:pPr>
    <w:rPr>
      <w:rFonts w:eastAsia="Malgun Gothic"/>
    </w:rPr>
  </w:style>
  <w:style w:type="paragraph" w:customStyle="1" w:styleId="Revision1">
    <w:name w:val="Revision1"/>
    <w:hidden/>
    <w:semiHidden/>
    <w:rsid w:val="00400BAF"/>
    <w:rPr>
      <w:rFonts w:ascii="Times New Roman" w:eastAsia="Batang" w:hAnsi="Times New Roman"/>
      <w:lang w:val="en-GB" w:eastAsia="en-US"/>
    </w:rPr>
  </w:style>
  <w:style w:type="paragraph" w:customStyle="1" w:styleId="1c">
    <w:name w:val="목록 단락1"/>
    <w:basedOn w:val="Normal"/>
    <w:qFormat/>
    <w:rsid w:val="00400BAF"/>
    <w:pPr>
      <w:ind w:left="720"/>
      <w:contextualSpacing/>
    </w:pPr>
    <w:rPr>
      <w:rFonts w:eastAsia="Malgun Gothic"/>
    </w:rPr>
  </w:style>
  <w:style w:type="paragraph" w:customStyle="1" w:styleId="1d">
    <w:name w:val="수정1"/>
    <w:hidden/>
    <w:semiHidden/>
    <w:rsid w:val="00400BAF"/>
    <w:rPr>
      <w:rFonts w:ascii="Times New Roman" w:eastAsia="Batang" w:hAnsi="Times New Roman"/>
      <w:lang w:val="en-GB" w:eastAsia="en-US"/>
    </w:rPr>
  </w:style>
  <w:style w:type="paragraph" w:customStyle="1" w:styleId="43">
    <w:name w:val="吹き出し4"/>
    <w:basedOn w:val="Normal"/>
    <w:semiHidden/>
    <w:rsid w:val="00400BAF"/>
    <w:pPr>
      <w:overflowPunct/>
      <w:autoSpaceDE/>
      <w:autoSpaceDN/>
      <w:adjustRightInd/>
      <w:textAlignment w:val="auto"/>
    </w:pPr>
    <w:rPr>
      <w:rFonts w:ascii="Tahoma" w:eastAsia="MS Mincho" w:hAnsi="Tahoma" w:cs="Tahoma"/>
      <w:sz w:val="16"/>
      <w:szCs w:val="16"/>
    </w:rPr>
  </w:style>
  <w:style w:type="paragraph" w:styleId="NoSpacing">
    <w:name w:val="No Spacing"/>
    <w:uiPriority w:val="1"/>
    <w:qFormat/>
    <w:rsid w:val="00400BAF"/>
    <w:pPr>
      <w:overflowPunct w:val="0"/>
      <w:autoSpaceDE w:val="0"/>
      <w:autoSpaceDN w:val="0"/>
      <w:adjustRightInd w:val="0"/>
    </w:pPr>
    <w:rPr>
      <w:rFonts w:ascii="Times New Roman" w:eastAsia="Malgun Gothic" w:hAnsi="Times New Roman"/>
      <w:lang w:val="en-GB" w:eastAsia="ja-JP"/>
    </w:rPr>
  </w:style>
  <w:style w:type="paragraph" w:customStyle="1" w:styleId="tac0">
    <w:name w:val="tac"/>
    <w:basedOn w:val="Normal"/>
    <w:uiPriority w:val="99"/>
    <w:rsid w:val="00400BAF"/>
    <w:pPr>
      <w:keepNext/>
      <w:overflowPunct/>
      <w:adjustRightInd/>
      <w:spacing w:after="0"/>
      <w:jc w:val="center"/>
      <w:textAlignment w:val="auto"/>
    </w:pPr>
    <w:rPr>
      <w:rFonts w:ascii="Arial" w:eastAsia="Gulim" w:hAnsi="Arial" w:cs="Arial"/>
      <w:sz w:val="18"/>
      <w:szCs w:val="18"/>
      <w:lang w:val="en-US" w:eastAsia="ko-KR"/>
    </w:rPr>
  </w:style>
  <w:style w:type="paragraph" w:customStyle="1" w:styleId="tal1">
    <w:name w:val="tal"/>
    <w:basedOn w:val="Normal"/>
    <w:rsid w:val="00400BAF"/>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a0">
    <w:name w:val="表格题注"/>
    <w:next w:val="Normal"/>
    <w:rsid w:val="00400BAF"/>
    <w:pPr>
      <w:keepLines/>
      <w:numPr>
        <w:ilvl w:val="8"/>
        <w:numId w:val="9"/>
      </w:numPr>
      <w:spacing w:beforeLines="100"/>
      <w:ind w:left="1089" w:hanging="369"/>
      <w:jc w:val="center"/>
    </w:pPr>
    <w:rPr>
      <w:rFonts w:ascii="Arial" w:hAnsi="Arial"/>
      <w:sz w:val="18"/>
      <w:szCs w:val="18"/>
    </w:rPr>
  </w:style>
  <w:style w:type="paragraph" w:customStyle="1" w:styleId="a">
    <w:name w:val="插图题注"/>
    <w:next w:val="Normal"/>
    <w:rsid w:val="00400BAF"/>
    <w:pPr>
      <w:numPr>
        <w:ilvl w:val="7"/>
        <w:numId w:val="9"/>
      </w:numPr>
      <w:spacing w:afterLines="100"/>
      <w:ind w:left="1089" w:hanging="369"/>
      <w:jc w:val="center"/>
    </w:pPr>
    <w:rPr>
      <w:rFonts w:ascii="Arial" w:hAnsi="Arial"/>
      <w:sz w:val="18"/>
      <w:szCs w:val="18"/>
    </w:rPr>
  </w:style>
  <w:style w:type="paragraph" w:customStyle="1" w:styleId="tah0">
    <w:name w:val="tah"/>
    <w:basedOn w:val="Normal"/>
    <w:rsid w:val="00400BAF"/>
    <w:pPr>
      <w:adjustRightInd/>
      <w:spacing w:before="100" w:beforeAutospacing="1" w:after="100" w:afterAutospacing="1"/>
      <w:textAlignment w:val="auto"/>
    </w:pPr>
    <w:rPr>
      <w:rFonts w:eastAsia="Gulim"/>
      <w:color w:val="000000"/>
      <w:lang w:val="sv-SE"/>
    </w:rPr>
  </w:style>
  <w:style w:type="paragraph" w:customStyle="1" w:styleId="a7">
    <w:name w:val="图样式"/>
    <w:basedOn w:val="Normal"/>
    <w:rsid w:val="00400BAF"/>
    <w:pPr>
      <w:keepNext/>
      <w:overflowPunct/>
      <w:spacing w:before="80" w:after="80" w:line="360" w:lineRule="auto"/>
      <w:jc w:val="center"/>
      <w:textAlignment w:val="auto"/>
    </w:pPr>
    <w:rPr>
      <w:snapToGrid w:val="0"/>
      <w:sz w:val="21"/>
      <w:szCs w:val="21"/>
      <w:lang w:val="en-US" w:eastAsia="zh-CN"/>
    </w:rPr>
  </w:style>
  <w:style w:type="paragraph" w:customStyle="1" w:styleId="StyleHeading1NMPHeading1H1h1appheading1l1MemoHeading1">
    <w:name w:val="Style Heading 1NMP Heading 1H1h1app heading 1l1Memo Heading 1..."/>
    <w:basedOn w:val="Heading1"/>
    <w:rsid w:val="00400BAF"/>
    <w:pPr>
      <w:tabs>
        <w:tab w:val="num" w:pos="432"/>
      </w:tabs>
      <w:ind w:left="432" w:hanging="432"/>
    </w:pPr>
    <w:rPr>
      <w:rFonts w:ascii="Times New Roman" w:eastAsia="MS Mincho" w:hAnsi="Times New Roman" w:cs="Arial"/>
      <w:sz w:val="28"/>
      <w:szCs w:val="36"/>
      <w:lang w:eastAsia="zh-CN"/>
    </w:rPr>
  </w:style>
  <w:style w:type="paragraph" w:customStyle="1" w:styleId="ChapterSubsection1">
    <w:name w:val="Chapter Sub section1"/>
    <w:basedOn w:val="Normal"/>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paragraph" w:customStyle="1" w:styleId="ChapterSubsection">
    <w:name w:val="Chapter Sub section"/>
    <w:basedOn w:val="Normal"/>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character" w:customStyle="1" w:styleId="FigureTitleChar">
    <w:name w:val="Figure Title Char"/>
    <w:rsid w:val="00400BAF"/>
    <w:rPr>
      <w:rFonts w:ascii="Arial" w:hAnsi="Arial"/>
      <w:lang w:val="en-GB" w:eastAsia="en-US" w:bidi="ar-SA"/>
    </w:rPr>
  </w:style>
  <w:style w:type="paragraph" w:customStyle="1" w:styleId="StandardText">
    <w:name w:val="StandardText"/>
    <w:basedOn w:val="Normal"/>
    <w:rsid w:val="00400BAF"/>
    <w:pPr>
      <w:overflowPunct/>
      <w:autoSpaceDE/>
      <w:autoSpaceDN/>
      <w:adjustRightInd/>
      <w:spacing w:after="120"/>
      <w:jc w:val="both"/>
      <w:textAlignment w:val="auto"/>
    </w:pPr>
    <w:rPr>
      <w:rFonts w:eastAsia="MS Mincho"/>
      <w:sz w:val="22"/>
      <w:lang w:val="en-US"/>
    </w:rPr>
  </w:style>
  <w:style w:type="character" w:customStyle="1" w:styleId="p1">
    <w:name w:val="p1"/>
    <w:rsid w:val="00400BAF"/>
    <w:rPr>
      <w:vanish w:val="0"/>
      <w:webHidden w:val="0"/>
      <w:specVanish w:val="0"/>
    </w:rPr>
  </w:style>
  <w:style w:type="character" w:customStyle="1" w:styleId="e-031">
    <w:name w:val="e-031"/>
    <w:rsid w:val="00400BAF"/>
    <w:rPr>
      <w:i/>
      <w:iCs/>
    </w:rPr>
  </w:style>
  <w:style w:type="paragraph" w:customStyle="1" w:styleId="myReference">
    <w:name w:val="myReference"/>
    <w:basedOn w:val="Normal"/>
    <w:next w:val="Normal"/>
    <w:autoRedefine/>
    <w:rsid w:val="00400BAF"/>
    <w:pPr>
      <w:keepNext/>
      <w:numPr>
        <w:numId w:val="10"/>
      </w:numPr>
      <w:tabs>
        <w:tab w:val="clear" w:pos="-1440"/>
        <w:tab w:val="left" w:pos="540"/>
      </w:tabs>
      <w:overflowPunct/>
      <w:autoSpaceDE/>
      <w:autoSpaceDN/>
      <w:adjustRightInd/>
      <w:spacing w:after="40"/>
      <w:ind w:left="547" w:hanging="547"/>
      <w:jc w:val="both"/>
      <w:textAlignment w:val="auto"/>
    </w:pPr>
    <w:rPr>
      <w:rFonts w:eastAsia="MS Mincho"/>
      <w:sz w:val="22"/>
      <w:lang w:val="en-US"/>
    </w:rPr>
  </w:style>
  <w:style w:type="paragraph" w:customStyle="1" w:styleId="Head1Mine">
    <w:name w:val="Head1Mine"/>
    <w:basedOn w:val="Heading1"/>
    <w:next w:val="StandardText"/>
    <w:autoRedefine/>
    <w:rsid w:val="00400BAF"/>
    <w:pPr>
      <w:keepLines w:val="0"/>
      <w:pBdr>
        <w:top w:val="none" w:sz="0" w:space="0" w:color="auto"/>
      </w:pBdr>
      <w:tabs>
        <w:tab w:val="num" w:pos="360"/>
      </w:tabs>
      <w:overflowPunct/>
      <w:autoSpaceDE/>
      <w:autoSpaceDN/>
      <w:adjustRightInd/>
      <w:spacing w:after="120"/>
      <w:ind w:left="360" w:hanging="360"/>
      <w:textAlignment w:val="auto"/>
    </w:pPr>
    <w:rPr>
      <w:rFonts w:ascii="Times New Roman" w:eastAsia="MS Mincho" w:hAnsi="Times New Roman"/>
      <w:b/>
      <w:bCs/>
      <w:sz w:val="28"/>
      <w:szCs w:val="28"/>
    </w:rPr>
  </w:style>
  <w:style w:type="paragraph" w:customStyle="1" w:styleId="Head2Mine">
    <w:name w:val="Head2Mine"/>
    <w:basedOn w:val="Head1Mine"/>
    <w:next w:val="StandardText"/>
    <w:rsid w:val="00400BAF"/>
  </w:style>
  <w:style w:type="paragraph" w:customStyle="1" w:styleId="Head3Mine">
    <w:name w:val="Head3Mine"/>
    <w:basedOn w:val="Head2Mine"/>
    <w:next w:val="StandardText"/>
    <w:rsid w:val="00400BAF"/>
  </w:style>
  <w:style w:type="character" w:customStyle="1" w:styleId="CharChar12">
    <w:name w:val="Char Char12"/>
    <w:locked/>
    <w:rsid w:val="00400BAF"/>
    <w:rPr>
      <w:rFonts w:ascii="Arial" w:hAnsi="Arial"/>
      <w:b/>
      <w:noProof/>
      <w:sz w:val="18"/>
      <w:lang w:val="en-GB" w:bidi="ar-SA"/>
    </w:rPr>
  </w:style>
  <w:style w:type="character" w:customStyle="1" w:styleId="CharChar5">
    <w:name w:val="Char Char5"/>
    <w:rsid w:val="00400BAF"/>
    <w:rPr>
      <w:lang w:val="en-GB" w:eastAsia="ja-JP" w:bidi="ar-SA"/>
    </w:rPr>
  </w:style>
  <w:style w:type="paragraph" w:customStyle="1" w:styleId="gpotbltitle">
    <w:name w:val="gpotbl_title"/>
    <w:basedOn w:val="Normal"/>
    <w:rsid w:val="00400BAF"/>
    <w:pPr>
      <w:overflowPunct/>
      <w:autoSpaceDE/>
      <w:autoSpaceDN/>
      <w:adjustRightInd/>
      <w:spacing w:before="100" w:beforeAutospacing="1" w:after="100" w:afterAutospacing="1"/>
      <w:jc w:val="center"/>
      <w:textAlignment w:val="auto"/>
    </w:pPr>
    <w:rPr>
      <w:rFonts w:eastAsia="MS Mincho"/>
      <w:b/>
      <w:bCs/>
      <w:sz w:val="24"/>
      <w:szCs w:val="24"/>
      <w:lang w:eastAsia="en-GB"/>
    </w:rPr>
  </w:style>
  <w:style w:type="paragraph" w:customStyle="1" w:styleId="gpotblnote">
    <w:name w:val="gpotbl_note"/>
    <w:basedOn w:val="Normal"/>
    <w:rsid w:val="00400BAF"/>
    <w:pPr>
      <w:overflowPunct/>
      <w:autoSpaceDE/>
      <w:autoSpaceDN/>
      <w:adjustRightInd/>
      <w:spacing w:before="100" w:beforeAutospacing="1" w:after="100" w:afterAutospacing="1"/>
      <w:textAlignment w:val="auto"/>
    </w:pPr>
    <w:rPr>
      <w:rFonts w:eastAsia="MS Mincho"/>
      <w:sz w:val="24"/>
      <w:szCs w:val="24"/>
      <w:lang w:eastAsia="en-GB"/>
    </w:rPr>
  </w:style>
  <w:style w:type="character" w:customStyle="1" w:styleId="ListChar">
    <w:name w:val="List Char"/>
    <w:link w:val="List"/>
    <w:rsid w:val="00400BAF"/>
    <w:rPr>
      <w:rFonts w:ascii="Times New Roman" w:hAnsi="Times New Roman"/>
      <w:lang w:val="en-GB" w:eastAsia="en-US"/>
    </w:rPr>
  </w:style>
  <w:style w:type="character" w:customStyle="1" w:styleId="ListBulletChar">
    <w:name w:val="List Bullet Char"/>
    <w:link w:val="ListBullet"/>
    <w:rsid w:val="00400BAF"/>
    <w:rPr>
      <w:rFonts w:ascii="Times New Roman" w:hAnsi="Times New Roman"/>
      <w:lang w:val="en-GB" w:eastAsia="en-US"/>
    </w:rPr>
  </w:style>
  <w:style w:type="character" w:customStyle="1" w:styleId="ListBullet2Char">
    <w:name w:val="List Bullet 2 Char"/>
    <w:link w:val="ListBullet2"/>
    <w:rsid w:val="00400BAF"/>
    <w:rPr>
      <w:rFonts w:ascii="Times New Roman" w:hAnsi="Times New Roman"/>
      <w:lang w:val="en-GB" w:eastAsia="en-US"/>
    </w:rPr>
  </w:style>
  <w:style w:type="character" w:customStyle="1" w:styleId="ListBullet3Char">
    <w:name w:val="List Bullet 3 Char"/>
    <w:link w:val="ListBullet3"/>
    <w:rsid w:val="00400BAF"/>
    <w:rPr>
      <w:rFonts w:ascii="Times New Roman" w:hAnsi="Times New Roman"/>
      <w:lang w:val="en-GB" w:eastAsia="en-US"/>
    </w:rPr>
  </w:style>
  <w:style w:type="paragraph" w:customStyle="1" w:styleId="TabList">
    <w:name w:val="TabList"/>
    <w:basedOn w:val="Normal"/>
    <w:rsid w:val="00400BAF"/>
    <w:pPr>
      <w:tabs>
        <w:tab w:val="left" w:pos="1134"/>
      </w:tabs>
      <w:overflowPunct/>
      <w:autoSpaceDE/>
      <w:autoSpaceDN/>
      <w:adjustRightInd/>
      <w:spacing w:after="0"/>
      <w:textAlignment w:val="auto"/>
    </w:pPr>
    <w:rPr>
      <w:rFonts w:eastAsia="MS Mincho"/>
    </w:rPr>
  </w:style>
  <w:style w:type="paragraph" w:customStyle="1" w:styleId="berschrift1H1">
    <w:name w:val="Überschrift 1.H1"/>
    <w:basedOn w:val="Normal"/>
    <w:next w:val="Normal"/>
    <w:rsid w:val="00400BAF"/>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MS Mincho" w:hAnsi="Arial"/>
      <w:sz w:val="36"/>
      <w:lang w:eastAsia="de-DE"/>
    </w:rPr>
  </w:style>
  <w:style w:type="paragraph" w:customStyle="1" w:styleId="textintend1">
    <w:name w:val="text intend 1"/>
    <w:basedOn w:val="text"/>
    <w:rsid w:val="00400BAF"/>
    <w:pPr>
      <w:tabs>
        <w:tab w:val="num" w:pos="992"/>
      </w:tabs>
      <w:overflowPunct/>
      <w:autoSpaceDE/>
      <w:autoSpaceDN/>
      <w:adjustRightInd/>
      <w:spacing w:after="120"/>
      <w:ind w:left="992" w:hanging="425"/>
      <w:textAlignment w:val="auto"/>
    </w:pPr>
    <w:rPr>
      <w:rFonts w:eastAsia="MS Mincho"/>
      <w:lang w:eastAsia="en-US"/>
    </w:rPr>
  </w:style>
  <w:style w:type="paragraph" w:customStyle="1" w:styleId="textintend2">
    <w:name w:val="text intend 2"/>
    <w:basedOn w:val="text"/>
    <w:rsid w:val="00400BAF"/>
    <w:pPr>
      <w:tabs>
        <w:tab w:val="num" w:pos="1418"/>
      </w:tabs>
      <w:overflowPunct/>
      <w:autoSpaceDE/>
      <w:autoSpaceDN/>
      <w:adjustRightInd/>
      <w:spacing w:after="120"/>
      <w:ind w:left="1418" w:hanging="426"/>
      <w:textAlignment w:val="auto"/>
    </w:pPr>
    <w:rPr>
      <w:rFonts w:eastAsia="MS Mincho"/>
      <w:lang w:eastAsia="en-US"/>
    </w:rPr>
  </w:style>
  <w:style w:type="paragraph" w:customStyle="1" w:styleId="textintend3">
    <w:name w:val="text intend 3"/>
    <w:basedOn w:val="text"/>
    <w:rsid w:val="00400BAF"/>
    <w:pPr>
      <w:tabs>
        <w:tab w:val="num" w:pos="1843"/>
      </w:tabs>
      <w:overflowPunct/>
      <w:autoSpaceDE/>
      <w:autoSpaceDN/>
      <w:adjustRightInd/>
      <w:spacing w:after="120"/>
      <w:ind w:left="1843" w:hanging="425"/>
      <w:textAlignment w:val="auto"/>
    </w:pPr>
    <w:rPr>
      <w:rFonts w:eastAsia="MS Mincho"/>
      <w:lang w:eastAsia="en-US"/>
    </w:rPr>
  </w:style>
  <w:style w:type="paragraph" w:customStyle="1" w:styleId="normalpuce">
    <w:name w:val="normal puce"/>
    <w:basedOn w:val="Normal"/>
    <w:rsid w:val="00400BAF"/>
    <w:pPr>
      <w:widowControl w:val="0"/>
      <w:tabs>
        <w:tab w:val="num" w:pos="360"/>
      </w:tabs>
      <w:overflowPunct/>
      <w:autoSpaceDE/>
      <w:autoSpaceDN/>
      <w:adjustRightInd/>
      <w:spacing w:before="60" w:after="60"/>
      <w:ind w:left="360" w:hanging="360"/>
      <w:jc w:val="both"/>
      <w:textAlignment w:val="auto"/>
    </w:pPr>
    <w:rPr>
      <w:rFonts w:eastAsia="MS Mincho"/>
    </w:rPr>
  </w:style>
  <w:style w:type="paragraph" w:customStyle="1" w:styleId="para">
    <w:name w:val="para"/>
    <w:basedOn w:val="Normal"/>
    <w:rsid w:val="00400BAF"/>
    <w:pPr>
      <w:overflowPunct/>
      <w:autoSpaceDE/>
      <w:autoSpaceDN/>
      <w:adjustRightInd/>
      <w:spacing w:after="240"/>
      <w:jc w:val="both"/>
      <w:textAlignment w:val="auto"/>
    </w:pPr>
    <w:rPr>
      <w:rFonts w:ascii="Helvetica" w:eastAsia="MS Mincho" w:hAnsi="Helvetica"/>
    </w:rPr>
  </w:style>
  <w:style w:type="paragraph" w:customStyle="1" w:styleId="1e">
    <w:name w:val="一覧1"/>
    <w:basedOn w:val="Normal"/>
    <w:rsid w:val="00400BAF"/>
    <w:pPr>
      <w:overflowPunct/>
      <w:autoSpaceDE/>
      <w:autoSpaceDN/>
      <w:adjustRightInd/>
      <w:spacing w:before="120" w:after="0" w:line="280" w:lineRule="atLeast"/>
      <w:ind w:left="360" w:hanging="360"/>
      <w:jc w:val="both"/>
      <w:textAlignment w:val="auto"/>
    </w:pPr>
    <w:rPr>
      <w:rFonts w:ascii="Bookman" w:eastAsia="MS Mincho" w:hAnsi="Bookman"/>
      <w:lang w:val="en-US"/>
    </w:rPr>
  </w:style>
  <w:style w:type="paragraph" w:customStyle="1" w:styleId="TdocText">
    <w:name w:val="Tdoc_Text"/>
    <w:basedOn w:val="Normal"/>
    <w:rsid w:val="00400BAF"/>
    <w:pPr>
      <w:overflowPunct/>
      <w:autoSpaceDE/>
      <w:autoSpaceDN/>
      <w:adjustRightInd/>
      <w:spacing w:before="120" w:after="0"/>
      <w:jc w:val="both"/>
      <w:textAlignment w:val="auto"/>
    </w:pPr>
    <w:rPr>
      <w:rFonts w:eastAsia="MS Mincho"/>
      <w:lang w:val="en-US"/>
    </w:rPr>
  </w:style>
  <w:style w:type="paragraph" w:customStyle="1" w:styleId="centered">
    <w:name w:val="centered"/>
    <w:basedOn w:val="Normal"/>
    <w:rsid w:val="00400BAF"/>
    <w:pPr>
      <w:widowControl w:val="0"/>
      <w:overflowPunct/>
      <w:autoSpaceDE/>
      <w:autoSpaceDN/>
      <w:adjustRightInd/>
      <w:spacing w:before="120" w:after="0" w:line="280" w:lineRule="atLeast"/>
      <w:jc w:val="center"/>
      <w:textAlignment w:val="auto"/>
    </w:pPr>
    <w:rPr>
      <w:rFonts w:ascii="Bookman" w:eastAsia="MS Mincho" w:hAnsi="Bookman"/>
      <w:lang w:val="en-US"/>
    </w:rPr>
  </w:style>
  <w:style w:type="character" w:customStyle="1" w:styleId="superscript">
    <w:name w:val="superscript"/>
    <w:rsid w:val="00400BAF"/>
    <w:rPr>
      <w:rFonts w:ascii="Bookman" w:hAnsi="Bookman"/>
      <w:position w:val="6"/>
      <w:sz w:val="18"/>
    </w:rPr>
  </w:style>
  <w:style w:type="character" w:customStyle="1" w:styleId="NOChar1">
    <w:name w:val="NO Char1"/>
    <w:rsid w:val="00400BAF"/>
    <w:rPr>
      <w:rFonts w:eastAsia="MS Mincho"/>
      <w:lang w:val="en-GB" w:eastAsia="en-US" w:bidi="ar-SA"/>
    </w:rPr>
  </w:style>
  <w:style w:type="character" w:styleId="Emphasis">
    <w:name w:val="Emphasis"/>
    <w:qFormat/>
    <w:rsid w:val="00400BAF"/>
    <w:rPr>
      <w:i/>
      <w:iCs/>
    </w:rPr>
  </w:style>
  <w:style w:type="paragraph" w:customStyle="1" w:styleId="ECCParagraph">
    <w:name w:val="ECC Paragraph"/>
    <w:basedOn w:val="Normal"/>
    <w:link w:val="ECCParagraphZchn"/>
    <w:qFormat/>
    <w:rsid w:val="00400BAF"/>
    <w:pPr>
      <w:overflowPunct/>
      <w:autoSpaceDE/>
      <w:autoSpaceDN/>
      <w:adjustRightInd/>
      <w:spacing w:after="240"/>
      <w:jc w:val="both"/>
      <w:textAlignment w:val="auto"/>
    </w:pPr>
    <w:rPr>
      <w:rFonts w:ascii="Arial" w:eastAsia="MS Mincho" w:hAnsi="Arial"/>
      <w:szCs w:val="24"/>
    </w:rPr>
  </w:style>
  <w:style w:type="paragraph" w:customStyle="1" w:styleId="ECCTabletitle">
    <w:name w:val="ECC Table title"/>
    <w:basedOn w:val="Normal"/>
    <w:next w:val="ECCParagraph"/>
    <w:autoRedefine/>
    <w:rsid w:val="00400BAF"/>
    <w:pPr>
      <w:overflowPunct/>
      <w:autoSpaceDE/>
      <w:autoSpaceDN/>
      <w:adjustRightInd/>
      <w:spacing w:before="360" w:after="240"/>
      <w:jc w:val="center"/>
      <w:textAlignment w:val="auto"/>
    </w:pPr>
    <w:rPr>
      <w:rFonts w:eastAsia="MS Mincho"/>
      <w:b/>
      <w:szCs w:val="24"/>
    </w:rPr>
  </w:style>
  <w:style w:type="paragraph" w:customStyle="1" w:styleId="Reporttitledescription">
    <w:name w:val="Report title/description"/>
    <w:basedOn w:val="Normal"/>
    <w:uiPriority w:val="99"/>
    <w:rsid w:val="00400BAF"/>
    <w:pPr>
      <w:overflowPunct/>
      <w:autoSpaceDE/>
      <w:autoSpaceDN/>
      <w:adjustRightInd/>
      <w:spacing w:before="600" w:after="0" w:line="288" w:lineRule="auto"/>
      <w:ind w:left="3402"/>
      <w:textAlignment w:val="auto"/>
    </w:pPr>
    <w:rPr>
      <w:rFonts w:ascii="Arial" w:eastAsia="MS Mincho" w:hAnsi="Arial"/>
      <w:sz w:val="24"/>
      <w:szCs w:val="24"/>
      <w:lang w:val="en-US"/>
    </w:rPr>
  </w:style>
  <w:style w:type="character" w:styleId="SubtleReference">
    <w:name w:val="Subtle Reference"/>
    <w:uiPriority w:val="31"/>
    <w:qFormat/>
    <w:rsid w:val="00400BAF"/>
    <w:rPr>
      <w:smallCaps/>
      <w:color w:val="C0504D"/>
      <w:u w:val="single"/>
    </w:rPr>
  </w:style>
  <w:style w:type="paragraph" w:customStyle="1" w:styleId="no0">
    <w:name w:val="no"/>
    <w:basedOn w:val="Normal"/>
    <w:rsid w:val="00400BAF"/>
    <w:pPr>
      <w:ind w:left="1135" w:hanging="851"/>
    </w:pPr>
    <w:rPr>
      <w:rFonts w:eastAsia="Calibri"/>
      <w:lang w:val="it-IT" w:eastAsia="it-IT"/>
    </w:rPr>
  </w:style>
  <w:style w:type="character" w:customStyle="1" w:styleId="EditorsNoteChar">
    <w:name w:val="Editor's Note Char"/>
    <w:link w:val="EditorsNote"/>
    <w:rsid w:val="00400BAF"/>
    <w:rPr>
      <w:rFonts w:ascii="Times New Roman" w:hAnsi="Times New Roman"/>
      <w:color w:val="FF0000"/>
      <w:lang w:val="en-GB" w:eastAsia="en-US"/>
    </w:rPr>
  </w:style>
  <w:style w:type="paragraph" w:customStyle="1" w:styleId="TableCaption">
    <w:name w:val="Table Caption"/>
    <w:basedOn w:val="Caption"/>
    <w:rsid w:val="00400BAF"/>
    <w:pPr>
      <w:overflowPunct/>
      <w:autoSpaceDE/>
      <w:autoSpaceDN/>
      <w:adjustRightInd/>
      <w:jc w:val="center"/>
      <w:textAlignment w:val="auto"/>
    </w:pPr>
    <w:rPr>
      <w:rFonts w:eastAsia="Times New Roman"/>
      <w:sz w:val="22"/>
    </w:rPr>
  </w:style>
  <w:style w:type="character" w:customStyle="1" w:styleId="TFZchn">
    <w:name w:val="TF Zchn"/>
    <w:rsid w:val="00400BAF"/>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3Deffects2">
    <w:name w:val="Table 3D effects 2"/>
    <w:basedOn w:val="TableNormal"/>
    <w:rsid w:val="00400BAF"/>
    <w:pPr>
      <w:overflowPunct w:val="0"/>
      <w:autoSpaceDE w:val="0"/>
      <w:autoSpaceDN w:val="0"/>
      <w:adjustRightInd w:val="0"/>
      <w:spacing w:after="180"/>
      <w:textAlignment w:val="baseline"/>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00BAF"/>
    <w:pPr>
      <w:overflowPunct w:val="0"/>
      <w:autoSpaceDE w:val="0"/>
      <w:autoSpaceDN w:val="0"/>
      <w:adjustRightInd w:val="0"/>
      <w:spacing w:after="180"/>
      <w:textAlignment w:val="baseline"/>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3">
    <w:name w:val="中等深浅网格 2"/>
    <w:uiPriority w:val="1"/>
    <w:qFormat/>
    <w:rsid w:val="00400BAF"/>
    <w:pPr>
      <w:overflowPunct w:val="0"/>
      <w:autoSpaceDE w:val="0"/>
      <w:autoSpaceDN w:val="0"/>
      <w:adjustRightInd w:val="0"/>
    </w:pPr>
    <w:rPr>
      <w:rFonts w:ascii="Times New Roman" w:eastAsia="Malgun Gothic" w:hAnsi="Times New Roman"/>
      <w:lang w:val="en-GB" w:eastAsia="ja-JP"/>
    </w:rPr>
  </w:style>
  <w:style w:type="paragraph" w:customStyle="1" w:styleId="210">
    <w:name w:val="中等深浅网格 21"/>
    <w:uiPriority w:val="1"/>
    <w:qFormat/>
    <w:rsid w:val="00400BAF"/>
    <w:pPr>
      <w:overflowPunct w:val="0"/>
      <w:autoSpaceDE w:val="0"/>
      <w:autoSpaceDN w:val="0"/>
      <w:adjustRightInd w:val="0"/>
    </w:pPr>
    <w:rPr>
      <w:rFonts w:ascii="Times New Roman" w:eastAsia="Malgun Gothic" w:hAnsi="Times New Roman"/>
      <w:lang w:val="en-GB" w:eastAsia="ja-JP"/>
    </w:rPr>
  </w:style>
  <w:style w:type="character" w:customStyle="1" w:styleId="CharChar120">
    <w:name w:val="Char Char12"/>
    <w:locked/>
    <w:rsid w:val="007F3CA2"/>
    <w:rPr>
      <w:rFonts w:ascii="Arial" w:hAnsi="Arial"/>
      <w:b/>
      <w:noProof/>
      <w:sz w:val="18"/>
      <w:lang w:val="en-GB" w:bidi="ar-SA"/>
    </w:rPr>
  </w:style>
  <w:style w:type="character" w:customStyle="1" w:styleId="CharChar50">
    <w:name w:val="Char Char5"/>
    <w:rsid w:val="007F3CA2"/>
    <w:rPr>
      <w:lang w:val="en-GB" w:eastAsia="ja-JP" w:bidi="ar-SA"/>
    </w:rPr>
  </w:style>
  <w:style w:type="paragraph" w:customStyle="1" w:styleId="1f">
    <w:name w:val="목록1"/>
    <w:basedOn w:val="Normal"/>
    <w:rsid w:val="007F3CA2"/>
    <w:pPr>
      <w:overflowPunct/>
      <w:autoSpaceDE/>
      <w:autoSpaceDN/>
      <w:adjustRightInd/>
      <w:spacing w:before="120" w:after="0" w:line="280" w:lineRule="atLeast"/>
      <w:ind w:left="360" w:hanging="360"/>
      <w:jc w:val="both"/>
      <w:textAlignment w:val="auto"/>
    </w:pPr>
    <w:rPr>
      <w:rFonts w:ascii="Bookman" w:eastAsia="MS Mincho" w:hAnsi="Bookman"/>
      <w:lang w:val="en-US"/>
    </w:rPr>
  </w:style>
  <w:style w:type="character" w:customStyle="1" w:styleId="CharChar30">
    <w:name w:val="Char Char3"/>
    <w:semiHidden/>
    <w:rsid w:val="007F3CA2"/>
    <w:rPr>
      <w:rFonts w:ascii="Arial" w:hAnsi="Arial"/>
      <w:sz w:val="28"/>
      <w:lang w:val="en-GB" w:eastAsia="ko-KR" w:bidi="ar-SA"/>
    </w:rPr>
  </w:style>
  <w:style w:type="paragraph" w:customStyle="1" w:styleId="CharChar1CharCharCharChar1CharCharCharCharCharCharCharCharCharCharCharCharCharCharCharCharCharCharCharCharCharCharCharCharCharCharCharCharCharCharCharCharCharCharCharCharCharCh0">
    <w:name w:val="Char Char1 Char Char Char Char1 Char Char Char Char Char Char Char Char Char Char Char Char Char Char Char Char Char Char Char Char Char Char Char Char Char Char Char Char Char Char Char Char Char Char Char Char (文字) (文字) Char Ch"/>
    <w:semiHidden/>
    <w:rsid w:val="007F3CA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GPPNormalText">
    <w:name w:val="3GPP Normal Text"/>
    <w:basedOn w:val="BodyText"/>
    <w:link w:val="3GPPNormalTextChar"/>
    <w:qFormat/>
    <w:rsid w:val="007F3CA2"/>
    <w:pPr>
      <w:overflowPunct/>
      <w:autoSpaceDE/>
      <w:autoSpaceDN/>
      <w:adjustRightInd/>
      <w:ind w:left="1440" w:hanging="1440"/>
      <w:textAlignment w:val="auto"/>
    </w:pPr>
    <w:rPr>
      <w:rFonts w:ascii="Times New Roman" w:eastAsia="MS Mincho" w:hAnsi="Times New Roman"/>
      <w:sz w:val="22"/>
      <w:lang w:val="x-none" w:eastAsia="x-none"/>
    </w:rPr>
  </w:style>
  <w:style w:type="character" w:customStyle="1" w:styleId="3GPPNormalTextChar">
    <w:name w:val="3GPP Normal Text Char"/>
    <w:link w:val="3GPPNormalText"/>
    <w:rsid w:val="007F3CA2"/>
    <w:rPr>
      <w:rFonts w:ascii="Times New Roman" w:eastAsia="MS Mincho" w:hAnsi="Times New Roman"/>
      <w:sz w:val="22"/>
      <w:szCs w:val="24"/>
      <w:lang w:val="x-none" w:eastAsia="x-none"/>
    </w:rPr>
  </w:style>
  <w:style w:type="character" w:customStyle="1" w:styleId="UnresolvedMention1">
    <w:name w:val="Unresolved Mention1"/>
    <w:uiPriority w:val="99"/>
    <w:semiHidden/>
    <w:unhideWhenUsed/>
    <w:rsid w:val="007F3CA2"/>
    <w:rPr>
      <w:color w:val="808080"/>
      <w:shd w:val="clear" w:color="auto" w:fill="E6E6E6"/>
    </w:rPr>
  </w:style>
  <w:style w:type="paragraph" w:customStyle="1" w:styleId="TOC91">
    <w:name w:val="TOC 91"/>
    <w:basedOn w:val="TOC8"/>
    <w:rsid w:val="007F3CA2"/>
    <w:pPr>
      <w:ind w:left="1418" w:hanging="1418"/>
    </w:pPr>
    <w:rPr>
      <w:rFonts w:eastAsia="MS Mincho"/>
      <w:lang w:eastAsia="en-GB"/>
    </w:rPr>
  </w:style>
  <w:style w:type="paragraph" w:customStyle="1" w:styleId="Caption1">
    <w:name w:val="Caption1"/>
    <w:basedOn w:val="Normal"/>
    <w:next w:val="Normal"/>
    <w:rsid w:val="007F3CA2"/>
    <w:pPr>
      <w:spacing w:before="120" w:after="120"/>
    </w:pPr>
    <w:rPr>
      <w:rFonts w:eastAsia="MS Mincho"/>
      <w:b/>
      <w:lang w:eastAsia="en-GB"/>
    </w:rPr>
  </w:style>
  <w:style w:type="paragraph" w:customStyle="1" w:styleId="TableofFigures1">
    <w:name w:val="Table of Figures1"/>
    <w:basedOn w:val="Normal"/>
    <w:next w:val="Normal"/>
    <w:rsid w:val="007F3CA2"/>
    <w:pPr>
      <w:ind w:left="400" w:hanging="400"/>
      <w:jc w:val="center"/>
    </w:pPr>
    <w:rPr>
      <w:rFonts w:eastAsia="MS Mincho"/>
      <w:b/>
      <w:lang w:eastAsia="en-GB"/>
    </w:rPr>
  </w:style>
  <w:style w:type="paragraph" w:customStyle="1" w:styleId="List1">
    <w:name w:val="List1"/>
    <w:basedOn w:val="Normal"/>
    <w:rsid w:val="007F3CA2"/>
    <w:pPr>
      <w:overflowPunct/>
      <w:autoSpaceDE/>
      <w:autoSpaceDN/>
      <w:adjustRightInd/>
      <w:spacing w:before="120" w:after="0" w:line="280" w:lineRule="atLeast"/>
      <w:ind w:left="360" w:hanging="360"/>
      <w:jc w:val="both"/>
      <w:textAlignment w:val="auto"/>
    </w:pPr>
    <w:rPr>
      <w:rFonts w:ascii="Bookman" w:eastAsia="MS Mincho" w:hAnsi="Bookman"/>
      <w:lang w:val="en-US"/>
    </w:rPr>
  </w:style>
  <w:style w:type="paragraph" w:customStyle="1" w:styleId="Eqn">
    <w:name w:val="Eqn"/>
    <w:basedOn w:val="Normal"/>
    <w:qFormat/>
    <w:rsid w:val="00FA4751"/>
    <w:pPr>
      <w:widowControl w:val="0"/>
      <w:tabs>
        <w:tab w:val="center" w:pos="4608"/>
        <w:tab w:val="right" w:pos="9216"/>
      </w:tabs>
      <w:overflowPunct/>
      <w:autoSpaceDE/>
      <w:autoSpaceDN/>
      <w:adjustRightInd/>
      <w:snapToGrid w:val="0"/>
      <w:spacing w:after="120"/>
      <w:jc w:val="both"/>
      <w:textAlignment w:val="auto"/>
    </w:pPr>
    <w:rPr>
      <w:rFonts w:ascii="Calibri" w:hAnsi="Calibri"/>
      <w:kern w:val="2"/>
      <w:sz w:val="22"/>
      <w:szCs w:val="22"/>
      <w:lang w:val="en-US" w:eastAsia="ja-JP"/>
    </w:rPr>
  </w:style>
  <w:style w:type="paragraph" w:customStyle="1" w:styleId="tablecell">
    <w:name w:val="tablecell"/>
    <w:basedOn w:val="Normal"/>
    <w:qFormat/>
    <w:rsid w:val="00FA4751"/>
    <w:pPr>
      <w:widowControl w:val="0"/>
      <w:overflowPunct/>
      <w:autoSpaceDE/>
      <w:autoSpaceDN/>
      <w:adjustRightInd/>
      <w:snapToGrid w:val="0"/>
      <w:spacing w:before="20" w:after="20"/>
      <w:jc w:val="both"/>
      <w:textAlignment w:val="auto"/>
    </w:pPr>
    <w:rPr>
      <w:rFonts w:ascii="Calibri" w:hAnsi="Calibri"/>
      <w:kern w:val="2"/>
      <w:sz w:val="22"/>
      <w:szCs w:val="22"/>
      <w:lang w:val="en-US"/>
    </w:rPr>
  </w:style>
  <w:style w:type="paragraph" w:customStyle="1" w:styleId="tablecol">
    <w:name w:val="tablecol"/>
    <w:basedOn w:val="tablecell"/>
    <w:qFormat/>
    <w:rsid w:val="00FA4751"/>
    <w:pPr>
      <w:jc w:val="center"/>
    </w:pPr>
    <w:rPr>
      <w:b/>
    </w:rPr>
  </w:style>
  <w:style w:type="character" w:customStyle="1" w:styleId="MTDisplayEquationChar">
    <w:name w:val="MTDisplayEquation Char"/>
    <w:link w:val="MTDisplayEquation"/>
    <w:rsid w:val="00FA4751"/>
    <w:rPr>
      <w:rFonts w:ascii="Times New Roman" w:eastAsia="Times New Roman" w:hAnsi="Times New Roman"/>
      <w:lang w:val="en-GB"/>
    </w:rPr>
  </w:style>
  <w:style w:type="paragraph" w:customStyle="1" w:styleId="enumlev1">
    <w:name w:val="enumlev1"/>
    <w:basedOn w:val="Normal"/>
    <w:link w:val="enumlev1Char"/>
    <w:qFormat/>
    <w:rsid w:val="00FA4751"/>
    <w:pPr>
      <w:widowControl w:val="0"/>
      <w:tabs>
        <w:tab w:val="left" w:pos="1134"/>
        <w:tab w:val="left" w:pos="1871"/>
        <w:tab w:val="left" w:pos="2608"/>
        <w:tab w:val="left" w:pos="3345"/>
      </w:tabs>
      <w:overflowPunct/>
      <w:autoSpaceDE/>
      <w:autoSpaceDN/>
      <w:adjustRightInd/>
      <w:spacing w:before="80" w:after="0"/>
      <w:ind w:left="1134" w:hanging="1134"/>
      <w:jc w:val="both"/>
      <w:textAlignment w:val="auto"/>
    </w:pPr>
    <w:rPr>
      <w:rFonts w:ascii="Calibri" w:hAnsi="Calibri"/>
      <w:kern w:val="2"/>
      <w:sz w:val="24"/>
      <w:szCs w:val="22"/>
      <w:lang w:val="en-US"/>
    </w:rPr>
  </w:style>
  <w:style w:type="character" w:customStyle="1" w:styleId="enumlev1Char">
    <w:name w:val="enumlev1 Char"/>
    <w:link w:val="enumlev1"/>
    <w:qFormat/>
    <w:locked/>
    <w:rsid w:val="00FA4751"/>
    <w:rPr>
      <w:rFonts w:ascii="Calibri" w:hAnsi="Calibri"/>
      <w:kern w:val="2"/>
      <w:sz w:val="24"/>
      <w:szCs w:val="22"/>
      <w:lang w:eastAsia="en-US"/>
    </w:rPr>
  </w:style>
  <w:style w:type="table" w:styleId="TableTheme">
    <w:name w:val="Table Theme"/>
    <w:basedOn w:val="TableNormal"/>
    <w:rsid w:val="00FA4751"/>
    <w:pPr>
      <w:autoSpaceDE w:val="0"/>
      <w:autoSpaceDN w:val="0"/>
      <w:adjustRightInd w:val="0"/>
      <w:snapToGrid w:val="0"/>
      <w:spacing w:after="1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
    <w:name w:val="目次 91"/>
    <w:basedOn w:val="TOC8"/>
    <w:rsid w:val="00FA4751"/>
    <w:pPr>
      <w:ind w:left="1418" w:hanging="1418"/>
    </w:pPr>
    <w:rPr>
      <w:rFonts w:eastAsia="MS Mincho"/>
      <w:lang w:val="en-GB" w:eastAsia="en-GB"/>
    </w:rPr>
  </w:style>
  <w:style w:type="paragraph" w:customStyle="1" w:styleId="1f0">
    <w:name w:val="図表番号1"/>
    <w:basedOn w:val="Normal"/>
    <w:next w:val="Normal"/>
    <w:rsid w:val="00FA4751"/>
    <w:pPr>
      <w:spacing w:before="120" w:after="120"/>
    </w:pPr>
    <w:rPr>
      <w:rFonts w:eastAsia="MS Mincho"/>
      <w:b/>
      <w:lang w:eastAsia="en-GB"/>
    </w:rPr>
  </w:style>
  <w:style w:type="paragraph" w:customStyle="1" w:styleId="1f1">
    <w:name w:val="図表目次1"/>
    <w:basedOn w:val="Normal"/>
    <w:next w:val="Normal"/>
    <w:rsid w:val="00FA4751"/>
    <w:pPr>
      <w:ind w:left="400" w:hanging="400"/>
      <w:jc w:val="center"/>
    </w:pPr>
    <w:rPr>
      <w:rFonts w:eastAsia="MS Mincho"/>
      <w:b/>
      <w:lang w:eastAsia="en-GB"/>
    </w:rPr>
  </w:style>
  <w:style w:type="paragraph" w:customStyle="1" w:styleId="tac00">
    <w:name w:val="tac0"/>
    <w:basedOn w:val="Normal"/>
    <w:rsid w:val="00FA4751"/>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Normal"/>
    <w:rsid w:val="00FA4751"/>
    <w:pPr>
      <w:keepNext/>
      <w:widowControl w:val="0"/>
      <w:overflowPunct/>
      <w:autoSpaceDE/>
      <w:autoSpaceDN/>
      <w:adjustRightInd/>
      <w:spacing w:after="0"/>
      <w:jc w:val="center"/>
      <w:textAlignment w:val="auto"/>
    </w:pPr>
    <w:rPr>
      <w:rFonts w:ascii="Intel Clear" w:eastAsia="Times New Roman" w:hAnsi="Intel Clear" w:cs="Intel Clear"/>
      <w:b/>
      <w:bCs/>
      <w:kern w:val="2"/>
      <w:sz w:val="21"/>
      <w:szCs w:val="22"/>
      <w:lang w:val="fi-FI" w:eastAsia="fi-FI"/>
    </w:rPr>
  </w:style>
  <w:style w:type="paragraph" w:customStyle="1" w:styleId="B2">
    <w:name w:val="B2+"/>
    <w:basedOn w:val="B20"/>
    <w:rsid w:val="00FA4751"/>
    <w:pPr>
      <w:numPr>
        <w:numId w:val="17"/>
      </w:numPr>
    </w:pPr>
    <w:rPr>
      <w:rFonts w:eastAsia="Times New Roman"/>
      <w:lang w:eastAsia="ko-KR"/>
    </w:rPr>
  </w:style>
  <w:style w:type="paragraph" w:customStyle="1" w:styleId="B3">
    <w:name w:val="B3+"/>
    <w:basedOn w:val="B30"/>
    <w:rsid w:val="00FA4751"/>
    <w:pPr>
      <w:numPr>
        <w:numId w:val="18"/>
      </w:numPr>
      <w:tabs>
        <w:tab w:val="left" w:pos="1134"/>
      </w:tabs>
    </w:pPr>
    <w:rPr>
      <w:rFonts w:eastAsia="Times New Roman"/>
      <w:lang w:eastAsia="ko-KR"/>
    </w:rPr>
  </w:style>
  <w:style w:type="paragraph" w:customStyle="1" w:styleId="BL">
    <w:name w:val="BL"/>
    <w:basedOn w:val="Normal"/>
    <w:rsid w:val="00FA4751"/>
    <w:pPr>
      <w:tabs>
        <w:tab w:val="num" w:pos="737"/>
        <w:tab w:val="left" w:pos="851"/>
      </w:tabs>
      <w:ind w:left="737" w:hanging="453"/>
    </w:pPr>
    <w:rPr>
      <w:rFonts w:eastAsia="Times New Roman"/>
      <w:lang w:eastAsia="ko-KR"/>
    </w:rPr>
  </w:style>
  <w:style w:type="paragraph" w:customStyle="1" w:styleId="BN">
    <w:name w:val="BN"/>
    <w:basedOn w:val="Normal"/>
    <w:rsid w:val="00FA4751"/>
    <w:pPr>
      <w:numPr>
        <w:numId w:val="19"/>
      </w:numPr>
    </w:pPr>
    <w:rPr>
      <w:rFonts w:eastAsia="Times New Roman"/>
      <w:lang w:eastAsia="ko-KR"/>
    </w:rPr>
  </w:style>
  <w:style w:type="paragraph" w:customStyle="1" w:styleId="TB1">
    <w:name w:val="TB1"/>
    <w:basedOn w:val="Normal"/>
    <w:qFormat/>
    <w:rsid w:val="00FA4751"/>
    <w:pPr>
      <w:keepNext/>
      <w:keepLines/>
      <w:numPr>
        <w:numId w:val="20"/>
      </w:numPr>
      <w:tabs>
        <w:tab w:val="left" w:pos="720"/>
      </w:tabs>
      <w:spacing w:after="0"/>
      <w:ind w:left="737" w:hanging="380"/>
    </w:pPr>
    <w:rPr>
      <w:rFonts w:ascii="Arial" w:eastAsia="Times New Roman" w:hAnsi="Arial"/>
      <w:sz w:val="18"/>
      <w:lang w:eastAsia="ko-KR"/>
    </w:rPr>
  </w:style>
  <w:style w:type="paragraph" w:customStyle="1" w:styleId="TB2">
    <w:name w:val="TB2"/>
    <w:basedOn w:val="Normal"/>
    <w:qFormat/>
    <w:rsid w:val="00FA4751"/>
    <w:pPr>
      <w:keepNext/>
      <w:keepLines/>
      <w:numPr>
        <w:numId w:val="21"/>
      </w:numPr>
      <w:tabs>
        <w:tab w:val="left" w:pos="1109"/>
      </w:tabs>
      <w:spacing w:after="0"/>
      <w:ind w:left="1100" w:hanging="380"/>
    </w:pPr>
    <w:rPr>
      <w:rFonts w:ascii="Arial" w:eastAsia="Times New Roman" w:hAnsi="Arial"/>
      <w:sz w:val="18"/>
      <w:lang w:eastAsia="ko-KR"/>
    </w:rPr>
  </w:style>
  <w:style w:type="numbering" w:customStyle="1" w:styleId="NoList1">
    <w:name w:val="No List1"/>
    <w:next w:val="NoList"/>
    <w:uiPriority w:val="99"/>
    <w:semiHidden/>
    <w:unhideWhenUsed/>
    <w:rsid w:val="00FA4751"/>
  </w:style>
  <w:style w:type="character" w:customStyle="1" w:styleId="fontstyle01">
    <w:name w:val="fontstyle01"/>
    <w:rsid w:val="00FA4751"/>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FA4751"/>
  </w:style>
  <w:style w:type="numbering" w:customStyle="1" w:styleId="NoList3">
    <w:name w:val="No List3"/>
    <w:next w:val="NoList"/>
    <w:uiPriority w:val="99"/>
    <w:semiHidden/>
    <w:unhideWhenUsed/>
    <w:rsid w:val="00FA4751"/>
  </w:style>
  <w:style w:type="numbering" w:customStyle="1" w:styleId="NoList4">
    <w:name w:val="No List4"/>
    <w:next w:val="NoList"/>
    <w:uiPriority w:val="99"/>
    <w:semiHidden/>
    <w:unhideWhenUsed/>
    <w:rsid w:val="00FA4751"/>
  </w:style>
  <w:style w:type="numbering" w:customStyle="1" w:styleId="NoList5">
    <w:name w:val="No List5"/>
    <w:next w:val="NoList"/>
    <w:uiPriority w:val="99"/>
    <w:semiHidden/>
    <w:unhideWhenUsed/>
    <w:rsid w:val="00FA4751"/>
  </w:style>
  <w:style w:type="numbering" w:customStyle="1" w:styleId="NoList11">
    <w:name w:val="No List11"/>
    <w:next w:val="NoList"/>
    <w:uiPriority w:val="99"/>
    <w:semiHidden/>
    <w:unhideWhenUsed/>
    <w:rsid w:val="00FA4751"/>
  </w:style>
  <w:style w:type="numbering" w:customStyle="1" w:styleId="NoList21">
    <w:name w:val="No List21"/>
    <w:next w:val="NoList"/>
    <w:uiPriority w:val="99"/>
    <w:semiHidden/>
    <w:unhideWhenUsed/>
    <w:rsid w:val="00FA4751"/>
  </w:style>
  <w:style w:type="numbering" w:customStyle="1" w:styleId="NoList31">
    <w:name w:val="No List31"/>
    <w:next w:val="NoList"/>
    <w:uiPriority w:val="99"/>
    <w:semiHidden/>
    <w:unhideWhenUsed/>
    <w:rsid w:val="00FA4751"/>
  </w:style>
  <w:style w:type="numbering" w:customStyle="1" w:styleId="NoList41">
    <w:name w:val="No List41"/>
    <w:next w:val="NoList"/>
    <w:uiPriority w:val="99"/>
    <w:semiHidden/>
    <w:unhideWhenUsed/>
    <w:rsid w:val="00FA4751"/>
  </w:style>
  <w:style w:type="table" w:customStyle="1" w:styleId="TableGrid11">
    <w:name w:val="Table Grid11"/>
    <w:basedOn w:val="TableNormal"/>
    <w:next w:val="TableGrid"/>
    <w:uiPriority w:val="39"/>
    <w:rsid w:val="00FA475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A4751"/>
  </w:style>
  <w:style w:type="character" w:customStyle="1" w:styleId="110">
    <w:name w:val="見出し 1 (文字)1"/>
    <w:aliases w:val="H1 (文字)1,NMP Heading 1 (文字)1,h1 (文字)1,app heading 1 (文字)1,l1 (文字)1,Memo Heading 1 (文字)1,h11 (文字)1,h12 (文字)1,h13 (文字)1,h14 (文字)1,h15 (文字)1,h16 (文字)1,h17 (文字)1,h111 (文字)1,h121 (文字)1,h131 (文字)1,h141 (文字)1,h151 (文字)1,h161 (文字)1,h18 (文字)1,1 (文字)"/>
    <w:rsid w:val="00FA4751"/>
    <w:rPr>
      <w:rFonts w:ascii="Yu Gothic Light" w:eastAsia="Yu Gothic Light" w:hAnsi="Yu Gothic Light" w:cs="Times New Roman" w:hint="eastAsia"/>
      <w:sz w:val="24"/>
      <w:szCs w:val="24"/>
      <w:lang w:val="en-GB" w:eastAsia="en-US"/>
    </w:rPr>
  </w:style>
  <w:style w:type="character" w:customStyle="1" w:styleId="211">
    <w:name w:val="見出し 2 (文字)1"/>
    <w:aliases w:val="Head2A (文字)1,2 (文字)1,H2 (文字)1,h2 (文字)1,DO NOT USE_h2 (文字)1,h21 (文字)1,UNDERRUBRIK 1-2 (文字)1,Head 2 (文字)1,l2 (文字)1,TitreProp (文字)1,Header 2 (文字)1,ITT t2 (文字)1,PA Major Section (文字)1,Livello 2 (文字)1,R2 (文字)1,H21 (文字)1,Heading 2 Hidden (文字)1"/>
    <w:semiHidden/>
    <w:rsid w:val="00FA4751"/>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l3 (文字)1,3 (文字)1,list 3 (文字)1,Head 3 (文字)1,1.1.1 (文字)1,3rd level (文字)1,Major Section Sub Section (文字)1,PA Minor Section (文字)1,Head3 (文字)1,Level 3 Head (文字)1"/>
    <w:semiHidden/>
    <w:rsid w:val="00FA4751"/>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A4751"/>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标题 81 (文字)1,Heading 811 (文字)1,Heading 8111 (文字)1"/>
    <w:semiHidden/>
    <w:rsid w:val="00FA4751"/>
    <w:rPr>
      <w:rFonts w:ascii="Yu Gothic Light" w:eastAsia="Yu Gothic Light" w:hAnsi="Yu Gothic Light" w:cs="Times New Roman" w:hint="eastAsia"/>
      <w:lang w:val="en-GB" w:eastAsia="en-US"/>
    </w:rPr>
  </w:style>
  <w:style w:type="paragraph" w:customStyle="1" w:styleId="msonormal0">
    <w:name w:val="msonormal"/>
    <w:basedOn w:val="Normal"/>
    <w:rsid w:val="00FA4751"/>
    <w:pPr>
      <w:spacing w:before="100" w:beforeAutospacing="1" w:after="100" w:afterAutospacing="1"/>
      <w:textAlignment w:val="auto"/>
    </w:pPr>
    <w:rPr>
      <w:rFonts w:eastAsia="Yu Mincho"/>
      <w:sz w:val="24"/>
      <w:szCs w:val="24"/>
      <w:lang w:val="en-US"/>
    </w:rPr>
  </w:style>
  <w:style w:type="character" w:customStyle="1" w:styleId="912">
    <w:name w:val="見出し 9 (文字)1"/>
    <w:aliases w:val="Figure Heading (文字)1,FH (文字)1"/>
    <w:semiHidden/>
    <w:rsid w:val="00FA4751"/>
    <w:rPr>
      <w:lang w:val="en-GB" w:eastAsia="en-US"/>
    </w:rPr>
  </w:style>
  <w:style w:type="character" w:customStyle="1" w:styleId="1f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A4751"/>
    <w:rPr>
      <w:rFonts w:ascii="Times New Roman" w:eastAsia="宋体" w:hAnsi="Times New Roman"/>
      <w:lang w:val="en-GB" w:eastAsia="en-US"/>
    </w:rPr>
  </w:style>
  <w:style w:type="character" w:customStyle="1" w:styleId="1f3">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A4751"/>
    <w:rPr>
      <w:rFonts w:ascii="Times New Roman" w:eastAsia="宋体" w:hAnsi="Times New Roman"/>
      <w:lang w:val="en-GB" w:eastAsia="en-US"/>
    </w:rPr>
  </w:style>
  <w:style w:type="character" w:customStyle="1" w:styleId="1f4">
    <w:name w:val="フッター (文字)1"/>
    <w:aliases w:val="footer odd (文字)1,footer (文字)1,fo (文字)1,pie de página (文字)1"/>
    <w:semiHidden/>
    <w:rsid w:val="00FA4751"/>
    <w:rPr>
      <w:rFonts w:ascii="Times New Roman" w:eastAsia="宋体" w:hAnsi="Times New Roman"/>
      <w:lang w:val="en-GB" w:eastAsia="en-US"/>
    </w:rPr>
  </w:style>
  <w:style w:type="paragraph" w:styleId="TableofFigures">
    <w:name w:val="table of figures"/>
    <w:basedOn w:val="Normal"/>
    <w:next w:val="Normal"/>
    <w:unhideWhenUsed/>
    <w:rsid w:val="00FA4751"/>
    <w:pPr>
      <w:ind w:left="400" w:hanging="400"/>
      <w:jc w:val="center"/>
      <w:textAlignment w:val="auto"/>
    </w:pPr>
    <w:rPr>
      <w:rFonts w:eastAsia="Yu Mincho"/>
      <w:b/>
    </w:rPr>
  </w:style>
  <w:style w:type="character" w:customStyle="1" w:styleId="List2Char">
    <w:name w:val="List 2 Char"/>
    <w:link w:val="List2"/>
    <w:locked/>
    <w:rsid w:val="00FA4751"/>
    <w:rPr>
      <w:rFonts w:ascii="Times New Roman" w:hAnsi="Times New Roman"/>
      <w:lang w:val="en-GB" w:eastAsia="en-US"/>
    </w:rPr>
  </w:style>
  <w:style w:type="paragraph" w:styleId="BodyTextIndent3">
    <w:name w:val="Body Text Indent 3"/>
    <w:basedOn w:val="Normal"/>
    <w:link w:val="BodyTextIndent3Char"/>
    <w:unhideWhenUsed/>
    <w:rsid w:val="00FA4751"/>
    <w:pPr>
      <w:ind w:left="1080"/>
      <w:textAlignment w:val="auto"/>
    </w:pPr>
    <w:rPr>
      <w:rFonts w:eastAsia="Yu Mincho"/>
    </w:rPr>
  </w:style>
  <w:style w:type="character" w:customStyle="1" w:styleId="BodyTextIndent3Char">
    <w:name w:val="Body Text Indent 3 Char"/>
    <w:link w:val="BodyTextIndent3"/>
    <w:rsid w:val="00FA4751"/>
    <w:rPr>
      <w:rFonts w:ascii="Times New Roman" w:eastAsia="Yu Mincho" w:hAnsi="Times New Roman"/>
      <w:lang w:val="en-GB" w:eastAsia="en-US"/>
    </w:rPr>
  </w:style>
  <w:style w:type="paragraph" w:customStyle="1" w:styleId="92">
    <w:name w:val="目次 92"/>
    <w:basedOn w:val="TOC8"/>
    <w:rsid w:val="00FA4751"/>
    <w:pPr>
      <w:ind w:left="1418" w:hanging="1418"/>
      <w:textAlignment w:val="auto"/>
    </w:pPr>
    <w:rPr>
      <w:rFonts w:eastAsia="MS Mincho"/>
      <w:lang w:eastAsia="en-GB"/>
    </w:rPr>
  </w:style>
  <w:style w:type="paragraph" w:customStyle="1" w:styleId="24">
    <w:name w:val="図表番号2"/>
    <w:basedOn w:val="Normal"/>
    <w:next w:val="Normal"/>
    <w:rsid w:val="00FA4751"/>
    <w:pPr>
      <w:spacing w:before="120" w:after="120"/>
      <w:textAlignment w:val="auto"/>
    </w:pPr>
    <w:rPr>
      <w:rFonts w:eastAsia="MS Mincho"/>
      <w:b/>
      <w:lang w:eastAsia="en-GB"/>
    </w:rPr>
  </w:style>
  <w:style w:type="paragraph" w:customStyle="1" w:styleId="25">
    <w:name w:val="図表目次2"/>
    <w:basedOn w:val="Normal"/>
    <w:next w:val="Normal"/>
    <w:rsid w:val="00FA4751"/>
    <w:pPr>
      <w:ind w:left="400" w:hanging="400"/>
      <w:jc w:val="center"/>
      <w:textAlignment w:val="auto"/>
    </w:pPr>
    <w:rPr>
      <w:rFonts w:eastAsia="MS Mincho"/>
      <w:b/>
      <w:lang w:eastAsia="en-GB"/>
    </w:rPr>
  </w:style>
  <w:style w:type="character" w:customStyle="1" w:styleId="ECCParagraphZchn">
    <w:name w:val="ECC Paragraph Zchn"/>
    <w:link w:val="ECCParagraph"/>
    <w:locked/>
    <w:rsid w:val="00FA4751"/>
    <w:rPr>
      <w:rFonts w:ascii="Arial" w:eastAsia="MS Mincho" w:hAnsi="Arial"/>
      <w:szCs w:val="24"/>
      <w:lang w:val="en-GB" w:eastAsia="en-US"/>
    </w:rPr>
  </w:style>
  <w:style w:type="paragraph" w:customStyle="1" w:styleId="311">
    <w:name w:val="グリッド (表) 31"/>
    <w:basedOn w:val="Heading1"/>
    <w:next w:val="Normal"/>
    <w:uiPriority w:val="39"/>
    <w:qFormat/>
    <w:rsid w:val="00FA4751"/>
    <w:pPr>
      <w:pBdr>
        <w:top w:val="none" w:sz="0" w:space="0" w:color="auto"/>
      </w:pBdr>
      <w:tabs>
        <w:tab w:val="num" w:pos="716"/>
      </w:tabs>
      <w:overflowPunct/>
      <w:autoSpaceDE/>
      <w:autoSpaceDN/>
      <w:adjustRightInd/>
      <w:spacing w:before="480" w:after="0" w:line="276" w:lineRule="auto"/>
      <w:ind w:left="0" w:firstLine="0"/>
      <w:textAlignment w:val="auto"/>
      <w:outlineLvl w:val="9"/>
    </w:pPr>
    <w:rPr>
      <w:rFonts w:eastAsia="MS Gothic"/>
      <w:b/>
      <w:bCs/>
      <w:color w:val="365F91"/>
      <w:sz w:val="28"/>
      <w:szCs w:val="28"/>
      <w:lang w:val="en-US" w:eastAsia="ja-JP"/>
    </w:rPr>
  </w:style>
  <w:style w:type="character" w:customStyle="1" w:styleId="EquationChar">
    <w:name w:val="Equation Char"/>
    <w:link w:val="Equation"/>
    <w:locked/>
    <w:rsid w:val="00FA4751"/>
    <w:rPr>
      <w:rFonts w:ascii="Arial" w:hAnsi="Arial"/>
      <w:sz w:val="22"/>
      <w:lang w:eastAsia="zh-CN"/>
    </w:rPr>
  </w:style>
  <w:style w:type="character" w:customStyle="1" w:styleId="Table0">
    <w:name w:val="Table (文字)"/>
    <w:link w:val="Table1"/>
    <w:locked/>
    <w:rsid w:val="00FA4751"/>
    <w:rPr>
      <w:rFonts w:ascii="Arial" w:hAnsi="Arial" w:cs="Arial"/>
      <w:b/>
      <w:lang w:val="en-GB" w:eastAsia="en-US"/>
    </w:rPr>
  </w:style>
  <w:style w:type="paragraph" w:customStyle="1" w:styleId="Table1">
    <w:name w:val="Table"/>
    <w:basedOn w:val="Normal"/>
    <w:link w:val="Table0"/>
    <w:qFormat/>
    <w:rsid w:val="00FA4751"/>
    <w:pPr>
      <w:overflowPunct/>
      <w:autoSpaceDE/>
      <w:autoSpaceDN/>
      <w:adjustRightInd/>
      <w:jc w:val="center"/>
      <w:textAlignment w:val="auto"/>
    </w:pPr>
    <w:rPr>
      <w:rFonts w:ascii="Arial" w:hAnsi="Arial" w:cs="Arial"/>
      <w:b/>
    </w:rPr>
  </w:style>
  <w:style w:type="paragraph" w:customStyle="1" w:styleId="Char20">
    <w:name w:val="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5">
    <w:name w:val="吹き出し5"/>
    <w:basedOn w:val="Normal"/>
    <w:semiHidden/>
    <w:rsid w:val="00FA4751"/>
    <w:pPr>
      <w:overflowPunct/>
      <w:autoSpaceDE/>
      <w:adjustRightInd/>
      <w:textAlignment w:val="auto"/>
    </w:pPr>
    <w:rPr>
      <w:rFonts w:ascii="Tahoma" w:eastAsia="MS Mincho" w:hAnsi="Tahoma" w:cs="Tahoma"/>
      <w:sz w:val="16"/>
      <w:szCs w:val="16"/>
    </w:rPr>
  </w:style>
  <w:style w:type="paragraph" w:customStyle="1" w:styleId="CharCharCharCharChar2">
    <w:name w:val="Char Char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Normal"/>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2">
    <w:name w:val="Char Char Char Char Char Char2"/>
    <w:semiHidden/>
    <w:rsid w:val="00FA475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
    <w:name w:val="(文字) (文字)6"/>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4">
    <w:name w:val="Char Char24"/>
    <w:basedOn w:val="Normal"/>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Heading1"/>
    <w:semiHidden/>
    <w:rsid w:val="00FA4751"/>
    <w:pPr>
      <w:tabs>
        <w:tab w:val="num" w:pos="45"/>
        <w:tab w:val="num" w:pos="716"/>
      </w:tabs>
      <w:ind w:left="405" w:hanging="405"/>
      <w:textAlignment w:val="auto"/>
    </w:pPr>
    <w:rPr>
      <w:rFonts w:eastAsia="Arial"/>
    </w:rPr>
  </w:style>
  <w:style w:type="paragraph" w:customStyle="1" w:styleId="MotorolaResponse1">
    <w:name w:val="Motorola Response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3">
    <w:name w:val="(文字) (文字)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FBCharCharCharChar1">
    <w:name w:val="FB Char Char Char Char1"/>
    <w:next w:val="Normal"/>
    <w:semiHidden/>
    <w:rsid w:val="00FA4751"/>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A4751"/>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A4751"/>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character" w:customStyle="1" w:styleId="Heading4Char0">
    <w:name w:val="Heading4 Char"/>
    <w:link w:val="Heading40"/>
    <w:semiHidden/>
    <w:locked/>
    <w:rsid w:val="00FA4751"/>
    <w:rPr>
      <w:rFonts w:ascii="Arial" w:eastAsia="Arial" w:hAnsi="Arial" w:cs="Arial"/>
      <w:sz w:val="28"/>
      <w:lang w:val="en-GB"/>
    </w:rPr>
  </w:style>
  <w:style w:type="paragraph" w:customStyle="1" w:styleId="Heading40">
    <w:name w:val="Heading4"/>
    <w:basedOn w:val="Heading3"/>
    <w:link w:val="Heading4Char0"/>
    <w:semiHidden/>
    <w:rsid w:val="00FA4751"/>
    <w:pPr>
      <w:keepNext w:val="0"/>
      <w:keepLines w:val="0"/>
      <w:numPr>
        <w:ilvl w:val="1"/>
      </w:numPr>
      <w:tabs>
        <w:tab w:val="num" w:pos="1100"/>
      </w:tabs>
      <w:overflowPunct/>
      <w:autoSpaceDE/>
      <w:adjustRightInd/>
      <w:spacing w:before="100" w:beforeAutospacing="1" w:after="0"/>
      <w:ind w:left="1506" w:hanging="510"/>
      <w:textAlignment w:val="auto"/>
    </w:pPr>
    <w:rPr>
      <w:rFonts w:eastAsia="Arial" w:cs="Arial"/>
      <w:lang w:eastAsia="ja-JP"/>
    </w:rPr>
  </w:style>
  <w:style w:type="paragraph" w:customStyle="1" w:styleId="LightGrid-Accent31">
    <w:name w:val="Light Grid - Accent 31"/>
    <w:basedOn w:val="Normal"/>
    <w:qFormat/>
    <w:rsid w:val="00FA4751"/>
    <w:pPr>
      <w:ind w:left="720"/>
      <w:contextualSpacing/>
      <w:textAlignment w:val="auto"/>
    </w:pPr>
  </w:style>
  <w:style w:type="paragraph" w:customStyle="1" w:styleId="LightList-Accent31">
    <w:name w:val="Light List - Accent 31"/>
    <w:semiHidden/>
    <w:rsid w:val="00FA4751"/>
    <w:pPr>
      <w:autoSpaceDN w:val="0"/>
    </w:pPr>
    <w:rPr>
      <w:rFonts w:ascii="Times New Roman" w:eastAsia="Batang" w:hAnsi="Times New Roman"/>
      <w:lang w:val="en-GB" w:eastAsia="en-US"/>
    </w:rPr>
  </w:style>
  <w:style w:type="paragraph" w:customStyle="1" w:styleId="TOC911">
    <w:name w:val="TOC 911"/>
    <w:basedOn w:val="TOC8"/>
    <w:rsid w:val="00FA4751"/>
    <w:pPr>
      <w:ind w:left="1418" w:hanging="1418"/>
      <w:textAlignment w:val="auto"/>
    </w:pPr>
    <w:rPr>
      <w:rFonts w:eastAsia="MS Mincho"/>
      <w:noProof w:val="0"/>
      <w:lang w:val="en-GB" w:eastAsia="en-GB"/>
    </w:rPr>
  </w:style>
  <w:style w:type="paragraph" w:customStyle="1" w:styleId="Caption11">
    <w:name w:val="Caption11"/>
    <w:basedOn w:val="Normal"/>
    <w:next w:val="Normal"/>
    <w:rsid w:val="00FA4751"/>
    <w:pPr>
      <w:spacing w:before="120" w:after="120"/>
      <w:textAlignment w:val="auto"/>
    </w:pPr>
    <w:rPr>
      <w:rFonts w:eastAsia="MS Mincho"/>
      <w:b/>
      <w:lang w:eastAsia="en-GB"/>
    </w:rPr>
  </w:style>
  <w:style w:type="paragraph" w:customStyle="1" w:styleId="TableofFigures11">
    <w:name w:val="Table of Figures11"/>
    <w:basedOn w:val="Normal"/>
    <w:next w:val="Normal"/>
    <w:rsid w:val="00FA4751"/>
    <w:pPr>
      <w:ind w:left="400" w:hanging="400"/>
      <w:jc w:val="center"/>
      <w:textAlignment w:val="auto"/>
    </w:pPr>
    <w:rPr>
      <w:rFonts w:eastAsia="MS Mincho"/>
      <w:b/>
      <w:lang w:eastAsia="en-GB"/>
    </w:rPr>
  </w:style>
  <w:style w:type="paragraph" w:customStyle="1" w:styleId="81">
    <w:name w:val="表 (赤)  81"/>
    <w:basedOn w:val="Normal"/>
    <w:uiPriority w:val="34"/>
    <w:qFormat/>
    <w:rsid w:val="00FA4751"/>
    <w:pPr>
      <w:ind w:left="720"/>
      <w:contextualSpacing/>
      <w:textAlignment w:val="auto"/>
    </w:pPr>
    <w:rPr>
      <w:lang w:eastAsia="en-GB"/>
    </w:rPr>
  </w:style>
  <w:style w:type="paragraph" w:customStyle="1" w:styleId="note0">
    <w:name w:val="note"/>
    <w:basedOn w:val="Normal"/>
    <w:rsid w:val="00FA4751"/>
    <w:pPr>
      <w:overflowPunct/>
      <w:autoSpaceDE/>
      <w:adjustRightInd/>
      <w:spacing w:before="100" w:beforeAutospacing="1" w:after="100" w:afterAutospacing="1"/>
      <w:textAlignment w:val="auto"/>
    </w:pPr>
    <w:rPr>
      <w:sz w:val="24"/>
      <w:szCs w:val="24"/>
      <w:lang w:val="en-US" w:eastAsia="zh-CN"/>
    </w:rPr>
  </w:style>
  <w:style w:type="paragraph" w:customStyle="1" w:styleId="121">
    <w:name w:val="表 (青) 121"/>
    <w:uiPriority w:val="71"/>
    <w:rsid w:val="00FA4751"/>
    <w:pPr>
      <w:autoSpaceDN w:val="0"/>
    </w:pPr>
    <w:rPr>
      <w:rFonts w:ascii="Times New Roman" w:hAnsi="Times New Roman"/>
      <w:lang w:val="en-GB" w:eastAsia="en-US"/>
    </w:rPr>
  </w:style>
  <w:style w:type="paragraph" w:customStyle="1" w:styleId="LGTdoc">
    <w:name w:val="LGTdoc_본문"/>
    <w:basedOn w:val="Normal"/>
    <w:rsid w:val="00FA4751"/>
    <w:pPr>
      <w:widowControl w:val="0"/>
      <w:overflowPunct/>
      <w:snapToGrid w:val="0"/>
      <w:spacing w:after="0" w:line="264" w:lineRule="auto"/>
      <w:jc w:val="both"/>
      <w:textAlignment w:val="auto"/>
    </w:pPr>
    <w:rPr>
      <w:rFonts w:eastAsia="Batang"/>
      <w:kern w:val="2"/>
      <w:sz w:val="22"/>
      <w:szCs w:val="24"/>
      <w:lang w:eastAsia="ko-KR"/>
    </w:rPr>
  </w:style>
  <w:style w:type="paragraph" w:customStyle="1" w:styleId="ECCFootnote">
    <w:name w:val="ECC Footnote"/>
    <w:basedOn w:val="Normal"/>
    <w:autoRedefine/>
    <w:uiPriority w:val="99"/>
    <w:rsid w:val="00FA4751"/>
    <w:pPr>
      <w:overflowPunct/>
      <w:autoSpaceDE/>
      <w:adjustRightInd/>
      <w:spacing w:after="0"/>
      <w:ind w:left="454" w:hanging="454"/>
      <w:textAlignment w:val="auto"/>
    </w:pPr>
    <w:rPr>
      <w:rFonts w:ascii="Arial" w:hAnsi="Arial"/>
      <w:sz w:val="16"/>
      <w:szCs w:val="24"/>
      <w:lang w:val="en-US"/>
    </w:rPr>
  </w:style>
  <w:style w:type="paragraph" w:customStyle="1" w:styleId="Text1">
    <w:name w:val="Text 1"/>
    <w:basedOn w:val="Normal"/>
    <w:rsid w:val="00FA4751"/>
    <w:pPr>
      <w:overflowPunct/>
      <w:autoSpaceDE/>
      <w:adjustRightInd/>
      <w:spacing w:after="240"/>
      <w:ind w:left="482"/>
      <w:jc w:val="both"/>
      <w:textAlignment w:val="auto"/>
    </w:pPr>
    <w:rPr>
      <w:sz w:val="24"/>
      <w:lang w:eastAsia="fr-BE"/>
    </w:rPr>
  </w:style>
  <w:style w:type="paragraph" w:customStyle="1" w:styleId="NumPar4">
    <w:name w:val="NumPar 4"/>
    <w:basedOn w:val="Heading4"/>
    <w:next w:val="Normal"/>
    <w:uiPriority w:val="99"/>
    <w:rsid w:val="00FA4751"/>
    <w:pPr>
      <w:keepNext w:val="0"/>
      <w:keepLines w:val="0"/>
      <w:numPr>
        <w:numId w:val="23"/>
      </w:numPr>
      <w:tabs>
        <w:tab w:val="clear" w:pos="1492"/>
        <w:tab w:val="num" w:pos="2880"/>
      </w:tabs>
      <w:overflowPunct/>
      <w:autoSpaceDE/>
      <w:adjustRightInd/>
      <w:spacing w:before="0" w:after="240"/>
      <w:ind w:left="2880" w:hanging="960"/>
      <w:jc w:val="both"/>
      <w:textAlignment w:val="auto"/>
      <w:outlineLvl w:val="9"/>
    </w:pPr>
    <w:rPr>
      <w:rFonts w:ascii="Times New Roman" w:hAnsi="Times New Roman"/>
    </w:rPr>
  </w:style>
  <w:style w:type="paragraph" w:customStyle="1" w:styleId="cita">
    <w:name w:val="cita"/>
    <w:basedOn w:val="Normal"/>
    <w:rsid w:val="00FA4751"/>
    <w:pPr>
      <w:overflowPunct/>
      <w:autoSpaceDE/>
      <w:adjustRightInd/>
      <w:spacing w:before="200" w:after="100" w:afterAutospacing="1"/>
      <w:textAlignment w:val="auto"/>
    </w:pPr>
    <w:rPr>
      <w:rFonts w:ascii="宋体" w:hAnsi="宋体" w:cs="宋体"/>
      <w:sz w:val="15"/>
      <w:szCs w:val="15"/>
      <w:lang w:val="en-US" w:eastAsia="zh-CN"/>
    </w:rPr>
  </w:style>
  <w:style w:type="paragraph" w:customStyle="1" w:styleId="Atl">
    <w:name w:val="Atl"/>
    <w:basedOn w:val="Normal"/>
    <w:rsid w:val="00FA4751"/>
    <w:pPr>
      <w:textAlignment w:val="auto"/>
    </w:pPr>
    <w:rPr>
      <w:rFonts w:eastAsia="MS Mincho" w:cs="v4.2.0"/>
      <w:lang w:eastAsia="en-GB"/>
    </w:rPr>
  </w:style>
  <w:style w:type="paragraph" w:customStyle="1" w:styleId="CharCharCharCharCharCharCharCharCharCharCharCharChar">
    <w:name w:val="Char Char Char Char Char Char Char Char Char Char Char Char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Normal"/>
    <w:rsid w:val="00FA4751"/>
    <w:pPr>
      <w:snapToGrid w:val="0"/>
      <w:spacing w:before="100" w:beforeAutospacing="1" w:after="100" w:afterAutospacing="1"/>
      <w:jc w:val="center"/>
      <w:textAlignment w:val="auto"/>
    </w:pPr>
    <w:rPr>
      <w:rFonts w:ascii="Arial" w:eastAsia="MS Mincho" w:hAnsi="Arial" w:cs="Arial"/>
      <w:sz w:val="18"/>
      <w:szCs w:val="18"/>
      <w:lang w:eastAsia="ja-JP"/>
    </w:rPr>
  </w:style>
  <w:style w:type="paragraph" w:customStyle="1" w:styleId="200">
    <w:name w:val="20"/>
    <w:basedOn w:val="Normal"/>
    <w:rsid w:val="00FA4751"/>
    <w:pPr>
      <w:snapToGrid w:val="0"/>
      <w:spacing w:before="100" w:beforeAutospacing="1" w:after="100" w:afterAutospacing="1"/>
      <w:jc w:val="center"/>
      <w:textAlignment w:val="auto"/>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A4751"/>
    <w:pPr>
      <w:keepLines w:val="0"/>
      <w:pBdr>
        <w:top w:val="none" w:sz="0" w:space="0" w:color="auto"/>
      </w:pBdr>
      <w:tabs>
        <w:tab w:val="num" w:pos="716"/>
      </w:tabs>
      <w:ind w:left="0" w:firstLine="0"/>
      <w:textAlignment w:val="auto"/>
    </w:pPr>
    <w:rPr>
      <w:b/>
      <w:noProof/>
      <w:color w:val="339966"/>
      <w:kern w:val="28"/>
      <w:sz w:val="28"/>
      <w:szCs w:val="28"/>
      <w:lang w:val="en-US" w:eastAsia="zh-CN"/>
    </w:rPr>
  </w:style>
  <w:style w:type="paragraph" w:customStyle="1" w:styleId="xl29">
    <w:name w:val="xl29"/>
    <w:basedOn w:val="Normal"/>
    <w:rsid w:val="00FA4751"/>
    <w:pPr>
      <w:pBdr>
        <w:left w:val="single" w:sz="4" w:space="0" w:color="C0C0C0"/>
        <w:bottom w:val="single" w:sz="4" w:space="0" w:color="C0C0C0"/>
      </w:pBdr>
      <w:spacing w:before="100" w:beforeAutospacing="1" w:after="100" w:afterAutospacing="1"/>
      <w:jc w:val="center"/>
      <w:textAlignment w:val="auto"/>
    </w:pPr>
    <w:rPr>
      <w:rFonts w:ascii="Arial" w:hAnsi="Arial" w:cs="Arial"/>
      <w:b/>
      <w:bCs/>
      <w:sz w:val="24"/>
      <w:szCs w:val="24"/>
      <w:lang w:eastAsia="en-GB"/>
    </w:rPr>
  </w:style>
  <w:style w:type="paragraph" w:customStyle="1" w:styleId="CharCharCharCharChar1">
    <w:name w:val="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10">
    <w:name w:val="(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3">
    <w:name w:val="(文字) (文字)1 Char (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Normal"/>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1">
    <w:name w:val="Char Char Char Char Char Char1"/>
    <w:semiHidden/>
    <w:rsid w:val="00FA475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0">
    <w:name w:val="(文字) (文字)5"/>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2">
    <w:name w:val="(文字) (文字)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1">
    <w:name w:val="(文字) (文字)4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1">
    <w:name w:val="(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6">
    <w:name w:val="修订2"/>
    <w:semiHidden/>
    <w:rsid w:val="00FA4751"/>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2">
    <w:name w:val="TOC 92"/>
    <w:basedOn w:val="TOC8"/>
    <w:rsid w:val="00FA4751"/>
    <w:pPr>
      <w:ind w:left="1418" w:hanging="1418"/>
      <w:textAlignment w:val="auto"/>
    </w:pPr>
    <w:rPr>
      <w:rFonts w:eastAsia="MS Mincho"/>
      <w:bCs/>
      <w:szCs w:val="22"/>
      <w:lang w:eastAsia="en-GB"/>
    </w:rPr>
  </w:style>
  <w:style w:type="paragraph" w:customStyle="1" w:styleId="Caption2">
    <w:name w:val="Caption2"/>
    <w:basedOn w:val="Normal"/>
    <w:next w:val="Normal"/>
    <w:rsid w:val="00FA4751"/>
    <w:pPr>
      <w:spacing w:before="120" w:after="120"/>
      <w:textAlignment w:val="auto"/>
    </w:pPr>
    <w:rPr>
      <w:rFonts w:eastAsia="MS Mincho"/>
      <w:b/>
      <w:lang w:eastAsia="en-GB"/>
    </w:rPr>
  </w:style>
  <w:style w:type="paragraph" w:customStyle="1" w:styleId="TableofFigures2">
    <w:name w:val="Table of Figures2"/>
    <w:basedOn w:val="Normal"/>
    <w:next w:val="Normal"/>
    <w:rsid w:val="00FA4751"/>
    <w:pPr>
      <w:ind w:left="400" w:hanging="400"/>
      <w:jc w:val="center"/>
      <w:textAlignment w:val="auto"/>
    </w:pPr>
    <w:rPr>
      <w:rFonts w:eastAsia="MS Mincho"/>
      <w:b/>
      <w:lang w:eastAsia="en-GB"/>
    </w:rPr>
  </w:style>
  <w:style w:type="paragraph" w:customStyle="1" w:styleId="CharChar241">
    <w:name w:val="Char Char241"/>
    <w:basedOn w:val="Normal"/>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11">
    <w:name w:val="(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Normal"/>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Normal"/>
    <w:rsid w:val="00FA4751"/>
    <w:pPr>
      <w:keepNext/>
      <w:keepLines/>
      <w:overflowPunct/>
      <w:autoSpaceDE/>
      <w:adjustRightInd/>
      <w:spacing w:after="0"/>
      <w:jc w:val="both"/>
      <w:textAlignment w:val="auto"/>
    </w:pPr>
    <w:rPr>
      <w:rFonts w:ascii="Arial" w:hAnsi="Arial"/>
      <w:sz w:val="18"/>
      <w:szCs w:val="18"/>
    </w:rPr>
  </w:style>
  <w:style w:type="character" w:customStyle="1" w:styleId="apple-converted-space">
    <w:name w:val="apple-converted-space"/>
    <w:rsid w:val="00FA4751"/>
  </w:style>
  <w:style w:type="character" w:customStyle="1" w:styleId="capChar3">
    <w:name w:val="cap Char3"/>
    <w:aliases w:val="Caption Char1 Char Char2,cap Char Char1 Char2,Caption Char Char1 Char Char2,cap Char2 Char Char1,Ca Char1,Caption Char C... Char1,cap Char Char3,Caption Char Char2,cap1 Char,cap2 Char,cap11 Char,Légende-figure Char1,label Char"/>
    <w:rsid w:val="00FA4751"/>
    <w:rPr>
      <w:b/>
      <w:bCs w:val="0"/>
      <w:lang w:val="en-GB"/>
    </w:rPr>
  </w:style>
  <w:style w:type="character" w:customStyle="1" w:styleId="CommentSubjectChar">
    <w:name w:val="Comment Subject Char"/>
    <w:rsid w:val="00FA4751"/>
    <w:rPr>
      <w:b/>
      <w:bCs/>
      <w:lang w:val="en-GB"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FA4751"/>
    <w:rPr>
      <w:rFonts w:ascii="Arial" w:hAnsi="Arial" w:cs="Arial" w:hint="default"/>
      <w:sz w:val="36"/>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FA4751"/>
    <w:rPr>
      <w:rFonts w:ascii="MS Mincho" w:eastAsia="MS Mincho" w:hAnsi="MS Mincho" w:hint="eastAsia"/>
      <w:sz w:val="24"/>
      <w:lang w:val="en-US" w:eastAsia="en-US" w:bidi="ar-SA"/>
    </w:rPr>
  </w:style>
  <w:style w:type="character" w:customStyle="1" w:styleId="1f5">
    <w:name w:val="コメント内容 (文字)1"/>
    <w:rsid w:val="00FA4751"/>
    <w:rPr>
      <w:b/>
      <w:bCs/>
      <w:lang w:val="en-GB"/>
    </w:rPr>
  </w:style>
  <w:style w:type="table" w:styleId="MediumGrid1-Accent2">
    <w:name w:val="Medium Grid 1 Accent 2"/>
    <w:basedOn w:val="TableNormal"/>
    <w:link w:val="8"/>
    <w:uiPriority w:val="34"/>
    <w:unhideWhenUsed/>
    <w:rsid w:val="00FA4751"/>
    <w:rPr>
      <w:rFonts w:ascii="Times New Roman" w:eastAsia="Times New Roman" w:hAnsi="Times New Roman"/>
      <w:lang w:val="en-GB" w:eastAsia="en-US"/>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8">
    <w:name w:val="表 (赤)  8 (文字)"/>
    <w:link w:val="MediumGrid1-Accent2"/>
    <w:uiPriority w:val="34"/>
    <w:locked/>
    <w:rsid w:val="00FA4751"/>
    <w:rPr>
      <w:rFonts w:ascii="Times New Roman" w:eastAsia="Times New Roman" w:hAnsi="Times New Roman" w:cs="Times New Roman" w:hint="default"/>
      <w:lang w:val="en-GB" w:eastAsia="en-US"/>
    </w:rPr>
  </w:style>
  <w:style w:type="character" w:customStyle="1" w:styleId="510">
    <w:name w:val="標準の表 51"/>
    <w:uiPriority w:val="31"/>
    <w:qFormat/>
    <w:rsid w:val="00FA4751"/>
    <w:rPr>
      <w:smallCaps/>
      <w:color w:val="C0504D"/>
      <w:u w:val="single"/>
    </w:rPr>
  </w:style>
  <w:style w:type="character" w:customStyle="1" w:styleId="font11">
    <w:name w:val="font11"/>
    <w:rsid w:val="00FA4751"/>
    <w:rPr>
      <w:rFonts w:ascii="Arial" w:eastAsia="宋体" w:hAnsi="Arial" w:cs="Arial" w:hint="default"/>
      <w:i w:val="0"/>
      <w:iCs w:val="0"/>
      <w:strike w:val="0"/>
      <w:dstrike w:val="0"/>
      <w:color w:val="000000"/>
      <w:kern w:val="2"/>
      <w:sz w:val="18"/>
      <w:szCs w:val="18"/>
      <w:u w:val="none"/>
      <w:effect w:val="none"/>
      <w:lang w:val="en-US" w:eastAsia="zh-CN" w:bidi="ar-SA"/>
    </w:rPr>
  </w:style>
  <w:style w:type="character" w:customStyle="1" w:styleId="font01">
    <w:name w:val="font01"/>
    <w:rsid w:val="00FA4751"/>
    <w:rPr>
      <w:rFonts w:ascii="Arial" w:eastAsia="宋体"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41">
    <w:name w:val="font41"/>
    <w:rsid w:val="00FA4751"/>
    <w:rPr>
      <w:rFonts w:ascii="Arial" w:eastAsia="宋体" w:hAnsi="Arial" w:cs="Arial" w:hint="default"/>
      <w:i w:val="0"/>
      <w:iCs w:val="0"/>
      <w:strike w:val="0"/>
      <w:dstrike w:val="0"/>
      <w:color w:val="FF0000"/>
      <w:kern w:val="2"/>
      <w:sz w:val="18"/>
      <w:szCs w:val="18"/>
      <w:u w:val="none"/>
      <w:effect w:val="none"/>
      <w:vertAlign w:val="superscript"/>
      <w:lang w:val="en-US" w:eastAsia="zh-CN" w:bidi="ar-SA"/>
    </w:rPr>
  </w:style>
  <w:style w:type="character" w:customStyle="1" w:styleId="font51">
    <w:name w:val="font51"/>
    <w:rsid w:val="00FA4751"/>
    <w:rPr>
      <w:rFonts w:ascii="Arial" w:eastAsia="宋体"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21">
    <w:name w:val="font21"/>
    <w:rsid w:val="00FA4751"/>
    <w:rPr>
      <w:rFonts w:ascii="Arial" w:eastAsia="宋体" w:hAnsi="Arial" w:cs="Arial" w:hint="default"/>
      <w:i w:val="0"/>
      <w:iCs w:val="0"/>
      <w:strike w:val="0"/>
      <w:dstrike w:val="0"/>
      <w:color w:val="FF0000"/>
      <w:kern w:val="2"/>
      <w:sz w:val="18"/>
      <w:szCs w:val="18"/>
      <w:u w:val="none"/>
      <w:effect w:val="none"/>
      <w:lang w:val="en-US" w:eastAsia="zh-CN" w:bidi="ar-SA"/>
    </w:rPr>
  </w:style>
  <w:style w:type="character" w:customStyle="1" w:styleId="font31">
    <w:name w:val="font31"/>
    <w:rsid w:val="00FA4751"/>
    <w:rPr>
      <w:rFonts w:ascii="Arial" w:eastAsia="宋体" w:hAnsi="Arial" w:cs="Arial" w:hint="default"/>
      <w:i w:val="0"/>
      <w:iCs w:val="0"/>
      <w:strike w:val="0"/>
      <w:dstrike w:val="0"/>
      <w:color w:val="000000"/>
      <w:kern w:val="2"/>
      <w:sz w:val="18"/>
      <w:szCs w:val="18"/>
      <w:u w:val="none"/>
      <w:effect w:val="none"/>
      <w:lang w:val="en-US" w:eastAsia="zh-CN"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A4751"/>
    <w:rPr>
      <w:rFonts w:ascii="宋体" w:eastAsia="宋体" w:hAnsi="宋体" w:hint="eastAsia"/>
      <w:lang w:val="en-GB"/>
    </w:rPr>
  </w:style>
  <w:style w:type="character" w:customStyle="1" w:styleId="FooterChar1">
    <w:name w:val="Footer Char1"/>
    <w:aliases w:val="footer odd Char1,footer Char1,fo Char1,pie de página Char1"/>
    <w:semiHidden/>
    <w:rsid w:val="00FA4751"/>
    <w:rPr>
      <w:rFonts w:ascii="宋体" w:eastAsia="宋体" w:hAnsi="宋体" w:hint="eastAsia"/>
      <w:lang w:val="en-GB"/>
    </w:rPr>
  </w:style>
  <w:style w:type="character" w:customStyle="1" w:styleId="CharChar110">
    <w:name w:val="Char Char11"/>
    <w:rsid w:val="00FA4751"/>
    <w:rPr>
      <w:lang w:val="en-GB" w:eastAsia="ja-JP" w:bidi="ar-SA"/>
    </w:rPr>
  </w:style>
  <w:style w:type="character" w:customStyle="1" w:styleId="CharChar42">
    <w:name w:val="Char Char42"/>
    <w:rsid w:val="00FA4751"/>
    <w:rPr>
      <w:rFonts w:ascii="Courier New" w:hAnsi="Courier New" w:cs="Courier New" w:hint="default"/>
      <w:lang w:val="nb-NO" w:eastAsia="ja-JP" w:bidi="ar-SA"/>
    </w:rPr>
  </w:style>
  <w:style w:type="character" w:customStyle="1" w:styleId="CharChar72">
    <w:name w:val="Char Char72"/>
    <w:semiHidden/>
    <w:rsid w:val="00FA4751"/>
    <w:rPr>
      <w:rFonts w:ascii="Tahoma" w:hAnsi="Tahoma" w:cs="Tahoma" w:hint="default"/>
      <w:shd w:val="clear" w:color="auto" w:fill="000080"/>
      <w:lang w:val="en-GB" w:eastAsia="en-US"/>
    </w:rPr>
  </w:style>
  <w:style w:type="character" w:customStyle="1" w:styleId="CharChar102">
    <w:name w:val="Char Char102"/>
    <w:semiHidden/>
    <w:rsid w:val="00FA4751"/>
    <w:rPr>
      <w:rFonts w:ascii="Times New Roman" w:hAnsi="Times New Roman" w:cs="Times New Roman" w:hint="default"/>
      <w:lang w:val="en-GB" w:eastAsia="en-US"/>
    </w:rPr>
  </w:style>
  <w:style w:type="character" w:customStyle="1" w:styleId="CharChar92">
    <w:name w:val="Char Char92"/>
    <w:semiHidden/>
    <w:rsid w:val="00FA4751"/>
    <w:rPr>
      <w:rFonts w:ascii="Tahoma" w:hAnsi="Tahoma" w:cs="Tahoma" w:hint="default"/>
      <w:sz w:val="16"/>
      <w:szCs w:val="16"/>
      <w:lang w:val="en-GB" w:eastAsia="en-US"/>
    </w:rPr>
  </w:style>
  <w:style w:type="character" w:customStyle="1" w:styleId="CharChar82">
    <w:name w:val="Char Char82"/>
    <w:semiHidden/>
    <w:rsid w:val="00FA4751"/>
    <w:rPr>
      <w:rFonts w:ascii="Times New Roman" w:hAnsi="Times New Roman" w:cs="Times New Roman" w:hint="default"/>
      <w:b/>
      <w:bCs/>
      <w:lang w:val="en-GB" w:eastAsia="en-US"/>
    </w:rPr>
  </w:style>
  <w:style w:type="character" w:customStyle="1" w:styleId="CharChar292">
    <w:name w:val="Char Char292"/>
    <w:rsid w:val="00FA4751"/>
    <w:rPr>
      <w:rFonts w:ascii="Arial" w:hAnsi="Arial" w:cs="Arial" w:hint="default"/>
      <w:sz w:val="36"/>
      <w:lang w:val="en-GB" w:eastAsia="en-US" w:bidi="ar-SA"/>
    </w:rPr>
  </w:style>
  <w:style w:type="character" w:customStyle="1" w:styleId="CharChar282">
    <w:name w:val="Char Char282"/>
    <w:rsid w:val="00FA4751"/>
    <w:rPr>
      <w:rFonts w:ascii="Arial" w:hAnsi="Arial" w:cs="Arial" w:hint="default"/>
      <w:sz w:val="32"/>
      <w:lang w:val="en-GB"/>
    </w:rPr>
  </w:style>
  <w:style w:type="character" w:customStyle="1" w:styleId="textbodybold1">
    <w:name w:val="textbodybold1"/>
    <w:rsid w:val="00FA4751"/>
    <w:rPr>
      <w:rFonts w:ascii="Arial" w:hAnsi="Arial" w:cs="Arial" w:hint="default"/>
      <w:b/>
      <w:bCs/>
      <w:color w:val="902630"/>
      <w:sz w:val="18"/>
      <w:szCs w:val="18"/>
      <w:bdr w:val="none" w:sz="0" w:space="0" w:color="auto" w:frame="1"/>
    </w:rPr>
  </w:style>
  <w:style w:type="character" w:customStyle="1" w:styleId="ZchnZchn52">
    <w:name w:val="Zchn Zchn52"/>
    <w:rsid w:val="00FA4751"/>
    <w:rPr>
      <w:rFonts w:ascii="Courier New" w:eastAsia="Batang" w:hAnsi="Courier New" w:cs="Courier New" w:hint="default"/>
      <w:lang w:val="nb-NO" w:eastAsia="en-US" w:bidi="ar-SA"/>
    </w:rPr>
  </w:style>
  <w:style w:type="character" w:customStyle="1" w:styleId="BodyText2Char1">
    <w:name w:val="Body Text 2 Char1"/>
    <w:rsid w:val="00FA4751"/>
    <w:rPr>
      <w:lang w:val="en-GB"/>
    </w:rPr>
  </w:style>
  <w:style w:type="character" w:customStyle="1" w:styleId="EndnoteTextChar1">
    <w:name w:val="Endnote Text Char1"/>
    <w:rsid w:val="00FA4751"/>
    <w:rPr>
      <w:lang w:val="en-GB"/>
    </w:rPr>
  </w:style>
  <w:style w:type="character" w:customStyle="1" w:styleId="TitleChar1">
    <w:name w:val="Title Char1"/>
    <w:rsid w:val="00FA4751"/>
    <w:rPr>
      <w:rFonts w:ascii="Cambria" w:eastAsia="Times New Roman" w:hAnsi="Cambria" w:cs="Times New Roman" w:hint="default"/>
      <w:b/>
      <w:bCs/>
      <w:kern w:val="28"/>
      <w:sz w:val="32"/>
      <w:szCs w:val="32"/>
      <w:lang w:val="en-GB"/>
    </w:rPr>
  </w:style>
  <w:style w:type="character" w:customStyle="1" w:styleId="BodyTextIndent2Char1">
    <w:name w:val="Body Text Indent 2 Char1"/>
    <w:rsid w:val="00FA4751"/>
    <w:rPr>
      <w:lang w:val="en-GB"/>
    </w:rPr>
  </w:style>
  <w:style w:type="character" w:customStyle="1" w:styleId="BodyTextIndentChar1">
    <w:name w:val="Body Text Indent Char1"/>
    <w:rsid w:val="00FA4751"/>
    <w:rPr>
      <w:lang w:val="en-GB"/>
    </w:rPr>
  </w:style>
  <w:style w:type="character" w:customStyle="1" w:styleId="BodyText3Char1">
    <w:name w:val="Body Text 3 Char1"/>
    <w:rsid w:val="00FA4751"/>
    <w:rPr>
      <w:sz w:val="16"/>
      <w:szCs w:val="16"/>
      <w:lang w:val="en-GB"/>
    </w:rPr>
  </w:style>
  <w:style w:type="character" w:customStyle="1" w:styleId="nowrap1">
    <w:name w:val="nowrap1"/>
    <w:rsid w:val="00FA4751"/>
  </w:style>
  <w:style w:type="character" w:customStyle="1" w:styleId="im-content1">
    <w:name w:val="im-content1"/>
    <w:rsid w:val="00FA4751"/>
    <w:rPr>
      <w:vanish/>
      <w:webHidden w:val="0"/>
      <w:color w:val="000000"/>
      <w:specVanish/>
    </w:rPr>
  </w:style>
  <w:style w:type="character" w:customStyle="1" w:styleId="shorttext">
    <w:name w:val="short_text"/>
    <w:rsid w:val="00FA4751"/>
  </w:style>
  <w:style w:type="character" w:customStyle="1" w:styleId="UnresolvedMention11">
    <w:name w:val="Unresolved Mention11"/>
    <w:uiPriority w:val="99"/>
    <w:semiHidden/>
    <w:rsid w:val="00FA4751"/>
    <w:rPr>
      <w:color w:val="808080"/>
      <w:shd w:val="clear" w:color="auto" w:fill="E6E6E6"/>
    </w:rPr>
  </w:style>
  <w:style w:type="character" w:customStyle="1" w:styleId="CharChar41">
    <w:name w:val="Char Char41"/>
    <w:rsid w:val="00FA4751"/>
    <w:rPr>
      <w:rFonts w:ascii="Courier New" w:hAnsi="Courier New" w:cs="Courier New" w:hint="default"/>
      <w:lang w:val="nb-NO" w:eastAsia="ja-JP" w:bidi="ar-SA"/>
    </w:rPr>
  </w:style>
  <w:style w:type="character" w:customStyle="1" w:styleId="CharChar71">
    <w:name w:val="Char Char71"/>
    <w:semiHidden/>
    <w:rsid w:val="00FA4751"/>
    <w:rPr>
      <w:rFonts w:ascii="Tahoma" w:hAnsi="Tahoma" w:cs="Tahoma" w:hint="default"/>
      <w:shd w:val="clear" w:color="auto" w:fill="000080"/>
      <w:lang w:val="en-GB" w:eastAsia="en-US"/>
    </w:rPr>
  </w:style>
  <w:style w:type="character" w:customStyle="1" w:styleId="ZchnZchn51">
    <w:name w:val="Zchn Zchn51"/>
    <w:rsid w:val="00FA4751"/>
    <w:rPr>
      <w:rFonts w:ascii="Courier New" w:eastAsia="Batang" w:hAnsi="Courier New" w:cs="Courier New" w:hint="default"/>
      <w:lang w:val="nb-NO" w:eastAsia="en-US" w:bidi="ar-SA"/>
    </w:rPr>
  </w:style>
  <w:style w:type="character" w:customStyle="1" w:styleId="CharChar101">
    <w:name w:val="Char Char101"/>
    <w:semiHidden/>
    <w:rsid w:val="00FA4751"/>
    <w:rPr>
      <w:rFonts w:ascii="Times New Roman" w:hAnsi="Times New Roman" w:cs="Times New Roman" w:hint="default"/>
      <w:lang w:val="en-GB" w:eastAsia="en-US"/>
    </w:rPr>
  </w:style>
  <w:style w:type="character" w:customStyle="1" w:styleId="CharChar91">
    <w:name w:val="Char Char91"/>
    <w:semiHidden/>
    <w:rsid w:val="00FA4751"/>
    <w:rPr>
      <w:rFonts w:ascii="Tahoma" w:hAnsi="Tahoma" w:cs="Tahoma" w:hint="default"/>
      <w:sz w:val="16"/>
      <w:szCs w:val="16"/>
      <w:lang w:val="en-GB" w:eastAsia="en-US"/>
    </w:rPr>
  </w:style>
  <w:style w:type="character" w:customStyle="1" w:styleId="CharChar81">
    <w:name w:val="Char Char81"/>
    <w:semiHidden/>
    <w:rsid w:val="00FA4751"/>
    <w:rPr>
      <w:rFonts w:ascii="Times New Roman" w:hAnsi="Times New Roman" w:cs="Times New Roman" w:hint="default"/>
      <w:b/>
      <w:bCs/>
      <w:lang w:val="en-GB" w:eastAsia="en-US"/>
    </w:rPr>
  </w:style>
  <w:style w:type="character" w:customStyle="1" w:styleId="CharChar291">
    <w:name w:val="Char Char291"/>
    <w:rsid w:val="00FA4751"/>
    <w:rPr>
      <w:rFonts w:ascii="Arial" w:hAnsi="Arial" w:cs="Arial" w:hint="default"/>
      <w:sz w:val="36"/>
      <w:lang w:val="en-GB" w:eastAsia="en-US" w:bidi="ar-SA"/>
    </w:rPr>
  </w:style>
  <w:style w:type="character" w:customStyle="1" w:styleId="CharChar281">
    <w:name w:val="Char Char281"/>
    <w:rsid w:val="00FA4751"/>
    <w:rPr>
      <w:rFonts w:ascii="Arial" w:hAnsi="Arial" w:cs="Arial" w:hint="default"/>
      <w:sz w:val="32"/>
      <w:lang w:val="en-GB"/>
    </w:rPr>
  </w:style>
  <w:style w:type="character" w:customStyle="1" w:styleId="UnresolvedMention2">
    <w:name w:val="Unresolved Mention2"/>
    <w:uiPriority w:val="99"/>
    <w:semiHidden/>
    <w:rsid w:val="00FA4751"/>
    <w:rPr>
      <w:color w:val="808080"/>
      <w:shd w:val="clear" w:color="auto" w:fill="E6E6E6"/>
    </w:rPr>
  </w:style>
  <w:style w:type="character" w:customStyle="1" w:styleId="1f6">
    <w:name w:val="未解決のメンション1"/>
    <w:uiPriority w:val="99"/>
    <w:rsid w:val="00FA4751"/>
    <w:rPr>
      <w:color w:val="808080"/>
      <w:shd w:val="clear" w:color="auto" w:fill="E6E6E6"/>
    </w:rPr>
  </w:style>
  <w:style w:type="table" w:styleId="TableClassic2">
    <w:name w:val="Table Classic 2"/>
    <w:basedOn w:val="TableNormal"/>
    <w:unhideWhenUsed/>
    <w:rsid w:val="00FA4751"/>
    <w:pPr>
      <w:spacing w:after="180"/>
    </w:pPr>
    <w:rPr>
      <w:rFonts w:ascii="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7">
    <w:name w:val="表 (格子)2"/>
    <w:basedOn w:val="TableNormal"/>
    <w:rsid w:val="00FA4751"/>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TableNormal"/>
    <w:rsid w:val="00FA4751"/>
    <w:pPr>
      <w:spacing w:after="180"/>
    </w:pPr>
    <w:rPr>
      <w:rFonts w:ascii="Tms Rmn" w:eastAsia="Yu Mincho" w:hAnsi="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FA4751"/>
    <w:rPr>
      <w:rFonts w:ascii="Times New Roman" w:eastAsia="Yu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TableNormal"/>
    <w:uiPriority w:val="39"/>
    <w:rsid w:val="00FA4751"/>
    <w:pPr>
      <w:overflowPunct w:val="0"/>
      <w:autoSpaceDE w:val="0"/>
      <w:autoSpaceDN w:val="0"/>
      <w:adjustRightInd w:val="0"/>
      <w:spacing w:after="180"/>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表格格線1"/>
    <w:basedOn w:val="TableNormal"/>
    <w:rsid w:val="00FA4751"/>
    <w:pPr>
      <w:widowControl w:val="0"/>
      <w:autoSpaceDE w:val="0"/>
      <w:autoSpaceDN w:val="0"/>
      <w:adjustRightInd w:val="0"/>
      <w:spacing w:after="12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FA4751"/>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rsid w:val="00FA4751"/>
    <w:pPr>
      <w:overflowPunct w:val="0"/>
      <w:autoSpaceDE w:val="0"/>
      <w:autoSpaceDN w:val="0"/>
      <w:adjustRightInd w:val="0"/>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FA475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FA47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rsid w:val="00FA4751"/>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rsid w:val="00FA4751"/>
    <w:rPr>
      <w:rFonts w:ascii="Times New Roman" w:hAnsi="Times New Roman"/>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table" w:customStyle="1" w:styleId="Tabellengitternetz74">
    <w:name w:val="Tabellengitternetz74"/>
    <w:basedOn w:val="TableNormal"/>
    <w:rsid w:val="00FA4751"/>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FA4751"/>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FA4751"/>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469">
      <w:bodyDiv w:val="1"/>
      <w:marLeft w:val="0"/>
      <w:marRight w:val="0"/>
      <w:marTop w:val="0"/>
      <w:marBottom w:val="0"/>
      <w:divBdr>
        <w:top w:val="none" w:sz="0" w:space="0" w:color="auto"/>
        <w:left w:val="none" w:sz="0" w:space="0" w:color="auto"/>
        <w:bottom w:val="none" w:sz="0" w:space="0" w:color="auto"/>
        <w:right w:val="none" w:sz="0" w:space="0" w:color="auto"/>
      </w:divBdr>
    </w:div>
    <w:div w:id="48578072">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75072300">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4581402">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7233351">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57445131">
      <w:bodyDiv w:val="1"/>
      <w:marLeft w:val="0"/>
      <w:marRight w:val="0"/>
      <w:marTop w:val="0"/>
      <w:marBottom w:val="0"/>
      <w:divBdr>
        <w:top w:val="none" w:sz="0" w:space="0" w:color="auto"/>
        <w:left w:val="none" w:sz="0" w:space="0" w:color="auto"/>
        <w:bottom w:val="none" w:sz="0" w:space="0" w:color="auto"/>
        <w:right w:val="none" w:sz="0" w:space="0" w:color="auto"/>
      </w:divBdr>
      <w:divsChild>
        <w:div w:id="47267281">
          <w:marLeft w:val="1080"/>
          <w:marRight w:val="0"/>
          <w:marTop w:val="100"/>
          <w:marBottom w:val="0"/>
          <w:divBdr>
            <w:top w:val="none" w:sz="0" w:space="0" w:color="auto"/>
            <w:left w:val="none" w:sz="0" w:space="0" w:color="auto"/>
            <w:bottom w:val="none" w:sz="0" w:space="0" w:color="auto"/>
            <w:right w:val="none" w:sz="0" w:space="0" w:color="auto"/>
          </w:divBdr>
        </w:div>
        <w:div w:id="53703080">
          <w:marLeft w:val="1800"/>
          <w:marRight w:val="0"/>
          <w:marTop w:val="100"/>
          <w:marBottom w:val="0"/>
          <w:divBdr>
            <w:top w:val="none" w:sz="0" w:space="0" w:color="auto"/>
            <w:left w:val="none" w:sz="0" w:space="0" w:color="auto"/>
            <w:bottom w:val="none" w:sz="0" w:space="0" w:color="auto"/>
            <w:right w:val="none" w:sz="0" w:space="0" w:color="auto"/>
          </w:divBdr>
        </w:div>
        <w:div w:id="73015057">
          <w:marLeft w:val="1080"/>
          <w:marRight w:val="0"/>
          <w:marTop w:val="100"/>
          <w:marBottom w:val="0"/>
          <w:divBdr>
            <w:top w:val="none" w:sz="0" w:space="0" w:color="auto"/>
            <w:left w:val="none" w:sz="0" w:space="0" w:color="auto"/>
            <w:bottom w:val="none" w:sz="0" w:space="0" w:color="auto"/>
            <w:right w:val="none" w:sz="0" w:space="0" w:color="auto"/>
          </w:divBdr>
        </w:div>
        <w:div w:id="1060053217">
          <w:marLeft w:val="360"/>
          <w:marRight w:val="0"/>
          <w:marTop w:val="200"/>
          <w:marBottom w:val="0"/>
          <w:divBdr>
            <w:top w:val="none" w:sz="0" w:space="0" w:color="auto"/>
            <w:left w:val="none" w:sz="0" w:space="0" w:color="auto"/>
            <w:bottom w:val="none" w:sz="0" w:space="0" w:color="auto"/>
            <w:right w:val="none" w:sz="0" w:space="0" w:color="auto"/>
          </w:divBdr>
        </w:div>
        <w:div w:id="1225993036">
          <w:marLeft w:val="1800"/>
          <w:marRight w:val="0"/>
          <w:marTop w:val="100"/>
          <w:marBottom w:val="0"/>
          <w:divBdr>
            <w:top w:val="none" w:sz="0" w:space="0" w:color="auto"/>
            <w:left w:val="none" w:sz="0" w:space="0" w:color="auto"/>
            <w:bottom w:val="none" w:sz="0" w:space="0" w:color="auto"/>
            <w:right w:val="none" w:sz="0" w:space="0" w:color="auto"/>
          </w:divBdr>
        </w:div>
        <w:div w:id="1701659484">
          <w:marLeft w:val="1080"/>
          <w:marRight w:val="0"/>
          <w:marTop w:val="100"/>
          <w:marBottom w:val="0"/>
          <w:divBdr>
            <w:top w:val="none" w:sz="0" w:space="0" w:color="auto"/>
            <w:left w:val="none" w:sz="0" w:space="0" w:color="auto"/>
            <w:bottom w:val="none" w:sz="0" w:space="0" w:color="auto"/>
            <w:right w:val="none" w:sz="0" w:space="0" w:color="auto"/>
          </w:divBdr>
        </w:div>
      </w:divsChild>
    </w:div>
    <w:div w:id="267665737">
      <w:bodyDiv w:val="1"/>
      <w:marLeft w:val="0"/>
      <w:marRight w:val="0"/>
      <w:marTop w:val="0"/>
      <w:marBottom w:val="0"/>
      <w:divBdr>
        <w:top w:val="none" w:sz="0" w:space="0" w:color="auto"/>
        <w:left w:val="none" w:sz="0" w:space="0" w:color="auto"/>
        <w:bottom w:val="none" w:sz="0" w:space="0" w:color="auto"/>
        <w:right w:val="none" w:sz="0" w:space="0" w:color="auto"/>
      </w:divBdr>
    </w:div>
    <w:div w:id="269969364">
      <w:bodyDiv w:val="1"/>
      <w:marLeft w:val="0"/>
      <w:marRight w:val="0"/>
      <w:marTop w:val="0"/>
      <w:marBottom w:val="0"/>
      <w:divBdr>
        <w:top w:val="none" w:sz="0" w:space="0" w:color="auto"/>
        <w:left w:val="none" w:sz="0" w:space="0" w:color="auto"/>
        <w:bottom w:val="none" w:sz="0" w:space="0" w:color="auto"/>
        <w:right w:val="none" w:sz="0" w:space="0" w:color="auto"/>
      </w:divBdr>
      <w:divsChild>
        <w:div w:id="23218255">
          <w:marLeft w:val="475"/>
          <w:marRight w:val="0"/>
          <w:marTop w:val="120"/>
          <w:marBottom w:val="0"/>
          <w:divBdr>
            <w:top w:val="none" w:sz="0" w:space="0" w:color="auto"/>
            <w:left w:val="none" w:sz="0" w:space="0" w:color="auto"/>
            <w:bottom w:val="none" w:sz="0" w:space="0" w:color="auto"/>
            <w:right w:val="none" w:sz="0" w:space="0" w:color="auto"/>
          </w:divBdr>
        </w:div>
        <w:div w:id="46690626">
          <w:marLeft w:val="446"/>
          <w:marRight w:val="0"/>
          <w:marTop w:val="120"/>
          <w:marBottom w:val="0"/>
          <w:divBdr>
            <w:top w:val="none" w:sz="0" w:space="0" w:color="auto"/>
            <w:left w:val="none" w:sz="0" w:space="0" w:color="auto"/>
            <w:bottom w:val="none" w:sz="0" w:space="0" w:color="auto"/>
            <w:right w:val="none" w:sz="0" w:space="0" w:color="auto"/>
          </w:divBdr>
        </w:div>
        <w:div w:id="225267044">
          <w:marLeft w:val="446"/>
          <w:marRight w:val="0"/>
          <w:marTop w:val="120"/>
          <w:marBottom w:val="0"/>
          <w:divBdr>
            <w:top w:val="none" w:sz="0" w:space="0" w:color="auto"/>
            <w:left w:val="none" w:sz="0" w:space="0" w:color="auto"/>
            <w:bottom w:val="none" w:sz="0" w:space="0" w:color="auto"/>
            <w:right w:val="none" w:sz="0" w:space="0" w:color="auto"/>
          </w:divBdr>
        </w:div>
        <w:div w:id="352456891">
          <w:marLeft w:val="475"/>
          <w:marRight w:val="0"/>
          <w:marTop w:val="120"/>
          <w:marBottom w:val="0"/>
          <w:divBdr>
            <w:top w:val="none" w:sz="0" w:space="0" w:color="auto"/>
            <w:left w:val="none" w:sz="0" w:space="0" w:color="auto"/>
            <w:bottom w:val="none" w:sz="0" w:space="0" w:color="auto"/>
            <w:right w:val="none" w:sz="0" w:space="0" w:color="auto"/>
          </w:divBdr>
        </w:div>
        <w:div w:id="647633624">
          <w:marLeft w:val="475"/>
          <w:marRight w:val="0"/>
          <w:marTop w:val="120"/>
          <w:marBottom w:val="0"/>
          <w:divBdr>
            <w:top w:val="none" w:sz="0" w:space="0" w:color="auto"/>
            <w:left w:val="none" w:sz="0" w:space="0" w:color="auto"/>
            <w:bottom w:val="none" w:sz="0" w:space="0" w:color="auto"/>
            <w:right w:val="none" w:sz="0" w:space="0" w:color="auto"/>
          </w:divBdr>
        </w:div>
        <w:div w:id="1498963091">
          <w:marLeft w:val="446"/>
          <w:marRight w:val="0"/>
          <w:marTop w:val="120"/>
          <w:marBottom w:val="0"/>
          <w:divBdr>
            <w:top w:val="none" w:sz="0" w:space="0" w:color="auto"/>
            <w:left w:val="none" w:sz="0" w:space="0" w:color="auto"/>
            <w:bottom w:val="none" w:sz="0" w:space="0" w:color="auto"/>
            <w:right w:val="none" w:sz="0" w:space="0" w:color="auto"/>
          </w:divBdr>
        </w:div>
      </w:divsChild>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8949081">
      <w:bodyDiv w:val="1"/>
      <w:marLeft w:val="0"/>
      <w:marRight w:val="0"/>
      <w:marTop w:val="0"/>
      <w:marBottom w:val="0"/>
      <w:divBdr>
        <w:top w:val="none" w:sz="0" w:space="0" w:color="auto"/>
        <w:left w:val="none" w:sz="0" w:space="0" w:color="auto"/>
        <w:bottom w:val="none" w:sz="0" w:space="0" w:color="auto"/>
        <w:right w:val="none" w:sz="0" w:space="0" w:color="auto"/>
      </w:divBdr>
      <w:divsChild>
        <w:div w:id="1081558942">
          <w:marLeft w:val="0"/>
          <w:marRight w:val="0"/>
          <w:marTop w:val="0"/>
          <w:marBottom w:val="0"/>
          <w:divBdr>
            <w:top w:val="none" w:sz="0" w:space="0" w:color="auto"/>
            <w:left w:val="none" w:sz="0" w:space="0" w:color="auto"/>
            <w:bottom w:val="none" w:sz="0" w:space="0" w:color="auto"/>
            <w:right w:val="none" w:sz="0" w:space="0" w:color="auto"/>
          </w:divBdr>
          <w:divsChild>
            <w:div w:id="98069887">
              <w:marLeft w:val="0"/>
              <w:marRight w:val="0"/>
              <w:marTop w:val="0"/>
              <w:marBottom w:val="0"/>
              <w:divBdr>
                <w:top w:val="none" w:sz="0" w:space="0" w:color="auto"/>
                <w:left w:val="none" w:sz="0" w:space="0" w:color="auto"/>
                <w:bottom w:val="none" w:sz="0" w:space="0" w:color="auto"/>
                <w:right w:val="none" w:sz="0" w:space="0" w:color="auto"/>
              </w:divBdr>
              <w:divsChild>
                <w:div w:id="850073702">
                  <w:marLeft w:val="0"/>
                  <w:marRight w:val="0"/>
                  <w:marTop w:val="0"/>
                  <w:marBottom w:val="0"/>
                  <w:divBdr>
                    <w:top w:val="none" w:sz="0" w:space="0" w:color="auto"/>
                    <w:left w:val="none" w:sz="0" w:space="0" w:color="auto"/>
                    <w:bottom w:val="none" w:sz="0" w:space="0" w:color="auto"/>
                    <w:right w:val="none" w:sz="0" w:space="0" w:color="auto"/>
                  </w:divBdr>
                  <w:divsChild>
                    <w:div w:id="1048995411">
                      <w:marLeft w:val="0"/>
                      <w:marRight w:val="0"/>
                      <w:marTop w:val="0"/>
                      <w:marBottom w:val="0"/>
                      <w:divBdr>
                        <w:top w:val="none" w:sz="0" w:space="0" w:color="auto"/>
                        <w:left w:val="none" w:sz="0" w:space="0" w:color="auto"/>
                        <w:bottom w:val="none" w:sz="0" w:space="0" w:color="auto"/>
                        <w:right w:val="none" w:sz="0" w:space="0" w:color="auto"/>
                      </w:divBdr>
                      <w:divsChild>
                        <w:div w:id="2017684809">
                          <w:marLeft w:val="0"/>
                          <w:marRight w:val="0"/>
                          <w:marTop w:val="0"/>
                          <w:marBottom w:val="0"/>
                          <w:divBdr>
                            <w:top w:val="none" w:sz="0" w:space="0" w:color="auto"/>
                            <w:left w:val="none" w:sz="0" w:space="0" w:color="auto"/>
                            <w:bottom w:val="none" w:sz="0" w:space="0" w:color="auto"/>
                            <w:right w:val="none" w:sz="0" w:space="0" w:color="auto"/>
                          </w:divBdr>
                          <w:divsChild>
                            <w:div w:id="147670811">
                              <w:marLeft w:val="0"/>
                              <w:marRight w:val="0"/>
                              <w:marTop w:val="0"/>
                              <w:marBottom w:val="0"/>
                              <w:divBdr>
                                <w:top w:val="none" w:sz="0" w:space="0" w:color="auto"/>
                                <w:left w:val="none" w:sz="0" w:space="0" w:color="auto"/>
                                <w:bottom w:val="none" w:sz="0" w:space="0" w:color="auto"/>
                                <w:right w:val="none" w:sz="0" w:space="0" w:color="auto"/>
                              </w:divBdr>
                              <w:divsChild>
                                <w:div w:id="1892842962">
                                  <w:marLeft w:val="0"/>
                                  <w:marRight w:val="0"/>
                                  <w:marTop w:val="0"/>
                                  <w:marBottom w:val="0"/>
                                  <w:divBdr>
                                    <w:top w:val="none" w:sz="0" w:space="0" w:color="auto"/>
                                    <w:left w:val="none" w:sz="0" w:space="0" w:color="auto"/>
                                    <w:bottom w:val="none" w:sz="0" w:space="0" w:color="auto"/>
                                    <w:right w:val="none" w:sz="0" w:space="0" w:color="auto"/>
                                  </w:divBdr>
                                  <w:divsChild>
                                    <w:div w:id="1051925756">
                                      <w:marLeft w:val="0"/>
                                      <w:marRight w:val="0"/>
                                      <w:marTop w:val="0"/>
                                      <w:marBottom w:val="0"/>
                                      <w:divBdr>
                                        <w:top w:val="none" w:sz="0" w:space="0" w:color="auto"/>
                                        <w:left w:val="none" w:sz="0" w:space="0" w:color="auto"/>
                                        <w:bottom w:val="none" w:sz="0" w:space="0" w:color="auto"/>
                                        <w:right w:val="none" w:sz="0" w:space="0" w:color="auto"/>
                                      </w:divBdr>
                                      <w:divsChild>
                                        <w:div w:id="1448157395">
                                          <w:marLeft w:val="0"/>
                                          <w:marRight w:val="0"/>
                                          <w:marTop w:val="0"/>
                                          <w:marBottom w:val="0"/>
                                          <w:divBdr>
                                            <w:top w:val="none" w:sz="0" w:space="0" w:color="auto"/>
                                            <w:left w:val="none" w:sz="0" w:space="0" w:color="auto"/>
                                            <w:bottom w:val="none" w:sz="0" w:space="0" w:color="auto"/>
                                            <w:right w:val="none" w:sz="0" w:space="0" w:color="auto"/>
                                          </w:divBdr>
                                          <w:divsChild>
                                            <w:div w:id="1902980158">
                                              <w:marLeft w:val="0"/>
                                              <w:marRight w:val="0"/>
                                              <w:marTop w:val="0"/>
                                              <w:marBottom w:val="495"/>
                                              <w:divBdr>
                                                <w:top w:val="none" w:sz="0" w:space="0" w:color="auto"/>
                                                <w:left w:val="none" w:sz="0" w:space="0" w:color="auto"/>
                                                <w:bottom w:val="none" w:sz="0" w:space="0" w:color="auto"/>
                                                <w:right w:val="none" w:sz="0" w:space="0" w:color="auto"/>
                                              </w:divBdr>
                                              <w:divsChild>
                                                <w:div w:id="139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80590618">
      <w:bodyDiv w:val="1"/>
      <w:marLeft w:val="0"/>
      <w:marRight w:val="0"/>
      <w:marTop w:val="0"/>
      <w:marBottom w:val="0"/>
      <w:divBdr>
        <w:top w:val="none" w:sz="0" w:space="0" w:color="auto"/>
        <w:left w:val="none" w:sz="0" w:space="0" w:color="auto"/>
        <w:bottom w:val="none" w:sz="0" w:space="0" w:color="auto"/>
        <w:right w:val="none" w:sz="0" w:space="0" w:color="auto"/>
      </w:divBdr>
      <w:divsChild>
        <w:div w:id="415438075">
          <w:marLeft w:val="360"/>
          <w:marRight w:val="0"/>
          <w:marTop w:val="240"/>
          <w:marBottom w:val="0"/>
          <w:divBdr>
            <w:top w:val="none" w:sz="0" w:space="0" w:color="auto"/>
            <w:left w:val="none" w:sz="0" w:space="0" w:color="auto"/>
            <w:bottom w:val="none" w:sz="0" w:space="0" w:color="auto"/>
            <w:right w:val="none" w:sz="0" w:space="0" w:color="auto"/>
          </w:divBdr>
        </w:div>
        <w:div w:id="864517916">
          <w:marLeft w:val="360"/>
          <w:marRight w:val="0"/>
          <w:marTop w:val="240"/>
          <w:marBottom w:val="0"/>
          <w:divBdr>
            <w:top w:val="none" w:sz="0" w:space="0" w:color="auto"/>
            <w:left w:val="none" w:sz="0" w:space="0" w:color="auto"/>
            <w:bottom w:val="none" w:sz="0" w:space="0" w:color="auto"/>
            <w:right w:val="none" w:sz="0" w:space="0" w:color="auto"/>
          </w:divBdr>
        </w:div>
        <w:div w:id="979305676">
          <w:marLeft w:val="360"/>
          <w:marRight w:val="0"/>
          <w:marTop w:val="120"/>
          <w:marBottom w:val="0"/>
          <w:divBdr>
            <w:top w:val="none" w:sz="0" w:space="0" w:color="auto"/>
            <w:left w:val="none" w:sz="0" w:space="0" w:color="auto"/>
            <w:bottom w:val="none" w:sz="0" w:space="0" w:color="auto"/>
            <w:right w:val="none" w:sz="0" w:space="0" w:color="auto"/>
          </w:divBdr>
        </w:div>
        <w:div w:id="1379285407">
          <w:marLeft w:val="360"/>
          <w:marRight w:val="0"/>
          <w:marTop w:val="240"/>
          <w:marBottom w:val="0"/>
          <w:divBdr>
            <w:top w:val="none" w:sz="0" w:space="0" w:color="auto"/>
            <w:left w:val="none" w:sz="0" w:space="0" w:color="auto"/>
            <w:bottom w:val="none" w:sz="0" w:space="0" w:color="auto"/>
            <w:right w:val="none" w:sz="0" w:space="0" w:color="auto"/>
          </w:divBdr>
        </w:div>
        <w:div w:id="1787121649">
          <w:marLeft w:val="360"/>
          <w:marRight w:val="0"/>
          <w:marTop w:val="24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9617133">
      <w:bodyDiv w:val="1"/>
      <w:marLeft w:val="0"/>
      <w:marRight w:val="0"/>
      <w:marTop w:val="0"/>
      <w:marBottom w:val="0"/>
      <w:divBdr>
        <w:top w:val="none" w:sz="0" w:space="0" w:color="auto"/>
        <w:left w:val="none" w:sz="0" w:space="0" w:color="auto"/>
        <w:bottom w:val="none" w:sz="0" w:space="0" w:color="auto"/>
        <w:right w:val="none" w:sz="0" w:space="0" w:color="auto"/>
      </w:divBdr>
    </w:div>
    <w:div w:id="52167200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61331025">
      <w:bodyDiv w:val="1"/>
      <w:marLeft w:val="0"/>
      <w:marRight w:val="0"/>
      <w:marTop w:val="0"/>
      <w:marBottom w:val="0"/>
      <w:divBdr>
        <w:top w:val="none" w:sz="0" w:space="0" w:color="auto"/>
        <w:left w:val="none" w:sz="0" w:space="0" w:color="auto"/>
        <w:bottom w:val="none" w:sz="0" w:space="0" w:color="auto"/>
        <w:right w:val="none" w:sz="0" w:space="0" w:color="auto"/>
      </w:divBdr>
    </w:div>
    <w:div w:id="57050871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15411402">
      <w:bodyDiv w:val="1"/>
      <w:marLeft w:val="0"/>
      <w:marRight w:val="0"/>
      <w:marTop w:val="0"/>
      <w:marBottom w:val="0"/>
      <w:divBdr>
        <w:top w:val="none" w:sz="0" w:space="0" w:color="auto"/>
        <w:left w:val="none" w:sz="0" w:space="0" w:color="auto"/>
        <w:bottom w:val="none" w:sz="0" w:space="0" w:color="auto"/>
        <w:right w:val="none" w:sz="0" w:space="0" w:color="auto"/>
      </w:divBdr>
      <w:divsChild>
        <w:div w:id="151143843">
          <w:marLeft w:val="360"/>
          <w:marRight w:val="0"/>
          <w:marTop w:val="240"/>
          <w:marBottom w:val="0"/>
          <w:divBdr>
            <w:top w:val="none" w:sz="0" w:space="0" w:color="auto"/>
            <w:left w:val="none" w:sz="0" w:space="0" w:color="auto"/>
            <w:bottom w:val="none" w:sz="0" w:space="0" w:color="auto"/>
            <w:right w:val="none" w:sz="0" w:space="0" w:color="auto"/>
          </w:divBdr>
        </w:div>
        <w:div w:id="363599304">
          <w:marLeft w:val="907"/>
          <w:marRight w:val="0"/>
          <w:marTop w:val="0"/>
          <w:marBottom w:val="0"/>
          <w:divBdr>
            <w:top w:val="none" w:sz="0" w:space="0" w:color="auto"/>
            <w:left w:val="none" w:sz="0" w:space="0" w:color="auto"/>
            <w:bottom w:val="none" w:sz="0" w:space="0" w:color="auto"/>
            <w:right w:val="none" w:sz="0" w:space="0" w:color="auto"/>
          </w:divBdr>
        </w:div>
        <w:div w:id="546458547">
          <w:marLeft w:val="907"/>
          <w:marRight w:val="0"/>
          <w:marTop w:val="0"/>
          <w:marBottom w:val="0"/>
          <w:divBdr>
            <w:top w:val="none" w:sz="0" w:space="0" w:color="auto"/>
            <w:left w:val="none" w:sz="0" w:space="0" w:color="auto"/>
            <w:bottom w:val="none" w:sz="0" w:space="0" w:color="auto"/>
            <w:right w:val="none" w:sz="0" w:space="0" w:color="auto"/>
          </w:divBdr>
        </w:div>
        <w:div w:id="548615419">
          <w:marLeft w:val="907"/>
          <w:marRight w:val="0"/>
          <w:marTop w:val="0"/>
          <w:marBottom w:val="0"/>
          <w:divBdr>
            <w:top w:val="none" w:sz="0" w:space="0" w:color="auto"/>
            <w:left w:val="none" w:sz="0" w:space="0" w:color="auto"/>
            <w:bottom w:val="none" w:sz="0" w:space="0" w:color="auto"/>
            <w:right w:val="none" w:sz="0" w:space="0" w:color="auto"/>
          </w:divBdr>
        </w:div>
        <w:div w:id="756483549">
          <w:marLeft w:val="907"/>
          <w:marRight w:val="0"/>
          <w:marTop w:val="0"/>
          <w:marBottom w:val="0"/>
          <w:divBdr>
            <w:top w:val="none" w:sz="0" w:space="0" w:color="auto"/>
            <w:left w:val="none" w:sz="0" w:space="0" w:color="auto"/>
            <w:bottom w:val="none" w:sz="0" w:space="0" w:color="auto"/>
            <w:right w:val="none" w:sz="0" w:space="0" w:color="auto"/>
          </w:divBdr>
        </w:div>
        <w:div w:id="778261130">
          <w:marLeft w:val="360"/>
          <w:marRight w:val="0"/>
          <w:marTop w:val="240"/>
          <w:marBottom w:val="0"/>
          <w:divBdr>
            <w:top w:val="none" w:sz="0" w:space="0" w:color="auto"/>
            <w:left w:val="none" w:sz="0" w:space="0" w:color="auto"/>
            <w:bottom w:val="none" w:sz="0" w:space="0" w:color="auto"/>
            <w:right w:val="none" w:sz="0" w:space="0" w:color="auto"/>
          </w:divBdr>
        </w:div>
        <w:div w:id="2054190409">
          <w:marLeft w:val="907"/>
          <w:marRight w:val="0"/>
          <w:marTop w:val="120"/>
          <w:marBottom w:val="0"/>
          <w:divBdr>
            <w:top w:val="none" w:sz="0" w:space="0" w:color="auto"/>
            <w:left w:val="none" w:sz="0" w:space="0" w:color="auto"/>
            <w:bottom w:val="none" w:sz="0" w:space="0" w:color="auto"/>
            <w:right w:val="none" w:sz="0" w:space="0" w:color="auto"/>
          </w:divBdr>
        </w:div>
      </w:divsChild>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9891957">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43143808">
      <w:bodyDiv w:val="1"/>
      <w:marLeft w:val="0"/>
      <w:marRight w:val="0"/>
      <w:marTop w:val="0"/>
      <w:marBottom w:val="0"/>
      <w:divBdr>
        <w:top w:val="none" w:sz="0" w:space="0" w:color="auto"/>
        <w:left w:val="none" w:sz="0" w:space="0" w:color="auto"/>
        <w:bottom w:val="none" w:sz="0" w:space="0" w:color="auto"/>
        <w:right w:val="none" w:sz="0" w:space="0" w:color="auto"/>
      </w:divBdr>
      <w:divsChild>
        <w:div w:id="215095249">
          <w:marLeft w:val="0"/>
          <w:marRight w:val="0"/>
          <w:marTop w:val="0"/>
          <w:marBottom w:val="0"/>
          <w:divBdr>
            <w:top w:val="none" w:sz="0" w:space="0" w:color="auto"/>
            <w:left w:val="none" w:sz="0" w:space="0" w:color="auto"/>
            <w:bottom w:val="none" w:sz="0" w:space="0" w:color="auto"/>
            <w:right w:val="none" w:sz="0" w:space="0" w:color="auto"/>
          </w:divBdr>
          <w:divsChild>
            <w:div w:id="246043414">
              <w:marLeft w:val="0"/>
              <w:marRight w:val="0"/>
              <w:marTop w:val="0"/>
              <w:marBottom w:val="0"/>
              <w:divBdr>
                <w:top w:val="none" w:sz="0" w:space="0" w:color="auto"/>
                <w:left w:val="none" w:sz="0" w:space="0" w:color="auto"/>
                <w:bottom w:val="none" w:sz="0" w:space="0" w:color="auto"/>
                <w:right w:val="none" w:sz="0" w:space="0" w:color="auto"/>
              </w:divBdr>
              <w:divsChild>
                <w:div w:id="37899346">
                  <w:marLeft w:val="0"/>
                  <w:marRight w:val="0"/>
                  <w:marTop w:val="0"/>
                  <w:marBottom w:val="0"/>
                  <w:divBdr>
                    <w:top w:val="none" w:sz="0" w:space="0" w:color="auto"/>
                    <w:left w:val="none" w:sz="0" w:space="0" w:color="auto"/>
                    <w:bottom w:val="none" w:sz="0" w:space="0" w:color="auto"/>
                    <w:right w:val="none" w:sz="0" w:space="0" w:color="auto"/>
                  </w:divBdr>
                  <w:divsChild>
                    <w:div w:id="409693598">
                      <w:marLeft w:val="0"/>
                      <w:marRight w:val="0"/>
                      <w:marTop w:val="0"/>
                      <w:marBottom w:val="0"/>
                      <w:divBdr>
                        <w:top w:val="none" w:sz="0" w:space="0" w:color="auto"/>
                        <w:left w:val="none" w:sz="0" w:space="0" w:color="auto"/>
                        <w:bottom w:val="none" w:sz="0" w:space="0" w:color="auto"/>
                        <w:right w:val="none" w:sz="0" w:space="0" w:color="auto"/>
                      </w:divBdr>
                      <w:divsChild>
                        <w:div w:id="176962822">
                          <w:marLeft w:val="0"/>
                          <w:marRight w:val="0"/>
                          <w:marTop w:val="0"/>
                          <w:marBottom w:val="0"/>
                          <w:divBdr>
                            <w:top w:val="none" w:sz="0" w:space="0" w:color="auto"/>
                            <w:left w:val="none" w:sz="0" w:space="0" w:color="auto"/>
                            <w:bottom w:val="none" w:sz="0" w:space="0" w:color="auto"/>
                            <w:right w:val="none" w:sz="0" w:space="0" w:color="auto"/>
                          </w:divBdr>
                          <w:divsChild>
                            <w:div w:id="1729650314">
                              <w:marLeft w:val="0"/>
                              <w:marRight w:val="0"/>
                              <w:marTop w:val="0"/>
                              <w:marBottom w:val="0"/>
                              <w:divBdr>
                                <w:top w:val="none" w:sz="0" w:space="0" w:color="auto"/>
                                <w:left w:val="none" w:sz="0" w:space="0" w:color="auto"/>
                                <w:bottom w:val="none" w:sz="0" w:space="0" w:color="auto"/>
                                <w:right w:val="none" w:sz="0" w:space="0" w:color="auto"/>
                              </w:divBdr>
                              <w:divsChild>
                                <w:div w:id="1861158815">
                                  <w:marLeft w:val="0"/>
                                  <w:marRight w:val="0"/>
                                  <w:marTop w:val="0"/>
                                  <w:marBottom w:val="0"/>
                                  <w:divBdr>
                                    <w:top w:val="none" w:sz="0" w:space="0" w:color="auto"/>
                                    <w:left w:val="none" w:sz="0" w:space="0" w:color="auto"/>
                                    <w:bottom w:val="none" w:sz="0" w:space="0" w:color="auto"/>
                                    <w:right w:val="none" w:sz="0" w:space="0" w:color="auto"/>
                                  </w:divBdr>
                                  <w:divsChild>
                                    <w:div w:id="1523276816">
                                      <w:marLeft w:val="0"/>
                                      <w:marRight w:val="0"/>
                                      <w:marTop w:val="0"/>
                                      <w:marBottom w:val="0"/>
                                      <w:divBdr>
                                        <w:top w:val="none" w:sz="0" w:space="0" w:color="auto"/>
                                        <w:left w:val="none" w:sz="0" w:space="0" w:color="auto"/>
                                        <w:bottom w:val="none" w:sz="0" w:space="0" w:color="auto"/>
                                        <w:right w:val="none" w:sz="0" w:space="0" w:color="auto"/>
                                      </w:divBdr>
                                      <w:divsChild>
                                        <w:div w:id="1616863568">
                                          <w:marLeft w:val="0"/>
                                          <w:marRight w:val="0"/>
                                          <w:marTop w:val="0"/>
                                          <w:marBottom w:val="0"/>
                                          <w:divBdr>
                                            <w:top w:val="none" w:sz="0" w:space="0" w:color="auto"/>
                                            <w:left w:val="none" w:sz="0" w:space="0" w:color="auto"/>
                                            <w:bottom w:val="none" w:sz="0" w:space="0" w:color="auto"/>
                                            <w:right w:val="none" w:sz="0" w:space="0" w:color="auto"/>
                                          </w:divBdr>
                                          <w:divsChild>
                                            <w:div w:id="1675256958">
                                              <w:marLeft w:val="0"/>
                                              <w:marRight w:val="0"/>
                                              <w:marTop w:val="0"/>
                                              <w:marBottom w:val="495"/>
                                              <w:divBdr>
                                                <w:top w:val="none" w:sz="0" w:space="0" w:color="auto"/>
                                                <w:left w:val="none" w:sz="0" w:space="0" w:color="auto"/>
                                                <w:bottom w:val="none" w:sz="0" w:space="0" w:color="auto"/>
                                                <w:right w:val="none" w:sz="0" w:space="0" w:color="auto"/>
                                              </w:divBdr>
                                              <w:divsChild>
                                                <w:div w:id="1613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59849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83504058">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6989356">
      <w:bodyDiv w:val="1"/>
      <w:marLeft w:val="0"/>
      <w:marRight w:val="0"/>
      <w:marTop w:val="0"/>
      <w:marBottom w:val="0"/>
      <w:divBdr>
        <w:top w:val="none" w:sz="0" w:space="0" w:color="auto"/>
        <w:left w:val="none" w:sz="0" w:space="0" w:color="auto"/>
        <w:bottom w:val="none" w:sz="0" w:space="0" w:color="auto"/>
        <w:right w:val="none" w:sz="0" w:space="0" w:color="auto"/>
      </w:divBdr>
    </w:div>
    <w:div w:id="879128239">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87297320">
      <w:bodyDiv w:val="1"/>
      <w:marLeft w:val="0"/>
      <w:marRight w:val="0"/>
      <w:marTop w:val="0"/>
      <w:marBottom w:val="0"/>
      <w:divBdr>
        <w:top w:val="none" w:sz="0" w:space="0" w:color="auto"/>
        <w:left w:val="none" w:sz="0" w:space="0" w:color="auto"/>
        <w:bottom w:val="none" w:sz="0" w:space="0" w:color="auto"/>
        <w:right w:val="none" w:sz="0" w:space="0" w:color="auto"/>
      </w:divBdr>
      <w:divsChild>
        <w:div w:id="274217255">
          <w:marLeft w:val="1080"/>
          <w:marRight w:val="0"/>
          <w:marTop w:val="100"/>
          <w:marBottom w:val="0"/>
          <w:divBdr>
            <w:top w:val="none" w:sz="0" w:space="0" w:color="auto"/>
            <w:left w:val="none" w:sz="0" w:space="0" w:color="auto"/>
            <w:bottom w:val="none" w:sz="0" w:space="0" w:color="auto"/>
            <w:right w:val="none" w:sz="0" w:space="0" w:color="auto"/>
          </w:divBdr>
        </w:div>
        <w:div w:id="366837186">
          <w:marLeft w:val="1080"/>
          <w:marRight w:val="0"/>
          <w:marTop w:val="100"/>
          <w:marBottom w:val="0"/>
          <w:divBdr>
            <w:top w:val="none" w:sz="0" w:space="0" w:color="auto"/>
            <w:left w:val="none" w:sz="0" w:space="0" w:color="auto"/>
            <w:bottom w:val="none" w:sz="0" w:space="0" w:color="auto"/>
            <w:right w:val="none" w:sz="0" w:space="0" w:color="auto"/>
          </w:divBdr>
        </w:div>
        <w:div w:id="425734503">
          <w:marLeft w:val="1080"/>
          <w:marRight w:val="0"/>
          <w:marTop w:val="100"/>
          <w:marBottom w:val="0"/>
          <w:divBdr>
            <w:top w:val="none" w:sz="0" w:space="0" w:color="auto"/>
            <w:left w:val="none" w:sz="0" w:space="0" w:color="auto"/>
            <w:bottom w:val="none" w:sz="0" w:space="0" w:color="auto"/>
            <w:right w:val="none" w:sz="0" w:space="0" w:color="auto"/>
          </w:divBdr>
        </w:div>
        <w:div w:id="656568404">
          <w:marLeft w:val="1080"/>
          <w:marRight w:val="0"/>
          <w:marTop w:val="100"/>
          <w:marBottom w:val="0"/>
          <w:divBdr>
            <w:top w:val="none" w:sz="0" w:space="0" w:color="auto"/>
            <w:left w:val="none" w:sz="0" w:space="0" w:color="auto"/>
            <w:bottom w:val="none" w:sz="0" w:space="0" w:color="auto"/>
            <w:right w:val="none" w:sz="0" w:space="0" w:color="auto"/>
          </w:divBdr>
        </w:div>
        <w:div w:id="1179347235">
          <w:marLeft w:val="1080"/>
          <w:marRight w:val="0"/>
          <w:marTop w:val="100"/>
          <w:marBottom w:val="0"/>
          <w:divBdr>
            <w:top w:val="none" w:sz="0" w:space="0" w:color="auto"/>
            <w:left w:val="none" w:sz="0" w:space="0" w:color="auto"/>
            <w:bottom w:val="none" w:sz="0" w:space="0" w:color="auto"/>
            <w:right w:val="none" w:sz="0" w:space="0" w:color="auto"/>
          </w:divBdr>
        </w:div>
        <w:div w:id="1439333256">
          <w:marLeft w:val="1080"/>
          <w:marRight w:val="0"/>
          <w:marTop w:val="100"/>
          <w:marBottom w:val="0"/>
          <w:divBdr>
            <w:top w:val="none" w:sz="0" w:space="0" w:color="auto"/>
            <w:left w:val="none" w:sz="0" w:space="0" w:color="auto"/>
            <w:bottom w:val="none" w:sz="0" w:space="0" w:color="auto"/>
            <w:right w:val="none" w:sz="0" w:space="0" w:color="auto"/>
          </w:divBdr>
        </w:div>
        <w:div w:id="1468399928">
          <w:marLeft w:val="360"/>
          <w:marRight w:val="0"/>
          <w:marTop w:val="200"/>
          <w:marBottom w:val="0"/>
          <w:divBdr>
            <w:top w:val="none" w:sz="0" w:space="0" w:color="auto"/>
            <w:left w:val="none" w:sz="0" w:space="0" w:color="auto"/>
            <w:bottom w:val="none" w:sz="0" w:space="0" w:color="auto"/>
            <w:right w:val="none" w:sz="0" w:space="0" w:color="auto"/>
          </w:divBdr>
        </w:div>
        <w:div w:id="1511680432">
          <w:marLeft w:val="360"/>
          <w:marRight w:val="0"/>
          <w:marTop w:val="200"/>
          <w:marBottom w:val="0"/>
          <w:divBdr>
            <w:top w:val="none" w:sz="0" w:space="0" w:color="auto"/>
            <w:left w:val="none" w:sz="0" w:space="0" w:color="auto"/>
            <w:bottom w:val="none" w:sz="0" w:space="0" w:color="auto"/>
            <w:right w:val="none" w:sz="0" w:space="0" w:color="auto"/>
          </w:divBdr>
        </w:div>
        <w:div w:id="1805270083">
          <w:marLeft w:val="1080"/>
          <w:marRight w:val="0"/>
          <w:marTop w:val="100"/>
          <w:marBottom w:val="0"/>
          <w:divBdr>
            <w:top w:val="none" w:sz="0" w:space="0" w:color="auto"/>
            <w:left w:val="none" w:sz="0" w:space="0" w:color="auto"/>
            <w:bottom w:val="none" w:sz="0" w:space="0" w:color="auto"/>
            <w:right w:val="none" w:sz="0" w:space="0" w:color="auto"/>
          </w:divBdr>
        </w:div>
        <w:div w:id="1826816391">
          <w:marLeft w:val="360"/>
          <w:marRight w:val="0"/>
          <w:marTop w:val="200"/>
          <w:marBottom w:val="0"/>
          <w:divBdr>
            <w:top w:val="none" w:sz="0" w:space="0" w:color="auto"/>
            <w:left w:val="none" w:sz="0" w:space="0" w:color="auto"/>
            <w:bottom w:val="none" w:sz="0" w:space="0" w:color="auto"/>
            <w:right w:val="none" w:sz="0" w:space="0" w:color="auto"/>
          </w:divBdr>
        </w:div>
        <w:div w:id="1829899535">
          <w:marLeft w:val="360"/>
          <w:marRight w:val="0"/>
          <w:marTop w:val="200"/>
          <w:marBottom w:val="0"/>
          <w:divBdr>
            <w:top w:val="none" w:sz="0" w:space="0" w:color="auto"/>
            <w:left w:val="none" w:sz="0" w:space="0" w:color="auto"/>
            <w:bottom w:val="none" w:sz="0" w:space="0" w:color="auto"/>
            <w:right w:val="none" w:sz="0" w:space="0" w:color="auto"/>
          </w:divBdr>
        </w:div>
        <w:div w:id="1928616193">
          <w:marLeft w:val="1080"/>
          <w:marRight w:val="0"/>
          <w:marTop w:val="100"/>
          <w:marBottom w:val="0"/>
          <w:divBdr>
            <w:top w:val="none" w:sz="0" w:space="0" w:color="auto"/>
            <w:left w:val="none" w:sz="0" w:space="0" w:color="auto"/>
            <w:bottom w:val="none" w:sz="0" w:space="0" w:color="auto"/>
            <w:right w:val="none" w:sz="0" w:space="0" w:color="auto"/>
          </w:divBdr>
        </w:div>
        <w:div w:id="2064209957">
          <w:marLeft w:val="1080"/>
          <w:marRight w:val="0"/>
          <w:marTop w:val="100"/>
          <w:marBottom w:val="0"/>
          <w:divBdr>
            <w:top w:val="none" w:sz="0" w:space="0" w:color="auto"/>
            <w:left w:val="none" w:sz="0" w:space="0" w:color="auto"/>
            <w:bottom w:val="none" w:sz="0" w:space="0" w:color="auto"/>
            <w:right w:val="none" w:sz="0" w:space="0" w:color="auto"/>
          </w:divBdr>
        </w:div>
        <w:div w:id="2104301682">
          <w:marLeft w:val="360"/>
          <w:marRight w:val="0"/>
          <w:marTop w:val="200"/>
          <w:marBottom w:val="0"/>
          <w:divBdr>
            <w:top w:val="none" w:sz="0" w:space="0" w:color="auto"/>
            <w:left w:val="none" w:sz="0" w:space="0" w:color="auto"/>
            <w:bottom w:val="none" w:sz="0" w:space="0" w:color="auto"/>
            <w:right w:val="none" w:sz="0" w:space="0" w:color="auto"/>
          </w:divBdr>
        </w:div>
      </w:divsChild>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7343579">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241863762">
      <w:bodyDiv w:val="1"/>
      <w:marLeft w:val="0"/>
      <w:marRight w:val="0"/>
      <w:marTop w:val="0"/>
      <w:marBottom w:val="0"/>
      <w:divBdr>
        <w:top w:val="none" w:sz="0" w:space="0" w:color="auto"/>
        <w:left w:val="none" w:sz="0" w:space="0" w:color="auto"/>
        <w:bottom w:val="none" w:sz="0" w:space="0" w:color="auto"/>
        <w:right w:val="none" w:sz="0" w:space="0" w:color="auto"/>
      </w:divBdr>
    </w:div>
    <w:div w:id="1243024260">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8563551">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1930587">
      <w:bodyDiv w:val="1"/>
      <w:marLeft w:val="0"/>
      <w:marRight w:val="0"/>
      <w:marTop w:val="0"/>
      <w:marBottom w:val="0"/>
      <w:divBdr>
        <w:top w:val="none" w:sz="0" w:space="0" w:color="auto"/>
        <w:left w:val="none" w:sz="0" w:space="0" w:color="auto"/>
        <w:bottom w:val="none" w:sz="0" w:space="0" w:color="auto"/>
        <w:right w:val="none" w:sz="0" w:space="0" w:color="auto"/>
      </w:divBdr>
      <w:divsChild>
        <w:div w:id="26032580">
          <w:marLeft w:val="360"/>
          <w:marRight w:val="0"/>
          <w:marTop w:val="200"/>
          <w:marBottom w:val="0"/>
          <w:divBdr>
            <w:top w:val="none" w:sz="0" w:space="0" w:color="auto"/>
            <w:left w:val="none" w:sz="0" w:space="0" w:color="auto"/>
            <w:bottom w:val="none" w:sz="0" w:space="0" w:color="auto"/>
            <w:right w:val="none" w:sz="0" w:space="0" w:color="auto"/>
          </w:divBdr>
        </w:div>
        <w:div w:id="508763201">
          <w:marLeft w:val="360"/>
          <w:marRight w:val="0"/>
          <w:marTop w:val="200"/>
          <w:marBottom w:val="0"/>
          <w:divBdr>
            <w:top w:val="none" w:sz="0" w:space="0" w:color="auto"/>
            <w:left w:val="none" w:sz="0" w:space="0" w:color="auto"/>
            <w:bottom w:val="none" w:sz="0" w:space="0" w:color="auto"/>
            <w:right w:val="none" w:sz="0" w:space="0" w:color="auto"/>
          </w:divBdr>
        </w:div>
        <w:div w:id="538979076">
          <w:marLeft w:val="1080"/>
          <w:marRight w:val="0"/>
          <w:marTop w:val="100"/>
          <w:marBottom w:val="0"/>
          <w:divBdr>
            <w:top w:val="none" w:sz="0" w:space="0" w:color="auto"/>
            <w:left w:val="none" w:sz="0" w:space="0" w:color="auto"/>
            <w:bottom w:val="none" w:sz="0" w:space="0" w:color="auto"/>
            <w:right w:val="none" w:sz="0" w:space="0" w:color="auto"/>
          </w:divBdr>
        </w:div>
        <w:div w:id="1218204189">
          <w:marLeft w:val="1080"/>
          <w:marRight w:val="0"/>
          <w:marTop w:val="100"/>
          <w:marBottom w:val="0"/>
          <w:divBdr>
            <w:top w:val="none" w:sz="0" w:space="0" w:color="auto"/>
            <w:left w:val="none" w:sz="0" w:space="0" w:color="auto"/>
            <w:bottom w:val="none" w:sz="0" w:space="0" w:color="auto"/>
            <w:right w:val="none" w:sz="0" w:space="0" w:color="auto"/>
          </w:divBdr>
        </w:div>
        <w:div w:id="1225794689">
          <w:marLeft w:val="360"/>
          <w:marRight w:val="0"/>
          <w:marTop w:val="200"/>
          <w:marBottom w:val="0"/>
          <w:divBdr>
            <w:top w:val="none" w:sz="0" w:space="0" w:color="auto"/>
            <w:left w:val="none" w:sz="0" w:space="0" w:color="auto"/>
            <w:bottom w:val="none" w:sz="0" w:space="0" w:color="auto"/>
            <w:right w:val="none" w:sz="0" w:space="0" w:color="auto"/>
          </w:divBdr>
        </w:div>
        <w:div w:id="1635452100">
          <w:marLeft w:val="1080"/>
          <w:marRight w:val="0"/>
          <w:marTop w:val="100"/>
          <w:marBottom w:val="0"/>
          <w:divBdr>
            <w:top w:val="none" w:sz="0" w:space="0" w:color="auto"/>
            <w:left w:val="none" w:sz="0" w:space="0" w:color="auto"/>
            <w:bottom w:val="none" w:sz="0" w:space="0" w:color="auto"/>
            <w:right w:val="none" w:sz="0" w:space="0" w:color="auto"/>
          </w:divBdr>
        </w:div>
        <w:div w:id="2057049153">
          <w:marLeft w:val="360"/>
          <w:marRight w:val="0"/>
          <w:marTop w:val="200"/>
          <w:marBottom w:val="0"/>
          <w:divBdr>
            <w:top w:val="none" w:sz="0" w:space="0" w:color="auto"/>
            <w:left w:val="none" w:sz="0" w:space="0" w:color="auto"/>
            <w:bottom w:val="none" w:sz="0" w:space="0" w:color="auto"/>
            <w:right w:val="none" w:sz="0" w:space="0" w:color="auto"/>
          </w:divBdr>
        </w:div>
      </w:divsChild>
    </w:div>
    <w:div w:id="1347559916">
      <w:bodyDiv w:val="1"/>
      <w:marLeft w:val="0"/>
      <w:marRight w:val="0"/>
      <w:marTop w:val="0"/>
      <w:marBottom w:val="0"/>
      <w:divBdr>
        <w:top w:val="none" w:sz="0" w:space="0" w:color="auto"/>
        <w:left w:val="none" w:sz="0" w:space="0" w:color="auto"/>
        <w:bottom w:val="none" w:sz="0" w:space="0" w:color="auto"/>
        <w:right w:val="none" w:sz="0" w:space="0" w:color="auto"/>
      </w:divBdr>
    </w:div>
    <w:div w:id="1348675501">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8963469">
      <w:bodyDiv w:val="1"/>
      <w:marLeft w:val="0"/>
      <w:marRight w:val="0"/>
      <w:marTop w:val="0"/>
      <w:marBottom w:val="0"/>
      <w:divBdr>
        <w:top w:val="none" w:sz="0" w:space="0" w:color="auto"/>
        <w:left w:val="none" w:sz="0" w:space="0" w:color="auto"/>
        <w:bottom w:val="none" w:sz="0" w:space="0" w:color="auto"/>
        <w:right w:val="none" w:sz="0" w:space="0" w:color="auto"/>
      </w:divBdr>
    </w:div>
    <w:div w:id="137253678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37215239">
      <w:bodyDiv w:val="1"/>
      <w:marLeft w:val="0"/>
      <w:marRight w:val="0"/>
      <w:marTop w:val="0"/>
      <w:marBottom w:val="0"/>
      <w:divBdr>
        <w:top w:val="none" w:sz="0" w:space="0" w:color="auto"/>
        <w:left w:val="none" w:sz="0" w:space="0" w:color="auto"/>
        <w:bottom w:val="none" w:sz="0" w:space="0" w:color="auto"/>
        <w:right w:val="none" w:sz="0" w:space="0" w:color="auto"/>
      </w:divBdr>
    </w:div>
    <w:div w:id="14380627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8713900">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416">
      <w:bodyDiv w:val="1"/>
      <w:marLeft w:val="0"/>
      <w:marRight w:val="0"/>
      <w:marTop w:val="0"/>
      <w:marBottom w:val="0"/>
      <w:divBdr>
        <w:top w:val="none" w:sz="0" w:space="0" w:color="auto"/>
        <w:left w:val="none" w:sz="0" w:space="0" w:color="auto"/>
        <w:bottom w:val="none" w:sz="0" w:space="0" w:color="auto"/>
        <w:right w:val="none" w:sz="0" w:space="0" w:color="auto"/>
      </w:divBdr>
    </w:div>
    <w:div w:id="1580283898">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590678">
      <w:bodyDiv w:val="1"/>
      <w:marLeft w:val="0"/>
      <w:marRight w:val="0"/>
      <w:marTop w:val="0"/>
      <w:marBottom w:val="0"/>
      <w:divBdr>
        <w:top w:val="none" w:sz="0" w:space="0" w:color="auto"/>
        <w:left w:val="none" w:sz="0" w:space="0" w:color="auto"/>
        <w:bottom w:val="none" w:sz="0" w:space="0" w:color="auto"/>
        <w:right w:val="none" w:sz="0" w:space="0" w:color="auto"/>
      </w:divBdr>
    </w:div>
    <w:div w:id="1693536528">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5616140">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83953646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2157737">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21853696">
      <w:bodyDiv w:val="1"/>
      <w:marLeft w:val="0"/>
      <w:marRight w:val="0"/>
      <w:marTop w:val="0"/>
      <w:marBottom w:val="0"/>
      <w:divBdr>
        <w:top w:val="none" w:sz="0" w:space="0" w:color="auto"/>
        <w:left w:val="none" w:sz="0" w:space="0" w:color="auto"/>
        <w:bottom w:val="none" w:sz="0" w:space="0" w:color="auto"/>
        <w:right w:val="none" w:sz="0" w:space="0" w:color="auto"/>
      </w:divBdr>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30794440">
      <w:bodyDiv w:val="1"/>
      <w:marLeft w:val="0"/>
      <w:marRight w:val="0"/>
      <w:marTop w:val="0"/>
      <w:marBottom w:val="0"/>
      <w:divBdr>
        <w:top w:val="none" w:sz="0" w:space="0" w:color="auto"/>
        <w:left w:val="none" w:sz="0" w:space="0" w:color="auto"/>
        <w:bottom w:val="none" w:sz="0" w:space="0" w:color="auto"/>
        <w:right w:val="none" w:sz="0" w:space="0" w:color="auto"/>
      </w:divBdr>
      <w:divsChild>
        <w:div w:id="300233999">
          <w:marLeft w:val="360"/>
          <w:marRight w:val="0"/>
          <w:marTop w:val="240"/>
          <w:marBottom w:val="0"/>
          <w:divBdr>
            <w:top w:val="none" w:sz="0" w:space="0" w:color="auto"/>
            <w:left w:val="none" w:sz="0" w:space="0" w:color="auto"/>
            <w:bottom w:val="none" w:sz="0" w:space="0" w:color="auto"/>
            <w:right w:val="none" w:sz="0" w:space="0" w:color="auto"/>
          </w:divBdr>
        </w:div>
        <w:div w:id="413941364">
          <w:marLeft w:val="907"/>
          <w:marRight w:val="0"/>
          <w:marTop w:val="160"/>
          <w:marBottom w:val="0"/>
          <w:divBdr>
            <w:top w:val="none" w:sz="0" w:space="0" w:color="auto"/>
            <w:left w:val="none" w:sz="0" w:space="0" w:color="auto"/>
            <w:bottom w:val="none" w:sz="0" w:space="0" w:color="auto"/>
            <w:right w:val="none" w:sz="0" w:space="0" w:color="auto"/>
          </w:divBdr>
        </w:div>
        <w:div w:id="558443586">
          <w:marLeft w:val="907"/>
          <w:marRight w:val="0"/>
          <w:marTop w:val="160"/>
          <w:marBottom w:val="0"/>
          <w:divBdr>
            <w:top w:val="none" w:sz="0" w:space="0" w:color="auto"/>
            <w:left w:val="none" w:sz="0" w:space="0" w:color="auto"/>
            <w:bottom w:val="none" w:sz="0" w:space="0" w:color="auto"/>
            <w:right w:val="none" w:sz="0" w:space="0" w:color="auto"/>
          </w:divBdr>
        </w:div>
        <w:div w:id="1185288298">
          <w:marLeft w:val="360"/>
          <w:marRight w:val="0"/>
          <w:marTop w:val="240"/>
          <w:marBottom w:val="0"/>
          <w:divBdr>
            <w:top w:val="none" w:sz="0" w:space="0" w:color="auto"/>
            <w:left w:val="none" w:sz="0" w:space="0" w:color="auto"/>
            <w:bottom w:val="none" w:sz="0" w:space="0" w:color="auto"/>
            <w:right w:val="none" w:sz="0" w:space="0" w:color="auto"/>
          </w:divBdr>
        </w:div>
        <w:div w:id="1683050508">
          <w:marLeft w:val="360"/>
          <w:marRight w:val="0"/>
          <w:marTop w:val="240"/>
          <w:marBottom w:val="0"/>
          <w:divBdr>
            <w:top w:val="none" w:sz="0" w:space="0" w:color="auto"/>
            <w:left w:val="none" w:sz="0" w:space="0" w:color="auto"/>
            <w:bottom w:val="none" w:sz="0" w:space="0" w:color="auto"/>
            <w:right w:val="none" w:sz="0" w:space="0" w:color="auto"/>
          </w:divBdr>
        </w:div>
        <w:div w:id="1801990411">
          <w:marLeft w:val="360"/>
          <w:marRight w:val="0"/>
          <w:marTop w:val="240"/>
          <w:marBottom w:val="0"/>
          <w:divBdr>
            <w:top w:val="none" w:sz="0" w:space="0" w:color="auto"/>
            <w:left w:val="none" w:sz="0" w:space="0" w:color="auto"/>
            <w:bottom w:val="none" w:sz="0" w:space="0" w:color="auto"/>
            <w:right w:val="none" w:sz="0" w:space="0" w:color="auto"/>
          </w:divBdr>
        </w:div>
      </w:divsChild>
    </w:div>
    <w:div w:id="2036928409">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976272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814007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F9112217-B9B8-451A-BF1D-0A8ED745C3EB}">
  <ds:schemaRefs>
    <ds:schemaRef ds:uri="http://schemas.microsoft.com/sharepoint/v3/contenttype/forms"/>
  </ds:schemaRefs>
</ds:datastoreItem>
</file>

<file path=customXml/itemProps2.xml><?xml version="1.0" encoding="utf-8"?>
<ds:datastoreItem xmlns:ds="http://schemas.openxmlformats.org/officeDocument/2006/customXml" ds:itemID="{06A8E220-E9EB-455D-99BB-3969CAA0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8D2F6-9E2C-42F6-99F3-11E33AF31B69}">
  <ds:schemaRefs>
    <ds:schemaRef ds:uri="http://schemas.openxmlformats.org/officeDocument/2006/bibliography"/>
  </ds:schemaRefs>
</ds:datastoreItem>
</file>

<file path=customXml/itemProps4.xml><?xml version="1.0" encoding="utf-8"?>
<ds:datastoreItem xmlns:ds="http://schemas.openxmlformats.org/officeDocument/2006/customXml" ds:itemID="{CD7D9F9B-EFE0-49FC-9FAB-384A936B20CE}">
  <ds:schemaRefs>
    <ds:schemaRef ds:uri="http://schemas.microsoft.com/office/2006/metadata/longProperties"/>
  </ds:schemaRefs>
</ds:datastoreItem>
</file>

<file path=customXml/itemProps5.xml><?xml version="1.0" encoding="utf-8"?>
<ds:datastoreItem xmlns:ds="http://schemas.openxmlformats.org/officeDocument/2006/customXml" ds:itemID="{A325B64F-27C3-4772-B4D7-2AF69D8A4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2</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subject/>
  <dc:creator>Intel</dc:creator>
  <cp:keywords>CTPClassification=CTP_PUBLIC:VisualMarkings=, CTPClassification=CTP_NT</cp:keywords>
  <dc:description/>
  <cp:lastModifiedBy>邵 校</cp:lastModifiedBy>
  <cp:revision>12</cp:revision>
  <cp:lastPrinted>2011-11-09T06:49:00Z</cp:lastPrinted>
  <dcterms:created xsi:type="dcterms:W3CDTF">2020-10-16T08:03:00Z</dcterms:created>
  <dcterms:modified xsi:type="dcterms:W3CDTF">2020-11-01T22:32:00Z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9d5e0c96-b398-4378-b1e5-9cad1f0ff441</vt:lpwstr>
  </property>
  <property fmtid="{D5CDD505-2E9C-101B-9397-08002B2CF9AE}" pid="6" name="CTP_TimeStamp">
    <vt:lpwstr>2018-02-15 19:00:38Z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display_urn:schemas-microsoft-com:office:office#ReportOwner">
    <vt:lpwstr>Morozov, Gregory V</vt:lpwstr>
  </property>
  <property fmtid="{D5CDD505-2E9C-101B-9397-08002B2CF9AE}" pid="11" name="CTPClassification">
    <vt:lpwstr>CTP_NT</vt:lpwstr>
  </property>
</Properties>
</file>