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510FC" w14:textId="4C596B04" w:rsidR="00E11C8A" w:rsidRDefault="00E11C8A" w:rsidP="00E11C8A">
      <w:pPr>
        <w:tabs>
          <w:tab w:val="left" w:pos="2820"/>
        </w:tabs>
        <w:spacing w:after="120"/>
        <w:rPr>
          <w:rFonts w:ascii="Arial" w:hAnsi="Arial" w:cs="Arial"/>
          <w:b/>
        </w:rPr>
      </w:pPr>
      <w:r>
        <w:rPr>
          <w:rFonts w:ascii="Arial" w:hAnsi="Arial"/>
          <w:b/>
          <w:bCs/>
          <w:noProof/>
          <w:sz w:val="24"/>
          <w:szCs w:val="24"/>
        </w:rPr>
        <w:t>3GPP TSG-RAN WG4 Meeting #97-e</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bCs/>
          <w:noProof/>
          <w:sz w:val="24"/>
          <w:szCs w:val="24"/>
        </w:rPr>
        <w:t xml:space="preserve">  </w:t>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ins w:id="0" w:author="RAN4#97 - JOH, Nokia" w:date="2020-11-03T05:31:00Z">
        <w:r w:rsidR="007C1C20">
          <w:rPr>
            <w:rFonts w:ascii="Arial" w:hAnsi="Arial"/>
            <w:b/>
            <w:noProof/>
            <w:sz w:val="24"/>
          </w:rPr>
          <w:t xml:space="preserve">Rev. </w:t>
        </w:r>
      </w:ins>
      <w:ins w:id="1" w:author="RAN4#97 - JOH, Nokia" w:date="2020-11-03T14:08:00Z">
        <w:del w:id="2" w:author="tank" w:date="2020-11-04T10:38:00Z">
          <w:r w:rsidR="00633052" w:rsidDel="00734AA0">
            <w:rPr>
              <w:rFonts w:ascii="Arial" w:hAnsi="Arial"/>
              <w:b/>
              <w:noProof/>
              <w:sz w:val="24"/>
            </w:rPr>
            <w:delText>3</w:delText>
          </w:r>
        </w:del>
      </w:ins>
      <w:ins w:id="3" w:author="tank" w:date="2020-11-04T10:38:00Z">
        <w:r w:rsidR="00734AA0">
          <w:rPr>
            <w:rFonts w:ascii="Arial" w:hAnsi="Arial"/>
            <w:b/>
            <w:noProof/>
            <w:sz w:val="24"/>
          </w:rPr>
          <w:t>4</w:t>
        </w:r>
      </w:ins>
      <w:ins w:id="4" w:author="RAN4#97 - JOH, Nokia" w:date="2020-11-03T05:31:00Z">
        <w:r w:rsidR="007C1C20">
          <w:rPr>
            <w:rFonts w:ascii="Arial" w:hAnsi="Arial"/>
            <w:b/>
            <w:noProof/>
            <w:sz w:val="24"/>
          </w:rPr>
          <w:t xml:space="preserve"> of </w:t>
        </w:r>
      </w:ins>
      <w:r w:rsidRPr="000F0FFD">
        <w:rPr>
          <w:rFonts w:ascii="Arial" w:hAnsi="Arial"/>
          <w:b/>
          <w:noProof/>
          <w:sz w:val="24"/>
        </w:rPr>
        <w:t>R4-20</w:t>
      </w:r>
      <w:r w:rsidR="00957213">
        <w:rPr>
          <w:rFonts w:ascii="Arial" w:hAnsi="Arial"/>
          <w:b/>
          <w:noProof/>
          <w:sz w:val="24"/>
        </w:rPr>
        <w:t>15245</w:t>
      </w:r>
      <w:r>
        <w:rPr>
          <w:rFonts w:ascii="Arial" w:hAnsi="Arial"/>
          <w:b/>
          <w:bCs/>
          <w:noProof/>
          <w:sz w:val="24"/>
          <w:szCs w:val="24"/>
        </w:rPr>
        <w:t xml:space="preserve"> </w:t>
      </w:r>
      <w:r>
        <w:rPr>
          <w:rFonts w:ascii="Arial" w:hAnsi="Arial"/>
          <w:b/>
          <w:noProof/>
          <w:sz w:val="24"/>
        </w:rPr>
        <w:t>Online, 2nd Nov. 2020 – 13th Nov. 2020</w:t>
      </w:r>
    </w:p>
    <w:p w14:paraId="48DB11A6" w14:textId="1530E4F8" w:rsidR="0065775B" w:rsidRDefault="0043450E" w:rsidP="0065775B">
      <w:pPr>
        <w:tabs>
          <w:tab w:val="left" w:pos="1985"/>
        </w:tabs>
        <w:jc w:val="both"/>
        <w:rPr>
          <w:rFonts w:ascii="Arial" w:hAnsi="Arial" w:cs="Arial"/>
        </w:rPr>
      </w:pPr>
      <w:r w:rsidRPr="006578B7">
        <w:rPr>
          <w:rFonts w:ascii="Arial" w:hAnsi="Arial" w:cs="Arial"/>
          <w:b/>
        </w:rPr>
        <w:t xml:space="preserve">Source: </w:t>
      </w:r>
      <w:r w:rsidRPr="006578B7">
        <w:rPr>
          <w:rFonts w:ascii="Arial" w:hAnsi="Arial" w:cs="Arial"/>
          <w:b/>
        </w:rPr>
        <w:tab/>
      </w:r>
      <w:r w:rsidRPr="006578B7">
        <w:rPr>
          <w:rFonts w:ascii="Arial" w:hAnsi="Arial" w:cs="Arial"/>
        </w:rPr>
        <w:t>Nok</w:t>
      </w:r>
      <w:r w:rsidR="00BC764C" w:rsidRPr="006578B7">
        <w:rPr>
          <w:rFonts w:ascii="Arial" w:hAnsi="Arial" w:cs="Arial"/>
        </w:rPr>
        <w:t>ia</w:t>
      </w:r>
      <w:r w:rsidR="00454E53" w:rsidRPr="006578B7">
        <w:rPr>
          <w:rFonts w:ascii="Arial" w:hAnsi="Arial" w:cs="Arial"/>
        </w:rPr>
        <w:t>,</w:t>
      </w:r>
      <w:r w:rsidR="00E80415" w:rsidRPr="006578B7">
        <w:rPr>
          <w:rFonts w:ascii="Arial" w:hAnsi="Arial" w:cs="Arial"/>
        </w:rPr>
        <w:t xml:space="preserve"> </w:t>
      </w:r>
      <w:r w:rsidR="00827557">
        <w:rPr>
          <w:rFonts w:ascii="Arial" w:hAnsi="Arial" w:cs="Arial"/>
        </w:rPr>
        <w:t>T-mobile</w:t>
      </w:r>
    </w:p>
    <w:p w14:paraId="5B6A96A7" w14:textId="50A4DF73" w:rsidR="0043450E" w:rsidRPr="003A0B65" w:rsidRDefault="0043450E" w:rsidP="0065775B">
      <w:pPr>
        <w:tabs>
          <w:tab w:val="left" w:pos="1985"/>
        </w:tabs>
        <w:jc w:val="both"/>
        <w:rPr>
          <w:rFonts w:ascii="Arial" w:hAnsi="Arial" w:cs="Arial"/>
        </w:rPr>
      </w:pPr>
      <w:r w:rsidRPr="006578B7">
        <w:rPr>
          <w:rFonts w:ascii="Arial" w:hAnsi="Arial" w:cs="Arial"/>
          <w:b/>
        </w:rPr>
        <w:t>Title:</w:t>
      </w:r>
      <w:r w:rsidRPr="006578B7">
        <w:rPr>
          <w:rFonts w:ascii="Arial" w:hAnsi="Arial" w:cs="Arial"/>
        </w:rPr>
        <w:t xml:space="preserve"> </w:t>
      </w:r>
      <w:r w:rsidRPr="006578B7">
        <w:rPr>
          <w:rFonts w:ascii="Arial" w:hAnsi="Arial" w:cs="Arial"/>
        </w:rPr>
        <w:tab/>
      </w:r>
      <w:r w:rsidRPr="006578B7">
        <w:rPr>
          <w:rFonts w:ascii="Arial" w:hAnsi="Arial" w:cs="Arial"/>
        </w:rPr>
        <w:tab/>
      </w:r>
      <w:r w:rsidR="00D43E1A" w:rsidRPr="00A15524">
        <w:rPr>
          <w:rFonts w:ascii="Arial" w:hAnsi="Arial" w:cs="Arial"/>
        </w:rPr>
        <w:t xml:space="preserve">TP </w:t>
      </w:r>
      <w:r w:rsidR="00A15524" w:rsidRPr="00A15524">
        <w:rPr>
          <w:rFonts w:ascii="Arial" w:hAnsi="Arial" w:cs="Arial"/>
        </w:rPr>
        <w:t xml:space="preserve">for </w:t>
      </w:r>
      <w:r w:rsidR="00A15524" w:rsidRPr="003A0B65">
        <w:rPr>
          <w:rFonts w:ascii="Arial" w:hAnsi="Arial" w:cs="Arial"/>
        </w:rPr>
        <w:t>37.71</w:t>
      </w:r>
      <w:r w:rsidR="00AD2289" w:rsidRPr="003A0B65">
        <w:rPr>
          <w:rFonts w:ascii="Arial" w:hAnsi="Arial" w:cs="Arial"/>
        </w:rPr>
        <w:t>7</w:t>
      </w:r>
      <w:r w:rsidR="00A15524" w:rsidRPr="003A0B65">
        <w:rPr>
          <w:rFonts w:ascii="Arial" w:hAnsi="Arial" w:cs="Arial"/>
        </w:rPr>
        <w:t>-</w:t>
      </w:r>
      <w:r w:rsidR="00D459E4" w:rsidRPr="003A0B65">
        <w:rPr>
          <w:rFonts w:ascii="Arial" w:hAnsi="Arial" w:cs="Arial"/>
        </w:rPr>
        <w:t>1</w:t>
      </w:r>
      <w:r w:rsidR="00A15524" w:rsidRPr="003A0B65">
        <w:rPr>
          <w:rFonts w:ascii="Arial" w:hAnsi="Arial" w:cs="Arial"/>
        </w:rPr>
        <w:t>1-</w:t>
      </w:r>
      <w:r w:rsidR="00296731" w:rsidRPr="003A0B65">
        <w:rPr>
          <w:rFonts w:ascii="Arial" w:hAnsi="Arial" w:cs="Arial"/>
        </w:rPr>
        <w:t>1</w:t>
      </w:r>
      <w:r w:rsidR="00A15524" w:rsidRPr="003A0B65">
        <w:rPr>
          <w:rFonts w:ascii="Arial" w:hAnsi="Arial" w:cs="Arial"/>
        </w:rPr>
        <w:t>1 to introduce DC_</w:t>
      </w:r>
      <w:r w:rsidR="00D23DA6">
        <w:rPr>
          <w:rFonts w:ascii="Arial" w:hAnsi="Arial" w:cs="Arial"/>
        </w:rPr>
        <w:t>71A</w:t>
      </w:r>
      <w:r w:rsidR="00296731" w:rsidRPr="003A0B65">
        <w:rPr>
          <w:rFonts w:ascii="Arial" w:hAnsi="Arial" w:cs="Arial"/>
        </w:rPr>
        <w:t>_n</w:t>
      </w:r>
      <w:r w:rsidR="00D23DA6">
        <w:rPr>
          <w:rFonts w:ascii="Arial" w:hAnsi="Arial" w:cs="Arial"/>
        </w:rPr>
        <w:t>71</w:t>
      </w:r>
      <w:r w:rsidR="009F1CA0" w:rsidRPr="003A0B65">
        <w:rPr>
          <w:rFonts w:ascii="Arial" w:hAnsi="Arial" w:cs="Arial"/>
        </w:rPr>
        <w:t>A</w:t>
      </w:r>
    </w:p>
    <w:p w14:paraId="23226DA5" w14:textId="0A8C7DED" w:rsidR="0043450E" w:rsidRPr="003A0B65" w:rsidRDefault="0043450E" w:rsidP="0043450E">
      <w:pPr>
        <w:rPr>
          <w:rFonts w:ascii="Arial" w:hAnsi="Arial" w:cs="Arial"/>
        </w:rPr>
      </w:pPr>
      <w:r w:rsidRPr="003A0B65">
        <w:rPr>
          <w:rFonts w:ascii="Arial" w:hAnsi="Arial" w:cs="Arial"/>
          <w:b/>
        </w:rPr>
        <w:t xml:space="preserve">Agenda Item: </w:t>
      </w:r>
      <w:r w:rsidRPr="003A0B65">
        <w:rPr>
          <w:rFonts w:ascii="Arial" w:hAnsi="Arial" w:cs="Arial"/>
          <w:b/>
        </w:rPr>
        <w:tab/>
      </w:r>
      <w:r w:rsidRPr="003A0B65">
        <w:rPr>
          <w:rFonts w:ascii="Arial" w:hAnsi="Arial" w:cs="Arial"/>
          <w:b/>
        </w:rPr>
        <w:tab/>
      </w:r>
      <w:r w:rsidRPr="003A0B65">
        <w:rPr>
          <w:rFonts w:ascii="Arial" w:hAnsi="Arial" w:cs="Arial"/>
        </w:rPr>
        <w:tab/>
      </w:r>
      <w:r w:rsidR="006101A2" w:rsidRPr="0016512D">
        <w:rPr>
          <w:rFonts w:ascii="Arial" w:hAnsi="Arial" w:cs="Arial"/>
        </w:rPr>
        <w:t>10.3.2</w:t>
      </w:r>
      <w:r w:rsidR="006101A2" w:rsidRPr="003A0B65">
        <w:rPr>
          <w:rFonts w:ascii="Arial" w:hAnsi="Arial" w:cs="Arial"/>
        </w:rPr>
        <w:t xml:space="preserve"> [</w:t>
      </w:r>
      <w:r w:rsidR="006101A2" w:rsidRPr="003A0B65">
        <w:rPr>
          <w:rFonts w:ascii="Arial" w:hAnsi="Arial" w:cs="Arial"/>
          <w:lang w:eastAsia="ja-JP"/>
        </w:rPr>
        <w:t>DC_R17_1BLTE_1BNR_2DL2UL-Core]</w:t>
      </w:r>
      <w:bookmarkStart w:id="5" w:name="_GoBack"/>
      <w:bookmarkEnd w:id="5"/>
    </w:p>
    <w:p w14:paraId="7AD518C5" w14:textId="77777777" w:rsidR="0043450E" w:rsidRPr="003A0B65" w:rsidRDefault="0043450E" w:rsidP="0043450E">
      <w:pPr>
        <w:tabs>
          <w:tab w:val="left" w:pos="1985"/>
        </w:tabs>
        <w:jc w:val="both"/>
        <w:rPr>
          <w:rFonts w:ascii="Arial" w:hAnsi="Arial" w:cs="Arial"/>
          <w:caps/>
        </w:rPr>
      </w:pPr>
      <w:r w:rsidRPr="003A0B65">
        <w:rPr>
          <w:rFonts w:ascii="Arial" w:hAnsi="Arial" w:cs="Arial"/>
          <w:b/>
        </w:rPr>
        <w:t>Document for:</w:t>
      </w:r>
      <w:r w:rsidRPr="003A0B65">
        <w:rPr>
          <w:rFonts w:ascii="Arial" w:hAnsi="Arial" w:cs="Arial"/>
        </w:rPr>
        <w:tab/>
      </w:r>
      <w:r w:rsidR="00641C2E" w:rsidRPr="003A0B65">
        <w:rPr>
          <w:rFonts w:ascii="Arial" w:hAnsi="Arial" w:cs="Arial"/>
        </w:rPr>
        <w:t>Approval</w:t>
      </w:r>
    </w:p>
    <w:p w14:paraId="5C2448DB" w14:textId="77777777" w:rsidR="0043450E" w:rsidRPr="003A0B65" w:rsidRDefault="0043450E" w:rsidP="0043450E">
      <w:pPr>
        <w:pStyle w:val="1"/>
      </w:pPr>
      <w:r w:rsidRPr="003A0B65">
        <w:t>1</w:t>
      </w:r>
      <w:r w:rsidRPr="003A0B65">
        <w:tab/>
        <w:t>Introduction</w:t>
      </w:r>
    </w:p>
    <w:p w14:paraId="6B4A697E" w14:textId="6967D9EC" w:rsidR="00187D59" w:rsidRDefault="00D767C4" w:rsidP="002A2879">
      <w:r w:rsidRPr="003A0B65">
        <w:t xml:space="preserve">This contribution is a </w:t>
      </w:r>
      <w:r w:rsidR="00187D59" w:rsidRPr="003A0B65">
        <w:t>TP for TR 37.71</w:t>
      </w:r>
      <w:r w:rsidR="00B764B7" w:rsidRPr="003A0B65">
        <w:t>7</w:t>
      </w:r>
      <w:r w:rsidR="00187D59" w:rsidRPr="003A0B65">
        <w:t>-</w:t>
      </w:r>
      <w:r w:rsidR="00D459E4" w:rsidRPr="003A0B65">
        <w:t>1</w:t>
      </w:r>
      <w:r w:rsidR="00187D59" w:rsidRPr="003A0B65">
        <w:t>1-</w:t>
      </w:r>
      <w:r w:rsidR="00296731" w:rsidRPr="003A0B65">
        <w:t>1</w:t>
      </w:r>
      <w:r w:rsidR="00187D59" w:rsidRPr="003A0B65">
        <w:t>1</w:t>
      </w:r>
      <w:r w:rsidR="00A15524" w:rsidRPr="003A0B65">
        <w:t xml:space="preserve"> </w:t>
      </w:r>
      <w:r w:rsidR="00187D59" w:rsidRPr="003A0B65">
        <w:t>to</w:t>
      </w:r>
      <w:r w:rsidR="00187D59" w:rsidRPr="00A15524">
        <w:t xml:space="preserve"> introduce </w:t>
      </w:r>
      <w:r w:rsidR="006010D7" w:rsidRPr="00296731">
        <w:t>DC_</w:t>
      </w:r>
      <w:r w:rsidR="00D23DA6">
        <w:t>71A</w:t>
      </w:r>
      <w:r w:rsidR="006010D7" w:rsidRPr="00296731">
        <w:t>_n</w:t>
      </w:r>
      <w:r w:rsidR="00D23DA6">
        <w:t>71</w:t>
      </w:r>
      <w:r w:rsidR="006010D7">
        <w:t xml:space="preserve">A. </w:t>
      </w:r>
    </w:p>
    <w:p w14:paraId="188DD8CC" w14:textId="5BF05F44" w:rsidR="00B363A3" w:rsidRDefault="00B363A3" w:rsidP="00B363A3">
      <w:pPr>
        <w:pStyle w:val="1"/>
      </w:pPr>
      <w:r>
        <w:t>2</w:t>
      </w:r>
      <w:r>
        <w:tab/>
        <w:t>T</w:t>
      </w:r>
      <w:r w:rsidR="00E41200">
        <w:t xml:space="preserve">ext </w:t>
      </w:r>
      <w:r>
        <w:t>P</w:t>
      </w:r>
      <w:r w:rsidR="00E41200">
        <w:t>roposal</w:t>
      </w:r>
    </w:p>
    <w:p w14:paraId="04AD7572" w14:textId="1F6676FF" w:rsidR="00187D59" w:rsidRDefault="00187D59" w:rsidP="000B5E8E">
      <w:pPr>
        <w:rPr>
          <w:color w:val="0070C0"/>
        </w:rPr>
      </w:pPr>
      <w:r w:rsidRPr="00187D59">
        <w:rPr>
          <w:color w:val="0070C0"/>
        </w:rPr>
        <w:t>*********************** Start of the TP ***************************************************</w:t>
      </w:r>
    </w:p>
    <w:p w14:paraId="5212C5EE" w14:textId="72670D2C" w:rsidR="00957213" w:rsidRDefault="00957213" w:rsidP="00957213">
      <w:pPr>
        <w:keepNext/>
        <w:keepLines/>
        <w:spacing w:before="180"/>
        <w:ind w:left="1134" w:hanging="1134"/>
        <w:outlineLvl w:val="2"/>
        <w:rPr>
          <w:ins w:id="6" w:author="RAN4#97 - JOH, Nokia" w:date="2020-11-03T06:43:00Z"/>
          <w:rFonts w:ascii="Arial" w:hAnsi="Arial" w:cs="Arial"/>
          <w:sz w:val="28"/>
          <w:lang w:val="en-US" w:eastAsia="ja-JP"/>
        </w:rPr>
      </w:pPr>
      <w:bookmarkStart w:id="7" w:name="_Toc22487395"/>
      <w:r>
        <w:rPr>
          <w:rFonts w:ascii="Arial" w:hAnsi="Arial" w:cs="Arial"/>
          <w:sz w:val="28"/>
          <w:lang w:val="en-US"/>
        </w:rPr>
        <w:t>6.</w:t>
      </w:r>
      <w:del w:id="8" w:author="RAN4#97 - JOH, Nokia" w:date="2020-11-03T06:40:00Z">
        <w:r w:rsidDel="00473FD2">
          <w:rPr>
            <w:rFonts w:ascii="Arial" w:hAnsi="Arial" w:cs="Arial"/>
            <w:sz w:val="28"/>
            <w:lang w:val="en-US"/>
          </w:rPr>
          <w:delText>1</w:delText>
        </w:r>
      </w:del>
      <w:ins w:id="9" w:author="RAN4#97 - JOH, Nokia" w:date="2020-11-03T06:40:00Z">
        <w:r w:rsidR="00473FD2">
          <w:rPr>
            <w:rFonts w:ascii="Arial" w:hAnsi="Arial" w:cs="Arial"/>
            <w:sz w:val="28"/>
            <w:lang w:val="en-US"/>
          </w:rPr>
          <w:t>4</w:t>
        </w:r>
      </w:ins>
      <w:r>
        <w:rPr>
          <w:rFonts w:ascii="Arial" w:hAnsi="Arial" w:cs="Arial"/>
          <w:sz w:val="28"/>
          <w:lang w:val="en-US"/>
        </w:rPr>
        <w:t>.</w:t>
      </w:r>
      <w:r w:rsidRPr="00D459E4">
        <w:rPr>
          <w:rFonts w:ascii="Arial" w:eastAsia="新細明體" w:hAnsi="Arial" w:cs="Arial"/>
          <w:sz w:val="28"/>
          <w:highlight w:val="yellow"/>
          <w:lang w:val="en-US" w:eastAsia="zh-TW"/>
        </w:rPr>
        <w:t>x</w:t>
      </w:r>
      <w:r>
        <w:rPr>
          <w:rFonts w:ascii="Arial" w:hAnsi="Arial" w:cs="Arial"/>
          <w:sz w:val="28"/>
          <w:lang w:val="en-US"/>
        </w:rPr>
        <w:tab/>
      </w:r>
      <w:r>
        <w:rPr>
          <w:rFonts w:ascii="Arial" w:hAnsi="Arial" w:cs="Arial"/>
          <w:sz w:val="28"/>
          <w:lang w:val="en-US" w:eastAsia="ja-JP"/>
        </w:rPr>
        <w:t>DC_71_n</w:t>
      </w:r>
      <w:bookmarkEnd w:id="7"/>
      <w:r>
        <w:rPr>
          <w:rFonts w:ascii="Arial" w:hAnsi="Arial" w:cs="Arial"/>
          <w:sz w:val="28"/>
          <w:lang w:val="en-US" w:eastAsia="ja-JP"/>
        </w:rPr>
        <w:t>71</w:t>
      </w:r>
    </w:p>
    <w:p w14:paraId="24AADD60" w14:textId="7DD6D5E9" w:rsidR="004228C1" w:rsidRDefault="004228C1" w:rsidP="004228C1">
      <w:pPr>
        <w:keepNext/>
        <w:keepLines/>
        <w:spacing w:before="120"/>
        <w:ind w:left="1134" w:hanging="1134"/>
        <w:outlineLvl w:val="3"/>
        <w:rPr>
          <w:ins w:id="10" w:author="RAN4#97 - JOH, Nokia" w:date="2020-11-03T06:43:00Z"/>
          <w:rFonts w:ascii="Arial" w:hAnsi="Arial" w:cs="Arial"/>
          <w:sz w:val="24"/>
          <w:szCs w:val="28"/>
          <w:lang w:val="en-US" w:eastAsia="ja-JP"/>
        </w:rPr>
      </w:pPr>
      <w:ins w:id="11" w:author="RAN4#97 - JOH, Nokia" w:date="2020-11-03T06:43:00Z">
        <w:r>
          <w:rPr>
            <w:rFonts w:ascii="Arial" w:hAnsi="Arial" w:cs="Arial"/>
            <w:sz w:val="24"/>
            <w:szCs w:val="28"/>
            <w:lang w:val="en-US" w:eastAsia="zh-CN"/>
          </w:rPr>
          <w:t>6.4</w:t>
        </w:r>
        <w:proofErr w:type="gramStart"/>
        <w:r>
          <w:rPr>
            <w:rFonts w:ascii="Arial" w:hAnsi="Arial" w:cs="Arial"/>
            <w:sz w:val="24"/>
            <w:szCs w:val="28"/>
            <w:lang w:val="en-US" w:eastAsia="zh-CN"/>
          </w:rPr>
          <w:t>.</w:t>
        </w:r>
        <w:r w:rsidRPr="00D459E4">
          <w:rPr>
            <w:rFonts w:ascii="Arial" w:hAnsi="Arial" w:cs="Arial"/>
            <w:sz w:val="24"/>
            <w:szCs w:val="28"/>
            <w:highlight w:val="yellow"/>
            <w:lang w:val="en-US" w:eastAsia="zh-CN"/>
          </w:rPr>
          <w:t>x</w:t>
        </w:r>
        <w:r>
          <w:rPr>
            <w:rFonts w:ascii="Arial" w:hAnsi="Arial" w:cs="Arial"/>
            <w:sz w:val="24"/>
            <w:szCs w:val="28"/>
            <w:lang w:val="en-US" w:eastAsia="zh-CN"/>
          </w:rPr>
          <w:t>.1</w:t>
        </w:r>
        <w:proofErr w:type="gramEnd"/>
        <w:r>
          <w:rPr>
            <w:rFonts w:ascii="Arial" w:hAnsi="Arial" w:cs="Arial"/>
            <w:sz w:val="24"/>
            <w:szCs w:val="28"/>
            <w:lang w:val="en-US" w:eastAsia="zh-CN"/>
          </w:rPr>
          <w:tab/>
        </w:r>
        <w:r w:rsidR="00587B93" w:rsidRPr="00587B93">
          <w:rPr>
            <w:rFonts w:ascii="Arial" w:hAnsi="Arial" w:cs="Arial"/>
            <w:sz w:val="24"/>
            <w:szCs w:val="28"/>
            <w:lang w:val="en-US" w:eastAsia="zh-CN"/>
          </w:rPr>
          <w:t>Channel bandwidths per operating band for DC</w:t>
        </w:r>
      </w:ins>
    </w:p>
    <w:p w14:paraId="767152AF" w14:textId="49FB78AD" w:rsidR="00605FC8" w:rsidDel="004228C1" w:rsidRDefault="00605FC8" w:rsidP="00957213">
      <w:pPr>
        <w:keepNext/>
        <w:keepLines/>
        <w:spacing w:before="180"/>
        <w:ind w:left="1134" w:hanging="1134"/>
        <w:outlineLvl w:val="2"/>
        <w:rPr>
          <w:del w:id="12" w:author="RAN4#97 - JOH, Nokia" w:date="2020-11-03T06:43:00Z"/>
          <w:rFonts w:ascii="Arial" w:hAnsi="Arial" w:cs="Arial"/>
          <w:sz w:val="28"/>
          <w:lang w:val="en-US" w:eastAsia="zh-CN"/>
        </w:rPr>
      </w:pPr>
    </w:p>
    <w:p w14:paraId="0924ABE3" w14:textId="6A463C3E" w:rsidR="00A46EB9" w:rsidRDefault="00A46EB9" w:rsidP="00A46EB9">
      <w:pPr>
        <w:keepNext/>
        <w:keepLines/>
        <w:spacing w:before="60"/>
        <w:jc w:val="center"/>
        <w:rPr>
          <w:ins w:id="13" w:author="RAN4#97 - JOH, Nokia" w:date="2020-11-03T14:03:00Z"/>
          <w:rFonts w:ascii="Arial" w:eastAsia="新細明體" w:hAnsi="Arial"/>
          <w:b/>
        </w:rPr>
      </w:pPr>
      <w:ins w:id="14" w:author="RAN4#97 - JOH, Nokia" w:date="2020-11-03T14:03:00Z">
        <w:r>
          <w:rPr>
            <w:rFonts w:ascii="Arial" w:eastAsia="新細明體" w:hAnsi="Arial"/>
            <w:b/>
          </w:rPr>
          <w:t>Table 6.4.</w:t>
        </w:r>
      </w:ins>
      <w:ins w:id="15" w:author="RAN4#97 - JOH, Nokia" w:date="2020-11-03T14:09:00Z">
        <w:r w:rsidR="00413F1F" w:rsidRPr="00413F1F">
          <w:rPr>
            <w:rFonts w:ascii="Arial" w:eastAsia="新細明體" w:hAnsi="Arial"/>
            <w:b/>
            <w:highlight w:val="yellow"/>
            <w:rPrChange w:id="16" w:author="RAN4#97 - JOH, Nokia" w:date="2020-11-03T14:09:00Z">
              <w:rPr>
                <w:rFonts w:ascii="Arial" w:eastAsia="新細明體" w:hAnsi="Arial"/>
                <w:b/>
              </w:rPr>
            </w:rPrChange>
          </w:rPr>
          <w:t>x</w:t>
        </w:r>
      </w:ins>
      <w:ins w:id="17" w:author="RAN4#97 - JOH, Nokia" w:date="2020-11-03T14:03:00Z">
        <w:r>
          <w:rPr>
            <w:rFonts w:ascii="Arial" w:eastAsia="新細明體" w:hAnsi="Arial"/>
            <w:b/>
          </w:rPr>
          <w:t>.1-1: Supported channel bandwidths per DC configuration</w:t>
        </w:r>
      </w:ins>
    </w:p>
    <w:tbl>
      <w:tblPr>
        <w:tblW w:w="10035" w:type="dxa"/>
        <w:tblLayout w:type="fixed"/>
        <w:tblCellMar>
          <w:left w:w="0" w:type="dxa"/>
          <w:right w:w="0" w:type="dxa"/>
        </w:tblCellMar>
        <w:tblLook w:val="04A0" w:firstRow="1" w:lastRow="0" w:firstColumn="1" w:lastColumn="0" w:noHBand="0" w:noVBand="1"/>
        <w:tblPrChange w:id="18" w:author="RAN4#97 - JOH, Nokia" w:date="2020-11-03T14:10:00Z">
          <w:tblPr>
            <w:tblW w:w="10035" w:type="dxa"/>
            <w:tblLayout w:type="fixed"/>
            <w:tblCellMar>
              <w:left w:w="0" w:type="dxa"/>
              <w:right w:w="0" w:type="dxa"/>
            </w:tblCellMar>
            <w:tblLook w:val="04A0" w:firstRow="1" w:lastRow="0" w:firstColumn="1" w:lastColumn="0" w:noHBand="0" w:noVBand="1"/>
          </w:tblPr>
        </w:tblPrChange>
      </w:tblPr>
      <w:tblGrid>
        <w:gridCol w:w="1550"/>
        <w:gridCol w:w="1559"/>
        <w:gridCol w:w="1694"/>
        <w:gridCol w:w="1694"/>
        <w:gridCol w:w="1695"/>
        <w:gridCol w:w="1134"/>
        <w:gridCol w:w="709"/>
        <w:tblGridChange w:id="19">
          <w:tblGrid>
            <w:gridCol w:w="108"/>
            <w:gridCol w:w="1384"/>
            <w:gridCol w:w="58"/>
            <w:gridCol w:w="108"/>
            <w:gridCol w:w="1394"/>
            <w:gridCol w:w="23"/>
            <w:gridCol w:w="34"/>
            <w:gridCol w:w="1694"/>
            <w:gridCol w:w="13"/>
            <w:gridCol w:w="1681"/>
            <w:gridCol w:w="61"/>
            <w:gridCol w:w="1634"/>
            <w:gridCol w:w="108"/>
            <w:gridCol w:w="1026"/>
            <w:gridCol w:w="108"/>
            <w:gridCol w:w="601"/>
            <w:gridCol w:w="108"/>
          </w:tblGrid>
        </w:tblGridChange>
      </w:tblGrid>
      <w:tr w:rsidR="00A46EB9" w14:paraId="10AF49BD" w14:textId="77777777" w:rsidTr="009B5A10">
        <w:trPr>
          <w:ins w:id="20" w:author="RAN4#97 - JOH, Nokia" w:date="2020-11-03T14:03:00Z"/>
          <w:trPrChange w:id="21" w:author="RAN4#97 - JOH, Nokia" w:date="2020-11-03T14:10:00Z">
            <w:trPr>
              <w:gridBefore w:val="1"/>
            </w:trPr>
          </w:trPrChange>
        </w:trPr>
        <w:tc>
          <w:tcPr>
            <w:tcW w:w="15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Change w:id="22" w:author="RAN4#97 - JOH, Nokia" w:date="2020-11-03T14:10:00Z">
              <w:tcPr>
                <w:tcW w:w="13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tcPrChange>
          </w:tcPr>
          <w:p w14:paraId="5EE2D24B" w14:textId="77777777" w:rsidR="00A46EB9" w:rsidRDefault="00A46EB9">
            <w:pPr>
              <w:keepNext/>
              <w:keepLines/>
              <w:spacing w:after="0"/>
              <w:jc w:val="center"/>
              <w:rPr>
                <w:ins w:id="23" w:author="RAN4#97 - JOH, Nokia" w:date="2020-11-03T14:03:00Z"/>
                <w:rFonts w:ascii="Arial" w:eastAsia="新細明體" w:hAnsi="Arial"/>
                <w:b/>
                <w:sz w:val="18"/>
                <w:lang w:val="en-US" w:eastAsia="zh-TW"/>
              </w:rPr>
            </w:pP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Change w:id="24" w:author="RAN4#97 - JOH, Nokia" w:date="2020-11-03T14:10:00Z">
              <w:tcPr>
                <w:tcW w:w="1559"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tcPrChange>
          </w:tcPr>
          <w:p w14:paraId="3EAA753E" w14:textId="77777777" w:rsidR="00A46EB9" w:rsidRDefault="00A46EB9">
            <w:pPr>
              <w:keepNext/>
              <w:keepLines/>
              <w:spacing w:after="0"/>
              <w:jc w:val="center"/>
              <w:rPr>
                <w:ins w:id="25" w:author="RAN4#97 - JOH, Nokia" w:date="2020-11-03T14:03:00Z"/>
                <w:rFonts w:ascii="Arial" w:eastAsia="新細明體" w:hAnsi="Arial"/>
                <w:b/>
                <w:sz w:val="18"/>
                <w:lang w:val="en-US" w:eastAsia="zh-TW"/>
              </w:rPr>
            </w:pPr>
          </w:p>
        </w:tc>
        <w:tc>
          <w:tcPr>
            <w:tcW w:w="6926"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Change w:id="26" w:author="RAN4#97 - JOH, Nokia" w:date="2020-11-03T14:10:00Z">
              <w:tcPr>
                <w:tcW w:w="7088" w:type="dxa"/>
                <w:gridSpan w:val="1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tcPrChange>
          </w:tcPr>
          <w:p w14:paraId="2C6097E0" w14:textId="77777777" w:rsidR="00A46EB9" w:rsidRDefault="00A46EB9">
            <w:pPr>
              <w:keepNext/>
              <w:keepLines/>
              <w:spacing w:after="0"/>
              <w:jc w:val="center"/>
              <w:rPr>
                <w:ins w:id="27" w:author="RAN4#97 - JOH, Nokia" w:date="2020-11-03T14:03:00Z"/>
                <w:rFonts w:ascii="Arial" w:eastAsia="新細明體" w:hAnsi="Arial"/>
                <w:b/>
                <w:sz w:val="18"/>
                <w:lang w:val="en-US" w:eastAsia="zh-TW"/>
              </w:rPr>
            </w:pPr>
            <w:ins w:id="28" w:author="RAN4#97 - JOH, Nokia" w:date="2020-11-03T14:03:00Z">
              <w:r>
                <w:rPr>
                  <w:rFonts w:ascii="Arial" w:eastAsia="新細明體" w:hAnsi="Arial"/>
                  <w:b/>
                  <w:bCs/>
                  <w:color w:val="000000"/>
                  <w:kern w:val="24"/>
                  <w:sz w:val="18"/>
                  <w:szCs w:val="21"/>
                  <w:lang w:eastAsia="zh-TW"/>
                </w:rPr>
                <w:t>E-UTRA – NR configuration / Bandwidth combination set</w:t>
              </w:r>
            </w:ins>
          </w:p>
        </w:tc>
      </w:tr>
      <w:tr w:rsidR="00A46EB9" w14:paraId="015CA84F" w14:textId="77777777" w:rsidTr="009B5A10">
        <w:trPr>
          <w:ins w:id="29" w:author="RAN4#97 - JOH, Nokia" w:date="2020-11-03T14:03:00Z"/>
          <w:trPrChange w:id="30" w:author="RAN4#97 - JOH, Nokia" w:date="2020-11-03T14:10:00Z">
            <w:trPr>
              <w:gridBefore w:val="1"/>
            </w:trPr>
          </w:trPrChange>
        </w:trPr>
        <w:tc>
          <w:tcPr>
            <w:tcW w:w="1550"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Change w:id="31" w:author="RAN4#97 - JOH, Nokia" w:date="2020-11-03T14:10:00Z">
              <w:tcPr>
                <w:tcW w:w="1384"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tcPrChange>
          </w:tcPr>
          <w:p w14:paraId="2FAC9793" w14:textId="77777777" w:rsidR="00A46EB9" w:rsidRDefault="00A46EB9">
            <w:pPr>
              <w:keepNext/>
              <w:keepLines/>
              <w:spacing w:after="0"/>
              <w:jc w:val="center"/>
              <w:rPr>
                <w:ins w:id="32" w:author="RAN4#97 - JOH, Nokia" w:date="2020-11-03T14:03:00Z"/>
                <w:rFonts w:ascii="Arial" w:eastAsia="新細明體" w:hAnsi="Arial"/>
                <w:b/>
                <w:sz w:val="18"/>
                <w:lang w:val="en-US" w:eastAsia="zh-TW"/>
              </w:rPr>
            </w:pPr>
            <w:ins w:id="33" w:author="RAN4#97 - JOH, Nokia" w:date="2020-11-03T14:03:00Z">
              <w:r>
                <w:rPr>
                  <w:rFonts w:ascii="Arial" w:eastAsia="新細明體" w:hAnsi="Arial"/>
                  <w:b/>
                  <w:bCs/>
                  <w:color w:val="000000"/>
                  <w:kern w:val="24"/>
                  <w:sz w:val="18"/>
                  <w:szCs w:val="21"/>
                  <w:lang w:eastAsia="zh-TW"/>
                </w:rPr>
                <w:t>Downlink</w:t>
              </w:r>
            </w:ins>
          </w:p>
          <w:p w14:paraId="0B3FB9EC" w14:textId="77777777" w:rsidR="00A46EB9" w:rsidRDefault="00A46EB9">
            <w:pPr>
              <w:keepNext/>
              <w:keepLines/>
              <w:spacing w:after="0"/>
              <w:jc w:val="center"/>
              <w:rPr>
                <w:ins w:id="34" w:author="RAN4#97 - JOH, Nokia" w:date="2020-11-03T14:03:00Z"/>
                <w:rFonts w:ascii="Arial" w:eastAsia="新細明體" w:hAnsi="Arial"/>
                <w:b/>
                <w:sz w:val="18"/>
                <w:lang w:val="en-US" w:eastAsia="zh-TW"/>
              </w:rPr>
            </w:pPr>
            <w:ins w:id="35" w:author="RAN4#97 - JOH, Nokia" w:date="2020-11-03T14:03:00Z">
              <w:r>
                <w:rPr>
                  <w:rFonts w:ascii="Arial" w:eastAsia="新細明體" w:hAnsi="Arial"/>
                  <w:b/>
                  <w:bCs/>
                  <w:color w:val="000000"/>
                  <w:kern w:val="24"/>
                  <w:sz w:val="18"/>
                  <w:szCs w:val="21"/>
                  <w:lang w:eastAsia="zh-TW"/>
                </w:rPr>
                <w:t>EN-DC configuration</w:t>
              </w:r>
            </w:ins>
          </w:p>
        </w:tc>
        <w:tc>
          <w:tcPr>
            <w:tcW w:w="1559"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Change w:id="36" w:author="RAN4#97 - JOH, Nokia" w:date="2020-11-03T14:10:00Z">
              <w:tcPr>
                <w:tcW w:w="1559" w:type="dxa"/>
                <w:gridSpan w:val="3"/>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tcPrChange>
          </w:tcPr>
          <w:p w14:paraId="26CC4C35" w14:textId="77777777" w:rsidR="00A46EB9" w:rsidRDefault="00A46EB9">
            <w:pPr>
              <w:keepNext/>
              <w:keepLines/>
              <w:spacing w:after="0"/>
              <w:jc w:val="center"/>
              <w:rPr>
                <w:ins w:id="37" w:author="RAN4#97 - JOH, Nokia" w:date="2020-11-03T14:03:00Z"/>
                <w:rFonts w:ascii="Arial" w:eastAsia="新細明體" w:hAnsi="Arial"/>
                <w:b/>
                <w:sz w:val="18"/>
                <w:lang w:val="en-US" w:eastAsia="zh-TW"/>
              </w:rPr>
            </w:pPr>
            <w:ins w:id="38" w:author="RAN4#97 - JOH, Nokia" w:date="2020-11-03T14:03:00Z">
              <w:r>
                <w:rPr>
                  <w:rFonts w:ascii="Arial" w:eastAsia="新細明體" w:hAnsi="Arial"/>
                  <w:b/>
                  <w:bCs/>
                  <w:color w:val="000000"/>
                  <w:kern w:val="24"/>
                  <w:sz w:val="18"/>
                  <w:szCs w:val="21"/>
                  <w:lang w:eastAsia="zh-TW"/>
                </w:rPr>
                <w:t>Uplink EN-DC configurations</w:t>
              </w:r>
            </w:ins>
          </w:p>
        </w:tc>
        <w:tc>
          <w:tcPr>
            <w:tcW w:w="5083"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Change w:id="39" w:author="RAN4#97 - JOH, Nokia" w:date="2020-11-03T14:10:00Z">
              <w:tcPr>
                <w:tcW w:w="5245"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tcPrChange>
          </w:tcPr>
          <w:p w14:paraId="06944CF2" w14:textId="77777777" w:rsidR="00A46EB9" w:rsidRDefault="00A46EB9">
            <w:pPr>
              <w:keepNext/>
              <w:keepLines/>
              <w:spacing w:after="0"/>
              <w:jc w:val="center"/>
              <w:rPr>
                <w:ins w:id="40" w:author="RAN4#97 - JOH, Nokia" w:date="2020-11-03T14:03:00Z"/>
                <w:rFonts w:ascii="Arial" w:eastAsia="新細明體" w:hAnsi="Arial"/>
                <w:b/>
                <w:sz w:val="18"/>
                <w:lang w:val="en-US" w:eastAsia="zh-TW"/>
              </w:rPr>
            </w:pPr>
            <w:ins w:id="41" w:author="RAN4#97 - JOH, Nokia" w:date="2020-11-03T14:03:00Z">
              <w:r>
                <w:rPr>
                  <w:rFonts w:ascii="Arial" w:eastAsia="新細明體" w:hAnsi="Arial"/>
                  <w:b/>
                  <w:bCs/>
                  <w:color w:val="000000"/>
                  <w:kern w:val="24"/>
                  <w:sz w:val="18"/>
                  <w:szCs w:val="21"/>
                  <w:lang w:eastAsia="zh-TW"/>
                </w:rPr>
                <w:t>Component carriers in order of increasing carrier frequency</w:t>
              </w:r>
            </w:ins>
          </w:p>
        </w:tc>
        <w:tc>
          <w:tcPr>
            <w:tcW w:w="1134"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Change w:id="42" w:author="RAN4#97 - JOH, Nokia" w:date="2020-11-03T14:10:00Z">
              <w:tcPr>
                <w:tcW w:w="1134" w:type="dxa"/>
                <w:gridSpan w:val="2"/>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tcPrChange>
          </w:tcPr>
          <w:p w14:paraId="0258A288" w14:textId="77777777" w:rsidR="00A46EB9" w:rsidRDefault="00A46EB9">
            <w:pPr>
              <w:keepNext/>
              <w:keepLines/>
              <w:spacing w:after="0"/>
              <w:jc w:val="center"/>
              <w:rPr>
                <w:ins w:id="43" w:author="RAN4#97 - JOH, Nokia" w:date="2020-11-03T14:03:00Z"/>
                <w:rFonts w:ascii="Arial" w:eastAsia="新細明體" w:hAnsi="Arial"/>
                <w:b/>
                <w:sz w:val="18"/>
                <w:lang w:val="en-US" w:eastAsia="zh-TW"/>
              </w:rPr>
            </w:pPr>
            <w:ins w:id="44" w:author="RAN4#97 - JOH, Nokia" w:date="2020-11-03T14:03:00Z">
              <w:r>
                <w:rPr>
                  <w:rFonts w:ascii="Arial" w:eastAsia="新細明體" w:hAnsi="Arial"/>
                  <w:b/>
                  <w:bCs/>
                  <w:color w:val="000000"/>
                  <w:kern w:val="24"/>
                  <w:sz w:val="18"/>
                  <w:szCs w:val="21"/>
                  <w:lang w:eastAsia="zh-TW"/>
                </w:rPr>
                <w:t xml:space="preserve">Maximum aggregated </w:t>
              </w:r>
              <w:r>
                <w:rPr>
                  <w:rFonts w:ascii="Arial" w:eastAsia="新細明體" w:hAnsi="Arial"/>
                  <w:b/>
                  <w:bCs/>
                  <w:color w:val="000000"/>
                  <w:kern w:val="24"/>
                  <w:sz w:val="18"/>
                  <w:szCs w:val="21"/>
                  <w:lang w:eastAsia="zh-TW"/>
                </w:rPr>
                <w:br/>
                <w:t>bandwidth (MHz)</w:t>
              </w:r>
            </w:ins>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Change w:id="45" w:author="RAN4#97 - JOH, Nokia" w:date="2020-11-03T14:10:00Z">
              <w:tcPr>
                <w:tcW w:w="709" w:type="dxa"/>
                <w:gridSpan w:val="2"/>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tcPrChange>
          </w:tcPr>
          <w:p w14:paraId="1D5FDAE1" w14:textId="77777777" w:rsidR="00A46EB9" w:rsidRDefault="00A46EB9">
            <w:pPr>
              <w:keepNext/>
              <w:keepLines/>
              <w:spacing w:after="0"/>
              <w:jc w:val="center"/>
              <w:rPr>
                <w:ins w:id="46" w:author="RAN4#97 - JOH, Nokia" w:date="2020-11-03T14:03:00Z"/>
                <w:rFonts w:ascii="Arial" w:eastAsia="新細明體" w:hAnsi="Arial"/>
                <w:b/>
                <w:sz w:val="18"/>
                <w:lang w:val="en-US" w:eastAsia="zh-TW"/>
              </w:rPr>
            </w:pPr>
            <w:ins w:id="47" w:author="RAN4#97 - JOH, Nokia" w:date="2020-11-03T14:03:00Z">
              <w:r>
                <w:rPr>
                  <w:rFonts w:ascii="Arial" w:eastAsia="新細明體" w:hAnsi="Arial"/>
                  <w:b/>
                  <w:bCs/>
                  <w:color w:val="000000"/>
                  <w:kern w:val="24"/>
                  <w:sz w:val="18"/>
                  <w:szCs w:val="21"/>
                  <w:lang w:eastAsia="zh-TW"/>
                </w:rPr>
                <w:t>BCS</w:t>
              </w:r>
            </w:ins>
          </w:p>
        </w:tc>
      </w:tr>
      <w:tr w:rsidR="00F33B3C" w14:paraId="1DAE422D" w14:textId="77777777" w:rsidTr="009B5A10">
        <w:trPr>
          <w:trHeight w:val="671"/>
          <w:ins w:id="48" w:author="RAN4#97 - JOH, Nokia" w:date="2020-11-03T14:03:00Z"/>
          <w:trPrChange w:id="49" w:author="RAN4#97 - JOH, Nokia" w:date="2020-11-03T14:10:00Z">
            <w:trPr>
              <w:gridBefore w:val="1"/>
              <w:trHeight w:val="671"/>
            </w:trPr>
          </w:trPrChange>
        </w:trPr>
        <w:tc>
          <w:tcPr>
            <w:tcW w:w="1550" w:type="dxa"/>
            <w:vMerge/>
            <w:tcBorders>
              <w:top w:val="single" w:sz="8" w:space="0" w:color="000000"/>
              <w:left w:val="single" w:sz="8" w:space="0" w:color="000000"/>
              <w:bottom w:val="single" w:sz="8" w:space="0" w:color="000000"/>
              <w:right w:val="single" w:sz="8" w:space="0" w:color="000000"/>
            </w:tcBorders>
            <w:vAlign w:val="center"/>
            <w:hideMark/>
            <w:tcPrChange w:id="50" w:author="RAN4#97 - JOH, Nokia" w:date="2020-11-03T14:10:00Z">
              <w:tcPr>
                <w:tcW w:w="1550" w:type="dxa"/>
                <w:gridSpan w:val="3"/>
                <w:vMerge/>
                <w:tcBorders>
                  <w:top w:val="single" w:sz="8" w:space="0" w:color="000000"/>
                  <w:left w:val="single" w:sz="8" w:space="0" w:color="000000"/>
                  <w:bottom w:val="single" w:sz="8" w:space="0" w:color="000000"/>
                  <w:right w:val="single" w:sz="8" w:space="0" w:color="000000"/>
                </w:tcBorders>
                <w:vAlign w:val="center"/>
                <w:hideMark/>
              </w:tcPr>
            </w:tcPrChange>
          </w:tcPr>
          <w:p w14:paraId="5AB19C84" w14:textId="77777777" w:rsidR="00A46EB9" w:rsidRDefault="00A46EB9">
            <w:pPr>
              <w:spacing w:after="0"/>
              <w:rPr>
                <w:ins w:id="51" w:author="RAN4#97 - JOH, Nokia" w:date="2020-11-03T14:03:00Z"/>
                <w:rFonts w:ascii="Arial" w:eastAsia="新細明體" w:hAnsi="Arial"/>
                <w:b/>
                <w:sz w:val="18"/>
                <w:lang w:val="en-US" w:eastAsia="zh-TW"/>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Change w:id="52" w:author="RAN4#97 - JOH, Nokia" w:date="2020-11-03T14:10:00Z">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tcPrChange>
          </w:tcPr>
          <w:p w14:paraId="6ACE482C" w14:textId="77777777" w:rsidR="00A46EB9" w:rsidRDefault="00A46EB9">
            <w:pPr>
              <w:spacing w:after="0"/>
              <w:rPr>
                <w:ins w:id="53" w:author="RAN4#97 - JOH, Nokia" w:date="2020-11-03T14:03:00Z"/>
                <w:rFonts w:ascii="Arial" w:eastAsia="新細明體" w:hAnsi="Arial"/>
                <w:b/>
                <w:sz w:val="18"/>
                <w:lang w:val="en-US" w:eastAsia="zh-TW"/>
              </w:rPr>
            </w:pPr>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Change w:id="54" w:author="RAN4#97 - JOH, Nokia" w:date="2020-11-03T14:10:00Z">
              <w:tcPr>
                <w:tcW w:w="1741"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tcPrChange>
          </w:tcPr>
          <w:p w14:paraId="06B3AB96" w14:textId="77777777" w:rsidR="00A46EB9" w:rsidRDefault="00A46EB9">
            <w:pPr>
              <w:keepNext/>
              <w:keepLines/>
              <w:spacing w:after="0"/>
              <w:jc w:val="center"/>
              <w:rPr>
                <w:ins w:id="55" w:author="RAN4#97 - JOH, Nokia" w:date="2020-11-03T14:03:00Z"/>
                <w:rFonts w:ascii="Arial" w:eastAsia="新細明體" w:hAnsi="Arial" w:cs="Arial"/>
                <w:b/>
                <w:sz w:val="18"/>
                <w:szCs w:val="36"/>
                <w:lang w:val="en-US" w:eastAsia="zh-TW"/>
              </w:rPr>
            </w:pPr>
            <w:ins w:id="56" w:author="RAN4#97 - JOH, Nokia" w:date="2020-11-03T14:03:00Z">
              <w:r>
                <w:rPr>
                  <w:rFonts w:ascii="Arial" w:eastAsia="新細明體" w:hAnsi="Arial"/>
                  <w:b/>
                  <w:sz w:val="18"/>
                  <w:lang w:eastAsia="zh-TW"/>
                </w:rPr>
                <w:t>Channel bandwidths for E-UTRA carrier (MHz)</w:t>
              </w:r>
            </w:ins>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Change w:id="57" w:author="RAN4#97 - JOH, Nokia" w:date="2020-11-03T14:10:00Z">
              <w:tcPr>
                <w:tcW w:w="174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tcPrChange>
          </w:tcPr>
          <w:p w14:paraId="35CA46AD" w14:textId="77777777" w:rsidR="00A46EB9" w:rsidRDefault="00A46EB9">
            <w:pPr>
              <w:keepNext/>
              <w:keepLines/>
              <w:spacing w:after="0"/>
              <w:jc w:val="center"/>
              <w:rPr>
                <w:ins w:id="58" w:author="RAN4#97 - JOH, Nokia" w:date="2020-11-03T14:03:00Z"/>
                <w:rFonts w:ascii="Arial" w:eastAsia="新細明體" w:hAnsi="Arial" w:cs="Arial"/>
                <w:b/>
                <w:sz w:val="18"/>
                <w:szCs w:val="36"/>
                <w:lang w:val="en-US" w:eastAsia="zh-TW"/>
              </w:rPr>
            </w:pPr>
            <w:ins w:id="59" w:author="RAN4#97 - JOH, Nokia" w:date="2020-11-03T14:03:00Z">
              <w:r>
                <w:rPr>
                  <w:rFonts w:ascii="Arial" w:eastAsia="新細明體" w:hAnsi="Arial"/>
                  <w:b/>
                  <w:sz w:val="18"/>
                  <w:lang w:eastAsia="zh-TW"/>
                </w:rPr>
                <w:t>Channel bandwidths NR for carrier (MHz)</w:t>
              </w:r>
            </w:ins>
          </w:p>
        </w:tc>
        <w:tc>
          <w:tcPr>
            <w:tcW w:w="169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Change w:id="60" w:author="RAN4#97 - JOH, Nokia" w:date="2020-11-03T14:10:00Z">
              <w:tcPr>
                <w:tcW w:w="174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tcPrChange>
          </w:tcPr>
          <w:p w14:paraId="2C0622A1" w14:textId="77777777" w:rsidR="00A46EB9" w:rsidRDefault="00A46EB9">
            <w:pPr>
              <w:keepNext/>
              <w:keepLines/>
              <w:spacing w:after="0"/>
              <w:jc w:val="center"/>
              <w:rPr>
                <w:ins w:id="61" w:author="RAN4#97 - JOH, Nokia" w:date="2020-11-03T14:03:00Z"/>
                <w:rFonts w:ascii="Arial" w:eastAsia="新細明體" w:hAnsi="Arial" w:cs="Arial"/>
                <w:b/>
                <w:sz w:val="18"/>
                <w:szCs w:val="36"/>
                <w:lang w:val="en-US" w:eastAsia="zh-TW"/>
              </w:rPr>
            </w:pPr>
            <w:ins w:id="62" w:author="RAN4#97 - JOH, Nokia" w:date="2020-11-03T14:03:00Z">
              <w:r>
                <w:rPr>
                  <w:rFonts w:ascii="Arial" w:eastAsia="新細明體" w:hAnsi="Arial"/>
                  <w:b/>
                  <w:sz w:val="18"/>
                  <w:lang w:eastAsia="zh-TW"/>
                </w:rPr>
                <w:t>Channel bandwidths for E-UTRA carrier (MHz)</w:t>
              </w:r>
            </w:ins>
          </w:p>
        </w:tc>
        <w:tc>
          <w:tcPr>
            <w:tcW w:w="1134" w:type="dxa"/>
            <w:vMerge/>
            <w:tcBorders>
              <w:top w:val="single" w:sz="8" w:space="0" w:color="000000"/>
              <w:left w:val="single" w:sz="8" w:space="0" w:color="000000"/>
              <w:bottom w:val="single" w:sz="8" w:space="0" w:color="000000"/>
              <w:right w:val="single" w:sz="8" w:space="0" w:color="000000"/>
            </w:tcBorders>
            <w:vAlign w:val="center"/>
            <w:hideMark/>
            <w:tcPrChange w:id="63" w:author="RAN4#97 - JOH, Nokia" w:date="2020-11-03T14:10:00Z">
              <w:tcPr>
                <w:tcW w:w="1134" w:type="dxa"/>
                <w:gridSpan w:val="2"/>
                <w:vMerge/>
                <w:tcBorders>
                  <w:top w:val="single" w:sz="8" w:space="0" w:color="000000"/>
                  <w:left w:val="single" w:sz="8" w:space="0" w:color="000000"/>
                  <w:bottom w:val="single" w:sz="8" w:space="0" w:color="000000"/>
                  <w:right w:val="single" w:sz="8" w:space="0" w:color="000000"/>
                </w:tcBorders>
                <w:vAlign w:val="center"/>
                <w:hideMark/>
              </w:tcPr>
            </w:tcPrChange>
          </w:tcPr>
          <w:p w14:paraId="026B54C8" w14:textId="77777777" w:rsidR="00A46EB9" w:rsidRDefault="00A46EB9">
            <w:pPr>
              <w:spacing w:after="0"/>
              <w:rPr>
                <w:ins w:id="64" w:author="RAN4#97 - JOH, Nokia" w:date="2020-11-03T14:03:00Z"/>
                <w:rFonts w:ascii="Arial" w:eastAsia="新細明體" w:hAnsi="Arial"/>
                <w:b/>
                <w:sz w:val="18"/>
                <w:lang w:val="en-US" w:eastAsia="zh-TW"/>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Change w:id="65" w:author="RAN4#97 - JOH, Nokia" w:date="2020-11-03T14:10:00Z">
              <w:tcPr>
                <w:tcW w:w="709" w:type="dxa"/>
                <w:gridSpan w:val="2"/>
                <w:vMerge/>
                <w:tcBorders>
                  <w:top w:val="single" w:sz="8" w:space="0" w:color="000000"/>
                  <w:left w:val="single" w:sz="8" w:space="0" w:color="000000"/>
                  <w:bottom w:val="single" w:sz="8" w:space="0" w:color="000000"/>
                  <w:right w:val="single" w:sz="8" w:space="0" w:color="000000"/>
                </w:tcBorders>
                <w:vAlign w:val="center"/>
                <w:hideMark/>
              </w:tcPr>
            </w:tcPrChange>
          </w:tcPr>
          <w:p w14:paraId="6AA02B69" w14:textId="77777777" w:rsidR="00A46EB9" w:rsidRDefault="00A46EB9">
            <w:pPr>
              <w:spacing w:after="0"/>
              <w:rPr>
                <w:ins w:id="66" w:author="RAN4#97 - JOH, Nokia" w:date="2020-11-03T14:03:00Z"/>
                <w:rFonts w:ascii="Arial" w:eastAsia="新細明體" w:hAnsi="Arial"/>
                <w:b/>
                <w:sz w:val="18"/>
                <w:lang w:val="en-US" w:eastAsia="zh-TW"/>
              </w:rPr>
            </w:pPr>
          </w:p>
        </w:tc>
      </w:tr>
      <w:tr w:rsidR="00F62889" w14:paraId="0708EF07" w14:textId="77777777" w:rsidTr="00903426">
        <w:trPr>
          <w:trHeight w:val="114"/>
          <w:ins w:id="67" w:author="RAN4#97 - JOH, Nokia" w:date="2020-11-03T14:03:00Z"/>
        </w:trPr>
        <w:tc>
          <w:tcPr>
            <w:tcW w:w="1550"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hideMark/>
          </w:tcPr>
          <w:p w14:paraId="412D7976" w14:textId="1A40C925" w:rsidR="00F62889" w:rsidRDefault="00F62889" w:rsidP="00F62889">
            <w:pPr>
              <w:keepNext/>
              <w:keepLines/>
              <w:spacing w:after="0"/>
              <w:jc w:val="center"/>
              <w:rPr>
                <w:ins w:id="68" w:author="RAN4#97 - JOH, Nokia" w:date="2020-11-03T14:03:00Z"/>
                <w:rFonts w:ascii="Arial" w:eastAsia="新細明體" w:hAnsi="Arial"/>
                <w:sz w:val="18"/>
                <w:lang w:eastAsia="zh-CN"/>
              </w:rPr>
            </w:pPr>
            <w:ins w:id="69" w:author="RAN4#97 - JOH, Nokia" w:date="2020-11-03T14:06:00Z">
              <w:r w:rsidRPr="00867B4D">
                <w:rPr>
                  <w:rFonts w:ascii="Arial" w:eastAsia="新細明體" w:hAnsi="Arial"/>
                  <w:sz w:val="18"/>
                  <w:lang w:eastAsia="zh-CN"/>
                </w:rPr>
                <w:t>DC_71A_n71A</w:t>
              </w:r>
            </w:ins>
          </w:p>
        </w:tc>
        <w:tc>
          <w:tcPr>
            <w:tcW w:w="1559"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hideMark/>
          </w:tcPr>
          <w:p w14:paraId="089977CA" w14:textId="2AD5A0AB" w:rsidR="00F62889" w:rsidRPr="009B5A10" w:rsidRDefault="00F62889" w:rsidP="00F62889">
            <w:pPr>
              <w:keepNext/>
              <w:keepLines/>
              <w:spacing w:after="0"/>
              <w:jc w:val="center"/>
              <w:rPr>
                <w:ins w:id="70" w:author="RAN4#97 - JOH, Nokia" w:date="2020-11-03T14:03:00Z"/>
                <w:rFonts w:ascii="Arial" w:eastAsia="新細明體" w:hAnsi="Arial"/>
                <w:sz w:val="18"/>
                <w:vertAlign w:val="superscript"/>
                <w:lang w:eastAsia="zh-CN"/>
                <w:rPrChange w:id="71" w:author="RAN4#97 - JOH, Nokia" w:date="2020-11-03T14:09:00Z">
                  <w:rPr>
                    <w:ins w:id="72" w:author="RAN4#97 - JOH, Nokia" w:date="2020-11-03T14:03:00Z"/>
                    <w:rFonts w:ascii="Arial" w:eastAsia="新細明體" w:hAnsi="Arial"/>
                    <w:sz w:val="18"/>
                    <w:lang w:eastAsia="zh-CN"/>
                  </w:rPr>
                </w:rPrChange>
              </w:rPr>
            </w:pPr>
            <w:ins w:id="73" w:author="RAN4#97 - JOH, Nokia" w:date="2020-11-03T14:07:00Z">
              <w:r w:rsidRPr="00867B4D">
                <w:rPr>
                  <w:rFonts w:ascii="Arial" w:eastAsia="新細明體" w:hAnsi="Arial"/>
                  <w:sz w:val="18"/>
                  <w:lang w:eastAsia="zh-CN"/>
                </w:rPr>
                <w:t>DC_71A_n71A</w:t>
              </w:r>
            </w:ins>
            <w:ins w:id="74" w:author="RAN4#97 - JOH, Nokia" w:date="2020-11-03T14:09:00Z">
              <w:r>
                <w:rPr>
                  <w:rFonts w:ascii="Arial" w:eastAsia="新細明體" w:hAnsi="Arial"/>
                  <w:sz w:val="18"/>
                  <w:vertAlign w:val="superscript"/>
                  <w:lang w:eastAsia="zh-CN"/>
                </w:rPr>
                <w:t>2</w:t>
              </w:r>
            </w:ins>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9544A6" w14:textId="1FE73947" w:rsidR="00F62889" w:rsidRDefault="00F62889" w:rsidP="00F62889">
            <w:pPr>
              <w:keepNext/>
              <w:keepLines/>
              <w:spacing w:after="0"/>
              <w:jc w:val="center"/>
              <w:rPr>
                <w:ins w:id="75" w:author="RAN4#97 - JOH, Nokia" w:date="2020-11-03T14:03:00Z"/>
                <w:rFonts w:ascii="Arial" w:eastAsia="新細明體" w:hAnsi="Arial"/>
                <w:sz w:val="18"/>
                <w:lang w:eastAsia="zh-CN"/>
              </w:rPr>
            </w:pPr>
            <w:ins w:id="76" w:author="RAN4#97 - JOH, Nokia" w:date="2020-11-03T14:12:00Z">
              <w:r w:rsidRPr="00E062F1">
                <w:rPr>
                  <w:rFonts w:eastAsia="MS Mincho"/>
                </w:rPr>
                <w:t>15</w:t>
              </w:r>
            </w:ins>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37733A0" w14:textId="048D2320" w:rsidR="00F62889" w:rsidRDefault="00F62889" w:rsidP="00F62889">
            <w:pPr>
              <w:keepNext/>
              <w:keepLines/>
              <w:spacing w:after="0"/>
              <w:jc w:val="center"/>
              <w:rPr>
                <w:ins w:id="77" w:author="RAN4#97 - JOH, Nokia" w:date="2020-11-03T14:03:00Z"/>
                <w:rFonts w:ascii="Arial" w:eastAsia="新細明體" w:hAnsi="Arial"/>
                <w:sz w:val="18"/>
                <w:lang w:eastAsia="zh-CN"/>
              </w:rPr>
            </w:pPr>
            <w:ins w:id="78" w:author="RAN4#97 - JOH, Nokia" w:date="2020-11-03T14:12:00Z">
              <w:r w:rsidRPr="00E062F1">
                <w:rPr>
                  <w:rFonts w:eastAsia="MS Mincho"/>
                </w:rPr>
                <w:t>5</w:t>
              </w:r>
            </w:ins>
          </w:p>
        </w:tc>
        <w:tc>
          <w:tcPr>
            <w:tcW w:w="169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F04581E" w14:textId="77777777" w:rsidR="00F62889" w:rsidRDefault="00F62889" w:rsidP="00F62889">
            <w:pPr>
              <w:keepNext/>
              <w:keepLines/>
              <w:spacing w:after="0"/>
              <w:jc w:val="center"/>
              <w:rPr>
                <w:ins w:id="79" w:author="RAN4#97 - JOH, Nokia" w:date="2020-11-03T14:03:00Z"/>
                <w:rFonts w:ascii="Arial" w:eastAsia="新細明體" w:hAnsi="Arial"/>
                <w:sz w:val="18"/>
                <w:lang w:eastAsia="zh-CN"/>
              </w:rPr>
            </w:pPr>
          </w:p>
        </w:tc>
        <w:tc>
          <w:tcPr>
            <w:tcW w:w="1134"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64B56351" w14:textId="1AB61FF0" w:rsidR="00F62889" w:rsidRDefault="00417551" w:rsidP="00F62889">
            <w:pPr>
              <w:keepNext/>
              <w:keepLines/>
              <w:spacing w:after="0"/>
              <w:jc w:val="center"/>
              <w:rPr>
                <w:ins w:id="80" w:author="RAN4#97 - JOH, Nokia" w:date="2020-11-03T14:03:00Z"/>
                <w:rFonts w:ascii="Arial" w:eastAsia="新細明體" w:hAnsi="Arial"/>
                <w:sz w:val="18"/>
                <w:lang w:val="fi-FI" w:eastAsia="zh-CN"/>
              </w:rPr>
            </w:pPr>
            <w:ins w:id="81" w:author="RAN4#97 - JOH, Nokia" w:date="2020-11-03T14:13:00Z">
              <w:r>
                <w:rPr>
                  <w:rFonts w:ascii="Arial" w:eastAsia="新細明體" w:hAnsi="Arial"/>
                  <w:sz w:val="18"/>
                  <w:lang w:val="fi-FI" w:eastAsia="zh-CN"/>
                </w:rPr>
                <w:t>20</w:t>
              </w:r>
            </w:ins>
          </w:p>
        </w:tc>
        <w:tc>
          <w:tcPr>
            <w:tcW w:w="709" w:type="dxa"/>
            <w:vMerge w:val="restart"/>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1DB01456" w14:textId="6A6A0F13" w:rsidR="00F62889" w:rsidRDefault="00F62889" w:rsidP="00F62889">
            <w:pPr>
              <w:keepNext/>
              <w:keepLines/>
              <w:spacing w:after="0"/>
              <w:jc w:val="center"/>
              <w:rPr>
                <w:ins w:id="82" w:author="RAN4#97 - JOH, Nokia" w:date="2020-11-03T14:03:00Z"/>
                <w:rFonts w:ascii="Arial" w:eastAsia="新細明體" w:hAnsi="Arial"/>
                <w:sz w:val="18"/>
                <w:lang w:eastAsia="zh-CN"/>
              </w:rPr>
            </w:pPr>
            <w:ins w:id="83" w:author="RAN4#97 - JOH, Nokia" w:date="2020-11-03T14:10:00Z">
              <w:r>
                <w:rPr>
                  <w:rFonts w:ascii="Arial" w:eastAsia="新細明體" w:hAnsi="Arial"/>
                  <w:sz w:val="18"/>
                  <w:lang w:eastAsia="zh-CN"/>
                </w:rPr>
                <w:t>0</w:t>
              </w:r>
            </w:ins>
          </w:p>
        </w:tc>
      </w:tr>
      <w:tr w:rsidR="00F62889" w14:paraId="6F76D55A" w14:textId="77777777" w:rsidTr="00903426">
        <w:trPr>
          <w:trHeight w:val="114"/>
          <w:ins w:id="84" w:author="RAN4#97 - JOH, Nokia" w:date="2020-11-03T14:03:00Z"/>
        </w:trPr>
        <w:tc>
          <w:tcPr>
            <w:tcW w:w="1550" w:type="dxa"/>
            <w:vMerge/>
            <w:tcBorders>
              <w:left w:val="single" w:sz="8" w:space="0" w:color="000000"/>
              <w:right w:val="single" w:sz="8" w:space="0" w:color="000000"/>
            </w:tcBorders>
            <w:vAlign w:val="center"/>
            <w:hideMark/>
          </w:tcPr>
          <w:p w14:paraId="7CC69377" w14:textId="77777777" w:rsidR="00F62889" w:rsidRDefault="00F62889" w:rsidP="00F62889">
            <w:pPr>
              <w:spacing w:after="0"/>
              <w:rPr>
                <w:ins w:id="85" w:author="RAN4#97 - JOH, Nokia" w:date="2020-11-03T14:03:00Z"/>
                <w:rFonts w:ascii="Arial" w:eastAsia="新細明體" w:hAnsi="Arial"/>
                <w:sz w:val="18"/>
                <w:lang w:eastAsia="zh-CN"/>
              </w:rPr>
            </w:pPr>
          </w:p>
        </w:tc>
        <w:tc>
          <w:tcPr>
            <w:tcW w:w="1559" w:type="dxa"/>
            <w:vMerge/>
            <w:tcBorders>
              <w:left w:val="single" w:sz="8" w:space="0" w:color="000000"/>
              <w:right w:val="single" w:sz="8" w:space="0" w:color="000000"/>
            </w:tcBorders>
            <w:vAlign w:val="center"/>
            <w:hideMark/>
          </w:tcPr>
          <w:p w14:paraId="691437B6" w14:textId="77777777" w:rsidR="00F62889" w:rsidRDefault="00F62889" w:rsidP="00F62889">
            <w:pPr>
              <w:spacing w:after="0"/>
              <w:rPr>
                <w:ins w:id="86" w:author="RAN4#97 - JOH, Nokia" w:date="2020-11-03T14:03:00Z"/>
                <w:rFonts w:ascii="Arial" w:eastAsia="新細明體" w:hAnsi="Arial"/>
                <w:sz w:val="18"/>
                <w:lang w:eastAsia="zh-CN"/>
              </w:rPr>
            </w:pPr>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7AA2825" w14:textId="35893D4B" w:rsidR="00F62889" w:rsidRDefault="00F62889" w:rsidP="00F62889">
            <w:pPr>
              <w:keepNext/>
              <w:keepLines/>
              <w:spacing w:after="0"/>
              <w:jc w:val="center"/>
              <w:rPr>
                <w:ins w:id="87" w:author="RAN4#97 - JOH, Nokia" w:date="2020-11-03T14:03:00Z"/>
                <w:rFonts w:ascii="Arial" w:eastAsia="新細明體" w:hAnsi="Arial"/>
                <w:sz w:val="18"/>
                <w:lang w:eastAsia="zh-CN"/>
              </w:rPr>
            </w:pPr>
            <w:ins w:id="88" w:author="RAN4#97 - JOH, Nokia" w:date="2020-11-03T14:12:00Z">
              <w:r w:rsidRPr="00E062F1">
                <w:rPr>
                  <w:rFonts w:eastAsia="MS Mincho"/>
                </w:rPr>
                <w:t>10</w:t>
              </w:r>
            </w:ins>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5D2E3EA" w14:textId="6D0148B3" w:rsidR="00F62889" w:rsidRDefault="00F62889" w:rsidP="00F62889">
            <w:pPr>
              <w:keepNext/>
              <w:keepLines/>
              <w:spacing w:after="0"/>
              <w:jc w:val="center"/>
              <w:rPr>
                <w:ins w:id="89" w:author="RAN4#97 - JOH, Nokia" w:date="2020-11-03T14:03:00Z"/>
                <w:rFonts w:ascii="Arial" w:eastAsia="新細明體" w:hAnsi="Arial"/>
                <w:sz w:val="18"/>
                <w:lang w:eastAsia="zh-CN"/>
              </w:rPr>
            </w:pPr>
            <w:ins w:id="90" w:author="RAN4#97 - JOH, Nokia" w:date="2020-11-03T14:12:00Z">
              <w:r w:rsidRPr="00E062F1">
                <w:rPr>
                  <w:rFonts w:eastAsia="MS Mincho"/>
                </w:rPr>
                <w:t>5, 10</w:t>
              </w:r>
            </w:ins>
          </w:p>
        </w:tc>
        <w:tc>
          <w:tcPr>
            <w:tcW w:w="169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67E64FE" w14:textId="77777777" w:rsidR="00F62889" w:rsidRDefault="00F62889" w:rsidP="00F62889">
            <w:pPr>
              <w:keepNext/>
              <w:keepLines/>
              <w:spacing w:after="0"/>
              <w:jc w:val="center"/>
              <w:rPr>
                <w:ins w:id="91" w:author="RAN4#97 - JOH, Nokia" w:date="2020-11-03T14:03:00Z"/>
                <w:rFonts w:ascii="Arial" w:eastAsia="新細明體" w:hAnsi="Arial"/>
                <w:sz w:val="18"/>
                <w:lang w:eastAsia="zh-CN"/>
              </w:rPr>
            </w:pPr>
          </w:p>
        </w:tc>
        <w:tc>
          <w:tcPr>
            <w:tcW w:w="1134" w:type="dxa"/>
            <w:vMerge/>
            <w:tcBorders>
              <w:left w:val="single" w:sz="8" w:space="0" w:color="000000"/>
              <w:right w:val="single" w:sz="8" w:space="0" w:color="000000"/>
            </w:tcBorders>
            <w:vAlign w:val="center"/>
            <w:hideMark/>
          </w:tcPr>
          <w:p w14:paraId="19F54E13" w14:textId="77777777" w:rsidR="00F62889" w:rsidRDefault="00F62889" w:rsidP="00F62889">
            <w:pPr>
              <w:spacing w:after="0"/>
              <w:rPr>
                <w:ins w:id="92" w:author="RAN4#97 - JOH, Nokia" w:date="2020-11-03T14:03:00Z"/>
                <w:rFonts w:ascii="Arial" w:eastAsia="新細明體" w:hAnsi="Arial"/>
                <w:sz w:val="18"/>
                <w:lang w:val="fi-FI" w:eastAsia="zh-CN"/>
              </w:rPr>
            </w:pPr>
          </w:p>
        </w:tc>
        <w:tc>
          <w:tcPr>
            <w:tcW w:w="709" w:type="dxa"/>
            <w:vMerge/>
            <w:tcBorders>
              <w:left w:val="single" w:sz="8" w:space="0" w:color="000000"/>
              <w:right w:val="single" w:sz="8" w:space="0" w:color="000000"/>
            </w:tcBorders>
            <w:vAlign w:val="center"/>
            <w:hideMark/>
          </w:tcPr>
          <w:p w14:paraId="72C0F4A8" w14:textId="77777777" w:rsidR="00F62889" w:rsidRDefault="00F62889" w:rsidP="00F62889">
            <w:pPr>
              <w:spacing w:after="0"/>
              <w:rPr>
                <w:ins w:id="93" w:author="RAN4#97 - JOH, Nokia" w:date="2020-11-03T14:03:00Z"/>
                <w:rFonts w:ascii="Arial" w:eastAsia="新細明體" w:hAnsi="Arial"/>
                <w:sz w:val="18"/>
                <w:lang w:eastAsia="zh-CN"/>
              </w:rPr>
            </w:pPr>
          </w:p>
        </w:tc>
      </w:tr>
      <w:tr w:rsidR="00F62889" w14:paraId="40AC9977" w14:textId="77777777" w:rsidTr="00903426">
        <w:trPr>
          <w:trHeight w:val="114"/>
          <w:ins w:id="94" w:author="RAN4#97 - JOH, Nokia" w:date="2020-11-03T14:12:00Z"/>
        </w:trPr>
        <w:tc>
          <w:tcPr>
            <w:tcW w:w="1550" w:type="dxa"/>
            <w:vMerge/>
            <w:tcBorders>
              <w:left w:val="single" w:sz="8" w:space="0" w:color="000000"/>
              <w:right w:val="single" w:sz="8" w:space="0" w:color="000000"/>
            </w:tcBorders>
            <w:vAlign w:val="center"/>
          </w:tcPr>
          <w:p w14:paraId="3140F524" w14:textId="77777777" w:rsidR="00F62889" w:rsidRDefault="00F62889" w:rsidP="00F62889">
            <w:pPr>
              <w:spacing w:after="0"/>
              <w:rPr>
                <w:ins w:id="95" w:author="RAN4#97 - JOH, Nokia" w:date="2020-11-03T14:12:00Z"/>
                <w:rFonts w:ascii="Arial" w:eastAsia="新細明體" w:hAnsi="Arial"/>
                <w:sz w:val="18"/>
                <w:lang w:eastAsia="zh-CN"/>
              </w:rPr>
            </w:pPr>
          </w:p>
        </w:tc>
        <w:tc>
          <w:tcPr>
            <w:tcW w:w="1559" w:type="dxa"/>
            <w:vMerge/>
            <w:tcBorders>
              <w:left w:val="single" w:sz="8" w:space="0" w:color="000000"/>
              <w:right w:val="single" w:sz="8" w:space="0" w:color="000000"/>
            </w:tcBorders>
            <w:vAlign w:val="center"/>
          </w:tcPr>
          <w:p w14:paraId="240931FC" w14:textId="77777777" w:rsidR="00F62889" w:rsidRDefault="00F62889" w:rsidP="00F62889">
            <w:pPr>
              <w:spacing w:after="0"/>
              <w:rPr>
                <w:ins w:id="96" w:author="RAN4#97 - JOH, Nokia" w:date="2020-11-03T14:12:00Z"/>
                <w:rFonts w:ascii="Arial" w:eastAsia="新細明體" w:hAnsi="Arial"/>
                <w:sz w:val="18"/>
                <w:lang w:eastAsia="zh-CN"/>
              </w:rPr>
            </w:pPr>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FCF441A" w14:textId="654EEECA" w:rsidR="00F62889" w:rsidRDefault="00F62889" w:rsidP="00F62889">
            <w:pPr>
              <w:keepNext/>
              <w:keepLines/>
              <w:spacing w:after="0"/>
              <w:jc w:val="center"/>
              <w:rPr>
                <w:ins w:id="97" w:author="RAN4#97 - JOH, Nokia" w:date="2020-11-03T14:12:00Z"/>
                <w:rFonts w:ascii="Arial" w:eastAsia="新細明體" w:hAnsi="Arial"/>
                <w:sz w:val="18"/>
                <w:lang w:eastAsia="zh-CN"/>
              </w:rPr>
            </w:pPr>
            <w:ins w:id="98" w:author="RAN4#97 - JOH, Nokia" w:date="2020-11-03T14:12:00Z">
              <w:r w:rsidRPr="00E062F1">
                <w:rPr>
                  <w:rFonts w:eastAsia="MS Mincho"/>
                </w:rPr>
                <w:t>5</w:t>
              </w:r>
            </w:ins>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D744BBA" w14:textId="202BADA7" w:rsidR="00F62889" w:rsidRDefault="00F62889" w:rsidP="00F62889">
            <w:pPr>
              <w:keepNext/>
              <w:keepLines/>
              <w:spacing w:after="0"/>
              <w:jc w:val="center"/>
              <w:rPr>
                <w:ins w:id="99" w:author="RAN4#97 - JOH, Nokia" w:date="2020-11-03T14:12:00Z"/>
                <w:rFonts w:ascii="Arial" w:eastAsia="新細明體" w:hAnsi="Arial"/>
                <w:sz w:val="18"/>
                <w:lang w:eastAsia="zh-CN"/>
              </w:rPr>
            </w:pPr>
            <w:ins w:id="100" w:author="RAN4#97 - JOH, Nokia" w:date="2020-11-03T14:12:00Z">
              <w:r w:rsidRPr="00E062F1">
                <w:rPr>
                  <w:rFonts w:eastAsia="MS Mincho"/>
                </w:rPr>
                <w:t>5, 10, 15</w:t>
              </w:r>
            </w:ins>
          </w:p>
        </w:tc>
        <w:tc>
          <w:tcPr>
            <w:tcW w:w="169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189CD7B" w14:textId="77777777" w:rsidR="00F62889" w:rsidRDefault="00F62889" w:rsidP="00F62889">
            <w:pPr>
              <w:keepNext/>
              <w:keepLines/>
              <w:spacing w:after="0"/>
              <w:jc w:val="center"/>
              <w:rPr>
                <w:ins w:id="101" w:author="RAN4#97 - JOH, Nokia" w:date="2020-11-03T14:12:00Z"/>
                <w:rFonts w:ascii="Arial" w:eastAsia="新細明體" w:hAnsi="Arial"/>
                <w:sz w:val="18"/>
                <w:lang w:eastAsia="zh-CN"/>
              </w:rPr>
            </w:pPr>
          </w:p>
        </w:tc>
        <w:tc>
          <w:tcPr>
            <w:tcW w:w="1134" w:type="dxa"/>
            <w:vMerge/>
            <w:tcBorders>
              <w:left w:val="single" w:sz="8" w:space="0" w:color="000000"/>
              <w:right w:val="single" w:sz="8" w:space="0" w:color="000000"/>
            </w:tcBorders>
            <w:vAlign w:val="center"/>
          </w:tcPr>
          <w:p w14:paraId="6E9C8FEB" w14:textId="77777777" w:rsidR="00F62889" w:rsidRDefault="00F62889" w:rsidP="00F62889">
            <w:pPr>
              <w:spacing w:after="0"/>
              <w:rPr>
                <w:ins w:id="102" w:author="RAN4#97 - JOH, Nokia" w:date="2020-11-03T14:12:00Z"/>
                <w:rFonts w:ascii="Arial" w:eastAsia="新細明體" w:hAnsi="Arial"/>
                <w:sz w:val="18"/>
                <w:lang w:val="fi-FI" w:eastAsia="zh-CN"/>
              </w:rPr>
            </w:pPr>
          </w:p>
        </w:tc>
        <w:tc>
          <w:tcPr>
            <w:tcW w:w="709" w:type="dxa"/>
            <w:vMerge/>
            <w:tcBorders>
              <w:left w:val="single" w:sz="8" w:space="0" w:color="000000"/>
              <w:right w:val="single" w:sz="8" w:space="0" w:color="000000"/>
            </w:tcBorders>
            <w:vAlign w:val="center"/>
          </w:tcPr>
          <w:p w14:paraId="074A18F8" w14:textId="77777777" w:rsidR="00F62889" w:rsidRDefault="00F62889" w:rsidP="00F62889">
            <w:pPr>
              <w:spacing w:after="0"/>
              <w:rPr>
                <w:ins w:id="103" w:author="RAN4#97 - JOH, Nokia" w:date="2020-11-03T14:12:00Z"/>
                <w:rFonts w:ascii="Arial" w:eastAsia="新細明體" w:hAnsi="Arial"/>
                <w:sz w:val="18"/>
                <w:lang w:eastAsia="zh-CN"/>
              </w:rPr>
            </w:pPr>
          </w:p>
        </w:tc>
      </w:tr>
      <w:tr w:rsidR="00F62889" w14:paraId="3A04E798" w14:textId="77777777" w:rsidTr="00903426">
        <w:trPr>
          <w:trHeight w:val="114"/>
          <w:ins w:id="104" w:author="RAN4#97 - JOH, Nokia" w:date="2020-11-03T14:12:00Z"/>
        </w:trPr>
        <w:tc>
          <w:tcPr>
            <w:tcW w:w="1550" w:type="dxa"/>
            <w:vMerge/>
            <w:tcBorders>
              <w:left w:val="single" w:sz="8" w:space="0" w:color="000000"/>
              <w:right w:val="single" w:sz="8" w:space="0" w:color="000000"/>
            </w:tcBorders>
            <w:vAlign w:val="center"/>
          </w:tcPr>
          <w:p w14:paraId="510BBE42" w14:textId="77777777" w:rsidR="00F62889" w:rsidRDefault="00F62889" w:rsidP="00F62889">
            <w:pPr>
              <w:spacing w:after="0"/>
              <w:rPr>
                <w:ins w:id="105" w:author="RAN4#97 - JOH, Nokia" w:date="2020-11-03T14:12:00Z"/>
                <w:rFonts w:ascii="Arial" w:eastAsia="新細明體" w:hAnsi="Arial"/>
                <w:sz w:val="18"/>
                <w:lang w:eastAsia="zh-CN"/>
              </w:rPr>
            </w:pPr>
          </w:p>
        </w:tc>
        <w:tc>
          <w:tcPr>
            <w:tcW w:w="1559" w:type="dxa"/>
            <w:vMerge/>
            <w:tcBorders>
              <w:left w:val="single" w:sz="8" w:space="0" w:color="000000"/>
              <w:right w:val="single" w:sz="8" w:space="0" w:color="000000"/>
            </w:tcBorders>
            <w:vAlign w:val="center"/>
          </w:tcPr>
          <w:p w14:paraId="4A8EBC06" w14:textId="77777777" w:rsidR="00F62889" w:rsidRDefault="00F62889" w:rsidP="00F62889">
            <w:pPr>
              <w:spacing w:after="0"/>
              <w:rPr>
                <w:ins w:id="106" w:author="RAN4#97 - JOH, Nokia" w:date="2020-11-03T14:12:00Z"/>
                <w:rFonts w:ascii="Arial" w:eastAsia="新細明體" w:hAnsi="Arial"/>
                <w:sz w:val="18"/>
                <w:lang w:eastAsia="zh-CN"/>
              </w:rPr>
            </w:pPr>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0D0080C" w14:textId="77777777" w:rsidR="00F62889" w:rsidRDefault="00F62889" w:rsidP="00F62889">
            <w:pPr>
              <w:keepNext/>
              <w:keepLines/>
              <w:spacing w:after="0"/>
              <w:jc w:val="center"/>
              <w:rPr>
                <w:ins w:id="107" w:author="RAN4#97 - JOH, Nokia" w:date="2020-11-03T14:12:00Z"/>
                <w:rFonts w:ascii="Arial" w:eastAsia="新細明體" w:hAnsi="Arial"/>
                <w:sz w:val="18"/>
                <w:lang w:eastAsia="zh-CN"/>
              </w:rPr>
            </w:pPr>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7D19458" w14:textId="46B19338" w:rsidR="00F62889" w:rsidRDefault="00F62889" w:rsidP="00F62889">
            <w:pPr>
              <w:keepNext/>
              <w:keepLines/>
              <w:spacing w:after="0"/>
              <w:jc w:val="center"/>
              <w:rPr>
                <w:ins w:id="108" w:author="RAN4#97 - JOH, Nokia" w:date="2020-11-03T14:12:00Z"/>
                <w:rFonts w:ascii="Arial" w:eastAsia="新細明體" w:hAnsi="Arial"/>
                <w:sz w:val="18"/>
                <w:lang w:eastAsia="zh-CN"/>
              </w:rPr>
            </w:pPr>
            <w:ins w:id="109" w:author="RAN4#97 - JOH, Nokia" w:date="2020-11-03T14:12:00Z">
              <w:r w:rsidRPr="00E062F1">
                <w:rPr>
                  <w:rFonts w:eastAsia="MS Mincho"/>
                </w:rPr>
                <w:t>5</w:t>
              </w:r>
            </w:ins>
          </w:p>
        </w:tc>
        <w:tc>
          <w:tcPr>
            <w:tcW w:w="169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E34C199" w14:textId="2569A3FC" w:rsidR="00F62889" w:rsidRDefault="00F62889" w:rsidP="00F62889">
            <w:pPr>
              <w:keepNext/>
              <w:keepLines/>
              <w:spacing w:after="0"/>
              <w:jc w:val="center"/>
              <w:rPr>
                <w:ins w:id="110" w:author="RAN4#97 - JOH, Nokia" w:date="2020-11-03T14:12:00Z"/>
                <w:rFonts w:ascii="Arial" w:eastAsia="新細明體" w:hAnsi="Arial"/>
                <w:sz w:val="18"/>
                <w:lang w:eastAsia="zh-CN"/>
              </w:rPr>
            </w:pPr>
            <w:ins w:id="111" w:author="RAN4#97 - JOH, Nokia" w:date="2020-11-03T14:12:00Z">
              <w:r w:rsidRPr="00E062F1">
                <w:rPr>
                  <w:rFonts w:eastAsia="MS Mincho"/>
                </w:rPr>
                <w:t>15</w:t>
              </w:r>
            </w:ins>
          </w:p>
        </w:tc>
        <w:tc>
          <w:tcPr>
            <w:tcW w:w="1134" w:type="dxa"/>
            <w:vMerge/>
            <w:tcBorders>
              <w:left w:val="single" w:sz="8" w:space="0" w:color="000000"/>
              <w:right w:val="single" w:sz="8" w:space="0" w:color="000000"/>
            </w:tcBorders>
            <w:vAlign w:val="center"/>
          </w:tcPr>
          <w:p w14:paraId="38F3C4F4" w14:textId="77777777" w:rsidR="00F62889" w:rsidRDefault="00F62889" w:rsidP="00F62889">
            <w:pPr>
              <w:spacing w:after="0"/>
              <w:rPr>
                <w:ins w:id="112" w:author="RAN4#97 - JOH, Nokia" w:date="2020-11-03T14:12:00Z"/>
                <w:rFonts w:ascii="Arial" w:eastAsia="新細明體" w:hAnsi="Arial"/>
                <w:sz w:val="18"/>
                <w:lang w:val="fi-FI" w:eastAsia="zh-CN"/>
              </w:rPr>
            </w:pPr>
          </w:p>
        </w:tc>
        <w:tc>
          <w:tcPr>
            <w:tcW w:w="709" w:type="dxa"/>
            <w:vMerge/>
            <w:tcBorders>
              <w:left w:val="single" w:sz="8" w:space="0" w:color="000000"/>
              <w:right w:val="single" w:sz="8" w:space="0" w:color="000000"/>
            </w:tcBorders>
            <w:vAlign w:val="center"/>
          </w:tcPr>
          <w:p w14:paraId="7AD78B38" w14:textId="77777777" w:rsidR="00F62889" w:rsidRDefault="00F62889" w:rsidP="00F62889">
            <w:pPr>
              <w:spacing w:after="0"/>
              <w:rPr>
                <w:ins w:id="113" w:author="RAN4#97 - JOH, Nokia" w:date="2020-11-03T14:12:00Z"/>
                <w:rFonts w:ascii="Arial" w:eastAsia="新細明體" w:hAnsi="Arial"/>
                <w:sz w:val="18"/>
                <w:lang w:eastAsia="zh-CN"/>
              </w:rPr>
            </w:pPr>
          </w:p>
        </w:tc>
      </w:tr>
      <w:tr w:rsidR="00F62889" w14:paraId="4D402014" w14:textId="77777777" w:rsidTr="00903426">
        <w:trPr>
          <w:trHeight w:val="114"/>
          <w:ins w:id="114" w:author="RAN4#97 - JOH, Nokia" w:date="2020-11-03T14:12:00Z"/>
        </w:trPr>
        <w:tc>
          <w:tcPr>
            <w:tcW w:w="1550" w:type="dxa"/>
            <w:vMerge/>
            <w:tcBorders>
              <w:left w:val="single" w:sz="8" w:space="0" w:color="000000"/>
              <w:right w:val="single" w:sz="8" w:space="0" w:color="000000"/>
            </w:tcBorders>
            <w:vAlign w:val="center"/>
          </w:tcPr>
          <w:p w14:paraId="0970257B" w14:textId="77777777" w:rsidR="00F62889" w:rsidRDefault="00F62889" w:rsidP="00F62889">
            <w:pPr>
              <w:spacing w:after="0"/>
              <w:rPr>
                <w:ins w:id="115" w:author="RAN4#97 - JOH, Nokia" w:date="2020-11-03T14:12:00Z"/>
                <w:rFonts w:ascii="Arial" w:eastAsia="新細明體" w:hAnsi="Arial"/>
                <w:sz w:val="18"/>
                <w:lang w:eastAsia="zh-CN"/>
              </w:rPr>
            </w:pPr>
          </w:p>
        </w:tc>
        <w:tc>
          <w:tcPr>
            <w:tcW w:w="1559" w:type="dxa"/>
            <w:vMerge/>
            <w:tcBorders>
              <w:left w:val="single" w:sz="8" w:space="0" w:color="000000"/>
              <w:right w:val="single" w:sz="8" w:space="0" w:color="000000"/>
            </w:tcBorders>
            <w:vAlign w:val="center"/>
          </w:tcPr>
          <w:p w14:paraId="2E5A9782" w14:textId="77777777" w:rsidR="00F62889" w:rsidRDefault="00F62889" w:rsidP="00F62889">
            <w:pPr>
              <w:spacing w:after="0"/>
              <w:rPr>
                <w:ins w:id="116" w:author="RAN4#97 - JOH, Nokia" w:date="2020-11-03T14:12:00Z"/>
                <w:rFonts w:ascii="Arial" w:eastAsia="新細明體" w:hAnsi="Arial"/>
                <w:sz w:val="18"/>
                <w:lang w:eastAsia="zh-CN"/>
              </w:rPr>
            </w:pPr>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4731610" w14:textId="77777777" w:rsidR="00F62889" w:rsidRDefault="00F62889" w:rsidP="00F62889">
            <w:pPr>
              <w:keepNext/>
              <w:keepLines/>
              <w:spacing w:after="0"/>
              <w:jc w:val="center"/>
              <w:rPr>
                <w:ins w:id="117" w:author="RAN4#97 - JOH, Nokia" w:date="2020-11-03T14:12:00Z"/>
                <w:rFonts w:ascii="Arial" w:eastAsia="新細明體" w:hAnsi="Arial"/>
                <w:sz w:val="18"/>
                <w:lang w:eastAsia="zh-CN"/>
              </w:rPr>
            </w:pPr>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E225ABA" w14:textId="60C4CFD0" w:rsidR="00F62889" w:rsidRDefault="00F62889" w:rsidP="00F62889">
            <w:pPr>
              <w:keepNext/>
              <w:keepLines/>
              <w:spacing w:after="0"/>
              <w:jc w:val="center"/>
              <w:rPr>
                <w:ins w:id="118" w:author="RAN4#97 - JOH, Nokia" w:date="2020-11-03T14:12:00Z"/>
                <w:rFonts w:ascii="Arial" w:eastAsia="新細明體" w:hAnsi="Arial"/>
                <w:sz w:val="18"/>
                <w:lang w:eastAsia="zh-CN"/>
              </w:rPr>
            </w:pPr>
            <w:ins w:id="119" w:author="RAN4#97 - JOH, Nokia" w:date="2020-11-03T14:12:00Z">
              <w:r w:rsidRPr="00E062F1">
                <w:rPr>
                  <w:rFonts w:eastAsia="MS Mincho"/>
                </w:rPr>
                <w:t>5, 10</w:t>
              </w:r>
            </w:ins>
          </w:p>
        </w:tc>
        <w:tc>
          <w:tcPr>
            <w:tcW w:w="169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6FF4F29" w14:textId="79655386" w:rsidR="00F62889" w:rsidRDefault="00F62889" w:rsidP="00F62889">
            <w:pPr>
              <w:keepNext/>
              <w:keepLines/>
              <w:spacing w:after="0"/>
              <w:jc w:val="center"/>
              <w:rPr>
                <w:ins w:id="120" w:author="RAN4#97 - JOH, Nokia" w:date="2020-11-03T14:12:00Z"/>
                <w:rFonts w:ascii="Arial" w:eastAsia="新細明體" w:hAnsi="Arial"/>
                <w:sz w:val="18"/>
                <w:lang w:eastAsia="zh-CN"/>
              </w:rPr>
            </w:pPr>
            <w:ins w:id="121" w:author="RAN4#97 - JOH, Nokia" w:date="2020-11-03T14:12:00Z">
              <w:r w:rsidRPr="00E062F1">
                <w:rPr>
                  <w:rFonts w:eastAsia="MS Mincho"/>
                </w:rPr>
                <w:t>10</w:t>
              </w:r>
            </w:ins>
          </w:p>
        </w:tc>
        <w:tc>
          <w:tcPr>
            <w:tcW w:w="1134" w:type="dxa"/>
            <w:vMerge/>
            <w:tcBorders>
              <w:left w:val="single" w:sz="8" w:space="0" w:color="000000"/>
              <w:right w:val="single" w:sz="8" w:space="0" w:color="000000"/>
            </w:tcBorders>
            <w:vAlign w:val="center"/>
          </w:tcPr>
          <w:p w14:paraId="3B8CBD93" w14:textId="77777777" w:rsidR="00F62889" w:rsidRDefault="00F62889" w:rsidP="00F62889">
            <w:pPr>
              <w:spacing w:after="0"/>
              <w:rPr>
                <w:ins w:id="122" w:author="RAN4#97 - JOH, Nokia" w:date="2020-11-03T14:12:00Z"/>
                <w:rFonts w:ascii="Arial" w:eastAsia="新細明體" w:hAnsi="Arial"/>
                <w:sz w:val="18"/>
                <w:lang w:val="fi-FI" w:eastAsia="zh-CN"/>
              </w:rPr>
            </w:pPr>
          </w:p>
        </w:tc>
        <w:tc>
          <w:tcPr>
            <w:tcW w:w="709" w:type="dxa"/>
            <w:vMerge/>
            <w:tcBorders>
              <w:left w:val="single" w:sz="8" w:space="0" w:color="000000"/>
              <w:right w:val="single" w:sz="8" w:space="0" w:color="000000"/>
            </w:tcBorders>
            <w:vAlign w:val="center"/>
          </w:tcPr>
          <w:p w14:paraId="2151769D" w14:textId="77777777" w:rsidR="00F62889" w:rsidRDefault="00F62889" w:rsidP="00F62889">
            <w:pPr>
              <w:spacing w:after="0"/>
              <w:rPr>
                <w:ins w:id="123" w:author="RAN4#97 - JOH, Nokia" w:date="2020-11-03T14:12:00Z"/>
                <w:rFonts w:ascii="Arial" w:eastAsia="新細明體" w:hAnsi="Arial"/>
                <w:sz w:val="18"/>
                <w:lang w:eastAsia="zh-CN"/>
              </w:rPr>
            </w:pPr>
          </w:p>
        </w:tc>
      </w:tr>
      <w:tr w:rsidR="00F62889" w14:paraId="6CE52CE4" w14:textId="77777777" w:rsidTr="00903426">
        <w:trPr>
          <w:trHeight w:val="114"/>
          <w:ins w:id="124" w:author="RAN4#97 - JOH, Nokia" w:date="2020-11-03T14:12:00Z"/>
        </w:trPr>
        <w:tc>
          <w:tcPr>
            <w:tcW w:w="1550" w:type="dxa"/>
            <w:vMerge/>
            <w:tcBorders>
              <w:left w:val="single" w:sz="8" w:space="0" w:color="000000"/>
              <w:bottom w:val="single" w:sz="8" w:space="0" w:color="000000"/>
              <w:right w:val="single" w:sz="8" w:space="0" w:color="000000"/>
            </w:tcBorders>
            <w:vAlign w:val="center"/>
          </w:tcPr>
          <w:p w14:paraId="17402036" w14:textId="77777777" w:rsidR="00F62889" w:rsidRDefault="00F62889" w:rsidP="00F62889">
            <w:pPr>
              <w:spacing w:after="0"/>
              <w:rPr>
                <w:ins w:id="125" w:author="RAN4#97 - JOH, Nokia" w:date="2020-11-03T14:12:00Z"/>
                <w:rFonts w:ascii="Arial" w:eastAsia="新細明體" w:hAnsi="Arial"/>
                <w:sz w:val="18"/>
                <w:lang w:eastAsia="zh-CN"/>
              </w:rPr>
            </w:pPr>
          </w:p>
        </w:tc>
        <w:tc>
          <w:tcPr>
            <w:tcW w:w="1559" w:type="dxa"/>
            <w:vMerge/>
            <w:tcBorders>
              <w:left w:val="single" w:sz="8" w:space="0" w:color="000000"/>
              <w:bottom w:val="single" w:sz="8" w:space="0" w:color="000000"/>
              <w:right w:val="single" w:sz="8" w:space="0" w:color="000000"/>
            </w:tcBorders>
            <w:vAlign w:val="center"/>
          </w:tcPr>
          <w:p w14:paraId="12207450" w14:textId="77777777" w:rsidR="00F62889" w:rsidRDefault="00F62889" w:rsidP="00F62889">
            <w:pPr>
              <w:spacing w:after="0"/>
              <w:rPr>
                <w:ins w:id="126" w:author="RAN4#97 - JOH, Nokia" w:date="2020-11-03T14:12:00Z"/>
                <w:rFonts w:ascii="Arial" w:eastAsia="新細明體" w:hAnsi="Arial"/>
                <w:sz w:val="18"/>
                <w:lang w:eastAsia="zh-CN"/>
              </w:rPr>
            </w:pPr>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1AD97D" w14:textId="77777777" w:rsidR="00F62889" w:rsidRDefault="00F62889" w:rsidP="00F62889">
            <w:pPr>
              <w:keepNext/>
              <w:keepLines/>
              <w:spacing w:after="0"/>
              <w:jc w:val="center"/>
              <w:rPr>
                <w:ins w:id="127" w:author="RAN4#97 - JOH, Nokia" w:date="2020-11-03T14:12:00Z"/>
                <w:rFonts w:ascii="Arial" w:eastAsia="新細明體" w:hAnsi="Arial"/>
                <w:sz w:val="18"/>
                <w:lang w:eastAsia="zh-CN"/>
              </w:rPr>
            </w:pPr>
          </w:p>
        </w:tc>
        <w:tc>
          <w:tcPr>
            <w:tcW w:w="169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B163B45" w14:textId="3F422A46" w:rsidR="00F62889" w:rsidRDefault="00F62889" w:rsidP="00F62889">
            <w:pPr>
              <w:keepNext/>
              <w:keepLines/>
              <w:spacing w:after="0"/>
              <w:jc w:val="center"/>
              <w:rPr>
                <w:ins w:id="128" w:author="RAN4#97 - JOH, Nokia" w:date="2020-11-03T14:12:00Z"/>
                <w:rFonts w:ascii="Arial" w:eastAsia="新細明體" w:hAnsi="Arial"/>
                <w:sz w:val="18"/>
                <w:lang w:eastAsia="zh-CN"/>
              </w:rPr>
            </w:pPr>
            <w:ins w:id="129" w:author="RAN4#97 - JOH, Nokia" w:date="2020-11-03T14:12:00Z">
              <w:r w:rsidRPr="00E062F1">
                <w:rPr>
                  <w:rFonts w:eastAsia="MS Mincho"/>
                </w:rPr>
                <w:t>5, 10, 15</w:t>
              </w:r>
            </w:ins>
          </w:p>
        </w:tc>
        <w:tc>
          <w:tcPr>
            <w:tcW w:w="169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EEC9C02" w14:textId="685C9D2A" w:rsidR="00F62889" w:rsidRDefault="00F62889" w:rsidP="00F62889">
            <w:pPr>
              <w:keepNext/>
              <w:keepLines/>
              <w:spacing w:after="0"/>
              <w:jc w:val="center"/>
              <w:rPr>
                <w:ins w:id="130" w:author="RAN4#97 - JOH, Nokia" w:date="2020-11-03T14:12:00Z"/>
                <w:rFonts w:ascii="Arial" w:eastAsia="新細明體" w:hAnsi="Arial"/>
                <w:sz w:val="18"/>
                <w:lang w:eastAsia="zh-CN"/>
              </w:rPr>
            </w:pPr>
            <w:ins w:id="131" w:author="RAN4#97 - JOH, Nokia" w:date="2020-11-03T14:12:00Z">
              <w:r w:rsidRPr="00E062F1">
                <w:rPr>
                  <w:rFonts w:eastAsia="MS Mincho"/>
                </w:rPr>
                <w:t>5</w:t>
              </w:r>
            </w:ins>
          </w:p>
        </w:tc>
        <w:tc>
          <w:tcPr>
            <w:tcW w:w="1134" w:type="dxa"/>
            <w:vMerge/>
            <w:tcBorders>
              <w:left w:val="single" w:sz="8" w:space="0" w:color="000000"/>
              <w:bottom w:val="single" w:sz="8" w:space="0" w:color="000000"/>
              <w:right w:val="single" w:sz="8" w:space="0" w:color="000000"/>
            </w:tcBorders>
            <w:vAlign w:val="center"/>
          </w:tcPr>
          <w:p w14:paraId="5629F6AE" w14:textId="77777777" w:rsidR="00F62889" w:rsidRDefault="00F62889" w:rsidP="00F62889">
            <w:pPr>
              <w:spacing w:after="0"/>
              <w:rPr>
                <w:ins w:id="132" w:author="RAN4#97 - JOH, Nokia" w:date="2020-11-03T14:12:00Z"/>
                <w:rFonts w:ascii="Arial" w:eastAsia="新細明體" w:hAnsi="Arial"/>
                <w:sz w:val="18"/>
                <w:lang w:val="fi-FI" w:eastAsia="zh-CN"/>
              </w:rPr>
            </w:pPr>
          </w:p>
        </w:tc>
        <w:tc>
          <w:tcPr>
            <w:tcW w:w="709" w:type="dxa"/>
            <w:vMerge/>
            <w:tcBorders>
              <w:left w:val="single" w:sz="8" w:space="0" w:color="000000"/>
              <w:bottom w:val="single" w:sz="8" w:space="0" w:color="000000"/>
              <w:right w:val="single" w:sz="8" w:space="0" w:color="000000"/>
            </w:tcBorders>
            <w:vAlign w:val="center"/>
          </w:tcPr>
          <w:p w14:paraId="22E95817" w14:textId="77777777" w:rsidR="00F62889" w:rsidRDefault="00F62889" w:rsidP="00F62889">
            <w:pPr>
              <w:spacing w:after="0"/>
              <w:rPr>
                <w:ins w:id="133" w:author="RAN4#97 - JOH, Nokia" w:date="2020-11-03T14:12:00Z"/>
                <w:rFonts w:ascii="Arial" w:eastAsia="新細明體" w:hAnsi="Arial"/>
                <w:sz w:val="18"/>
                <w:lang w:eastAsia="zh-CN"/>
              </w:rPr>
            </w:pPr>
          </w:p>
        </w:tc>
      </w:tr>
      <w:tr w:rsidR="00A46EB9" w14:paraId="0B82A0CA" w14:textId="77777777" w:rsidTr="00F33B3C">
        <w:trPr>
          <w:trHeight w:val="114"/>
          <w:ins w:id="134" w:author="RAN4#97 - JOH, Nokia" w:date="2020-11-03T14:03:00Z"/>
          <w:trPrChange w:id="135" w:author="RAN4#97 - JOH, Nokia" w:date="2020-11-03T14:07:00Z">
            <w:trPr>
              <w:gridBefore w:val="1"/>
              <w:trHeight w:val="114"/>
            </w:trPr>
          </w:trPrChange>
        </w:trPr>
        <w:tc>
          <w:tcPr>
            <w:tcW w:w="10035"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Change w:id="136" w:author="RAN4#97 - JOH, Nokia" w:date="2020-11-03T14:07:00Z">
              <w:tcPr>
                <w:tcW w:w="10031" w:type="dxa"/>
                <w:gridSpan w:val="1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tcPrChange>
          </w:tcPr>
          <w:p w14:paraId="24366F79" w14:textId="77777777" w:rsidR="009B5A10" w:rsidRPr="00E062F1" w:rsidRDefault="009B5A10" w:rsidP="009B5A10">
            <w:pPr>
              <w:pStyle w:val="TAN"/>
              <w:rPr>
                <w:ins w:id="137" w:author="RAN4#97 - JOH, Nokia" w:date="2020-11-03T14:09:00Z"/>
                <w:rFonts w:eastAsia="新細明體"/>
                <w:lang w:eastAsia="zh-TW"/>
              </w:rPr>
            </w:pPr>
            <w:ins w:id="138" w:author="RAN4#97 - JOH, Nokia" w:date="2020-11-03T14:09:00Z">
              <w:r w:rsidRPr="00E062F1">
                <w:rPr>
                  <w:rFonts w:eastAsia="新細明體"/>
                  <w:lang w:eastAsia="zh-TW"/>
                </w:rPr>
                <w:t>NOTE 2:</w:t>
              </w:r>
              <w:r w:rsidRPr="00E062F1">
                <w:tab/>
              </w:r>
              <w:r w:rsidRPr="00E062F1">
                <w:rPr>
                  <w:rFonts w:eastAsia="新細明體"/>
                  <w:lang w:eastAsia="zh-TW"/>
                </w:rPr>
                <w:t>Only single switched UL is supported.</w:t>
              </w:r>
            </w:ins>
          </w:p>
          <w:p w14:paraId="3CE3D582" w14:textId="61521858" w:rsidR="00A46EB9" w:rsidRDefault="00A46EB9">
            <w:pPr>
              <w:keepNext/>
              <w:keepLines/>
              <w:spacing w:after="0"/>
              <w:ind w:left="851" w:hanging="851"/>
              <w:rPr>
                <w:ins w:id="139" w:author="RAN4#97 - JOH, Nokia" w:date="2020-11-03T14:03:00Z"/>
                <w:rFonts w:ascii="Arial" w:eastAsia="新細明體" w:hAnsi="Arial" w:cs="Arial"/>
                <w:color w:val="000000"/>
                <w:kern w:val="24"/>
                <w:sz w:val="18"/>
                <w:szCs w:val="21"/>
                <w:lang w:eastAsia="zh-CN"/>
              </w:rPr>
            </w:pPr>
          </w:p>
        </w:tc>
      </w:tr>
    </w:tbl>
    <w:p w14:paraId="672C5817" w14:textId="77777777" w:rsidR="00605FC8" w:rsidRDefault="00605FC8" w:rsidP="00957213">
      <w:pPr>
        <w:keepNext/>
        <w:keepLines/>
        <w:spacing w:before="120"/>
        <w:ind w:left="1134" w:hanging="1134"/>
        <w:outlineLvl w:val="3"/>
        <w:rPr>
          <w:ins w:id="140" w:author="RAN4#97 - JOH, Nokia" w:date="2020-11-03T06:43:00Z"/>
          <w:rFonts w:ascii="Arial" w:hAnsi="Arial" w:cs="Arial"/>
          <w:sz w:val="24"/>
          <w:szCs w:val="28"/>
          <w:lang w:val="en-US" w:eastAsia="zh-CN"/>
        </w:rPr>
      </w:pPr>
    </w:p>
    <w:p w14:paraId="354020B1" w14:textId="29E0E3D5" w:rsidR="00957213" w:rsidRDefault="00957213" w:rsidP="00957213">
      <w:pPr>
        <w:keepNext/>
        <w:keepLines/>
        <w:spacing w:before="120"/>
        <w:ind w:left="1134" w:hanging="1134"/>
        <w:outlineLvl w:val="3"/>
        <w:rPr>
          <w:rFonts w:ascii="Arial" w:hAnsi="Arial" w:cs="Arial"/>
          <w:sz w:val="24"/>
          <w:szCs w:val="28"/>
          <w:lang w:val="en-US" w:eastAsia="ja-JP"/>
        </w:rPr>
      </w:pPr>
      <w:proofErr w:type="gramStart"/>
      <w:r>
        <w:rPr>
          <w:rFonts w:ascii="Arial" w:hAnsi="Arial" w:cs="Arial"/>
          <w:sz w:val="24"/>
          <w:szCs w:val="28"/>
          <w:lang w:val="en-US" w:eastAsia="zh-CN"/>
        </w:rPr>
        <w:t>6.</w:t>
      </w:r>
      <w:proofErr w:type="gramEnd"/>
      <w:del w:id="141" w:author="RAN4#97 - JOH, Nokia" w:date="2020-11-03T06:40:00Z">
        <w:r w:rsidDel="00473FD2">
          <w:rPr>
            <w:rFonts w:ascii="Arial" w:hAnsi="Arial" w:cs="Arial"/>
            <w:sz w:val="24"/>
            <w:szCs w:val="28"/>
            <w:lang w:val="en-US" w:eastAsia="zh-CN"/>
          </w:rPr>
          <w:delText>1</w:delText>
        </w:r>
      </w:del>
      <w:ins w:id="142" w:author="RAN4#97 - JOH, Nokia" w:date="2020-11-03T06:40:00Z">
        <w:r w:rsidR="00473FD2">
          <w:rPr>
            <w:rFonts w:ascii="Arial" w:hAnsi="Arial" w:cs="Arial"/>
            <w:sz w:val="24"/>
            <w:szCs w:val="28"/>
            <w:lang w:val="en-US" w:eastAsia="zh-CN"/>
          </w:rPr>
          <w:t>4</w:t>
        </w:r>
      </w:ins>
      <w:r>
        <w:rPr>
          <w:rFonts w:ascii="Arial" w:hAnsi="Arial" w:cs="Arial"/>
          <w:sz w:val="24"/>
          <w:szCs w:val="28"/>
          <w:lang w:val="en-US" w:eastAsia="zh-CN"/>
        </w:rPr>
        <w:t>.</w:t>
      </w:r>
      <w:r w:rsidRPr="00D459E4">
        <w:rPr>
          <w:rFonts w:ascii="Arial" w:hAnsi="Arial" w:cs="Arial"/>
          <w:sz w:val="24"/>
          <w:szCs w:val="28"/>
          <w:highlight w:val="yellow"/>
          <w:lang w:val="en-US" w:eastAsia="zh-CN"/>
        </w:rPr>
        <w:t>x</w:t>
      </w:r>
      <w:r>
        <w:rPr>
          <w:rFonts w:ascii="Arial" w:hAnsi="Arial" w:cs="Arial"/>
          <w:sz w:val="24"/>
          <w:szCs w:val="28"/>
          <w:lang w:val="en-US" w:eastAsia="zh-CN"/>
        </w:rPr>
        <w:t>.</w:t>
      </w:r>
      <w:del w:id="143" w:author="RAN4#97 - JOH, Nokia" w:date="2020-11-03T06:43:00Z">
        <w:r w:rsidDel="00CC7F96">
          <w:rPr>
            <w:rFonts w:ascii="Arial" w:hAnsi="Arial" w:cs="Arial"/>
            <w:sz w:val="24"/>
            <w:szCs w:val="28"/>
            <w:lang w:val="en-US" w:eastAsia="zh-CN"/>
          </w:rPr>
          <w:delText>1</w:delText>
        </w:r>
      </w:del>
      <w:ins w:id="144" w:author="RAN4#97 - JOH, Nokia" w:date="2020-11-03T06:43:00Z">
        <w:r w:rsidR="00CC7F96">
          <w:rPr>
            <w:rFonts w:ascii="Arial" w:hAnsi="Arial" w:cs="Arial"/>
            <w:sz w:val="24"/>
            <w:szCs w:val="28"/>
            <w:lang w:val="en-US" w:eastAsia="zh-CN"/>
          </w:rPr>
          <w:t>2</w:t>
        </w:r>
      </w:ins>
      <w:r>
        <w:rPr>
          <w:rFonts w:ascii="Arial" w:hAnsi="Arial" w:cs="Arial"/>
          <w:sz w:val="24"/>
          <w:szCs w:val="28"/>
          <w:lang w:val="en-US" w:eastAsia="zh-CN"/>
        </w:rPr>
        <w:tab/>
        <w:t xml:space="preserve">Configuration for </w:t>
      </w:r>
      <w:r>
        <w:rPr>
          <w:rFonts w:ascii="Arial" w:hAnsi="Arial" w:cs="Arial"/>
          <w:sz w:val="24"/>
          <w:szCs w:val="28"/>
          <w:lang w:val="en-US" w:eastAsia="ja-JP"/>
        </w:rPr>
        <w:t>DC</w:t>
      </w:r>
    </w:p>
    <w:p w14:paraId="7832E8FC" w14:textId="77777777" w:rsidR="00957213" w:rsidRDefault="00957213" w:rsidP="00957213">
      <w:pPr>
        <w:rPr>
          <w:lang w:val="en-US" w:eastAsia="ja-JP"/>
        </w:rPr>
      </w:pPr>
      <w:r>
        <w:rPr>
          <w:lang w:val="en-US" w:eastAsia="ja-JP"/>
        </w:rPr>
        <w:t xml:space="preserve">The configuration to be specified in </w:t>
      </w:r>
      <w:r w:rsidRPr="00594FA1">
        <w:rPr>
          <w:lang w:val="en-US" w:eastAsia="ja-JP"/>
        </w:rPr>
        <w:t>Table 5.5B.3-1</w:t>
      </w:r>
      <w:r>
        <w:rPr>
          <w:lang w:val="en-US" w:eastAsia="ja-JP"/>
        </w:rPr>
        <w:t xml:space="preserve"> of 38.101-3 is as follows:</w:t>
      </w:r>
    </w:p>
    <w:p w14:paraId="5420FEB6" w14:textId="77777777" w:rsidR="00957213" w:rsidRDefault="00957213" w:rsidP="00957213">
      <w:pPr>
        <w:spacing w:before="120" w:after="120"/>
        <w:jc w:val="center"/>
        <w:rPr>
          <w:rFonts w:ascii="Arial" w:eastAsia="Yu Mincho" w:hAnsi="Arial" w:cs="Arial"/>
          <w:sz w:val="28"/>
          <w:szCs w:val="28"/>
          <w:lang w:eastAsia="ja-JP"/>
        </w:rPr>
      </w:pPr>
      <w:r w:rsidRPr="00E228A7">
        <w:rPr>
          <w:rFonts w:ascii="Arial" w:hAnsi="Arial" w:cs="Arial"/>
          <w:b/>
        </w:rPr>
        <w:t>Table 5.5B.3-1: Intra-band non-contiguous EN-DC configurations</w:t>
      </w:r>
    </w:p>
    <w:tbl>
      <w:tblPr>
        <w:tblW w:w="7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7"/>
        <w:gridCol w:w="2280"/>
        <w:gridCol w:w="2280"/>
      </w:tblGrid>
      <w:tr w:rsidR="00957213" w14:paraId="38AF0E2B" w14:textId="77777777" w:rsidTr="00FB6887">
        <w:trPr>
          <w:trHeight w:val="47"/>
          <w:tblHeader/>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10D86D01" w14:textId="77777777" w:rsidR="00957213" w:rsidRPr="00E062F1" w:rsidRDefault="00957213" w:rsidP="00FB6887">
            <w:pPr>
              <w:pStyle w:val="TAH"/>
              <w:rPr>
                <w:lang w:eastAsia="fi-FI"/>
              </w:rPr>
            </w:pPr>
            <w:r w:rsidRPr="00E062F1">
              <w:rPr>
                <w:lang w:eastAsia="fi-FI"/>
              </w:rPr>
              <w:lastRenderedPageBreak/>
              <w:t>EN-DC</w:t>
            </w:r>
          </w:p>
          <w:p w14:paraId="59DA6D85" w14:textId="77777777" w:rsidR="00957213" w:rsidRDefault="00957213" w:rsidP="00FB6887">
            <w:pPr>
              <w:pStyle w:val="TAH"/>
              <w:rPr>
                <w:lang w:val="en-US" w:eastAsia="fi-FI"/>
              </w:rPr>
            </w:pPr>
            <w:r w:rsidRPr="00E062F1">
              <w:rPr>
                <w:lang w:eastAsia="fi-FI"/>
              </w:rPr>
              <w:t>configuration</w:t>
            </w:r>
          </w:p>
        </w:tc>
        <w:tc>
          <w:tcPr>
            <w:tcW w:w="2280" w:type="dxa"/>
            <w:tcBorders>
              <w:top w:val="single" w:sz="4" w:space="0" w:color="auto"/>
              <w:left w:val="single" w:sz="4" w:space="0" w:color="auto"/>
              <w:bottom w:val="single" w:sz="4" w:space="0" w:color="auto"/>
              <w:right w:val="single" w:sz="4" w:space="0" w:color="auto"/>
            </w:tcBorders>
            <w:vAlign w:val="center"/>
            <w:hideMark/>
          </w:tcPr>
          <w:p w14:paraId="2BA85CF6" w14:textId="77777777" w:rsidR="00957213" w:rsidRPr="00E062F1" w:rsidRDefault="00957213" w:rsidP="00FB6887">
            <w:pPr>
              <w:pStyle w:val="TAH"/>
              <w:rPr>
                <w:lang w:eastAsia="fi-FI"/>
              </w:rPr>
            </w:pPr>
            <w:r w:rsidRPr="00E062F1">
              <w:rPr>
                <w:lang w:eastAsia="fi-FI"/>
              </w:rPr>
              <w:t>Uplink EN-DC</w:t>
            </w:r>
          </w:p>
          <w:p w14:paraId="75031471" w14:textId="77777777" w:rsidR="00957213" w:rsidRPr="00E062F1" w:rsidRDefault="00957213" w:rsidP="00FB6887">
            <w:pPr>
              <w:pStyle w:val="TAH"/>
              <w:rPr>
                <w:lang w:eastAsia="fi-FI"/>
              </w:rPr>
            </w:pPr>
            <w:r w:rsidRPr="00E062F1">
              <w:rPr>
                <w:lang w:eastAsia="fi-FI"/>
              </w:rPr>
              <w:t>configuration</w:t>
            </w:r>
          </w:p>
          <w:p w14:paraId="12343368" w14:textId="77777777" w:rsidR="00957213" w:rsidRPr="00936F91" w:rsidRDefault="00957213" w:rsidP="00FB6887">
            <w:pPr>
              <w:pStyle w:val="TAH"/>
              <w:rPr>
                <w:lang w:val="en-US" w:eastAsia="fi-FI"/>
              </w:rPr>
            </w:pPr>
            <w:r w:rsidRPr="00E062F1">
              <w:rPr>
                <w:lang w:eastAsia="fi-FI"/>
              </w:rPr>
              <w:t>(NOTE 1)</w:t>
            </w:r>
          </w:p>
        </w:tc>
        <w:tc>
          <w:tcPr>
            <w:tcW w:w="2280" w:type="dxa"/>
            <w:tcBorders>
              <w:top w:val="single" w:sz="4" w:space="0" w:color="auto"/>
              <w:left w:val="single" w:sz="4" w:space="0" w:color="auto"/>
              <w:bottom w:val="single" w:sz="4" w:space="0" w:color="auto"/>
              <w:right w:val="single" w:sz="4" w:space="0" w:color="auto"/>
            </w:tcBorders>
            <w:vAlign w:val="center"/>
          </w:tcPr>
          <w:p w14:paraId="77A4D619" w14:textId="77777777" w:rsidR="00957213" w:rsidRPr="00E062F1" w:rsidRDefault="00957213" w:rsidP="00FB6887">
            <w:pPr>
              <w:pStyle w:val="TAH"/>
              <w:rPr>
                <w:lang w:eastAsia="fi-FI"/>
              </w:rPr>
            </w:pPr>
            <w:r w:rsidRPr="00E062F1">
              <w:rPr>
                <w:lang w:eastAsia="fi-FI"/>
              </w:rPr>
              <w:t>Single UL allowed</w:t>
            </w:r>
          </w:p>
          <w:p w14:paraId="09B67B91" w14:textId="77777777" w:rsidR="00957213" w:rsidRDefault="00957213" w:rsidP="00FB6887">
            <w:pPr>
              <w:pStyle w:val="TAH"/>
              <w:rPr>
                <w:lang w:val="en-US" w:eastAsia="fi-FI"/>
              </w:rPr>
            </w:pPr>
          </w:p>
        </w:tc>
      </w:tr>
      <w:tr w:rsidR="00957213" w14:paraId="0EBD8ABE" w14:textId="77777777" w:rsidTr="00FB6887">
        <w:trPr>
          <w:trHeight w:val="303"/>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14:paraId="2EBF4CB5" w14:textId="77777777" w:rsidR="00957213" w:rsidRPr="00AA5195" w:rsidRDefault="00957213" w:rsidP="00FB6887">
            <w:pPr>
              <w:pStyle w:val="TAH"/>
              <w:rPr>
                <w:b w:val="0"/>
                <w:vertAlign w:val="superscript"/>
                <w:lang w:val="fi-FI" w:eastAsia="zh-CN"/>
              </w:rPr>
            </w:pPr>
            <w:r w:rsidRPr="0042672F">
              <w:rPr>
                <w:b w:val="0"/>
                <w:lang w:val="fi-FI" w:eastAsia="fi-FI"/>
              </w:rPr>
              <w:t>DC_</w:t>
            </w:r>
            <w:r>
              <w:rPr>
                <w:b w:val="0"/>
                <w:lang w:val="fi-FI" w:eastAsia="fi-FI"/>
              </w:rPr>
              <w:t>71A</w:t>
            </w:r>
            <w:r w:rsidRPr="0042672F">
              <w:rPr>
                <w:b w:val="0"/>
                <w:lang w:val="fi-FI" w:eastAsia="fi-FI"/>
              </w:rPr>
              <w:t>_n</w:t>
            </w:r>
            <w:r>
              <w:rPr>
                <w:b w:val="0"/>
                <w:lang w:val="fi-FI" w:eastAsia="fi-FI"/>
              </w:rPr>
              <w:t>71A</w:t>
            </w:r>
            <w:r>
              <w:rPr>
                <w:b w:val="0"/>
                <w:vertAlign w:val="superscript"/>
                <w:lang w:val="fi-FI" w:eastAsia="fi-FI"/>
              </w:rPr>
              <w:t>3</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BEE815C" w14:textId="77777777" w:rsidR="00957213" w:rsidRPr="009D5B4E" w:rsidRDefault="00957213" w:rsidP="00FB6887">
            <w:pPr>
              <w:pStyle w:val="TAH"/>
              <w:rPr>
                <w:b w:val="0"/>
                <w:lang w:val="en-US" w:eastAsia="fi-FI"/>
              </w:rPr>
            </w:pPr>
            <w:r w:rsidRPr="009D5B4E">
              <w:rPr>
                <w:b w:val="0"/>
                <w:lang w:eastAsia="zh-TW"/>
              </w:rPr>
              <w:t>DC_</w:t>
            </w:r>
            <w:r>
              <w:rPr>
                <w:b w:val="0"/>
                <w:lang w:eastAsia="zh-CN"/>
              </w:rPr>
              <w:t>71</w:t>
            </w:r>
            <w:r w:rsidRPr="009D5B4E">
              <w:rPr>
                <w:b w:val="0"/>
                <w:lang w:eastAsia="zh-CN"/>
              </w:rPr>
              <w:t>A</w:t>
            </w:r>
            <w:r w:rsidRPr="009D5B4E">
              <w:rPr>
                <w:b w:val="0"/>
                <w:lang w:eastAsia="zh-TW"/>
              </w:rPr>
              <w:t>_n</w:t>
            </w:r>
            <w:r>
              <w:rPr>
                <w:b w:val="0"/>
                <w:lang w:eastAsia="zh-CN"/>
              </w:rPr>
              <w:t>71</w:t>
            </w:r>
            <w:r w:rsidRPr="009D5B4E">
              <w:rPr>
                <w:b w:val="0"/>
                <w:lang w:eastAsia="zh-CN"/>
              </w:rPr>
              <w:t>A</w:t>
            </w:r>
            <w:r w:rsidRPr="009D5B4E">
              <w:rPr>
                <w:b w:val="0"/>
                <w:vertAlign w:val="superscript"/>
                <w:lang w:eastAsia="zh-CN"/>
              </w:rPr>
              <w:t>5</w:t>
            </w:r>
          </w:p>
        </w:tc>
        <w:tc>
          <w:tcPr>
            <w:tcW w:w="2280" w:type="dxa"/>
            <w:tcBorders>
              <w:top w:val="single" w:sz="4" w:space="0" w:color="auto"/>
              <w:left w:val="single" w:sz="4" w:space="0" w:color="auto"/>
              <w:bottom w:val="single" w:sz="4" w:space="0" w:color="auto"/>
              <w:right w:val="single" w:sz="4" w:space="0" w:color="auto"/>
            </w:tcBorders>
            <w:vAlign w:val="center"/>
          </w:tcPr>
          <w:p w14:paraId="07E59CD0" w14:textId="77777777" w:rsidR="00957213" w:rsidRPr="00A01809" w:rsidRDefault="00957213" w:rsidP="00FB6887">
            <w:pPr>
              <w:pStyle w:val="TAH"/>
              <w:rPr>
                <w:b w:val="0"/>
                <w:lang w:val="fi-FI" w:eastAsia="fi-FI"/>
              </w:rPr>
            </w:pPr>
            <w:r w:rsidRPr="00A01809">
              <w:rPr>
                <w:b w:val="0"/>
                <w:lang w:eastAsia="zh-TW"/>
              </w:rPr>
              <w:t>Yes</w:t>
            </w:r>
            <w:r w:rsidRPr="00A01809">
              <w:rPr>
                <w:b w:val="0"/>
                <w:vertAlign w:val="superscript"/>
                <w:lang w:eastAsia="zh-TW"/>
              </w:rPr>
              <w:t>5</w:t>
            </w:r>
          </w:p>
        </w:tc>
      </w:tr>
      <w:tr w:rsidR="00957213" w14:paraId="27C07A63" w14:textId="77777777" w:rsidTr="00FB6887">
        <w:trPr>
          <w:trHeight w:val="341"/>
          <w:jc w:val="center"/>
        </w:trPr>
        <w:tc>
          <w:tcPr>
            <w:tcW w:w="7097" w:type="dxa"/>
            <w:gridSpan w:val="3"/>
            <w:tcBorders>
              <w:top w:val="single" w:sz="4" w:space="0" w:color="auto"/>
              <w:left w:val="single" w:sz="4" w:space="0" w:color="auto"/>
              <w:right w:val="single" w:sz="4" w:space="0" w:color="auto"/>
            </w:tcBorders>
            <w:vAlign w:val="center"/>
          </w:tcPr>
          <w:p w14:paraId="188050D3" w14:textId="77777777" w:rsidR="00957213" w:rsidRPr="00E062F1" w:rsidRDefault="00957213" w:rsidP="00FB6887">
            <w:pPr>
              <w:pStyle w:val="TAN"/>
              <w:rPr>
                <w:lang w:eastAsia="fi-FI"/>
              </w:rPr>
            </w:pPr>
            <w:r w:rsidRPr="00E062F1">
              <w:rPr>
                <w:lang w:eastAsia="fi-FI"/>
              </w:rPr>
              <w:t>NOTE 3:</w:t>
            </w:r>
            <w:r w:rsidRPr="00E062F1">
              <w:rPr>
                <w:lang w:eastAsia="fi-FI"/>
              </w:rPr>
              <w:tab/>
              <w:t>The minimum requirements only apply for non-simultaneous Tx/Rx between all carriers.</w:t>
            </w:r>
          </w:p>
          <w:p w14:paraId="0DA9722B" w14:textId="77777777" w:rsidR="00957213" w:rsidRDefault="00957213" w:rsidP="00FB6887">
            <w:pPr>
              <w:pStyle w:val="TAN"/>
              <w:rPr>
                <w:rFonts w:eastAsia="新細明體"/>
                <w:lang w:eastAsia="zh-TW"/>
              </w:rPr>
            </w:pPr>
            <w:r w:rsidRPr="00E062F1">
              <w:rPr>
                <w:rFonts w:eastAsia="新細明體"/>
                <w:lang w:eastAsia="zh-TW"/>
              </w:rPr>
              <w:t>NOTE 5:</w:t>
            </w:r>
            <w:r w:rsidRPr="00E062F1">
              <w:tab/>
            </w:r>
            <w:r w:rsidRPr="00E062F1">
              <w:rPr>
                <w:rFonts w:eastAsia="新細明體"/>
                <w:lang w:eastAsia="zh-TW"/>
              </w:rPr>
              <w:t>Only single switched UL is supported.</w:t>
            </w:r>
          </w:p>
          <w:p w14:paraId="388D81FC" w14:textId="77777777" w:rsidR="00957213" w:rsidRPr="000C2BC5" w:rsidRDefault="00957213" w:rsidP="00FB6887">
            <w:pPr>
              <w:pStyle w:val="TAN"/>
              <w:ind w:left="0" w:firstLine="0"/>
              <w:rPr>
                <w:rFonts w:eastAsia="新細明體"/>
                <w:lang w:eastAsia="zh-TW"/>
              </w:rPr>
            </w:pPr>
          </w:p>
        </w:tc>
      </w:tr>
    </w:tbl>
    <w:p w14:paraId="1E23F9A4" w14:textId="116F4B78" w:rsidR="00957213" w:rsidRDefault="00957213" w:rsidP="00957213">
      <w:pPr>
        <w:rPr>
          <w:ins w:id="145" w:author="RAN4#97 - JOH, Nokia" w:date="2020-11-03T06:35:00Z"/>
          <w:rFonts w:ascii="Arial" w:eastAsia="MS Mincho" w:hAnsi="Arial" w:cs="Arial"/>
          <w:color w:val="FF0000"/>
          <w:sz w:val="28"/>
          <w:szCs w:val="28"/>
          <w:lang w:eastAsia="zh-CN"/>
        </w:rPr>
      </w:pPr>
    </w:p>
    <w:p w14:paraId="75AEE35A" w14:textId="65B4FE81" w:rsidR="00851E04" w:rsidDel="00605FC8" w:rsidRDefault="00851E04" w:rsidP="00957213">
      <w:pPr>
        <w:rPr>
          <w:del w:id="146" w:author="RAN4#97 - JOH, Nokia" w:date="2020-11-03T06:43:00Z"/>
          <w:rFonts w:ascii="Arial" w:eastAsia="MS Mincho" w:hAnsi="Arial" w:cs="Arial"/>
          <w:color w:val="FF0000"/>
          <w:sz w:val="28"/>
          <w:szCs w:val="28"/>
          <w:lang w:eastAsia="zh-CN"/>
        </w:rPr>
      </w:pPr>
    </w:p>
    <w:p w14:paraId="652CBB9A" w14:textId="7D04194F" w:rsidR="00957213" w:rsidRDefault="00957213" w:rsidP="00957213">
      <w:pPr>
        <w:keepNext/>
        <w:keepLines/>
        <w:spacing w:before="120"/>
        <w:ind w:left="1134" w:hanging="1134"/>
        <w:outlineLvl w:val="3"/>
        <w:rPr>
          <w:rFonts w:ascii="Arial" w:hAnsi="Arial" w:cs="Arial"/>
          <w:sz w:val="24"/>
          <w:szCs w:val="28"/>
          <w:lang w:val="en-US" w:eastAsia="zh-CN"/>
        </w:rPr>
      </w:pPr>
      <w:proofErr w:type="gramStart"/>
      <w:r>
        <w:rPr>
          <w:rFonts w:ascii="Arial" w:hAnsi="Arial" w:cs="Arial"/>
          <w:sz w:val="24"/>
          <w:szCs w:val="28"/>
          <w:lang w:val="en-US" w:eastAsia="zh-CN"/>
        </w:rPr>
        <w:t>6.</w:t>
      </w:r>
      <w:proofErr w:type="gramEnd"/>
      <w:del w:id="147" w:author="RAN4#97 - JOH, Nokia" w:date="2020-11-03T06:40:00Z">
        <w:r w:rsidDel="00473FD2">
          <w:rPr>
            <w:rFonts w:ascii="Arial" w:hAnsi="Arial" w:cs="Arial"/>
            <w:sz w:val="24"/>
            <w:szCs w:val="28"/>
            <w:lang w:val="en-US" w:eastAsia="zh-CN"/>
          </w:rPr>
          <w:delText>1</w:delText>
        </w:r>
      </w:del>
      <w:ins w:id="148" w:author="RAN4#97 - JOH, Nokia" w:date="2020-11-03T06:40:00Z">
        <w:r w:rsidR="00473FD2">
          <w:rPr>
            <w:rFonts w:ascii="Arial" w:hAnsi="Arial" w:cs="Arial"/>
            <w:sz w:val="24"/>
            <w:szCs w:val="28"/>
            <w:lang w:val="en-US" w:eastAsia="zh-CN"/>
          </w:rPr>
          <w:t>4</w:t>
        </w:r>
      </w:ins>
      <w:r>
        <w:rPr>
          <w:rFonts w:ascii="Arial" w:hAnsi="Arial" w:cs="Arial"/>
          <w:sz w:val="24"/>
          <w:szCs w:val="28"/>
          <w:lang w:val="en-US" w:eastAsia="zh-CN"/>
        </w:rPr>
        <w:t>.</w:t>
      </w:r>
      <w:r w:rsidRPr="00D459E4">
        <w:rPr>
          <w:rFonts w:ascii="Arial" w:hAnsi="Arial" w:cs="Arial"/>
          <w:sz w:val="24"/>
          <w:szCs w:val="28"/>
          <w:highlight w:val="yellow"/>
          <w:lang w:val="en-US" w:eastAsia="zh-CN"/>
        </w:rPr>
        <w:t>x</w:t>
      </w:r>
      <w:r>
        <w:rPr>
          <w:rFonts w:ascii="Arial" w:hAnsi="Arial" w:cs="Arial"/>
          <w:sz w:val="24"/>
          <w:szCs w:val="28"/>
          <w:lang w:val="en-US" w:eastAsia="zh-CN"/>
        </w:rPr>
        <w:t>.</w:t>
      </w:r>
      <w:del w:id="149" w:author="RAN4#97 - JOH, Nokia" w:date="2020-11-03T14:04:00Z">
        <w:r w:rsidDel="00AC5F8E">
          <w:rPr>
            <w:rFonts w:ascii="Arial" w:hAnsi="Arial" w:cs="Arial"/>
            <w:sz w:val="24"/>
            <w:szCs w:val="28"/>
            <w:lang w:val="en-US" w:eastAsia="zh-CN"/>
          </w:rPr>
          <w:delText>2</w:delText>
        </w:r>
      </w:del>
      <w:ins w:id="150" w:author="RAN4#97 - JOH, Nokia" w:date="2020-11-03T14:04:00Z">
        <w:r w:rsidR="00AC5F8E">
          <w:rPr>
            <w:rFonts w:ascii="Arial" w:hAnsi="Arial" w:cs="Arial"/>
            <w:sz w:val="24"/>
            <w:szCs w:val="28"/>
            <w:lang w:val="en-US" w:eastAsia="zh-CN"/>
          </w:rPr>
          <w:t>3</w:t>
        </w:r>
      </w:ins>
      <w:r>
        <w:rPr>
          <w:rFonts w:ascii="Arial" w:hAnsi="Arial" w:cs="Arial"/>
          <w:sz w:val="24"/>
          <w:szCs w:val="28"/>
          <w:lang w:val="en-US" w:eastAsia="zh-CN"/>
        </w:rPr>
        <w:tab/>
        <w:t>Maximum output power for DC</w:t>
      </w:r>
    </w:p>
    <w:p w14:paraId="0025F78A" w14:textId="77777777" w:rsidR="00957213" w:rsidRDefault="00957213" w:rsidP="00957213">
      <w:pPr>
        <w:rPr>
          <w:lang w:eastAsia="zh-CN"/>
        </w:rPr>
      </w:pPr>
      <w:r>
        <w:rPr>
          <w:lang w:eastAsia="zh-CN"/>
        </w:rPr>
        <w:t xml:space="preserve">The maximum output power for the uplink EN-DC configuration in </w:t>
      </w:r>
      <w:r w:rsidRPr="00E062F1">
        <w:t>Table 6.2B.1.2-</w:t>
      </w:r>
      <w:r>
        <w:t xml:space="preserve">1 of 38.101-3 </w:t>
      </w:r>
      <w:r>
        <w:rPr>
          <w:lang w:eastAsia="zh-CN"/>
        </w:rPr>
        <w:t>is given as.</w:t>
      </w:r>
    </w:p>
    <w:p w14:paraId="4B960E86" w14:textId="21369EAB" w:rsidR="00957213" w:rsidRDefault="00957213" w:rsidP="00957213">
      <w:pPr>
        <w:spacing w:before="120" w:after="120"/>
        <w:jc w:val="center"/>
        <w:rPr>
          <w:rFonts w:ascii="Arial" w:eastAsia="Yu Mincho" w:hAnsi="Arial" w:cs="Arial"/>
          <w:sz w:val="28"/>
          <w:szCs w:val="28"/>
          <w:lang w:eastAsia="ja-JP"/>
        </w:rPr>
      </w:pPr>
      <w:r>
        <w:rPr>
          <w:rFonts w:ascii="Arial" w:hAnsi="Arial" w:cs="Arial"/>
          <w:b/>
        </w:rPr>
        <w:t xml:space="preserve">Table </w:t>
      </w:r>
      <w:r>
        <w:rPr>
          <w:rFonts w:ascii="Arial" w:hAnsi="Arial" w:cs="Arial"/>
          <w:b/>
          <w:lang w:eastAsia="zh-CN"/>
        </w:rPr>
        <w:t>6.</w:t>
      </w:r>
      <w:del w:id="151" w:author="RAN4#97 - JOH, Nokia" w:date="2020-11-03T06:40:00Z">
        <w:r w:rsidDel="00473FD2">
          <w:rPr>
            <w:rFonts w:ascii="Arial" w:hAnsi="Arial" w:cs="Arial"/>
            <w:b/>
            <w:lang w:eastAsia="zh-CN"/>
          </w:rPr>
          <w:delText>1</w:delText>
        </w:r>
      </w:del>
      <w:ins w:id="152" w:author="RAN4#97 - JOH, Nokia" w:date="2020-11-03T06:40:00Z">
        <w:r w:rsidR="00473FD2">
          <w:rPr>
            <w:rFonts w:ascii="Arial" w:hAnsi="Arial" w:cs="Arial"/>
            <w:b/>
            <w:lang w:eastAsia="zh-CN"/>
          </w:rPr>
          <w:t>4</w:t>
        </w:r>
      </w:ins>
      <w:r>
        <w:rPr>
          <w:rFonts w:ascii="Arial" w:hAnsi="Arial" w:cs="Arial"/>
          <w:b/>
          <w:lang w:eastAsia="zh-CN"/>
        </w:rPr>
        <w:t>.</w:t>
      </w:r>
      <w:r w:rsidRPr="00556EB2">
        <w:rPr>
          <w:rFonts w:ascii="Arial" w:hAnsi="Arial" w:cs="Arial"/>
          <w:b/>
          <w:highlight w:val="yellow"/>
          <w:lang w:eastAsia="zh-CN"/>
        </w:rPr>
        <w:t xml:space="preserve"> </w:t>
      </w:r>
      <w:r w:rsidRPr="00D459E4">
        <w:rPr>
          <w:rFonts w:ascii="Arial" w:hAnsi="Arial" w:cs="Arial"/>
          <w:b/>
          <w:highlight w:val="yellow"/>
          <w:lang w:eastAsia="zh-CN"/>
        </w:rPr>
        <w:t>x</w:t>
      </w:r>
      <w:r>
        <w:rPr>
          <w:rFonts w:ascii="Arial" w:hAnsi="Arial" w:cs="Arial"/>
          <w:b/>
          <w:lang w:eastAsia="zh-CN"/>
        </w:rPr>
        <w:t>.</w:t>
      </w:r>
      <w:del w:id="153" w:author="RAN4#97 - JOH, Nokia" w:date="2020-11-03T14:05:00Z">
        <w:r w:rsidDel="00022AAB">
          <w:rPr>
            <w:rFonts w:ascii="Arial" w:hAnsi="Arial" w:cs="Arial"/>
            <w:b/>
            <w:lang w:eastAsia="zh-CN"/>
          </w:rPr>
          <w:delText>2</w:delText>
        </w:r>
      </w:del>
      <w:ins w:id="154" w:author="RAN4#97 - JOH, Nokia" w:date="2020-11-03T14:05:00Z">
        <w:r w:rsidR="00022AAB">
          <w:rPr>
            <w:rFonts w:ascii="Arial" w:hAnsi="Arial" w:cs="Arial"/>
            <w:b/>
            <w:lang w:eastAsia="zh-CN"/>
          </w:rPr>
          <w:t>3</w:t>
        </w:r>
      </w:ins>
      <w:r>
        <w:rPr>
          <w:rFonts w:ascii="Arial" w:hAnsi="Arial" w:cs="Arial"/>
          <w:b/>
        </w:rPr>
        <w:t>-1:</w:t>
      </w:r>
      <w:r>
        <w:t xml:space="preserve"> </w:t>
      </w:r>
      <w:r>
        <w:rPr>
          <w:rFonts w:ascii="Arial" w:hAnsi="Arial" w:cs="Arial"/>
          <w:b/>
        </w:rPr>
        <w:t>Maximum output power for inter-band EN-DC</w:t>
      </w:r>
      <w:r>
        <w:rPr>
          <w:rFonts w:ascii="Arial" w:hAnsi="Arial" w:cs="Arial"/>
          <w:b/>
          <w:lang w:eastAsia="zh-CN"/>
        </w:rPr>
        <w:t xml:space="preserve"> of 1 </w:t>
      </w:r>
      <w:r>
        <w:rPr>
          <w:rFonts w:ascii="Arial" w:hAnsi="Arial" w:cs="Arial"/>
          <w:b/>
          <w:lang w:eastAsia="ja-JP"/>
        </w:rPr>
        <w:t>LTE band + 1 NR band</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55" w:author="RAN4#97 - JOH, Nokia" w:date="2020-11-03T14:04:00Z">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092"/>
        <w:gridCol w:w="1427"/>
        <w:gridCol w:w="1418"/>
        <w:gridCol w:w="1276"/>
        <w:gridCol w:w="1275"/>
        <w:gridCol w:w="1418"/>
        <w:gridCol w:w="1701"/>
        <w:tblGridChange w:id="156">
          <w:tblGrid>
            <w:gridCol w:w="2092"/>
            <w:gridCol w:w="1427"/>
            <w:gridCol w:w="1418"/>
            <w:gridCol w:w="1276"/>
            <w:gridCol w:w="1275"/>
            <w:gridCol w:w="1418"/>
            <w:gridCol w:w="1701"/>
          </w:tblGrid>
        </w:tblGridChange>
      </w:tblGrid>
      <w:tr w:rsidR="00957213" w:rsidRPr="00E062F1" w14:paraId="0B0C9582" w14:textId="77777777" w:rsidTr="00313827">
        <w:trPr>
          <w:trHeight w:val="359"/>
          <w:jc w:val="center"/>
          <w:trPrChange w:id="157" w:author="RAN4#97 - JOH, Nokia" w:date="2020-11-03T14:04:00Z">
            <w:trPr>
              <w:trHeight w:val="225"/>
              <w:jc w:val="center"/>
            </w:trPr>
          </w:trPrChange>
        </w:trPr>
        <w:tc>
          <w:tcPr>
            <w:tcW w:w="2092" w:type="dxa"/>
            <w:vAlign w:val="center"/>
            <w:tcPrChange w:id="158" w:author="RAN4#97 - JOH, Nokia" w:date="2020-11-03T14:04:00Z">
              <w:tcPr>
                <w:tcW w:w="2092" w:type="dxa"/>
                <w:vAlign w:val="center"/>
              </w:tcPr>
            </w:tcPrChange>
          </w:tcPr>
          <w:p w14:paraId="56B7F6A8" w14:textId="77777777" w:rsidR="00957213" w:rsidRPr="00E062F1" w:rsidRDefault="00957213" w:rsidP="00FB6887">
            <w:pPr>
              <w:pStyle w:val="TAH"/>
              <w:rPr>
                <w:rFonts w:eastAsia="MS Mincho"/>
              </w:rPr>
            </w:pPr>
            <w:r w:rsidRPr="00E062F1">
              <w:rPr>
                <w:rFonts w:eastAsia="MS Mincho"/>
              </w:rPr>
              <w:t>EN-DC configuration</w:t>
            </w:r>
          </w:p>
        </w:tc>
        <w:tc>
          <w:tcPr>
            <w:tcW w:w="1427" w:type="dxa"/>
            <w:tcPrChange w:id="159" w:author="RAN4#97 - JOH, Nokia" w:date="2020-11-03T14:04:00Z">
              <w:tcPr>
                <w:tcW w:w="1427" w:type="dxa"/>
              </w:tcPr>
            </w:tcPrChange>
          </w:tcPr>
          <w:p w14:paraId="6A7E7A4C" w14:textId="77777777" w:rsidR="00957213" w:rsidRPr="00D51D30" w:rsidRDefault="00957213" w:rsidP="00FB6887">
            <w:pPr>
              <w:pStyle w:val="TAH"/>
              <w:rPr>
                <w:rFonts w:eastAsia="MS Mincho"/>
              </w:rPr>
            </w:pPr>
            <w:r w:rsidRPr="00D51D30">
              <w:rPr>
                <w:rFonts w:eastAsia="MS Mincho"/>
              </w:rPr>
              <w:t>Power class</w:t>
            </w:r>
            <w:r>
              <w:rPr>
                <w:rFonts w:eastAsia="MS Mincho"/>
              </w:rPr>
              <w:t xml:space="preserve"> 1.5</w:t>
            </w:r>
          </w:p>
          <w:p w14:paraId="1126ABB3" w14:textId="77777777" w:rsidR="00957213" w:rsidRPr="00E062F1" w:rsidRDefault="00957213" w:rsidP="00FB6887">
            <w:pPr>
              <w:pStyle w:val="TAH"/>
              <w:rPr>
                <w:rFonts w:eastAsia="MS Mincho"/>
              </w:rPr>
            </w:pPr>
            <w:r w:rsidRPr="00D51D30">
              <w:rPr>
                <w:rFonts w:eastAsia="MS Mincho"/>
              </w:rPr>
              <w:t>(dBm)</w:t>
            </w:r>
          </w:p>
        </w:tc>
        <w:tc>
          <w:tcPr>
            <w:tcW w:w="1418" w:type="dxa"/>
            <w:tcPrChange w:id="160" w:author="RAN4#97 - JOH, Nokia" w:date="2020-11-03T14:04:00Z">
              <w:tcPr>
                <w:tcW w:w="1418" w:type="dxa"/>
              </w:tcPr>
            </w:tcPrChange>
          </w:tcPr>
          <w:p w14:paraId="1395AFB2" w14:textId="77777777" w:rsidR="00957213" w:rsidRPr="00D51D30" w:rsidRDefault="00957213" w:rsidP="00FB6887">
            <w:pPr>
              <w:pStyle w:val="TAH"/>
              <w:rPr>
                <w:rFonts w:eastAsia="MS Mincho"/>
              </w:rPr>
            </w:pPr>
            <w:r w:rsidRPr="00D51D30">
              <w:rPr>
                <w:rFonts w:eastAsia="MS Mincho"/>
              </w:rPr>
              <w:t>Tolerance</w:t>
            </w:r>
          </w:p>
          <w:p w14:paraId="708205F2" w14:textId="77777777" w:rsidR="00957213" w:rsidRPr="00E062F1" w:rsidRDefault="00957213" w:rsidP="00FB6887">
            <w:pPr>
              <w:pStyle w:val="TAH"/>
              <w:rPr>
                <w:rFonts w:eastAsia="MS Mincho"/>
              </w:rPr>
            </w:pPr>
            <w:r w:rsidRPr="00D51D30">
              <w:rPr>
                <w:rFonts w:eastAsia="MS Mincho"/>
              </w:rPr>
              <w:t>(dB)</w:t>
            </w:r>
          </w:p>
        </w:tc>
        <w:tc>
          <w:tcPr>
            <w:tcW w:w="1276" w:type="dxa"/>
            <w:tcPrChange w:id="161" w:author="RAN4#97 - JOH, Nokia" w:date="2020-11-03T14:04:00Z">
              <w:tcPr>
                <w:tcW w:w="1276" w:type="dxa"/>
              </w:tcPr>
            </w:tcPrChange>
          </w:tcPr>
          <w:p w14:paraId="472AFD4A" w14:textId="77777777" w:rsidR="00957213" w:rsidRPr="00E062F1" w:rsidRDefault="00957213" w:rsidP="00FB6887">
            <w:pPr>
              <w:pStyle w:val="TAH"/>
              <w:rPr>
                <w:rFonts w:eastAsia="MS Mincho"/>
              </w:rPr>
            </w:pPr>
            <w:r w:rsidRPr="00E062F1">
              <w:rPr>
                <w:rFonts w:eastAsia="MS Mincho"/>
              </w:rPr>
              <w:t>Power class 2</w:t>
            </w:r>
          </w:p>
          <w:p w14:paraId="5743DAC5" w14:textId="77777777" w:rsidR="00957213" w:rsidRPr="00E062F1" w:rsidRDefault="00957213" w:rsidP="00FB6887">
            <w:pPr>
              <w:pStyle w:val="TAH"/>
              <w:rPr>
                <w:rFonts w:eastAsia="MS Mincho"/>
              </w:rPr>
            </w:pPr>
            <w:r w:rsidRPr="00E062F1">
              <w:rPr>
                <w:rFonts w:eastAsia="MS Mincho"/>
              </w:rPr>
              <w:t>(dBm)</w:t>
            </w:r>
          </w:p>
        </w:tc>
        <w:tc>
          <w:tcPr>
            <w:tcW w:w="1275" w:type="dxa"/>
            <w:tcPrChange w:id="162" w:author="RAN4#97 - JOH, Nokia" w:date="2020-11-03T14:04:00Z">
              <w:tcPr>
                <w:tcW w:w="1275" w:type="dxa"/>
              </w:tcPr>
            </w:tcPrChange>
          </w:tcPr>
          <w:p w14:paraId="612C9E11" w14:textId="77777777" w:rsidR="00957213" w:rsidRPr="00E062F1" w:rsidRDefault="00957213" w:rsidP="00FB6887">
            <w:pPr>
              <w:pStyle w:val="TAH"/>
              <w:rPr>
                <w:rFonts w:eastAsia="MS Mincho"/>
              </w:rPr>
            </w:pPr>
            <w:r w:rsidRPr="00E062F1">
              <w:rPr>
                <w:rFonts w:eastAsia="MS Mincho"/>
              </w:rPr>
              <w:t>Tolerance</w:t>
            </w:r>
          </w:p>
          <w:p w14:paraId="07B8DE9A" w14:textId="77777777" w:rsidR="00957213" w:rsidRPr="00E062F1" w:rsidRDefault="00957213" w:rsidP="00FB6887">
            <w:pPr>
              <w:pStyle w:val="TAH"/>
              <w:rPr>
                <w:rFonts w:eastAsia="MS Mincho"/>
              </w:rPr>
            </w:pPr>
            <w:r w:rsidRPr="00E062F1">
              <w:rPr>
                <w:rFonts w:eastAsia="MS Mincho"/>
              </w:rPr>
              <w:t>(dB)</w:t>
            </w:r>
          </w:p>
        </w:tc>
        <w:tc>
          <w:tcPr>
            <w:tcW w:w="1418" w:type="dxa"/>
            <w:tcPrChange w:id="163" w:author="RAN4#97 - JOH, Nokia" w:date="2020-11-03T14:04:00Z">
              <w:tcPr>
                <w:tcW w:w="1418" w:type="dxa"/>
              </w:tcPr>
            </w:tcPrChange>
          </w:tcPr>
          <w:p w14:paraId="5A40670D" w14:textId="77777777" w:rsidR="00957213" w:rsidRPr="00E062F1" w:rsidRDefault="00957213" w:rsidP="00FB6887">
            <w:pPr>
              <w:pStyle w:val="TAH"/>
              <w:rPr>
                <w:rFonts w:eastAsia="MS Mincho"/>
              </w:rPr>
            </w:pPr>
            <w:r w:rsidRPr="00E062F1">
              <w:rPr>
                <w:rFonts w:eastAsia="MS Mincho"/>
              </w:rPr>
              <w:t>Power class 3</w:t>
            </w:r>
          </w:p>
          <w:p w14:paraId="73BE44E5" w14:textId="77777777" w:rsidR="00957213" w:rsidRPr="00E062F1" w:rsidRDefault="00957213" w:rsidP="00FB6887">
            <w:pPr>
              <w:pStyle w:val="TAH"/>
              <w:rPr>
                <w:rFonts w:eastAsia="MS Mincho"/>
              </w:rPr>
            </w:pPr>
            <w:r w:rsidRPr="00E062F1">
              <w:rPr>
                <w:rFonts w:eastAsia="MS Mincho"/>
              </w:rPr>
              <w:t>(dBm)</w:t>
            </w:r>
          </w:p>
        </w:tc>
        <w:tc>
          <w:tcPr>
            <w:tcW w:w="1701" w:type="dxa"/>
            <w:tcPrChange w:id="164" w:author="RAN4#97 - JOH, Nokia" w:date="2020-11-03T14:04:00Z">
              <w:tcPr>
                <w:tcW w:w="1701" w:type="dxa"/>
              </w:tcPr>
            </w:tcPrChange>
          </w:tcPr>
          <w:p w14:paraId="656609F6" w14:textId="77777777" w:rsidR="00957213" w:rsidRPr="00E062F1" w:rsidRDefault="00957213" w:rsidP="00FB6887">
            <w:pPr>
              <w:pStyle w:val="TAH"/>
              <w:rPr>
                <w:rFonts w:eastAsia="MS Mincho"/>
              </w:rPr>
            </w:pPr>
            <w:r w:rsidRPr="00E062F1">
              <w:rPr>
                <w:rFonts w:eastAsia="MS Mincho"/>
              </w:rPr>
              <w:t>Tolerance</w:t>
            </w:r>
          </w:p>
          <w:p w14:paraId="16991D7A" w14:textId="77777777" w:rsidR="00957213" w:rsidRPr="00E062F1" w:rsidRDefault="00957213" w:rsidP="00FB6887">
            <w:pPr>
              <w:pStyle w:val="TAH"/>
              <w:rPr>
                <w:rFonts w:eastAsia="MS Mincho"/>
              </w:rPr>
            </w:pPr>
            <w:r w:rsidRPr="00E062F1">
              <w:rPr>
                <w:rFonts w:eastAsia="MS Mincho"/>
              </w:rPr>
              <w:t>(dB)</w:t>
            </w:r>
          </w:p>
        </w:tc>
      </w:tr>
      <w:tr w:rsidR="00957213" w:rsidRPr="00E062F1" w14:paraId="08CE95A4" w14:textId="77777777" w:rsidTr="00FB6887">
        <w:trPr>
          <w:trHeight w:val="225"/>
          <w:jc w:val="center"/>
        </w:trPr>
        <w:tc>
          <w:tcPr>
            <w:tcW w:w="2092" w:type="dxa"/>
            <w:vAlign w:val="center"/>
          </w:tcPr>
          <w:p w14:paraId="7CD05AF0" w14:textId="77777777" w:rsidR="00957213" w:rsidRPr="00E062F1" w:rsidRDefault="00957213" w:rsidP="00FB6887">
            <w:pPr>
              <w:pStyle w:val="TAC"/>
              <w:rPr>
                <w:rFonts w:eastAsia="MS Mincho"/>
              </w:rPr>
            </w:pPr>
            <w:r w:rsidRPr="00E062F1">
              <w:t>DC_</w:t>
            </w:r>
            <w:r>
              <w:rPr>
                <w:lang w:eastAsia="zh-TW"/>
              </w:rPr>
              <w:t>71</w:t>
            </w:r>
            <w:r w:rsidRPr="00E062F1">
              <w:rPr>
                <w:lang w:eastAsia="zh-TW"/>
              </w:rPr>
              <w:t>A_n</w:t>
            </w:r>
            <w:r>
              <w:rPr>
                <w:lang w:eastAsia="zh-TW"/>
              </w:rPr>
              <w:t>71</w:t>
            </w:r>
            <w:r w:rsidRPr="00E062F1">
              <w:rPr>
                <w:lang w:eastAsia="zh-TW"/>
              </w:rPr>
              <w:t>A</w:t>
            </w:r>
            <w:r w:rsidRPr="00E062F1">
              <w:rPr>
                <w:vertAlign w:val="superscript"/>
                <w:lang w:eastAsia="zh-TW"/>
              </w:rPr>
              <w:t>4</w:t>
            </w:r>
          </w:p>
        </w:tc>
        <w:tc>
          <w:tcPr>
            <w:tcW w:w="1427" w:type="dxa"/>
          </w:tcPr>
          <w:p w14:paraId="603DAAA9" w14:textId="77777777" w:rsidR="00957213" w:rsidRPr="00E062F1" w:rsidRDefault="00957213" w:rsidP="00FB6887">
            <w:pPr>
              <w:pStyle w:val="TAC"/>
            </w:pPr>
          </w:p>
        </w:tc>
        <w:tc>
          <w:tcPr>
            <w:tcW w:w="1418" w:type="dxa"/>
          </w:tcPr>
          <w:p w14:paraId="38C910CD" w14:textId="77777777" w:rsidR="00957213" w:rsidRPr="00E062F1" w:rsidRDefault="00957213" w:rsidP="00FB6887">
            <w:pPr>
              <w:pStyle w:val="TAC"/>
            </w:pPr>
          </w:p>
        </w:tc>
        <w:tc>
          <w:tcPr>
            <w:tcW w:w="1276" w:type="dxa"/>
          </w:tcPr>
          <w:p w14:paraId="14966889" w14:textId="77777777" w:rsidR="00957213" w:rsidRPr="00E062F1" w:rsidRDefault="00957213" w:rsidP="00FB6887">
            <w:pPr>
              <w:pStyle w:val="TAC"/>
            </w:pPr>
          </w:p>
        </w:tc>
        <w:tc>
          <w:tcPr>
            <w:tcW w:w="1275" w:type="dxa"/>
          </w:tcPr>
          <w:p w14:paraId="6934FE00" w14:textId="77777777" w:rsidR="00957213" w:rsidRPr="00E062F1" w:rsidRDefault="00957213" w:rsidP="00FB6887">
            <w:pPr>
              <w:pStyle w:val="TAC"/>
            </w:pPr>
          </w:p>
        </w:tc>
        <w:tc>
          <w:tcPr>
            <w:tcW w:w="1418" w:type="dxa"/>
          </w:tcPr>
          <w:p w14:paraId="3101229D" w14:textId="77777777" w:rsidR="00957213" w:rsidRPr="00E062F1" w:rsidRDefault="00957213" w:rsidP="00FB6887">
            <w:pPr>
              <w:pStyle w:val="TAC"/>
              <w:rPr>
                <w:rFonts w:eastAsia="MS Mincho"/>
              </w:rPr>
            </w:pPr>
            <w:r w:rsidRPr="00E062F1">
              <w:rPr>
                <w:rFonts w:eastAsia="MS Mincho"/>
              </w:rPr>
              <w:t>23</w:t>
            </w:r>
          </w:p>
        </w:tc>
        <w:tc>
          <w:tcPr>
            <w:tcW w:w="1701" w:type="dxa"/>
          </w:tcPr>
          <w:p w14:paraId="1399A7FF" w14:textId="77777777" w:rsidR="00957213" w:rsidRPr="00E062F1" w:rsidRDefault="00957213" w:rsidP="00FB6887">
            <w:pPr>
              <w:pStyle w:val="TAC"/>
              <w:rPr>
                <w:rFonts w:eastAsia="MS Mincho"/>
              </w:rPr>
            </w:pPr>
            <w:r w:rsidRPr="00E062F1">
              <w:rPr>
                <w:rFonts w:eastAsia="MS Mincho"/>
              </w:rPr>
              <w:t>+2/-3</w:t>
            </w:r>
          </w:p>
        </w:tc>
      </w:tr>
      <w:tr w:rsidR="00957213" w:rsidRPr="00E062F1" w14:paraId="19ADEEE1" w14:textId="77777777" w:rsidTr="00FB6887">
        <w:trPr>
          <w:trHeight w:val="225"/>
          <w:jc w:val="center"/>
        </w:trPr>
        <w:tc>
          <w:tcPr>
            <w:tcW w:w="10607" w:type="dxa"/>
            <w:gridSpan w:val="7"/>
          </w:tcPr>
          <w:p w14:paraId="784F6A4C" w14:textId="77777777" w:rsidR="00957213" w:rsidRPr="00E062F1" w:rsidRDefault="00957213" w:rsidP="00FB6887">
            <w:pPr>
              <w:pStyle w:val="TAN"/>
            </w:pPr>
            <w:r w:rsidRPr="00E062F1">
              <w:rPr>
                <w:rFonts w:eastAsia="新細明體"/>
                <w:lang w:eastAsia="zh-TW"/>
              </w:rPr>
              <w:t>NOTE 4:</w:t>
            </w:r>
            <w:r w:rsidRPr="00E062F1">
              <w:tab/>
            </w:r>
            <w:r w:rsidRPr="00E062F1">
              <w:rPr>
                <w:rFonts w:eastAsia="新細明體"/>
                <w:lang w:eastAsia="zh-TW"/>
              </w:rPr>
              <w:t>Only single switched UL is supported</w:t>
            </w:r>
          </w:p>
        </w:tc>
      </w:tr>
    </w:tbl>
    <w:p w14:paraId="40B1FE96" w14:textId="77777777" w:rsidR="00957213" w:rsidRDefault="00957213" w:rsidP="00957213">
      <w:pPr>
        <w:rPr>
          <w:lang w:eastAsia="zh-CN"/>
        </w:rPr>
      </w:pPr>
    </w:p>
    <w:p w14:paraId="078099F6" w14:textId="0B45A3A3" w:rsidR="00957213" w:rsidRDefault="00957213" w:rsidP="00957213">
      <w:pPr>
        <w:keepNext/>
        <w:keepLines/>
        <w:spacing w:before="120"/>
        <w:ind w:left="1134" w:hanging="1134"/>
        <w:outlineLvl w:val="3"/>
        <w:rPr>
          <w:rFonts w:ascii="Arial" w:hAnsi="Arial" w:cs="Arial"/>
          <w:sz w:val="24"/>
          <w:szCs w:val="28"/>
          <w:lang w:val="en-US" w:eastAsia="zh-CN"/>
        </w:rPr>
      </w:pPr>
      <w:proofErr w:type="gramStart"/>
      <w:r>
        <w:rPr>
          <w:rFonts w:ascii="Arial" w:hAnsi="Arial" w:cs="Arial"/>
          <w:sz w:val="24"/>
          <w:szCs w:val="28"/>
          <w:lang w:val="en-US" w:eastAsia="zh-CN"/>
        </w:rPr>
        <w:t>6.</w:t>
      </w:r>
      <w:proofErr w:type="gramEnd"/>
      <w:del w:id="165" w:author="RAN4#97 - JOH, Nokia" w:date="2020-11-03T06:40:00Z">
        <w:r w:rsidDel="00473FD2">
          <w:rPr>
            <w:rFonts w:ascii="Arial" w:hAnsi="Arial" w:cs="Arial"/>
            <w:sz w:val="24"/>
            <w:szCs w:val="28"/>
            <w:lang w:val="en-US" w:eastAsia="zh-CN"/>
          </w:rPr>
          <w:delText>1</w:delText>
        </w:r>
      </w:del>
      <w:ins w:id="166" w:author="RAN4#97 - JOH, Nokia" w:date="2020-11-03T06:40:00Z">
        <w:r w:rsidR="00473FD2">
          <w:rPr>
            <w:rFonts w:ascii="Arial" w:hAnsi="Arial" w:cs="Arial"/>
            <w:sz w:val="24"/>
            <w:szCs w:val="28"/>
            <w:lang w:val="en-US" w:eastAsia="zh-CN"/>
          </w:rPr>
          <w:t>4</w:t>
        </w:r>
      </w:ins>
      <w:r>
        <w:rPr>
          <w:rFonts w:ascii="Arial" w:hAnsi="Arial" w:cs="Arial"/>
          <w:sz w:val="24"/>
          <w:szCs w:val="28"/>
          <w:lang w:val="en-US" w:eastAsia="zh-CN"/>
        </w:rPr>
        <w:t>.</w:t>
      </w:r>
      <w:r w:rsidRPr="00D459E4">
        <w:rPr>
          <w:rFonts w:ascii="Arial" w:hAnsi="Arial" w:cs="Arial"/>
          <w:sz w:val="24"/>
          <w:szCs w:val="28"/>
          <w:highlight w:val="yellow"/>
          <w:lang w:val="en-US" w:eastAsia="zh-CN"/>
        </w:rPr>
        <w:t>x</w:t>
      </w:r>
      <w:r>
        <w:rPr>
          <w:rFonts w:ascii="Arial" w:hAnsi="Arial" w:cs="Arial"/>
          <w:sz w:val="24"/>
          <w:szCs w:val="28"/>
          <w:lang w:val="en-US" w:eastAsia="zh-CN"/>
        </w:rPr>
        <w:t>.</w:t>
      </w:r>
      <w:del w:id="167" w:author="RAN4#97 - JOH, Nokia" w:date="2020-11-03T14:05:00Z">
        <w:r w:rsidDel="003C2A83">
          <w:rPr>
            <w:rFonts w:ascii="Arial" w:hAnsi="Arial" w:cs="Arial"/>
            <w:sz w:val="24"/>
            <w:szCs w:val="28"/>
            <w:lang w:val="en-US" w:eastAsia="zh-CN"/>
          </w:rPr>
          <w:delText>3</w:delText>
        </w:r>
      </w:del>
      <w:ins w:id="168" w:author="RAN4#97 - JOH, Nokia" w:date="2020-11-03T14:05:00Z">
        <w:r w:rsidR="003C2A83">
          <w:rPr>
            <w:rFonts w:ascii="Arial" w:hAnsi="Arial" w:cs="Arial"/>
            <w:sz w:val="24"/>
            <w:szCs w:val="28"/>
            <w:lang w:val="en-US" w:eastAsia="zh-CN"/>
          </w:rPr>
          <w:t>4</w:t>
        </w:r>
      </w:ins>
      <w:r>
        <w:rPr>
          <w:rFonts w:ascii="Arial" w:hAnsi="Arial" w:cs="Arial"/>
          <w:sz w:val="24"/>
          <w:szCs w:val="28"/>
          <w:lang w:val="en-US" w:eastAsia="zh-CN"/>
        </w:rPr>
        <w:tab/>
        <w:t>Spurious emission band UE co-existence for DC</w:t>
      </w:r>
    </w:p>
    <w:p w14:paraId="6B9F2132" w14:textId="73186297" w:rsidR="00957213" w:rsidDel="00B04C15" w:rsidRDefault="00957213" w:rsidP="00957213">
      <w:pPr>
        <w:rPr>
          <w:del w:id="169" w:author="RAN4#97 - JOH, Nokia" w:date="2020-11-03T05:30:00Z"/>
          <w:lang w:eastAsia="zh-CN"/>
        </w:rPr>
      </w:pPr>
      <w:del w:id="170" w:author="RAN4#97 - JOH, Nokia" w:date="2020-11-03T05:30:00Z">
        <w:r w:rsidDel="00B04C15">
          <w:rPr>
            <w:rFonts w:hint="eastAsia"/>
            <w:lang w:eastAsia="zh-TW"/>
          </w:rPr>
          <w:delText xml:space="preserve">The requirements </w:delText>
        </w:r>
        <w:r w:rsidDel="00B04C15">
          <w:rPr>
            <w:lang w:eastAsia="zh-CN"/>
          </w:rPr>
          <w:delText xml:space="preserve">for the EN-DC configuration for DC_71_n71, to be specified in TS 38.101-3 </w:delText>
        </w:r>
        <w:r w:rsidDel="00B04C15">
          <w:rPr>
            <w:lang w:eastAsia="zh-TW"/>
          </w:rPr>
          <w:delText xml:space="preserve">Table 6.5B.3.3.2-1 </w:delText>
        </w:r>
        <w:r w:rsidDel="00B04C15">
          <w:rPr>
            <w:lang w:eastAsia="zh-CN"/>
          </w:rPr>
          <w:delText>is given in following table.</w:delText>
        </w:r>
      </w:del>
    </w:p>
    <w:p w14:paraId="52C96928" w14:textId="098B3657" w:rsidR="00957213" w:rsidDel="00B04C15" w:rsidRDefault="00957213" w:rsidP="00957213">
      <w:pPr>
        <w:rPr>
          <w:del w:id="171" w:author="RAN4#97 - JOH, Nokia" w:date="2020-11-03T05:30:00Z"/>
          <w:lang w:eastAsia="zh-CN"/>
        </w:rPr>
      </w:pPr>
    </w:p>
    <w:p w14:paraId="13D41640" w14:textId="569CEF8A" w:rsidR="00957213" w:rsidDel="00B04C15" w:rsidRDefault="00957213" w:rsidP="00957213">
      <w:pPr>
        <w:rPr>
          <w:del w:id="172" w:author="RAN4#97 - JOH, Nokia" w:date="2020-11-03T05:30:00Z"/>
          <w:lang w:eastAsia="zh-TW"/>
        </w:rPr>
      </w:pPr>
      <w:del w:id="173" w:author="RAN4#97 - JOH, Nokia" w:date="2020-11-03T05:30:00Z">
        <w:r w:rsidDel="00B04C15">
          <w:rPr>
            <w:rFonts w:hint="eastAsia"/>
            <w:lang w:eastAsia="zh-TW"/>
          </w:rPr>
          <w:delText xml:space="preserve"> </w:delText>
        </w:r>
      </w:del>
    </w:p>
    <w:p w14:paraId="4A664C3F" w14:textId="5AF8C10C" w:rsidR="00957213" w:rsidDel="00B04C15" w:rsidRDefault="00957213" w:rsidP="00957213">
      <w:pPr>
        <w:keepNext/>
        <w:keepLines/>
        <w:spacing w:before="60"/>
        <w:jc w:val="center"/>
        <w:rPr>
          <w:del w:id="174" w:author="RAN4#97 - JOH, Nokia" w:date="2020-11-03T05:30:00Z"/>
          <w:rFonts w:ascii="Arial" w:hAnsi="Arial"/>
          <w:b/>
          <w:lang w:eastAsia="zh-CN"/>
        </w:rPr>
      </w:pPr>
      <w:del w:id="175" w:author="RAN4#97 - JOH, Nokia" w:date="2020-11-03T05:30:00Z">
        <w:r w:rsidDel="00B04C15">
          <w:rPr>
            <w:rFonts w:ascii="Arial" w:hAnsi="Arial"/>
            <w:b/>
            <w:lang w:eastAsia="zh-CN"/>
          </w:rPr>
          <w:delText>Table 6.1.</w:delText>
        </w:r>
        <w:r w:rsidRPr="00556EB2" w:rsidDel="00B04C15">
          <w:rPr>
            <w:rFonts w:ascii="Arial" w:hAnsi="Arial" w:cs="Arial"/>
            <w:b/>
            <w:highlight w:val="yellow"/>
            <w:lang w:eastAsia="zh-CN"/>
          </w:rPr>
          <w:delText xml:space="preserve"> </w:delText>
        </w:r>
        <w:r w:rsidRPr="00D459E4" w:rsidDel="00B04C15">
          <w:rPr>
            <w:rFonts w:ascii="Arial" w:hAnsi="Arial" w:cs="Arial"/>
            <w:b/>
            <w:highlight w:val="yellow"/>
            <w:lang w:eastAsia="zh-CN"/>
          </w:rPr>
          <w:delText>x</w:delText>
        </w:r>
        <w:r w:rsidDel="00B04C15">
          <w:rPr>
            <w:rFonts w:ascii="Arial" w:hAnsi="Arial"/>
            <w:b/>
            <w:lang w:eastAsia="zh-CN"/>
          </w:rPr>
          <w:delText xml:space="preserve">.3-1: Spurious emissions for inter-band EN-DC </w:delText>
        </w:r>
        <w:r w:rsidDel="00B04C15">
          <w:rPr>
            <w:rFonts w:ascii="Arial" w:hAnsi="Arial" w:cs="Arial"/>
            <w:b/>
            <w:lang w:eastAsia="zh-CN"/>
          </w:rPr>
          <w:delText xml:space="preserve">of 1 </w:delText>
        </w:r>
        <w:r w:rsidDel="00B04C15">
          <w:rPr>
            <w:rFonts w:ascii="Arial" w:hAnsi="Arial" w:cs="Arial"/>
            <w:b/>
            <w:lang w:eastAsia="ja-JP"/>
          </w:rPr>
          <w:delText>LTE band + 1 NR band</w:delText>
        </w:r>
      </w:del>
    </w:p>
    <w:tbl>
      <w:tblPr>
        <w:tblW w:w="9918" w:type="dxa"/>
        <w:jc w:val="center"/>
        <w:tblLayout w:type="fixed"/>
        <w:tblLook w:val="04A0" w:firstRow="1" w:lastRow="0" w:firstColumn="1" w:lastColumn="0" w:noHBand="0" w:noVBand="1"/>
      </w:tblPr>
      <w:tblGrid>
        <w:gridCol w:w="1628"/>
        <w:gridCol w:w="2855"/>
        <w:gridCol w:w="724"/>
        <w:gridCol w:w="725"/>
        <w:gridCol w:w="725"/>
        <w:gridCol w:w="1168"/>
        <w:gridCol w:w="1015"/>
        <w:gridCol w:w="1078"/>
      </w:tblGrid>
      <w:tr w:rsidR="00957213" w:rsidDel="00B04C15" w14:paraId="774EB0C3" w14:textId="15EABBAB" w:rsidTr="00FB6887">
        <w:trPr>
          <w:trHeight w:val="223"/>
          <w:jc w:val="center"/>
          <w:del w:id="176" w:author="RAN4#97 - JOH, Nokia" w:date="2020-11-03T05:30:00Z"/>
        </w:trPr>
        <w:tc>
          <w:tcPr>
            <w:tcW w:w="1628" w:type="dxa"/>
            <w:vMerge w:val="restart"/>
            <w:tcBorders>
              <w:top w:val="single" w:sz="4" w:space="0" w:color="auto"/>
              <w:left w:val="single" w:sz="4" w:space="0" w:color="auto"/>
              <w:bottom w:val="single" w:sz="4" w:space="0" w:color="auto"/>
              <w:right w:val="single" w:sz="4" w:space="0" w:color="auto"/>
            </w:tcBorders>
            <w:vAlign w:val="center"/>
            <w:hideMark/>
          </w:tcPr>
          <w:p w14:paraId="5187F32A" w14:textId="3232C688" w:rsidR="00957213" w:rsidDel="00B04C15" w:rsidRDefault="00957213" w:rsidP="00FB6887">
            <w:pPr>
              <w:keepNext/>
              <w:keepLines/>
              <w:spacing w:after="0"/>
              <w:jc w:val="center"/>
              <w:rPr>
                <w:del w:id="177" w:author="RAN4#97 - JOH, Nokia" w:date="2020-11-03T05:30:00Z"/>
                <w:rFonts w:ascii="Arial" w:hAnsi="Arial" w:cs="Arial"/>
                <w:b/>
                <w:sz w:val="18"/>
                <w:lang w:eastAsia="ja-JP"/>
              </w:rPr>
            </w:pPr>
            <w:del w:id="178" w:author="RAN4#97 - JOH, Nokia" w:date="2020-11-03T05:30:00Z">
              <w:r w:rsidDel="00B04C15">
                <w:rPr>
                  <w:rFonts w:ascii="Arial" w:hAnsi="Arial" w:cs="Arial"/>
                  <w:b/>
                  <w:sz w:val="18"/>
                  <w:lang w:eastAsia="ja-JP"/>
                </w:rPr>
                <w:delText>E-UTRA and NR DC Configuration</w:delText>
              </w:r>
            </w:del>
          </w:p>
        </w:tc>
        <w:tc>
          <w:tcPr>
            <w:tcW w:w="8290" w:type="dxa"/>
            <w:gridSpan w:val="7"/>
            <w:tcBorders>
              <w:top w:val="single" w:sz="4" w:space="0" w:color="auto"/>
              <w:left w:val="nil"/>
              <w:bottom w:val="single" w:sz="4" w:space="0" w:color="auto"/>
              <w:right w:val="single" w:sz="4" w:space="0" w:color="auto"/>
            </w:tcBorders>
            <w:hideMark/>
          </w:tcPr>
          <w:p w14:paraId="678869C6" w14:textId="0435903A" w:rsidR="00957213" w:rsidDel="00B04C15" w:rsidRDefault="00957213" w:rsidP="00FB6887">
            <w:pPr>
              <w:keepNext/>
              <w:keepLines/>
              <w:spacing w:after="0"/>
              <w:jc w:val="center"/>
              <w:rPr>
                <w:del w:id="179" w:author="RAN4#97 - JOH, Nokia" w:date="2020-11-03T05:30:00Z"/>
                <w:rFonts w:ascii="Arial" w:hAnsi="Arial" w:cs="Arial"/>
                <w:b/>
                <w:sz w:val="18"/>
              </w:rPr>
            </w:pPr>
            <w:del w:id="180" w:author="RAN4#97 - JOH, Nokia" w:date="2020-11-03T05:30:00Z">
              <w:r w:rsidDel="00B04C15">
                <w:rPr>
                  <w:rFonts w:ascii="Arial" w:hAnsi="Arial" w:cs="Arial"/>
                  <w:b/>
                  <w:sz w:val="18"/>
                </w:rPr>
                <w:delText xml:space="preserve">Spurious emission </w:delText>
              </w:r>
            </w:del>
          </w:p>
        </w:tc>
      </w:tr>
      <w:tr w:rsidR="00957213" w:rsidDel="00B04C15" w14:paraId="5F498A3A" w14:textId="00D133E5" w:rsidTr="00FB6887">
        <w:trPr>
          <w:trHeight w:val="685"/>
          <w:jc w:val="center"/>
          <w:del w:id="181" w:author="RAN4#97 - JOH, Nokia" w:date="2020-11-03T05:30:00Z"/>
        </w:trPr>
        <w:tc>
          <w:tcPr>
            <w:tcW w:w="1628" w:type="dxa"/>
            <w:vMerge/>
            <w:tcBorders>
              <w:top w:val="single" w:sz="4" w:space="0" w:color="auto"/>
              <w:left w:val="single" w:sz="4" w:space="0" w:color="auto"/>
              <w:bottom w:val="single" w:sz="4" w:space="0" w:color="auto"/>
              <w:right w:val="single" w:sz="4" w:space="0" w:color="auto"/>
            </w:tcBorders>
            <w:vAlign w:val="center"/>
            <w:hideMark/>
          </w:tcPr>
          <w:p w14:paraId="20E00EE5" w14:textId="692E443E" w:rsidR="00957213" w:rsidDel="00B04C15" w:rsidRDefault="00957213" w:rsidP="00FB6887">
            <w:pPr>
              <w:spacing w:after="0"/>
              <w:rPr>
                <w:del w:id="182" w:author="RAN4#97 - JOH, Nokia" w:date="2020-11-03T05:30:00Z"/>
                <w:rFonts w:ascii="Arial" w:hAnsi="Arial" w:cs="Arial"/>
                <w:b/>
                <w:sz w:val="18"/>
                <w:lang w:eastAsia="ja-JP"/>
              </w:rPr>
            </w:pPr>
          </w:p>
        </w:tc>
        <w:tc>
          <w:tcPr>
            <w:tcW w:w="2855" w:type="dxa"/>
            <w:tcBorders>
              <w:top w:val="nil"/>
              <w:left w:val="nil"/>
              <w:bottom w:val="single" w:sz="4" w:space="0" w:color="auto"/>
              <w:right w:val="single" w:sz="4" w:space="0" w:color="auto"/>
            </w:tcBorders>
            <w:hideMark/>
          </w:tcPr>
          <w:p w14:paraId="4EA829F4" w14:textId="3985E599" w:rsidR="00957213" w:rsidDel="00B04C15" w:rsidRDefault="00957213" w:rsidP="00FB6887">
            <w:pPr>
              <w:keepNext/>
              <w:keepLines/>
              <w:spacing w:after="0"/>
              <w:jc w:val="center"/>
              <w:rPr>
                <w:del w:id="183" w:author="RAN4#97 - JOH, Nokia" w:date="2020-11-03T05:30:00Z"/>
                <w:rFonts w:ascii="Arial" w:hAnsi="Arial" w:cs="Arial"/>
                <w:b/>
                <w:sz w:val="18"/>
              </w:rPr>
            </w:pPr>
            <w:del w:id="184" w:author="RAN4#97 - JOH, Nokia" w:date="2020-11-03T05:30:00Z">
              <w:r w:rsidDel="00B04C15">
                <w:rPr>
                  <w:rFonts w:ascii="Arial" w:hAnsi="Arial" w:cs="Arial"/>
                  <w:b/>
                  <w:sz w:val="18"/>
                </w:rPr>
                <w:delText>Protected band</w:delText>
              </w:r>
            </w:del>
          </w:p>
        </w:tc>
        <w:tc>
          <w:tcPr>
            <w:tcW w:w="2174" w:type="dxa"/>
            <w:gridSpan w:val="3"/>
            <w:tcBorders>
              <w:top w:val="single" w:sz="4" w:space="0" w:color="auto"/>
              <w:left w:val="nil"/>
              <w:bottom w:val="single" w:sz="4" w:space="0" w:color="auto"/>
              <w:right w:val="single" w:sz="4" w:space="0" w:color="auto"/>
            </w:tcBorders>
            <w:hideMark/>
          </w:tcPr>
          <w:p w14:paraId="245E496A" w14:textId="2556BEBA" w:rsidR="00957213" w:rsidDel="00B04C15" w:rsidRDefault="00957213" w:rsidP="00FB6887">
            <w:pPr>
              <w:keepNext/>
              <w:keepLines/>
              <w:spacing w:after="0"/>
              <w:jc w:val="center"/>
              <w:rPr>
                <w:del w:id="185" w:author="RAN4#97 - JOH, Nokia" w:date="2020-11-03T05:30:00Z"/>
                <w:rFonts w:ascii="Arial" w:hAnsi="Arial" w:cs="Arial"/>
                <w:b/>
                <w:sz w:val="18"/>
              </w:rPr>
            </w:pPr>
            <w:del w:id="186" w:author="RAN4#97 - JOH, Nokia" w:date="2020-11-03T05:30:00Z">
              <w:r w:rsidDel="00B04C15">
                <w:rPr>
                  <w:rFonts w:ascii="Arial" w:hAnsi="Arial" w:cs="Arial"/>
                  <w:b/>
                  <w:sz w:val="18"/>
                </w:rPr>
                <w:delText>Frequency range (MHz)</w:delText>
              </w:r>
            </w:del>
          </w:p>
        </w:tc>
        <w:tc>
          <w:tcPr>
            <w:tcW w:w="1168" w:type="dxa"/>
            <w:tcBorders>
              <w:top w:val="nil"/>
              <w:left w:val="nil"/>
              <w:bottom w:val="single" w:sz="4" w:space="0" w:color="auto"/>
              <w:right w:val="single" w:sz="4" w:space="0" w:color="auto"/>
            </w:tcBorders>
            <w:hideMark/>
          </w:tcPr>
          <w:p w14:paraId="50331DD5" w14:textId="20B95C96" w:rsidR="00957213" w:rsidDel="00B04C15" w:rsidRDefault="00957213" w:rsidP="00FB6887">
            <w:pPr>
              <w:keepNext/>
              <w:keepLines/>
              <w:spacing w:after="0"/>
              <w:jc w:val="center"/>
              <w:rPr>
                <w:del w:id="187" w:author="RAN4#97 - JOH, Nokia" w:date="2020-11-03T05:30:00Z"/>
                <w:rFonts w:ascii="Arial" w:hAnsi="Arial" w:cs="Arial"/>
                <w:b/>
                <w:sz w:val="18"/>
              </w:rPr>
            </w:pPr>
            <w:del w:id="188" w:author="RAN4#97 - JOH, Nokia" w:date="2020-11-03T05:30:00Z">
              <w:r w:rsidDel="00B04C15">
                <w:rPr>
                  <w:rFonts w:ascii="Arial" w:hAnsi="Arial" w:cs="Arial"/>
                  <w:b/>
                  <w:sz w:val="18"/>
                </w:rPr>
                <w:delText>Maximum Level (dBm)</w:delText>
              </w:r>
            </w:del>
          </w:p>
        </w:tc>
        <w:tc>
          <w:tcPr>
            <w:tcW w:w="1015" w:type="dxa"/>
            <w:tcBorders>
              <w:top w:val="nil"/>
              <w:left w:val="nil"/>
              <w:bottom w:val="single" w:sz="4" w:space="0" w:color="auto"/>
              <w:right w:val="single" w:sz="4" w:space="0" w:color="auto"/>
            </w:tcBorders>
            <w:hideMark/>
          </w:tcPr>
          <w:p w14:paraId="540C424E" w14:textId="62807E33" w:rsidR="00957213" w:rsidDel="00B04C15" w:rsidRDefault="00957213" w:rsidP="00FB6887">
            <w:pPr>
              <w:keepNext/>
              <w:keepLines/>
              <w:spacing w:after="0"/>
              <w:jc w:val="center"/>
              <w:rPr>
                <w:del w:id="189" w:author="RAN4#97 - JOH, Nokia" w:date="2020-11-03T05:30:00Z"/>
                <w:rFonts w:ascii="Arial" w:hAnsi="Arial" w:cs="Arial"/>
                <w:b/>
                <w:sz w:val="18"/>
              </w:rPr>
            </w:pPr>
            <w:del w:id="190" w:author="RAN4#97 - JOH, Nokia" w:date="2020-11-03T05:30:00Z">
              <w:r w:rsidDel="00B04C15">
                <w:rPr>
                  <w:rFonts w:ascii="Arial" w:hAnsi="Arial" w:cs="Arial"/>
                  <w:b/>
                  <w:sz w:val="18"/>
                </w:rPr>
                <w:delText>MBW (MHz)</w:delText>
              </w:r>
            </w:del>
          </w:p>
        </w:tc>
        <w:tc>
          <w:tcPr>
            <w:tcW w:w="1078" w:type="dxa"/>
            <w:tcBorders>
              <w:top w:val="nil"/>
              <w:left w:val="nil"/>
              <w:bottom w:val="single" w:sz="4" w:space="0" w:color="auto"/>
              <w:right w:val="single" w:sz="4" w:space="0" w:color="auto"/>
            </w:tcBorders>
            <w:hideMark/>
          </w:tcPr>
          <w:p w14:paraId="75588093" w14:textId="321593BB" w:rsidR="00957213" w:rsidDel="00B04C15" w:rsidRDefault="00957213" w:rsidP="00FB6887">
            <w:pPr>
              <w:keepNext/>
              <w:keepLines/>
              <w:spacing w:after="0"/>
              <w:jc w:val="center"/>
              <w:rPr>
                <w:del w:id="191" w:author="RAN4#97 - JOH, Nokia" w:date="2020-11-03T05:30:00Z"/>
                <w:rFonts w:ascii="Arial" w:hAnsi="Arial" w:cs="Arial"/>
                <w:b/>
                <w:sz w:val="18"/>
              </w:rPr>
            </w:pPr>
            <w:del w:id="192" w:author="RAN4#97 - JOH, Nokia" w:date="2020-11-03T05:30:00Z">
              <w:r w:rsidDel="00B04C15">
                <w:rPr>
                  <w:rFonts w:ascii="Arial" w:hAnsi="Arial" w:cs="Arial"/>
                  <w:b/>
                  <w:sz w:val="18"/>
                </w:rPr>
                <w:delText>NOTE</w:delText>
              </w:r>
            </w:del>
          </w:p>
        </w:tc>
      </w:tr>
      <w:tr w:rsidR="00957213" w:rsidRPr="003272BB" w:rsidDel="00B04C15" w14:paraId="00395399" w14:textId="5CB8BA8E" w:rsidTr="00FB6887">
        <w:trPr>
          <w:trHeight w:val="283"/>
          <w:jc w:val="center"/>
          <w:del w:id="193" w:author="RAN4#97 - JOH, Nokia" w:date="2020-11-03T05:30:00Z"/>
        </w:trPr>
        <w:tc>
          <w:tcPr>
            <w:tcW w:w="1628" w:type="dxa"/>
            <w:vMerge w:val="restart"/>
            <w:tcBorders>
              <w:top w:val="single" w:sz="4" w:space="0" w:color="auto"/>
              <w:left w:val="single" w:sz="4" w:space="0" w:color="auto"/>
              <w:right w:val="single" w:sz="4" w:space="0" w:color="auto"/>
            </w:tcBorders>
            <w:vAlign w:val="center"/>
          </w:tcPr>
          <w:p w14:paraId="2348B29B" w14:textId="2FA022F1" w:rsidR="00957213" w:rsidRPr="00DC63FE" w:rsidDel="00B04C15" w:rsidRDefault="00957213" w:rsidP="00FB6887">
            <w:pPr>
              <w:spacing w:after="0"/>
              <w:jc w:val="center"/>
              <w:rPr>
                <w:del w:id="194" w:author="RAN4#97 - JOH, Nokia" w:date="2020-11-03T05:30:00Z"/>
                <w:rFonts w:ascii="Arial" w:hAnsi="Arial" w:cs="Arial"/>
                <w:b/>
                <w:sz w:val="16"/>
                <w:szCs w:val="16"/>
                <w:lang w:eastAsia="ja-JP"/>
              </w:rPr>
            </w:pPr>
            <w:del w:id="195" w:author="RAN4#97 - JOH, Nokia" w:date="2020-11-03T05:30:00Z">
              <w:r w:rsidRPr="00DC63FE" w:rsidDel="00B04C15">
                <w:rPr>
                  <w:rFonts w:ascii="Arial" w:hAnsi="Arial" w:cs="Arial"/>
                  <w:sz w:val="16"/>
                  <w:szCs w:val="16"/>
                  <w:lang w:eastAsia="ja-JP"/>
                </w:rPr>
                <w:delText>DC_</w:delText>
              </w:r>
              <w:r w:rsidDel="00B04C15">
                <w:rPr>
                  <w:rFonts w:ascii="Arial" w:hAnsi="Arial" w:cs="Arial"/>
                  <w:sz w:val="16"/>
                  <w:szCs w:val="16"/>
                  <w:lang w:eastAsia="ja-JP"/>
                </w:rPr>
                <w:delText>71</w:delText>
              </w:r>
              <w:r w:rsidRPr="00DC63FE" w:rsidDel="00B04C15">
                <w:rPr>
                  <w:rFonts w:ascii="Arial" w:hAnsi="Arial" w:cs="Arial"/>
                  <w:sz w:val="16"/>
                  <w:szCs w:val="16"/>
                  <w:lang w:eastAsia="ja-JP"/>
                </w:rPr>
                <w:delText>_n</w:delText>
              </w:r>
              <w:r w:rsidDel="00B04C15">
                <w:rPr>
                  <w:rFonts w:ascii="Arial" w:hAnsi="Arial" w:cs="Arial"/>
                  <w:sz w:val="16"/>
                  <w:szCs w:val="16"/>
                  <w:lang w:eastAsia="ja-JP"/>
                </w:rPr>
                <w:delText>71</w:delText>
              </w:r>
            </w:del>
          </w:p>
        </w:tc>
        <w:tc>
          <w:tcPr>
            <w:tcW w:w="2855" w:type="dxa"/>
            <w:tcBorders>
              <w:top w:val="nil"/>
              <w:left w:val="nil"/>
              <w:bottom w:val="single" w:sz="4" w:space="0" w:color="auto"/>
              <w:right w:val="single" w:sz="4" w:space="0" w:color="auto"/>
            </w:tcBorders>
            <w:vAlign w:val="bottom"/>
          </w:tcPr>
          <w:p w14:paraId="36F8AE7D" w14:textId="442959A8" w:rsidR="00957213" w:rsidRPr="001C47E7" w:rsidDel="00B04C15" w:rsidRDefault="00957213" w:rsidP="00FB6887">
            <w:pPr>
              <w:keepNext/>
              <w:keepLines/>
              <w:spacing w:after="0"/>
              <w:rPr>
                <w:del w:id="196" w:author="RAN4#97 - JOH, Nokia" w:date="2020-11-03T05:30:00Z"/>
                <w:rFonts w:ascii="Arial" w:hAnsi="Arial" w:cs="Arial"/>
                <w:b/>
                <w:sz w:val="16"/>
                <w:szCs w:val="16"/>
              </w:rPr>
            </w:pPr>
            <w:del w:id="197" w:author="RAN4#97 - JOH, Nokia" w:date="2020-11-03T05:30:00Z">
              <w:r w:rsidRPr="001C47E7" w:rsidDel="00B04C15">
                <w:rPr>
                  <w:rFonts w:ascii="Arial" w:hAnsi="Arial" w:cs="Arial"/>
                  <w:sz w:val="16"/>
                  <w:szCs w:val="16"/>
                  <w:lang w:eastAsia="ja-JP"/>
                </w:rPr>
                <w:delText xml:space="preserve">E-UTRA Band </w:delText>
              </w:r>
              <w:r w:rsidRPr="00F51FA6" w:rsidDel="00B04C15">
                <w:rPr>
                  <w:rFonts w:ascii="Arial" w:hAnsi="Arial" w:cs="Arial"/>
                  <w:sz w:val="16"/>
                  <w:szCs w:val="16"/>
                  <w:lang w:eastAsia="ja-JP"/>
                </w:rPr>
                <w:delText>4, 5, 12, 13, 14, 17, 24, 26,</w:delText>
              </w:r>
              <w:r w:rsidDel="00B04C15">
                <w:rPr>
                  <w:rFonts w:ascii="Arial" w:hAnsi="Arial" w:cs="Arial"/>
                  <w:sz w:val="16"/>
                  <w:szCs w:val="16"/>
                  <w:lang w:eastAsia="ja-JP"/>
                </w:rPr>
                <w:delText xml:space="preserve"> 29,</w:delText>
              </w:r>
              <w:r w:rsidRPr="00F51FA6" w:rsidDel="00B04C15">
                <w:rPr>
                  <w:rFonts w:ascii="Arial" w:hAnsi="Arial" w:cs="Arial"/>
                  <w:sz w:val="16"/>
                  <w:szCs w:val="16"/>
                  <w:lang w:eastAsia="ja-JP"/>
                </w:rPr>
                <w:delText xml:space="preserve"> 30, 48, 53, 66, 85</w:delText>
              </w:r>
            </w:del>
          </w:p>
        </w:tc>
        <w:tc>
          <w:tcPr>
            <w:tcW w:w="724" w:type="dxa"/>
            <w:tcBorders>
              <w:top w:val="single" w:sz="4" w:space="0" w:color="auto"/>
              <w:left w:val="nil"/>
              <w:bottom w:val="single" w:sz="4" w:space="0" w:color="auto"/>
              <w:right w:val="single" w:sz="4" w:space="0" w:color="auto"/>
            </w:tcBorders>
            <w:vAlign w:val="center"/>
          </w:tcPr>
          <w:p w14:paraId="7D4AC481" w14:textId="1CF2F3BB" w:rsidR="00957213" w:rsidRPr="001C47E7" w:rsidDel="00B04C15" w:rsidRDefault="00957213" w:rsidP="00FB6887">
            <w:pPr>
              <w:keepNext/>
              <w:keepLines/>
              <w:spacing w:after="0"/>
              <w:jc w:val="center"/>
              <w:rPr>
                <w:del w:id="198" w:author="RAN4#97 - JOH, Nokia" w:date="2020-11-03T05:30:00Z"/>
                <w:rFonts w:ascii="Arial" w:hAnsi="Arial" w:cs="Arial"/>
                <w:b/>
                <w:sz w:val="16"/>
                <w:szCs w:val="16"/>
              </w:rPr>
            </w:pPr>
            <w:del w:id="199" w:author="RAN4#97 - JOH, Nokia" w:date="2020-11-03T05:30:00Z">
              <w:r w:rsidRPr="001C47E7" w:rsidDel="00B04C15">
                <w:rPr>
                  <w:rFonts w:ascii="Arial" w:hAnsi="Arial" w:cs="Arial"/>
                  <w:sz w:val="16"/>
                </w:rPr>
                <w:delText>F</w:delText>
              </w:r>
              <w:r w:rsidRPr="001C47E7" w:rsidDel="00B04C15">
                <w:rPr>
                  <w:rFonts w:ascii="Arial" w:hAnsi="Arial" w:cs="Arial"/>
                  <w:sz w:val="16"/>
                  <w:vertAlign w:val="subscript"/>
                </w:rPr>
                <w:delText>DL_low</w:delText>
              </w:r>
            </w:del>
          </w:p>
        </w:tc>
        <w:tc>
          <w:tcPr>
            <w:tcW w:w="725" w:type="dxa"/>
            <w:tcBorders>
              <w:top w:val="single" w:sz="4" w:space="0" w:color="auto"/>
              <w:left w:val="nil"/>
              <w:bottom w:val="single" w:sz="4" w:space="0" w:color="auto"/>
              <w:right w:val="single" w:sz="4" w:space="0" w:color="auto"/>
            </w:tcBorders>
            <w:vAlign w:val="center"/>
          </w:tcPr>
          <w:p w14:paraId="38617390" w14:textId="6B4489B4" w:rsidR="00957213" w:rsidRPr="001C47E7" w:rsidDel="00B04C15" w:rsidRDefault="00957213" w:rsidP="00FB6887">
            <w:pPr>
              <w:keepNext/>
              <w:keepLines/>
              <w:spacing w:after="0"/>
              <w:jc w:val="center"/>
              <w:rPr>
                <w:del w:id="200" w:author="RAN4#97 - JOH, Nokia" w:date="2020-11-03T05:30:00Z"/>
                <w:rFonts w:ascii="Arial" w:hAnsi="Arial" w:cs="Arial"/>
                <w:b/>
                <w:sz w:val="16"/>
                <w:szCs w:val="16"/>
              </w:rPr>
            </w:pPr>
            <w:del w:id="201" w:author="RAN4#97 - JOH, Nokia" w:date="2020-11-03T05:30:00Z">
              <w:r w:rsidRPr="001C47E7" w:rsidDel="00B04C15">
                <w:rPr>
                  <w:rFonts w:ascii="Arial" w:hAnsi="Arial" w:cs="Arial"/>
                  <w:sz w:val="16"/>
                </w:rPr>
                <w:delText>-</w:delText>
              </w:r>
            </w:del>
          </w:p>
        </w:tc>
        <w:tc>
          <w:tcPr>
            <w:tcW w:w="725" w:type="dxa"/>
            <w:tcBorders>
              <w:top w:val="single" w:sz="4" w:space="0" w:color="auto"/>
              <w:left w:val="nil"/>
              <w:bottom w:val="single" w:sz="4" w:space="0" w:color="auto"/>
              <w:right w:val="single" w:sz="4" w:space="0" w:color="auto"/>
            </w:tcBorders>
            <w:vAlign w:val="center"/>
          </w:tcPr>
          <w:p w14:paraId="0D9B27F8" w14:textId="50E3051B" w:rsidR="00957213" w:rsidRPr="001C47E7" w:rsidDel="00B04C15" w:rsidRDefault="00957213" w:rsidP="00FB6887">
            <w:pPr>
              <w:keepNext/>
              <w:keepLines/>
              <w:spacing w:after="0"/>
              <w:jc w:val="center"/>
              <w:rPr>
                <w:del w:id="202" w:author="RAN4#97 - JOH, Nokia" w:date="2020-11-03T05:30:00Z"/>
                <w:rFonts w:ascii="Arial" w:hAnsi="Arial" w:cs="Arial"/>
                <w:b/>
                <w:sz w:val="16"/>
                <w:szCs w:val="16"/>
              </w:rPr>
            </w:pPr>
            <w:del w:id="203" w:author="RAN4#97 - JOH, Nokia" w:date="2020-11-03T05:30:00Z">
              <w:r w:rsidRPr="001C47E7" w:rsidDel="00B04C15">
                <w:rPr>
                  <w:rFonts w:ascii="Arial" w:hAnsi="Arial" w:cs="Arial"/>
                  <w:sz w:val="16"/>
                </w:rPr>
                <w:delText>F</w:delText>
              </w:r>
              <w:r w:rsidRPr="001C47E7" w:rsidDel="00B04C15">
                <w:rPr>
                  <w:rFonts w:ascii="Arial" w:hAnsi="Arial" w:cs="Arial"/>
                  <w:sz w:val="16"/>
                  <w:vertAlign w:val="subscript"/>
                </w:rPr>
                <w:delText>DL_high</w:delText>
              </w:r>
            </w:del>
          </w:p>
        </w:tc>
        <w:tc>
          <w:tcPr>
            <w:tcW w:w="1168" w:type="dxa"/>
            <w:tcBorders>
              <w:top w:val="nil"/>
              <w:left w:val="nil"/>
              <w:bottom w:val="single" w:sz="4" w:space="0" w:color="auto"/>
              <w:right w:val="single" w:sz="4" w:space="0" w:color="auto"/>
            </w:tcBorders>
            <w:vAlign w:val="center"/>
          </w:tcPr>
          <w:p w14:paraId="1459019B" w14:textId="49FD5290" w:rsidR="00957213" w:rsidRPr="001C47E7" w:rsidDel="00B04C15" w:rsidRDefault="00957213" w:rsidP="00FB6887">
            <w:pPr>
              <w:keepNext/>
              <w:keepLines/>
              <w:spacing w:after="0"/>
              <w:jc w:val="center"/>
              <w:rPr>
                <w:del w:id="204" w:author="RAN4#97 - JOH, Nokia" w:date="2020-11-03T05:30:00Z"/>
                <w:rFonts w:ascii="Arial" w:hAnsi="Arial" w:cs="Arial"/>
                <w:b/>
                <w:sz w:val="16"/>
                <w:szCs w:val="16"/>
              </w:rPr>
            </w:pPr>
            <w:del w:id="205" w:author="RAN4#97 - JOH, Nokia" w:date="2020-11-03T05:30:00Z">
              <w:r w:rsidRPr="001C47E7" w:rsidDel="00B04C15">
                <w:rPr>
                  <w:rFonts w:ascii="Arial" w:eastAsia="MS Mincho" w:hAnsi="Arial" w:cs="Arial"/>
                  <w:sz w:val="16"/>
                  <w:lang w:eastAsia="ja-JP"/>
                </w:rPr>
                <w:delText>-50</w:delText>
              </w:r>
            </w:del>
          </w:p>
        </w:tc>
        <w:tc>
          <w:tcPr>
            <w:tcW w:w="1015" w:type="dxa"/>
            <w:tcBorders>
              <w:top w:val="nil"/>
              <w:left w:val="nil"/>
              <w:bottom w:val="single" w:sz="4" w:space="0" w:color="auto"/>
              <w:right w:val="single" w:sz="4" w:space="0" w:color="auto"/>
            </w:tcBorders>
            <w:vAlign w:val="center"/>
          </w:tcPr>
          <w:p w14:paraId="359F46BD" w14:textId="5F2138C9" w:rsidR="00957213" w:rsidRPr="001C47E7" w:rsidDel="00B04C15" w:rsidRDefault="00957213" w:rsidP="00FB6887">
            <w:pPr>
              <w:keepNext/>
              <w:keepLines/>
              <w:spacing w:after="0"/>
              <w:jc w:val="center"/>
              <w:rPr>
                <w:del w:id="206" w:author="RAN4#97 - JOH, Nokia" w:date="2020-11-03T05:30:00Z"/>
                <w:rFonts w:ascii="Arial" w:hAnsi="Arial" w:cs="Arial"/>
                <w:sz w:val="16"/>
                <w:szCs w:val="16"/>
              </w:rPr>
            </w:pPr>
            <w:del w:id="207" w:author="RAN4#97 - JOH, Nokia" w:date="2020-11-03T05:30:00Z">
              <w:r w:rsidRPr="001C47E7" w:rsidDel="00B04C15">
                <w:rPr>
                  <w:rFonts w:ascii="Arial" w:eastAsia="MS Mincho" w:hAnsi="Arial" w:cs="Arial"/>
                  <w:sz w:val="16"/>
                  <w:lang w:eastAsia="ja-JP"/>
                </w:rPr>
                <w:delText>1</w:delText>
              </w:r>
            </w:del>
          </w:p>
        </w:tc>
        <w:tc>
          <w:tcPr>
            <w:tcW w:w="1078" w:type="dxa"/>
            <w:tcBorders>
              <w:top w:val="nil"/>
              <w:left w:val="nil"/>
              <w:bottom w:val="single" w:sz="4" w:space="0" w:color="auto"/>
              <w:right w:val="single" w:sz="4" w:space="0" w:color="auto"/>
            </w:tcBorders>
            <w:vAlign w:val="center"/>
          </w:tcPr>
          <w:p w14:paraId="3A6999AD" w14:textId="188C62D8" w:rsidR="00957213" w:rsidRPr="001C47E7" w:rsidDel="00B04C15" w:rsidRDefault="00957213" w:rsidP="00FB6887">
            <w:pPr>
              <w:keepNext/>
              <w:keepLines/>
              <w:spacing w:after="0"/>
              <w:jc w:val="center"/>
              <w:rPr>
                <w:del w:id="208" w:author="RAN4#97 - JOH, Nokia" w:date="2020-11-03T05:30:00Z"/>
                <w:rFonts w:ascii="Arial" w:hAnsi="Arial" w:cs="Arial"/>
                <w:b/>
                <w:sz w:val="16"/>
                <w:szCs w:val="16"/>
              </w:rPr>
            </w:pPr>
          </w:p>
        </w:tc>
      </w:tr>
      <w:tr w:rsidR="00957213" w:rsidRPr="003272BB" w:rsidDel="00B04C15" w14:paraId="68CA1A98" w14:textId="1C724CCD" w:rsidTr="00FB6887">
        <w:trPr>
          <w:trHeight w:val="283"/>
          <w:jc w:val="center"/>
          <w:del w:id="209" w:author="RAN4#97 - JOH, Nokia" w:date="2020-11-03T05:30:00Z"/>
        </w:trPr>
        <w:tc>
          <w:tcPr>
            <w:tcW w:w="1628" w:type="dxa"/>
            <w:vMerge/>
            <w:tcBorders>
              <w:left w:val="single" w:sz="4" w:space="0" w:color="auto"/>
              <w:right w:val="single" w:sz="4" w:space="0" w:color="auto"/>
            </w:tcBorders>
            <w:vAlign w:val="center"/>
          </w:tcPr>
          <w:p w14:paraId="3248CE94" w14:textId="35D9BB5E" w:rsidR="00957213" w:rsidRPr="00DC63FE" w:rsidDel="00B04C15" w:rsidRDefault="00957213" w:rsidP="00FB6887">
            <w:pPr>
              <w:spacing w:after="0"/>
              <w:jc w:val="center"/>
              <w:rPr>
                <w:del w:id="210" w:author="RAN4#97 - JOH, Nokia" w:date="2020-11-03T05:30:00Z"/>
                <w:rFonts w:ascii="Arial" w:hAnsi="Arial" w:cs="Arial"/>
                <w:sz w:val="16"/>
                <w:szCs w:val="16"/>
                <w:lang w:eastAsia="ja-JP"/>
              </w:rPr>
            </w:pPr>
          </w:p>
        </w:tc>
        <w:tc>
          <w:tcPr>
            <w:tcW w:w="2855" w:type="dxa"/>
            <w:tcBorders>
              <w:top w:val="nil"/>
              <w:left w:val="nil"/>
              <w:bottom w:val="single" w:sz="4" w:space="0" w:color="auto"/>
              <w:right w:val="single" w:sz="4" w:space="0" w:color="auto"/>
            </w:tcBorders>
            <w:vAlign w:val="bottom"/>
          </w:tcPr>
          <w:p w14:paraId="2E29CDDF" w14:textId="540B1A4C" w:rsidR="00957213" w:rsidRPr="001C47E7" w:rsidDel="00B04C15" w:rsidRDefault="00957213" w:rsidP="00FB6887">
            <w:pPr>
              <w:pStyle w:val="TAL"/>
              <w:rPr>
                <w:del w:id="211" w:author="RAN4#97 - JOH, Nokia" w:date="2020-11-03T05:30:00Z"/>
                <w:rFonts w:cs="Arial"/>
                <w:sz w:val="16"/>
                <w:szCs w:val="16"/>
                <w:lang w:eastAsia="ja-JP"/>
              </w:rPr>
            </w:pPr>
            <w:del w:id="212" w:author="RAN4#97 - JOH, Nokia" w:date="2020-11-03T05:30:00Z">
              <w:r w:rsidRPr="001C47E7" w:rsidDel="00B04C15">
                <w:rPr>
                  <w:rFonts w:cs="Arial"/>
                  <w:sz w:val="16"/>
                  <w:szCs w:val="16"/>
                  <w:lang w:eastAsia="ja-JP"/>
                </w:rPr>
                <w:delText xml:space="preserve">E-UTRA Band 2, </w:delText>
              </w:r>
              <w:r w:rsidDel="00B04C15">
                <w:rPr>
                  <w:rFonts w:cs="Arial"/>
                  <w:sz w:val="16"/>
                  <w:szCs w:val="16"/>
                  <w:lang w:eastAsia="ja-JP"/>
                </w:rPr>
                <w:delText>25, 41, 70</w:delText>
              </w:r>
            </w:del>
          </w:p>
          <w:p w14:paraId="14CBBE87" w14:textId="48FCB2BF" w:rsidR="00957213" w:rsidRPr="001C47E7" w:rsidDel="00B04C15" w:rsidRDefault="00957213" w:rsidP="00FB6887">
            <w:pPr>
              <w:keepNext/>
              <w:keepLines/>
              <w:spacing w:after="0"/>
              <w:rPr>
                <w:del w:id="213" w:author="RAN4#97 - JOH, Nokia" w:date="2020-11-03T05:30:00Z"/>
                <w:rFonts w:ascii="Arial" w:hAnsi="Arial" w:cs="Arial"/>
                <w:sz w:val="16"/>
                <w:szCs w:val="16"/>
              </w:rPr>
            </w:pPr>
          </w:p>
        </w:tc>
        <w:tc>
          <w:tcPr>
            <w:tcW w:w="724" w:type="dxa"/>
            <w:tcBorders>
              <w:top w:val="single" w:sz="4" w:space="0" w:color="auto"/>
              <w:left w:val="nil"/>
              <w:bottom w:val="single" w:sz="4" w:space="0" w:color="auto"/>
              <w:right w:val="single" w:sz="4" w:space="0" w:color="auto"/>
            </w:tcBorders>
            <w:vAlign w:val="center"/>
          </w:tcPr>
          <w:p w14:paraId="675904B3" w14:textId="3D1549C5" w:rsidR="00957213" w:rsidRPr="001C47E7" w:rsidDel="00B04C15" w:rsidRDefault="00957213" w:rsidP="00FB6887">
            <w:pPr>
              <w:keepNext/>
              <w:keepLines/>
              <w:spacing w:after="0"/>
              <w:jc w:val="center"/>
              <w:rPr>
                <w:del w:id="214" w:author="RAN4#97 - JOH, Nokia" w:date="2020-11-03T05:30:00Z"/>
                <w:rFonts w:ascii="Arial" w:hAnsi="Arial" w:cs="Arial"/>
                <w:sz w:val="16"/>
                <w:szCs w:val="16"/>
              </w:rPr>
            </w:pPr>
            <w:del w:id="215" w:author="RAN4#97 - JOH, Nokia" w:date="2020-11-03T05:30:00Z">
              <w:r w:rsidRPr="001C47E7" w:rsidDel="00B04C15">
                <w:rPr>
                  <w:rFonts w:ascii="Arial" w:hAnsi="Arial" w:cs="Arial"/>
                  <w:sz w:val="16"/>
                </w:rPr>
                <w:delText>F</w:delText>
              </w:r>
              <w:r w:rsidRPr="001C47E7" w:rsidDel="00B04C15">
                <w:rPr>
                  <w:rFonts w:ascii="Arial" w:hAnsi="Arial" w:cs="Arial"/>
                  <w:sz w:val="16"/>
                  <w:vertAlign w:val="subscript"/>
                </w:rPr>
                <w:delText>DL_low</w:delText>
              </w:r>
            </w:del>
          </w:p>
        </w:tc>
        <w:tc>
          <w:tcPr>
            <w:tcW w:w="725" w:type="dxa"/>
            <w:tcBorders>
              <w:top w:val="single" w:sz="4" w:space="0" w:color="auto"/>
              <w:left w:val="nil"/>
              <w:bottom w:val="single" w:sz="4" w:space="0" w:color="auto"/>
              <w:right w:val="single" w:sz="4" w:space="0" w:color="auto"/>
            </w:tcBorders>
            <w:vAlign w:val="center"/>
          </w:tcPr>
          <w:p w14:paraId="5D16480D" w14:textId="64E0565A" w:rsidR="00957213" w:rsidRPr="001C47E7" w:rsidDel="00B04C15" w:rsidRDefault="00957213" w:rsidP="00FB6887">
            <w:pPr>
              <w:keepNext/>
              <w:keepLines/>
              <w:spacing w:after="0"/>
              <w:jc w:val="center"/>
              <w:rPr>
                <w:del w:id="216" w:author="RAN4#97 - JOH, Nokia" w:date="2020-11-03T05:30:00Z"/>
                <w:rFonts w:ascii="Arial" w:hAnsi="Arial" w:cs="Arial"/>
                <w:sz w:val="16"/>
                <w:szCs w:val="16"/>
              </w:rPr>
            </w:pPr>
            <w:del w:id="217" w:author="RAN4#97 - JOH, Nokia" w:date="2020-11-03T05:30:00Z">
              <w:r w:rsidRPr="001C47E7" w:rsidDel="00B04C15">
                <w:rPr>
                  <w:rFonts w:ascii="Arial" w:hAnsi="Arial" w:cs="Arial"/>
                  <w:sz w:val="16"/>
                </w:rPr>
                <w:delText>-</w:delText>
              </w:r>
            </w:del>
          </w:p>
        </w:tc>
        <w:tc>
          <w:tcPr>
            <w:tcW w:w="725" w:type="dxa"/>
            <w:tcBorders>
              <w:top w:val="single" w:sz="4" w:space="0" w:color="auto"/>
              <w:left w:val="nil"/>
              <w:bottom w:val="single" w:sz="4" w:space="0" w:color="auto"/>
              <w:right w:val="single" w:sz="4" w:space="0" w:color="auto"/>
            </w:tcBorders>
            <w:vAlign w:val="center"/>
          </w:tcPr>
          <w:p w14:paraId="3AD712AF" w14:textId="017D76A3" w:rsidR="00957213" w:rsidRPr="001C47E7" w:rsidDel="00B04C15" w:rsidRDefault="00957213" w:rsidP="00FB6887">
            <w:pPr>
              <w:keepNext/>
              <w:keepLines/>
              <w:spacing w:after="0"/>
              <w:jc w:val="center"/>
              <w:rPr>
                <w:del w:id="218" w:author="RAN4#97 - JOH, Nokia" w:date="2020-11-03T05:30:00Z"/>
                <w:rFonts w:ascii="Arial" w:hAnsi="Arial" w:cs="Arial"/>
                <w:sz w:val="16"/>
                <w:szCs w:val="16"/>
              </w:rPr>
            </w:pPr>
            <w:del w:id="219" w:author="RAN4#97 - JOH, Nokia" w:date="2020-11-03T05:30:00Z">
              <w:r w:rsidRPr="001C47E7" w:rsidDel="00B04C15">
                <w:rPr>
                  <w:rFonts w:ascii="Arial" w:hAnsi="Arial" w:cs="Arial"/>
                  <w:sz w:val="16"/>
                </w:rPr>
                <w:delText>F</w:delText>
              </w:r>
              <w:r w:rsidRPr="001C47E7" w:rsidDel="00B04C15">
                <w:rPr>
                  <w:rFonts w:ascii="Arial" w:hAnsi="Arial" w:cs="Arial"/>
                  <w:sz w:val="16"/>
                  <w:vertAlign w:val="subscript"/>
                </w:rPr>
                <w:delText>DL_high</w:delText>
              </w:r>
            </w:del>
          </w:p>
        </w:tc>
        <w:tc>
          <w:tcPr>
            <w:tcW w:w="1168" w:type="dxa"/>
            <w:tcBorders>
              <w:top w:val="nil"/>
              <w:left w:val="nil"/>
              <w:bottom w:val="single" w:sz="4" w:space="0" w:color="auto"/>
              <w:right w:val="single" w:sz="4" w:space="0" w:color="auto"/>
            </w:tcBorders>
            <w:vAlign w:val="center"/>
          </w:tcPr>
          <w:p w14:paraId="67F495FE" w14:textId="522E6503" w:rsidR="00957213" w:rsidRPr="001C47E7" w:rsidDel="00B04C15" w:rsidRDefault="00957213" w:rsidP="00FB6887">
            <w:pPr>
              <w:keepNext/>
              <w:keepLines/>
              <w:spacing w:after="0"/>
              <w:jc w:val="center"/>
              <w:rPr>
                <w:del w:id="220" w:author="RAN4#97 - JOH, Nokia" w:date="2020-11-03T05:30:00Z"/>
                <w:rFonts w:ascii="Arial" w:hAnsi="Arial" w:cs="Arial"/>
                <w:sz w:val="16"/>
                <w:szCs w:val="16"/>
              </w:rPr>
            </w:pPr>
            <w:del w:id="221" w:author="RAN4#97 - JOH, Nokia" w:date="2020-11-03T05:30:00Z">
              <w:r w:rsidRPr="001C47E7" w:rsidDel="00B04C15">
                <w:rPr>
                  <w:rFonts w:ascii="Arial" w:eastAsia="MS Mincho" w:hAnsi="Arial" w:cs="Arial"/>
                  <w:sz w:val="16"/>
                  <w:lang w:eastAsia="ja-JP"/>
                </w:rPr>
                <w:delText>-50</w:delText>
              </w:r>
            </w:del>
          </w:p>
        </w:tc>
        <w:tc>
          <w:tcPr>
            <w:tcW w:w="1015" w:type="dxa"/>
            <w:tcBorders>
              <w:top w:val="nil"/>
              <w:left w:val="nil"/>
              <w:bottom w:val="single" w:sz="4" w:space="0" w:color="auto"/>
              <w:right w:val="single" w:sz="4" w:space="0" w:color="auto"/>
            </w:tcBorders>
            <w:vAlign w:val="center"/>
          </w:tcPr>
          <w:p w14:paraId="2D2B29FC" w14:textId="0D7BC068" w:rsidR="00957213" w:rsidRPr="001C47E7" w:rsidDel="00B04C15" w:rsidRDefault="00957213" w:rsidP="00FB6887">
            <w:pPr>
              <w:keepNext/>
              <w:keepLines/>
              <w:spacing w:after="0"/>
              <w:jc w:val="center"/>
              <w:rPr>
                <w:del w:id="222" w:author="RAN4#97 - JOH, Nokia" w:date="2020-11-03T05:30:00Z"/>
                <w:rFonts w:ascii="Arial" w:hAnsi="Arial" w:cs="Arial"/>
                <w:sz w:val="16"/>
                <w:szCs w:val="16"/>
              </w:rPr>
            </w:pPr>
            <w:del w:id="223" w:author="RAN4#97 - JOH, Nokia" w:date="2020-11-03T05:30:00Z">
              <w:r w:rsidRPr="001C47E7" w:rsidDel="00B04C15">
                <w:rPr>
                  <w:rFonts w:ascii="Arial" w:eastAsia="MS Mincho" w:hAnsi="Arial" w:cs="Arial"/>
                  <w:sz w:val="16"/>
                  <w:lang w:eastAsia="ja-JP"/>
                </w:rPr>
                <w:delText>1</w:delText>
              </w:r>
            </w:del>
          </w:p>
        </w:tc>
        <w:tc>
          <w:tcPr>
            <w:tcW w:w="1078" w:type="dxa"/>
            <w:tcBorders>
              <w:top w:val="nil"/>
              <w:left w:val="nil"/>
              <w:bottom w:val="single" w:sz="4" w:space="0" w:color="auto"/>
              <w:right w:val="single" w:sz="4" w:space="0" w:color="auto"/>
            </w:tcBorders>
            <w:vAlign w:val="center"/>
          </w:tcPr>
          <w:p w14:paraId="6BF673EC" w14:textId="5CE01AD5" w:rsidR="00957213" w:rsidRPr="001120C7" w:rsidDel="00B04C15" w:rsidRDefault="00957213" w:rsidP="00FB6887">
            <w:pPr>
              <w:keepNext/>
              <w:keepLines/>
              <w:spacing w:after="0"/>
              <w:jc w:val="center"/>
              <w:rPr>
                <w:del w:id="224" w:author="RAN4#97 - JOH, Nokia" w:date="2020-11-03T05:30:00Z"/>
                <w:rFonts w:ascii="Arial" w:hAnsi="Arial" w:cs="Arial"/>
                <w:bCs/>
                <w:sz w:val="16"/>
                <w:szCs w:val="16"/>
              </w:rPr>
            </w:pPr>
            <w:del w:id="225" w:author="RAN4#97 - JOH, Nokia" w:date="2020-11-03T05:30:00Z">
              <w:r w:rsidRPr="001120C7" w:rsidDel="00B04C15">
                <w:rPr>
                  <w:rFonts w:ascii="Arial" w:hAnsi="Arial" w:cs="Arial"/>
                  <w:bCs/>
                  <w:sz w:val="16"/>
                  <w:szCs w:val="16"/>
                </w:rPr>
                <w:delText>2</w:delText>
              </w:r>
            </w:del>
          </w:p>
        </w:tc>
      </w:tr>
      <w:tr w:rsidR="00957213" w:rsidRPr="003272BB" w:rsidDel="00B04C15" w14:paraId="26EE8846" w14:textId="1A7F04FA" w:rsidTr="00FB6887">
        <w:trPr>
          <w:trHeight w:val="297"/>
          <w:jc w:val="center"/>
          <w:del w:id="226" w:author="RAN4#97 - JOH, Nokia" w:date="2020-11-03T05:30:00Z"/>
        </w:trPr>
        <w:tc>
          <w:tcPr>
            <w:tcW w:w="9918" w:type="dxa"/>
            <w:gridSpan w:val="8"/>
            <w:tcBorders>
              <w:top w:val="single" w:sz="4" w:space="0" w:color="auto"/>
              <w:left w:val="single" w:sz="4" w:space="0" w:color="auto"/>
              <w:bottom w:val="single" w:sz="4" w:space="0" w:color="auto"/>
              <w:right w:val="single" w:sz="4" w:space="0" w:color="auto"/>
            </w:tcBorders>
            <w:vAlign w:val="center"/>
          </w:tcPr>
          <w:p w14:paraId="2C6B2EC8" w14:textId="4BB5DA28" w:rsidR="00957213" w:rsidRPr="00564A9F" w:rsidDel="00B04C15" w:rsidRDefault="00957213" w:rsidP="00FB6887">
            <w:pPr>
              <w:keepLines/>
              <w:spacing w:after="0"/>
              <w:ind w:left="851" w:hanging="851"/>
              <w:rPr>
                <w:del w:id="227" w:author="RAN4#97 - JOH, Nokia" w:date="2020-11-03T05:30:00Z"/>
                <w:rFonts w:ascii="Arial" w:hAnsi="Arial" w:cs="Arial"/>
                <w:sz w:val="18"/>
                <w:szCs w:val="18"/>
              </w:rPr>
            </w:pPr>
            <w:del w:id="228" w:author="RAN4#97 - JOH, Nokia" w:date="2020-11-03T05:30:00Z">
              <w:r w:rsidRPr="00E062F1" w:rsidDel="00B04C15">
                <w:rPr>
                  <w:rFonts w:ascii="Arial" w:hAnsi="Arial" w:cs="Arial"/>
                  <w:sz w:val="18"/>
                  <w:szCs w:val="18"/>
                </w:rPr>
                <w:delText>NOTE</w:delText>
              </w:r>
              <w:r w:rsidRPr="00E062F1" w:rsidDel="00B04C15">
                <w:rPr>
                  <w:rFonts w:ascii="Arial" w:eastAsia="Malgun Gothic" w:hAnsi="Arial" w:cs="Arial"/>
                  <w:sz w:val="18"/>
                  <w:szCs w:val="18"/>
                  <w:lang w:eastAsia="ko-KR"/>
                </w:rPr>
                <w:delText xml:space="preserve"> </w:delText>
              </w:r>
              <w:r w:rsidRPr="00E062F1" w:rsidDel="00B04C15">
                <w:rPr>
                  <w:rFonts w:ascii="Arial" w:hAnsi="Arial" w:cs="Arial"/>
                  <w:sz w:val="18"/>
                  <w:szCs w:val="18"/>
                  <w:lang w:eastAsia="ja-JP"/>
                </w:rPr>
                <w:delText>2</w:delText>
              </w:r>
              <w:r w:rsidRPr="00E062F1" w:rsidDel="00B04C15">
                <w:rPr>
                  <w:rFonts w:ascii="Arial" w:hAnsi="Arial" w:cs="Arial"/>
                  <w:sz w:val="18"/>
                  <w:szCs w:val="18"/>
                </w:rPr>
                <w:delText>:</w:delText>
              </w:r>
              <w:r w:rsidRPr="00E062F1" w:rsidDel="00B04C15">
                <w:rPr>
                  <w:rFonts w:ascii="Arial" w:hAnsi="Arial" w:cs="Arial"/>
                  <w:sz w:val="18"/>
                  <w:szCs w:val="18"/>
                </w:rPr>
                <w:tab/>
                <w:delText>As exceptions, measurements with a level up to the applicable requirements defined in Table 6.6.3.1-2 are permitted for each assigned E-UTRA carrier used in the measurement due to 2</w:delText>
              </w:r>
              <w:r w:rsidRPr="00E062F1" w:rsidDel="00B04C15">
                <w:rPr>
                  <w:rFonts w:ascii="Arial" w:hAnsi="Arial" w:cs="Arial"/>
                  <w:sz w:val="18"/>
                  <w:szCs w:val="18"/>
                  <w:vertAlign w:val="superscript"/>
                </w:rPr>
                <w:delText>nd</w:delText>
              </w:r>
              <w:r w:rsidRPr="00E062F1" w:rsidDel="00B04C15">
                <w:rPr>
                  <w:rFonts w:ascii="Arial" w:hAnsi="Arial" w:cs="Arial"/>
                  <w:sz w:val="18"/>
                  <w:szCs w:val="18"/>
                </w:rPr>
                <w:delText>, 3</w:delText>
              </w:r>
              <w:r w:rsidRPr="00E062F1" w:rsidDel="00B04C15">
                <w:rPr>
                  <w:rFonts w:ascii="Arial" w:hAnsi="Arial" w:cs="Arial"/>
                  <w:sz w:val="18"/>
                  <w:szCs w:val="18"/>
                  <w:vertAlign w:val="superscript"/>
                </w:rPr>
                <w:delText>rd</w:delText>
              </w:r>
              <w:r w:rsidRPr="00E062F1" w:rsidDel="00B04C15">
                <w:rPr>
                  <w:rFonts w:ascii="Arial" w:hAnsi="Arial" w:cs="Arial"/>
                  <w:sz w:val="18"/>
                  <w:szCs w:val="18"/>
                </w:rPr>
                <w:delText>, 4</w:delText>
              </w:r>
              <w:r w:rsidRPr="00E062F1" w:rsidDel="00B04C15">
                <w:rPr>
                  <w:rFonts w:ascii="Arial" w:hAnsi="Arial" w:cs="Arial"/>
                  <w:sz w:val="18"/>
                  <w:szCs w:val="18"/>
                  <w:vertAlign w:val="superscript"/>
                </w:rPr>
                <w:delText>th</w:delText>
              </w:r>
              <w:r w:rsidRPr="00E062F1" w:rsidDel="00B04C15">
                <w:rPr>
                  <w:rFonts w:ascii="Arial" w:hAnsi="Arial" w:cs="Arial"/>
                  <w:sz w:val="18"/>
                  <w:szCs w:val="18"/>
                </w:rPr>
                <w:delText xml:space="preserve"> or 5</w:delText>
              </w:r>
              <w:r w:rsidRPr="00E062F1" w:rsidDel="00B04C15">
                <w:rPr>
                  <w:rFonts w:ascii="Arial" w:hAnsi="Arial" w:cs="Arial"/>
                  <w:sz w:val="18"/>
                  <w:szCs w:val="18"/>
                  <w:vertAlign w:val="superscript"/>
                </w:rPr>
                <w:delText>th</w:delText>
              </w:r>
              <w:r w:rsidRPr="00E062F1" w:rsidDel="00B04C15">
                <w:rPr>
                  <w:rFonts w:ascii="Arial" w:hAnsi="Arial" w:cs="Arial"/>
                  <w:sz w:val="18"/>
                  <w:szCs w:val="18"/>
                </w:rPr>
                <w:delTex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delText>
              </w:r>
              <w:r w:rsidRPr="00E062F1" w:rsidDel="00B04C15">
                <w:rPr>
                  <w:rFonts w:ascii="Arial" w:hAnsi="Arial" w:cs="Arial"/>
                  <w:sz w:val="18"/>
                  <w:szCs w:val="18"/>
                  <w:vertAlign w:val="subscript"/>
                </w:rPr>
                <w:delText>CRB</w:delText>
              </w:r>
              <w:r w:rsidRPr="00E062F1" w:rsidDel="00B04C15">
                <w:rPr>
                  <w:rFonts w:ascii="Arial" w:hAnsi="Arial" w:cs="Arial"/>
                  <w:sz w:val="18"/>
                  <w:szCs w:val="18"/>
                </w:rPr>
                <w:delText xml:space="preserve"> x 180 kHz), where N is 2, 3, 4, 5 for the 2</w:delText>
              </w:r>
              <w:r w:rsidRPr="00E062F1" w:rsidDel="00B04C15">
                <w:rPr>
                  <w:rFonts w:ascii="Arial" w:hAnsi="Arial" w:cs="Arial"/>
                  <w:sz w:val="18"/>
                  <w:szCs w:val="18"/>
                  <w:vertAlign w:val="superscript"/>
                </w:rPr>
                <w:delText>nd</w:delText>
              </w:r>
              <w:r w:rsidRPr="00E062F1" w:rsidDel="00B04C15">
                <w:rPr>
                  <w:rFonts w:ascii="Arial" w:hAnsi="Arial" w:cs="Arial"/>
                  <w:sz w:val="18"/>
                  <w:szCs w:val="18"/>
                </w:rPr>
                <w:delText>, 3</w:delText>
              </w:r>
              <w:r w:rsidRPr="00E062F1" w:rsidDel="00B04C15">
                <w:rPr>
                  <w:rFonts w:ascii="Arial" w:hAnsi="Arial" w:cs="Arial"/>
                  <w:sz w:val="18"/>
                  <w:szCs w:val="18"/>
                  <w:vertAlign w:val="superscript"/>
                </w:rPr>
                <w:delText>rd</w:delText>
              </w:r>
              <w:r w:rsidRPr="00E062F1" w:rsidDel="00B04C15">
                <w:rPr>
                  <w:rFonts w:ascii="Arial" w:hAnsi="Arial" w:cs="Arial"/>
                  <w:sz w:val="18"/>
                  <w:szCs w:val="18"/>
                </w:rPr>
                <w:delText>, 4</w:delText>
              </w:r>
              <w:r w:rsidRPr="00E062F1" w:rsidDel="00B04C15">
                <w:rPr>
                  <w:rFonts w:ascii="Arial" w:hAnsi="Arial" w:cs="Arial"/>
                  <w:sz w:val="18"/>
                  <w:szCs w:val="18"/>
                  <w:vertAlign w:val="superscript"/>
                </w:rPr>
                <w:delText>th</w:delText>
              </w:r>
              <w:r w:rsidRPr="00E062F1" w:rsidDel="00B04C15">
                <w:rPr>
                  <w:rFonts w:ascii="Arial" w:hAnsi="Arial" w:cs="Arial"/>
                  <w:sz w:val="18"/>
                  <w:szCs w:val="18"/>
                </w:rPr>
                <w:delText xml:space="preserve"> or 5</w:delText>
              </w:r>
              <w:r w:rsidRPr="00E062F1" w:rsidDel="00B04C15">
                <w:rPr>
                  <w:rFonts w:ascii="Arial" w:hAnsi="Arial" w:cs="Arial"/>
                  <w:sz w:val="18"/>
                  <w:szCs w:val="18"/>
                  <w:vertAlign w:val="superscript"/>
                </w:rPr>
                <w:delText>th</w:delText>
              </w:r>
              <w:r w:rsidRPr="00E062F1" w:rsidDel="00B04C15">
                <w:rPr>
                  <w:rFonts w:ascii="Arial" w:hAnsi="Arial" w:cs="Arial"/>
                  <w:sz w:val="18"/>
                  <w:szCs w:val="18"/>
                </w:rPr>
                <w:delText xml:space="preserve"> harmonic respectively. The exception is allowed if the measurement bandwidth (MBW) totally or partially overlaps the overall exception interval.</w:delText>
              </w:r>
            </w:del>
          </w:p>
        </w:tc>
      </w:tr>
    </w:tbl>
    <w:p w14:paraId="27EEA233" w14:textId="541F2375" w:rsidR="00957213" w:rsidRDefault="00B04C15" w:rsidP="00957213">
      <w:pPr>
        <w:rPr>
          <w:lang w:val="da-DK" w:eastAsia="zh-CN"/>
        </w:rPr>
      </w:pPr>
      <w:ins w:id="229" w:author="RAN4#97 - JOH, Nokia" w:date="2020-11-03T05:30:00Z">
        <w:r>
          <w:rPr>
            <w:lang w:eastAsia="zh-TW"/>
          </w:rPr>
          <w:t xml:space="preserve">Since </w:t>
        </w:r>
        <w:r w:rsidR="004460A9">
          <w:rPr>
            <w:lang w:eastAsia="zh-TW"/>
          </w:rPr>
          <w:t>single switched UL only – no need for defining spurious emission</w:t>
        </w:r>
        <w:r w:rsidR="004F10AC">
          <w:rPr>
            <w:lang w:eastAsia="zh-TW"/>
          </w:rPr>
          <w:t>s</w:t>
        </w:r>
      </w:ins>
    </w:p>
    <w:p w14:paraId="08D13DEC" w14:textId="009675AF" w:rsidR="00957213" w:rsidRPr="00557786" w:rsidRDefault="00957213" w:rsidP="00957213">
      <w:pPr>
        <w:keepNext/>
        <w:keepLines/>
        <w:spacing w:before="120"/>
        <w:ind w:left="1134" w:hanging="1134"/>
        <w:outlineLvl w:val="3"/>
        <w:rPr>
          <w:rFonts w:ascii="Arial" w:hAnsi="Arial" w:cs="Arial"/>
          <w:sz w:val="24"/>
          <w:lang w:val="da-DK" w:eastAsia="zh-CN"/>
        </w:rPr>
      </w:pPr>
      <w:r w:rsidRPr="00557786">
        <w:rPr>
          <w:rFonts w:ascii="Arial" w:hAnsi="Arial" w:cs="Arial"/>
          <w:sz w:val="24"/>
          <w:lang w:val="da-DK" w:eastAsia="zh-CN"/>
        </w:rPr>
        <w:t>6.</w:t>
      </w:r>
      <w:del w:id="230" w:author="RAN4#97 - JOH, Nokia" w:date="2020-11-03T06:40:00Z">
        <w:r w:rsidRPr="00557786" w:rsidDel="00473FD2">
          <w:rPr>
            <w:rFonts w:ascii="Arial" w:hAnsi="Arial" w:cs="Arial"/>
            <w:sz w:val="24"/>
            <w:lang w:val="da-DK" w:eastAsia="zh-CN"/>
          </w:rPr>
          <w:delText>1</w:delText>
        </w:r>
      </w:del>
      <w:ins w:id="231" w:author="RAN4#97 - JOH, Nokia" w:date="2020-11-03T06:40:00Z">
        <w:r w:rsidR="00473FD2">
          <w:rPr>
            <w:rFonts w:ascii="Arial" w:hAnsi="Arial" w:cs="Arial"/>
            <w:sz w:val="24"/>
            <w:lang w:val="da-DK" w:eastAsia="zh-CN"/>
          </w:rPr>
          <w:t>4</w:t>
        </w:r>
      </w:ins>
      <w:r w:rsidRPr="00557786">
        <w:rPr>
          <w:rFonts w:ascii="Arial" w:hAnsi="Arial" w:cs="Arial"/>
          <w:sz w:val="24"/>
          <w:lang w:val="da-DK" w:eastAsia="zh-CN"/>
        </w:rPr>
        <w:t>.</w:t>
      </w:r>
      <w:r w:rsidRPr="00557786">
        <w:rPr>
          <w:rFonts w:ascii="Arial" w:hAnsi="Arial" w:cs="Arial"/>
          <w:sz w:val="24"/>
          <w:highlight w:val="yellow"/>
          <w:lang w:val="da-DK" w:eastAsia="zh-CN"/>
        </w:rPr>
        <w:t>x</w:t>
      </w:r>
      <w:r w:rsidRPr="00557786">
        <w:rPr>
          <w:rFonts w:ascii="Arial" w:hAnsi="Arial" w:cs="Arial"/>
          <w:sz w:val="24"/>
          <w:lang w:val="da-DK" w:eastAsia="zh-CN"/>
        </w:rPr>
        <w:t>.</w:t>
      </w:r>
      <w:del w:id="232" w:author="RAN4#97 - JOH, Nokia" w:date="2020-11-03T14:05:00Z">
        <w:r w:rsidDel="003C2A83">
          <w:rPr>
            <w:rFonts w:ascii="Arial" w:hAnsi="Arial" w:cs="Arial"/>
            <w:sz w:val="24"/>
            <w:lang w:val="da-DK" w:eastAsia="zh-CN"/>
          </w:rPr>
          <w:delText>4</w:delText>
        </w:r>
      </w:del>
      <w:ins w:id="233" w:author="RAN4#97 - JOH, Nokia" w:date="2020-11-03T14:05:00Z">
        <w:r w:rsidR="003C2A83">
          <w:rPr>
            <w:rFonts w:ascii="Arial" w:hAnsi="Arial" w:cs="Arial"/>
            <w:sz w:val="24"/>
            <w:lang w:val="da-DK" w:eastAsia="zh-CN"/>
          </w:rPr>
          <w:t>5</w:t>
        </w:r>
      </w:ins>
      <w:r w:rsidRPr="00557786">
        <w:rPr>
          <w:rFonts w:ascii="Arial" w:hAnsi="Arial" w:cs="Arial"/>
          <w:sz w:val="24"/>
          <w:lang w:val="da-DK" w:eastAsia="zh-CN"/>
        </w:rPr>
        <w:tab/>
        <w:t xml:space="preserve">MSD </w:t>
      </w:r>
      <w:r w:rsidRPr="008A36CD">
        <w:rPr>
          <w:rFonts w:ascii="Arial" w:hAnsi="Arial" w:cs="Arial"/>
          <w:sz w:val="24"/>
          <w:lang w:eastAsia="zh-CN"/>
        </w:rPr>
        <w:t>analysis</w:t>
      </w:r>
      <w:r w:rsidRPr="00557786">
        <w:rPr>
          <w:rFonts w:ascii="Arial" w:hAnsi="Arial" w:cs="Arial"/>
          <w:sz w:val="24"/>
          <w:lang w:val="da-DK" w:eastAsia="zh-CN"/>
        </w:rPr>
        <w:t xml:space="preserve"> for DC</w:t>
      </w:r>
    </w:p>
    <w:p w14:paraId="5E412D79" w14:textId="77777777" w:rsidR="00957213" w:rsidRPr="002E6975" w:rsidRDefault="00957213" w:rsidP="00957213">
      <w:pPr>
        <w:rPr>
          <w:lang w:val="en-US" w:eastAsia="zh-CN"/>
        </w:rPr>
      </w:pPr>
      <w:r w:rsidRPr="002E6975">
        <w:rPr>
          <w:lang w:val="en-US"/>
        </w:rPr>
        <w:t>For 2UL/</w:t>
      </w:r>
      <w:r w:rsidRPr="002E6975">
        <w:rPr>
          <w:rFonts w:hint="eastAsia"/>
          <w:lang w:val="en-US" w:eastAsia="zh-CN"/>
        </w:rPr>
        <w:t>2</w:t>
      </w:r>
      <w:r w:rsidRPr="002E6975">
        <w:rPr>
          <w:lang w:val="en-US"/>
        </w:rPr>
        <w:t xml:space="preserve">DL </w:t>
      </w:r>
      <w:r w:rsidRPr="002E6975">
        <w:rPr>
          <w:rFonts w:hint="eastAsia"/>
          <w:lang w:val="en-US" w:eastAsia="zh-CN"/>
        </w:rPr>
        <w:t>UE coexistence</w:t>
      </w:r>
      <w:r w:rsidRPr="002E6975">
        <w:rPr>
          <w:lang w:val="en-US"/>
        </w:rPr>
        <w:t xml:space="preserve"> study 2</w:t>
      </w:r>
      <w:r w:rsidRPr="002E6975">
        <w:rPr>
          <w:vertAlign w:val="superscript"/>
          <w:lang w:val="en-US"/>
        </w:rPr>
        <w:t>nd</w:t>
      </w:r>
      <w:r w:rsidRPr="002E6975">
        <w:rPr>
          <w:lang w:val="en-US"/>
        </w:rPr>
        <w:t>, 3</w:t>
      </w:r>
      <w:r w:rsidRPr="002E6975">
        <w:rPr>
          <w:vertAlign w:val="superscript"/>
          <w:lang w:val="en-US"/>
        </w:rPr>
        <w:t>rd</w:t>
      </w:r>
      <w:r w:rsidRPr="002E6975">
        <w:rPr>
          <w:lang w:val="en-US"/>
        </w:rPr>
        <w:t>, 4</w:t>
      </w:r>
      <w:r w:rsidRPr="002E6975">
        <w:rPr>
          <w:vertAlign w:val="superscript"/>
          <w:lang w:val="en-US"/>
        </w:rPr>
        <w:t>th</w:t>
      </w:r>
      <w:r>
        <w:rPr>
          <w:lang w:val="en-US"/>
        </w:rPr>
        <w:t>,</w:t>
      </w:r>
      <w:r w:rsidRPr="002E6975">
        <w:rPr>
          <w:lang w:val="en-US"/>
        </w:rPr>
        <w:t xml:space="preserve"> 5</w:t>
      </w:r>
      <w:r w:rsidRPr="002E6975">
        <w:rPr>
          <w:vertAlign w:val="superscript"/>
          <w:lang w:val="en-US"/>
        </w:rPr>
        <w:t>th</w:t>
      </w:r>
      <w:r>
        <w:rPr>
          <w:lang w:val="en-US"/>
        </w:rPr>
        <w:t>, 6</w:t>
      </w:r>
      <w:r w:rsidRPr="00B34A19">
        <w:rPr>
          <w:vertAlign w:val="superscript"/>
          <w:lang w:val="en-US"/>
        </w:rPr>
        <w:t>th</w:t>
      </w:r>
      <w:r>
        <w:rPr>
          <w:lang w:val="en-US"/>
        </w:rPr>
        <w:t xml:space="preserve"> and 7</w:t>
      </w:r>
      <w:r w:rsidRPr="00B34A19">
        <w:rPr>
          <w:vertAlign w:val="superscript"/>
          <w:lang w:val="en-US"/>
        </w:rPr>
        <w:t>th</w:t>
      </w:r>
      <w:r>
        <w:rPr>
          <w:lang w:val="en-US"/>
        </w:rPr>
        <w:t xml:space="preserve"> </w:t>
      </w:r>
      <w:r w:rsidRPr="002E6975">
        <w:rPr>
          <w:lang w:val="en-US"/>
        </w:rPr>
        <w:t>order harmonics and 2</w:t>
      </w:r>
      <w:r w:rsidRPr="002E6975">
        <w:rPr>
          <w:vertAlign w:val="superscript"/>
          <w:lang w:val="en-US"/>
        </w:rPr>
        <w:t>nd</w:t>
      </w:r>
      <w:r w:rsidRPr="002E6975">
        <w:rPr>
          <w:lang w:val="en-US"/>
        </w:rPr>
        <w:t>, 3</w:t>
      </w:r>
      <w:r w:rsidRPr="002E6975">
        <w:rPr>
          <w:vertAlign w:val="superscript"/>
          <w:lang w:val="en-US"/>
        </w:rPr>
        <w:t>rd</w:t>
      </w:r>
      <w:r w:rsidRPr="002E6975">
        <w:rPr>
          <w:lang w:val="en-US"/>
        </w:rPr>
        <w:t>, 4</w:t>
      </w:r>
      <w:r w:rsidRPr="002E6975">
        <w:rPr>
          <w:vertAlign w:val="superscript"/>
          <w:lang w:val="en-US"/>
        </w:rPr>
        <w:t>th</w:t>
      </w:r>
      <w:r w:rsidRPr="002E6975">
        <w:rPr>
          <w:lang w:val="en-US"/>
        </w:rPr>
        <w:t xml:space="preserve"> and 5</w:t>
      </w:r>
      <w:r w:rsidRPr="002E6975">
        <w:rPr>
          <w:vertAlign w:val="superscript"/>
          <w:lang w:val="en-US"/>
        </w:rPr>
        <w:t>th</w:t>
      </w:r>
      <w:r w:rsidRPr="002E6975">
        <w:rPr>
          <w:lang w:val="en-US"/>
        </w:rPr>
        <w:t xml:space="preserve"> order intermodulation products were calculated and presented </w:t>
      </w:r>
      <w:r>
        <w:rPr>
          <w:lang w:val="en-US"/>
        </w:rPr>
        <w:t>below.</w:t>
      </w:r>
    </w:p>
    <w:p w14:paraId="057A5147" w14:textId="7A818A2A" w:rsidR="00957213" w:rsidRPr="00802E82" w:rsidRDefault="00957213" w:rsidP="00957213">
      <w:pPr>
        <w:keepNext/>
        <w:keepLines/>
        <w:spacing w:before="60"/>
        <w:jc w:val="center"/>
        <w:rPr>
          <w:rFonts w:ascii="Arial" w:hAnsi="Arial"/>
          <w:b/>
          <w:lang w:eastAsia="zh-CN"/>
        </w:rPr>
      </w:pPr>
      <w:r w:rsidRPr="00802E82">
        <w:rPr>
          <w:rFonts w:ascii="Arial" w:hAnsi="Arial"/>
          <w:b/>
          <w:lang w:eastAsia="zh-CN"/>
        </w:rPr>
        <w:lastRenderedPageBreak/>
        <w:t xml:space="preserve">Table </w:t>
      </w:r>
      <w:r>
        <w:rPr>
          <w:rFonts w:ascii="Arial" w:hAnsi="Arial" w:hint="eastAsia"/>
          <w:b/>
          <w:lang w:eastAsia="zh-CN"/>
        </w:rPr>
        <w:t>6.</w:t>
      </w:r>
      <w:del w:id="234" w:author="RAN4#97 - JOH, Nokia" w:date="2020-11-03T06:41:00Z">
        <w:r w:rsidDel="00473FD2">
          <w:rPr>
            <w:rFonts w:ascii="Arial" w:hAnsi="Arial" w:hint="eastAsia"/>
            <w:b/>
            <w:lang w:eastAsia="zh-CN"/>
          </w:rPr>
          <w:delText>1</w:delText>
        </w:r>
      </w:del>
      <w:ins w:id="235" w:author="RAN4#97 - JOH, Nokia" w:date="2020-11-03T06:41:00Z">
        <w:r w:rsidR="00473FD2">
          <w:rPr>
            <w:rFonts w:ascii="Arial" w:hAnsi="Arial"/>
            <w:b/>
            <w:lang w:eastAsia="zh-CN"/>
          </w:rPr>
          <w:t>4</w:t>
        </w:r>
      </w:ins>
      <w:r>
        <w:rPr>
          <w:rFonts w:ascii="Arial" w:hAnsi="Arial" w:hint="eastAsia"/>
          <w:b/>
          <w:lang w:eastAsia="zh-CN"/>
        </w:rPr>
        <w:t>.</w:t>
      </w:r>
      <w:r w:rsidRPr="00BA6827">
        <w:rPr>
          <w:rFonts w:ascii="Arial" w:hAnsi="Arial"/>
          <w:b/>
          <w:highlight w:val="yellow"/>
          <w:lang w:eastAsia="zh-CN"/>
        </w:rPr>
        <w:t>x</w:t>
      </w:r>
      <w:r>
        <w:rPr>
          <w:rFonts w:ascii="Arial" w:hAnsi="Arial" w:hint="eastAsia"/>
          <w:b/>
          <w:lang w:eastAsia="zh-CN"/>
        </w:rPr>
        <w:t>.</w:t>
      </w:r>
      <w:del w:id="236" w:author="RAN4#97 - JOH, Nokia" w:date="2020-11-03T14:05:00Z">
        <w:r w:rsidDel="00894F22">
          <w:rPr>
            <w:rFonts w:ascii="Arial" w:hAnsi="Arial"/>
            <w:b/>
            <w:lang w:eastAsia="zh-CN"/>
          </w:rPr>
          <w:delText>4</w:delText>
        </w:r>
      </w:del>
      <w:ins w:id="237" w:author="RAN4#97 - JOH, Nokia" w:date="2020-11-03T14:05:00Z">
        <w:r w:rsidR="00894F22">
          <w:rPr>
            <w:rFonts w:ascii="Arial" w:hAnsi="Arial"/>
            <w:b/>
            <w:lang w:eastAsia="zh-CN"/>
          </w:rPr>
          <w:t>5</w:t>
        </w:r>
      </w:ins>
      <w:r w:rsidRPr="00802E82">
        <w:rPr>
          <w:rFonts w:ascii="Arial" w:hAnsi="Arial"/>
          <w:b/>
          <w:lang w:eastAsia="zh-CN"/>
        </w:rPr>
        <w:t xml:space="preserve">-1: </w:t>
      </w:r>
      <w:r w:rsidRPr="00802E82">
        <w:rPr>
          <w:rFonts w:ascii="Arial" w:hAnsi="Arial" w:hint="eastAsia"/>
          <w:b/>
          <w:lang w:eastAsia="zh-CN"/>
        </w:rPr>
        <w:t>H</w:t>
      </w:r>
      <w:r w:rsidRPr="00802E82">
        <w:rPr>
          <w:rFonts w:ascii="Arial" w:hAnsi="Arial"/>
          <w:b/>
          <w:lang w:eastAsia="zh-CN"/>
        </w:rPr>
        <w:t xml:space="preserve">armonic and IMD </w:t>
      </w:r>
      <w:r w:rsidRPr="00802E82">
        <w:rPr>
          <w:rFonts w:ascii="Arial" w:hAnsi="Arial" w:hint="eastAsia"/>
          <w:b/>
          <w:lang w:eastAsia="zh-CN"/>
        </w:rPr>
        <w:t>analysis</w:t>
      </w:r>
    </w:p>
    <w:tbl>
      <w:tblPr>
        <w:tblW w:w="1063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1843"/>
        <w:gridCol w:w="1843"/>
        <w:gridCol w:w="1842"/>
        <w:gridCol w:w="1843"/>
      </w:tblGrid>
      <w:tr w:rsidR="00957213" w:rsidRPr="00CA1495" w14:paraId="0D1E32CD" w14:textId="77777777" w:rsidTr="00FB6887">
        <w:trPr>
          <w:trHeight w:val="266"/>
        </w:trPr>
        <w:tc>
          <w:tcPr>
            <w:tcW w:w="3261" w:type="dxa"/>
            <w:shd w:val="clear" w:color="auto" w:fill="auto"/>
            <w:tcMar>
              <w:left w:w="57" w:type="dxa"/>
              <w:right w:w="57" w:type="dxa"/>
            </w:tcMar>
            <w:vAlign w:val="center"/>
          </w:tcPr>
          <w:p w14:paraId="408CCDDC" w14:textId="77777777" w:rsidR="00957213" w:rsidRPr="00CA1495" w:rsidRDefault="00957213" w:rsidP="00FB6887">
            <w:pPr>
              <w:keepNext/>
              <w:keepLines/>
              <w:spacing w:after="0"/>
              <w:jc w:val="center"/>
              <w:rPr>
                <w:rFonts w:ascii="Arial" w:hAnsi="Arial"/>
                <w:b/>
                <w:sz w:val="18"/>
                <w:lang w:val="en-US"/>
              </w:rPr>
            </w:pPr>
            <w:r w:rsidRPr="00CA1495">
              <w:rPr>
                <w:rFonts w:ascii="Arial" w:hAnsi="Arial" w:hint="eastAsia"/>
                <w:b/>
                <w:sz w:val="18"/>
                <w:lang w:val="en-US"/>
              </w:rPr>
              <w:t>UE</w:t>
            </w:r>
            <w:r w:rsidRPr="00CA1495">
              <w:rPr>
                <w:rFonts w:ascii="Arial" w:hAnsi="Arial"/>
                <w:b/>
                <w:sz w:val="18"/>
                <w:lang w:val="en-US"/>
              </w:rPr>
              <w:t xml:space="preserve"> </w:t>
            </w:r>
            <w:r w:rsidRPr="00CA1495">
              <w:rPr>
                <w:rFonts w:ascii="Arial" w:hAnsi="Arial" w:hint="eastAsia"/>
                <w:b/>
                <w:sz w:val="18"/>
                <w:lang w:val="en-US"/>
              </w:rPr>
              <w:t>U</w:t>
            </w:r>
            <w:r w:rsidRPr="00CA1495">
              <w:rPr>
                <w:rFonts w:ascii="Arial" w:hAnsi="Arial"/>
                <w:b/>
                <w:sz w:val="18"/>
                <w:lang w:val="en-US"/>
              </w:rPr>
              <w:t>L carriers</w:t>
            </w:r>
          </w:p>
        </w:tc>
        <w:tc>
          <w:tcPr>
            <w:tcW w:w="1843" w:type="dxa"/>
            <w:shd w:val="clear" w:color="auto" w:fill="auto"/>
            <w:tcMar>
              <w:left w:w="28" w:type="dxa"/>
              <w:right w:w="28" w:type="dxa"/>
            </w:tcMar>
            <w:vAlign w:val="center"/>
          </w:tcPr>
          <w:p w14:paraId="74C24C2E" w14:textId="77777777" w:rsidR="00957213" w:rsidRPr="00CA1495" w:rsidRDefault="00957213" w:rsidP="00FB6887">
            <w:pPr>
              <w:keepNext/>
              <w:keepLines/>
              <w:spacing w:after="0"/>
              <w:jc w:val="center"/>
              <w:rPr>
                <w:rFonts w:ascii="Arial" w:hAnsi="Arial"/>
                <w:b/>
                <w:sz w:val="18"/>
                <w:lang w:val="en-US"/>
              </w:rPr>
            </w:pPr>
            <w:r w:rsidRPr="00CA1495">
              <w:rPr>
                <w:rFonts w:ascii="Arial" w:hAnsi="Arial"/>
                <w:b/>
                <w:sz w:val="18"/>
                <w:lang w:val="en-US"/>
              </w:rPr>
              <w:t>f</w:t>
            </w:r>
            <w:r w:rsidRPr="00CA1495">
              <w:rPr>
                <w:rFonts w:ascii="Arial" w:hAnsi="Arial" w:hint="eastAsia"/>
                <w:b/>
                <w:sz w:val="18"/>
                <w:lang w:val="en-US"/>
              </w:rPr>
              <w:t>x</w:t>
            </w:r>
            <w:r w:rsidRPr="00CA1495">
              <w:rPr>
                <w:rFonts w:ascii="Arial" w:hAnsi="Arial"/>
                <w:b/>
                <w:sz w:val="18"/>
                <w:lang w:val="en-US"/>
              </w:rPr>
              <w:t>_low</w:t>
            </w:r>
          </w:p>
        </w:tc>
        <w:tc>
          <w:tcPr>
            <w:tcW w:w="1843" w:type="dxa"/>
            <w:shd w:val="clear" w:color="auto" w:fill="auto"/>
            <w:tcMar>
              <w:left w:w="28" w:type="dxa"/>
              <w:right w:w="28" w:type="dxa"/>
            </w:tcMar>
            <w:vAlign w:val="center"/>
          </w:tcPr>
          <w:p w14:paraId="5CF18A0E" w14:textId="77777777" w:rsidR="00957213" w:rsidRPr="00CA1495" w:rsidRDefault="00957213" w:rsidP="00FB6887">
            <w:pPr>
              <w:keepNext/>
              <w:keepLines/>
              <w:spacing w:after="0"/>
              <w:jc w:val="center"/>
              <w:rPr>
                <w:rFonts w:ascii="Arial" w:hAnsi="Arial"/>
                <w:b/>
                <w:sz w:val="18"/>
                <w:lang w:val="en-US"/>
              </w:rPr>
            </w:pPr>
            <w:r w:rsidRPr="00CA1495">
              <w:rPr>
                <w:rFonts w:ascii="Arial" w:hAnsi="Arial"/>
                <w:b/>
                <w:sz w:val="18"/>
                <w:lang w:val="en-US"/>
              </w:rPr>
              <w:t>f</w:t>
            </w:r>
            <w:r w:rsidRPr="00CA1495">
              <w:rPr>
                <w:rFonts w:ascii="Arial" w:hAnsi="Arial" w:hint="eastAsia"/>
                <w:b/>
                <w:sz w:val="18"/>
                <w:lang w:val="en-US"/>
              </w:rPr>
              <w:t>x</w:t>
            </w:r>
            <w:r w:rsidRPr="00CA1495">
              <w:rPr>
                <w:rFonts w:ascii="Arial" w:hAnsi="Arial"/>
                <w:b/>
                <w:sz w:val="18"/>
                <w:lang w:val="en-US"/>
              </w:rPr>
              <w:t>_high</w:t>
            </w:r>
          </w:p>
        </w:tc>
        <w:tc>
          <w:tcPr>
            <w:tcW w:w="1842" w:type="dxa"/>
            <w:shd w:val="clear" w:color="auto" w:fill="auto"/>
            <w:tcMar>
              <w:left w:w="28" w:type="dxa"/>
              <w:right w:w="28" w:type="dxa"/>
            </w:tcMar>
            <w:vAlign w:val="center"/>
          </w:tcPr>
          <w:p w14:paraId="394A12FA" w14:textId="77777777" w:rsidR="00957213" w:rsidRPr="00CA1495" w:rsidRDefault="00957213" w:rsidP="00FB6887">
            <w:pPr>
              <w:keepNext/>
              <w:keepLines/>
              <w:spacing w:after="0"/>
              <w:jc w:val="center"/>
              <w:rPr>
                <w:rFonts w:ascii="Arial" w:hAnsi="Arial"/>
                <w:b/>
                <w:sz w:val="18"/>
                <w:lang w:val="en-US"/>
              </w:rPr>
            </w:pPr>
            <w:r w:rsidRPr="00CA1495">
              <w:rPr>
                <w:rFonts w:ascii="Arial" w:hAnsi="Arial"/>
                <w:b/>
                <w:sz w:val="18"/>
                <w:lang w:val="en-US"/>
              </w:rPr>
              <w:t>f</w:t>
            </w:r>
            <w:r w:rsidRPr="00CA1495">
              <w:rPr>
                <w:rFonts w:ascii="Arial" w:hAnsi="Arial" w:hint="eastAsia"/>
                <w:b/>
                <w:sz w:val="18"/>
                <w:lang w:val="en-US"/>
              </w:rPr>
              <w:t>y</w:t>
            </w:r>
            <w:r w:rsidRPr="00CA1495">
              <w:rPr>
                <w:rFonts w:ascii="Arial" w:hAnsi="Arial"/>
                <w:b/>
                <w:sz w:val="18"/>
                <w:lang w:val="en-US"/>
              </w:rPr>
              <w:t>_low</w:t>
            </w:r>
          </w:p>
        </w:tc>
        <w:tc>
          <w:tcPr>
            <w:tcW w:w="1843" w:type="dxa"/>
            <w:shd w:val="clear" w:color="auto" w:fill="auto"/>
            <w:tcMar>
              <w:left w:w="28" w:type="dxa"/>
              <w:right w:w="28" w:type="dxa"/>
            </w:tcMar>
            <w:vAlign w:val="center"/>
          </w:tcPr>
          <w:p w14:paraId="69C6DD21" w14:textId="77777777" w:rsidR="00957213" w:rsidRPr="00CA1495" w:rsidRDefault="00957213" w:rsidP="00FB6887">
            <w:pPr>
              <w:keepNext/>
              <w:keepLines/>
              <w:spacing w:after="0"/>
              <w:jc w:val="center"/>
              <w:rPr>
                <w:rFonts w:ascii="Arial" w:hAnsi="Arial"/>
                <w:b/>
                <w:sz w:val="18"/>
                <w:lang w:val="en-US"/>
              </w:rPr>
            </w:pPr>
            <w:r w:rsidRPr="00CA1495">
              <w:rPr>
                <w:rFonts w:ascii="Arial" w:hAnsi="Arial"/>
                <w:b/>
                <w:sz w:val="18"/>
                <w:lang w:val="en-US"/>
              </w:rPr>
              <w:t>f</w:t>
            </w:r>
            <w:r w:rsidRPr="00CA1495">
              <w:rPr>
                <w:rFonts w:ascii="Arial" w:hAnsi="Arial" w:hint="eastAsia"/>
                <w:b/>
                <w:sz w:val="18"/>
                <w:lang w:val="en-US"/>
              </w:rPr>
              <w:t>y</w:t>
            </w:r>
            <w:r w:rsidRPr="00CA1495">
              <w:rPr>
                <w:rFonts w:ascii="Arial" w:hAnsi="Arial"/>
                <w:b/>
                <w:sz w:val="18"/>
                <w:lang w:val="en-US"/>
              </w:rPr>
              <w:t>_high</w:t>
            </w:r>
          </w:p>
        </w:tc>
      </w:tr>
      <w:tr w:rsidR="00957213" w:rsidRPr="0071133D" w14:paraId="773F8EBA" w14:textId="77777777" w:rsidTr="00FB6887">
        <w:trPr>
          <w:trHeight w:val="187"/>
        </w:trPr>
        <w:tc>
          <w:tcPr>
            <w:tcW w:w="3261" w:type="dxa"/>
            <w:shd w:val="clear" w:color="auto" w:fill="F2F2F2" w:themeFill="background1" w:themeFillShade="F2"/>
            <w:tcMar>
              <w:left w:w="57" w:type="dxa"/>
              <w:right w:w="57" w:type="dxa"/>
            </w:tcMar>
            <w:vAlign w:val="bottom"/>
          </w:tcPr>
          <w:p w14:paraId="5A8FA6F5"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UL Frequency [MHz]</w:t>
            </w:r>
          </w:p>
        </w:tc>
        <w:tc>
          <w:tcPr>
            <w:tcW w:w="1843" w:type="dxa"/>
            <w:tcBorders>
              <w:bottom w:val="single" w:sz="4" w:space="0" w:color="auto"/>
            </w:tcBorders>
            <w:shd w:val="clear" w:color="auto" w:fill="F2F2F2" w:themeFill="background1" w:themeFillShade="F2"/>
            <w:tcMar>
              <w:left w:w="28" w:type="dxa"/>
              <w:right w:w="28" w:type="dxa"/>
            </w:tcMar>
            <w:vAlign w:val="center"/>
          </w:tcPr>
          <w:p w14:paraId="5404DF97"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663</w:t>
            </w:r>
          </w:p>
        </w:tc>
        <w:tc>
          <w:tcPr>
            <w:tcW w:w="1843" w:type="dxa"/>
            <w:tcBorders>
              <w:bottom w:val="single" w:sz="4" w:space="0" w:color="auto"/>
            </w:tcBorders>
            <w:shd w:val="clear" w:color="auto" w:fill="F2F2F2" w:themeFill="background1" w:themeFillShade="F2"/>
            <w:tcMar>
              <w:left w:w="28" w:type="dxa"/>
              <w:right w:w="28" w:type="dxa"/>
            </w:tcMar>
            <w:vAlign w:val="center"/>
          </w:tcPr>
          <w:p w14:paraId="5A0294D9"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698</w:t>
            </w:r>
          </w:p>
        </w:tc>
        <w:tc>
          <w:tcPr>
            <w:tcW w:w="1842" w:type="dxa"/>
            <w:tcBorders>
              <w:bottom w:val="single" w:sz="4" w:space="0" w:color="auto"/>
            </w:tcBorders>
            <w:shd w:val="clear" w:color="auto" w:fill="F2F2F2" w:themeFill="background1" w:themeFillShade="F2"/>
            <w:tcMar>
              <w:left w:w="28" w:type="dxa"/>
              <w:right w:w="28" w:type="dxa"/>
            </w:tcMar>
            <w:vAlign w:val="center"/>
          </w:tcPr>
          <w:p w14:paraId="30151F60"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663</w:t>
            </w:r>
          </w:p>
        </w:tc>
        <w:tc>
          <w:tcPr>
            <w:tcW w:w="1843" w:type="dxa"/>
            <w:tcBorders>
              <w:bottom w:val="single" w:sz="4" w:space="0" w:color="auto"/>
            </w:tcBorders>
            <w:shd w:val="clear" w:color="auto" w:fill="F2F2F2" w:themeFill="background1" w:themeFillShade="F2"/>
            <w:tcMar>
              <w:left w:w="28" w:type="dxa"/>
              <w:right w:w="28" w:type="dxa"/>
            </w:tcMar>
            <w:vAlign w:val="center"/>
          </w:tcPr>
          <w:p w14:paraId="356177D9"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698</w:t>
            </w:r>
          </w:p>
        </w:tc>
      </w:tr>
      <w:tr w:rsidR="00957213" w:rsidRPr="0071133D" w14:paraId="326B337E" w14:textId="77777777" w:rsidTr="00FB6887">
        <w:trPr>
          <w:trHeight w:val="187"/>
        </w:trPr>
        <w:tc>
          <w:tcPr>
            <w:tcW w:w="3261" w:type="dxa"/>
            <w:shd w:val="clear" w:color="auto" w:fill="auto"/>
            <w:tcMar>
              <w:left w:w="57" w:type="dxa"/>
              <w:right w:w="57" w:type="dxa"/>
            </w:tcMar>
            <w:vAlign w:val="center"/>
          </w:tcPr>
          <w:p w14:paraId="5C538009"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2nd harmonics frequency limits</w:t>
            </w:r>
          </w:p>
        </w:tc>
        <w:tc>
          <w:tcPr>
            <w:tcW w:w="1843" w:type="dxa"/>
            <w:tcBorders>
              <w:bottom w:val="single" w:sz="4" w:space="0" w:color="auto"/>
            </w:tcBorders>
            <w:shd w:val="clear" w:color="auto" w:fill="auto"/>
            <w:tcMar>
              <w:left w:w="28" w:type="dxa"/>
              <w:right w:w="28" w:type="dxa"/>
            </w:tcMar>
            <w:vAlign w:val="center"/>
          </w:tcPr>
          <w:p w14:paraId="0A63CCE3"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2*fx_low</w:t>
            </w:r>
          </w:p>
        </w:tc>
        <w:tc>
          <w:tcPr>
            <w:tcW w:w="1843" w:type="dxa"/>
            <w:tcBorders>
              <w:bottom w:val="single" w:sz="4" w:space="0" w:color="auto"/>
            </w:tcBorders>
            <w:shd w:val="clear" w:color="auto" w:fill="auto"/>
            <w:tcMar>
              <w:left w:w="28" w:type="dxa"/>
              <w:right w:w="28" w:type="dxa"/>
            </w:tcMar>
            <w:vAlign w:val="center"/>
          </w:tcPr>
          <w:p w14:paraId="31B7DE5B"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2*fx_high</w:t>
            </w:r>
          </w:p>
        </w:tc>
        <w:tc>
          <w:tcPr>
            <w:tcW w:w="1842" w:type="dxa"/>
            <w:tcBorders>
              <w:bottom w:val="single" w:sz="4" w:space="0" w:color="auto"/>
            </w:tcBorders>
            <w:shd w:val="clear" w:color="auto" w:fill="auto"/>
            <w:tcMar>
              <w:left w:w="28" w:type="dxa"/>
              <w:right w:w="28" w:type="dxa"/>
            </w:tcMar>
            <w:vAlign w:val="center"/>
          </w:tcPr>
          <w:p w14:paraId="75DA243E"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 fy_low</w:t>
            </w:r>
          </w:p>
        </w:tc>
        <w:tc>
          <w:tcPr>
            <w:tcW w:w="1843" w:type="dxa"/>
            <w:tcBorders>
              <w:bottom w:val="single" w:sz="4" w:space="0" w:color="auto"/>
            </w:tcBorders>
            <w:shd w:val="clear" w:color="auto" w:fill="auto"/>
            <w:tcMar>
              <w:left w:w="28" w:type="dxa"/>
              <w:right w:w="28" w:type="dxa"/>
            </w:tcMar>
            <w:vAlign w:val="center"/>
          </w:tcPr>
          <w:p w14:paraId="4CAD60E6"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 fy_high</w:t>
            </w:r>
          </w:p>
        </w:tc>
      </w:tr>
      <w:tr w:rsidR="00957213" w:rsidRPr="0071133D" w14:paraId="4C2AEF95" w14:textId="77777777" w:rsidTr="00FB6887">
        <w:trPr>
          <w:trHeight w:val="187"/>
        </w:trPr>
        <w:tc>
          <w:tcPr>
            <w:tcW w:w="3261" w:type="dxa"/>
            <w:shd w:val="clear" w:color="auto" w:fill="auto"/>
            <w:tcMar>
              <w:left w:w="57" w:type="dxa"/>
              <w:right w:w="57" w:type="dxa"/>
            </w:tcMar>
            <w:vAlign w:val="center"/>
          </w:tcPr>
          <w:p w14:paraId="55A33DBE"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2nd harmonics frequency limits (MHz)</w:t>
            </w:r>
          </w:p>
        </w:tc>
        <w:tc>
          <w:tcPr>
            <w:tcW w:w="1843" w:type="dxa"/>
            <w:tcBorders>
              <w:bottom w:val="single" w:sz="4" w:space="0" w:color="auto"/>
            </w:tcBorders>
            <w:shd w:val="clear" w:color="auto" w:fill="auto"/>
            <w:tcMar>
              <w:left w:w="28" w:type="dxa"/>
              <w:right w:w="28" w:type="dxa"/>
            </w:tcMar>
            <w:vAlign w:val="center"/>
          </w:tcPr>
          <w:p w14:paraId="72847B1C"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1326</w:t>
            </w:r>
          </w:p>
        </w:tc>
        <w:tc>
          <w:tcPr>
            <w:tcW w:w="1843" w:type="dxa"/>
            <w:tcBorders>
              <w:bottom w:val="single" w:sz="4" w:space="0" w:color="auto"/>
            </w:tcBorders>
            <w:shd w:val="clear" w:color="auto" w:fill="auto"/>
            <w:vAlign w:val="center"/>
          </w:tcPr>
          <w:p w14:paraId="5F73E040"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1396</w:t>
            </w:r>
          </w:p>
        </w:tc>
        <w:tc>
          <w:tcPr>
            <w:tcW w:w="1842" w:type="dxa"/>
            <w:tcBorders>
              <w:bottom w:val="single" w:sz="4" w:space="0" w:color="auto"/>
            </w:tcBorders>
            <w:shd w:val="clear" w:color="auto" w:fill="auto"/>
            <w:vAlign w:val="center"/>
          </w:tcPr>
          <w:p w14:paraId="7B6ED37C"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1326</w:t>
            </w:r>
          </w:p>
        </w:tc>
        <w:tc>
          <w:tcPr>
            <w:tcW w:w="1843" w:type="dxa"/>
            <w:tcBorders>
              <w:bottom w:val="single" w:sz="4" w:space="0" w:color="auto"/>
            </w:tcBorders>
            <w:shd w:val="clear" w:color="auto" w:fill="auto"/>
            <w:vAlign w:val="center"/>
          </w:tcPr>
          <w:p w14:paraId="65B42CE3"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1396</w:t>
            </w:r>
          </w:p>
        </w:tc>
      </w:tr>
      <w:tr w:rsidR="00957213" w:rsidRPr="0071133D" w14:paraId="0E5F020E" w14:textId="77777777" w:rsidTr="00FB6887">
        <w:trPr>
          <w:trHeight w:val="187"/>
        </w:trPr>
        <w:tc>
          <w:tcPr>
            <w:tcW w:w="3261" w:type="dxa"/>
            <w:shd w:val="clear" w:color="auto" w:fill="F2F2F2" w:themeFill="background1" w:themeFillShade="F2"/>
            <w:tcMar>
              <w:left w:w="57" w:type="dxa"/>
              <w:right w:w="57" w:type="dxa"/>
            </w:tcMar>
            <w:vAlign w:val="center"/>
          </w:tcPr>
          <w:p w14:paraId="26360F48"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3rd harmonics frequency limits</w:t>
            </w:r>
          </w:p>
        </w:tc>
        <w:tc>
          <w:tcPr>
            <w:tcW w:w="1843" w:type="dxa"/>
            <w:tcBorders>
              <w:bottom w:val="single" w:sz="4" w:space="0" w:color="auto"/>
            </w:tcBorders>
            <w:shd w:val="clear" w:color="auto" w:fill="F2F2F2" w:themeFill="background1" w:themeFillShade="F2"/>
            <w:tcMar>
              <w:left w:w="28" w:type="dxa"/>
              <w:right w:w="28" w:type="dxa"/>
            </w:tcMar>
            <w:vAlign w:val="center"/>
          </w:tcPr>
          <w:p w14:paraId="02F50312"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3*fx_low</w:t>
            </w:r>
          </w:p>
        </w:tc>
        <w:tc>
          <w:tcPr>
            <w:tcW w:w="1843" w:type="dxa"/>
            <w:tcBorders>
              <w:bottom w:val="single" w:sz="4" w:space="0" w:color="auto"/>
            </w:tcBorders>
            <w:shd w:val="clear" w:color="auto" w:fill="F2F2F2" w:themeFill="background1" w:themeFillShade="F2"/>
            <w:vAlign w:val="center"/>
          </w:tcPr>
          <w:p w14:paraId="0C8368B6"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3*fx_high</w:t>
            </w:r>
          </w:p>
        </w:tc>
        <w:tc>
          <w:tcPr>
            <w:tcW w:w="1842" w:type="dxa"/>
            <w:tcBorders>
              <w:bottom w:val="single" w:sz="4" w:space="0" w:color="auto"/>
            </w:tcBorders>
            <w:shd w:val="clear" w:color="auto" w:fill="F2F2F2" w:themeFill="background1" w:themeFillShade="F2"/>
            <w:tcMar>
              <w:left w:w="28" w:type="dxa"/>
              <w:right w:w="28" w:type="dxa"/>
            </w:tcMar>
            <w:vAlign w:val="center"/>
          </w:tcPr>
          <w:p w14:paraId="2854D72D"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 fy_low</w:t>
            </w:r>
          </w:p>
        </w:tc>
        <w:tc>
          <w:tcPr>
            <w:tcW w:w="1843" w:type="dxa"/>
            <w:tcBorders>
              <w:bottom w:val="single" w:sz="4" w:space="0" w:color="auto"/>
            </w:tcBorders>
            <w:shd w:val="clear" w:color="auto" w:fill="F2F2F2" w:themeFill="background1" w:themeFillShade="F2"/>
            <w:vAlign w:val="center"/>
          </w:tcPr>
          <w:p w14:paraId="59CFA7A3"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 fy_high</w:t>
            </w:r>
          </w:p>
        </w:tc>
      </w:tr>
      <w:tr w:rsidR="00957213" w:rsidRPr="0071133D" w14:paraId="6E57BE51" w14:textId="77777777" w:rsidTr="00FB6887">
        <w:trPr>
          <w:trHeight w:val="187"/>
        </w:trPr>
        <w:tc>
          <w:tcPr>
            <w:tcW w:w="3261" w:type="dxa"/>
            <w:shd w:val="clear" w:color="auto" w:fill="F2F2F2" w:themeFill="background1" w:themeFillShade="F2"/>
            <w:tcMar>
              <w:left w:w="57" w:type="dxa"/>
              <w:right w:w="57" w:type="dxa"/>
            </w:tcMar>
            <w:vAlign w:val="center"/>
          </w:tcPr>
          <w:p w14:paraId="6DDE892F"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3rd harmonics frequency limits (MHz)</w:t>
            </w:r>
          </w:p>
        </w:tc>
        <w:tc>
          <w:tcPr>
            <w:tcW w:w="1843" w:type="dxa"/>
            <w:tcBorders>
              <w:bottom w:val="single" w:sz="4" w:space="0" w:color="auto"/>
            </w:tcBorders>
            <w:shd w:val="clear" w:color="auto" w:fill="F2F2F2" w:themeFill="background1" w:themeFillShade="F2"/>
            <w:tcMar>
              <w:left w:w="28" w:type="dxa"/>
              <w:right w:w="28" w:type="dxa"/>
            </w:tcMar>
            <w:vAlign w:val="center"/>
          </w:tcPr>
          <w:p w14:paraId="0D41AF76"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1989</w:t>
            </w:r>
          </w:p>
        </w:tc>
        <w:tc>
          <w:tcPr>
            <w:tcW w:w="1843" w:type="dxa"/>
            <w:tcBorders>
              <w:bottom w:val="single" w:sz="4" w:space="0" w:color="auto"/>
            </w:tcBorders>
            <w:shd w:val="clear" w:color="auto" w:fill="F2F2F2" w:themeFill="background1" w:themeFillShade="F2"/>
            <w:vAlign w:val="center"/>
          </w:tcPr>
          <w:p w14:paraId="2BF4FE30"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2094</w:t>
            </w:r>
          </w:p>
        </w:tc>
        <w:tc>
          <w:tcPr>
            <w:tcW w:w="1842" w:type="dxa"/>
            <w:tcBorders>
              <w:bottom w:val="single" w:sz="4" w:space="0" w:color="auto"/>
            </w:tcBorders>
            <w:shd w:val="clear" w:color="auto" w:fill="F2F2F2" w:themeFill="background1" w:themeFillShade="F2"/>
            <w:vAlign w:val="center"/>
          </w:tcPr>
          <w:p w14:paraId="70C83361"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1989</w:t>
            </w:r>
          </w:p>
        </w:tc>
        <w:tc>
          <w:tcPr>
            <w:tcW w:w="1843" w:type="dxa"/>
            <w:tcBorders>
              <w:bottom w:val="single" w:sz="4" w:space="0" w:color="auto"/>
            </w:tcBorders>
            <w:shd w:val="clear" w:color="auto" w:fill="F2F2F2" w:themeFill="background1" w:themeFillShade="F2"/>
            <w:vAlign w:val="center"/>
          </w:tcPr>
          <w:p w14:paraId="4B67F611"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2094</w:t>
            </w:r>
          </w:p>
        </w:tc>
      </w:tr>
      <w:tr w:rsidR="00957213" w:rsidRPr="0071133D" w14:paraId="4AD50FA3" w14:textId="77777777" w:rsidTr="00FB6887">
        <w:trPr>
          <w:trHeight w:val="187"/>
        </w:trPr>
        <w:tc>
          <w:tcPr>
            <w:tcW w:w="3261" w:type="dxa"/>
            <w:shd w:val="clear" w:color="auto" w:fill="auto"/>
            <w:tcMar>
              <w:left w:w="57" w:type="dxa"/>
              <w:right w:w="57" w:type="dxa"/>
            </w:tcMar>
            <w:vAlign w:val="center"/>
          </w:tcPr>
          <w:p w14:paraId="372D28F4"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4th harmonics frequency limits</w:t>
            </w:r>
          </w:p>
        </w:tc>
        <w:tc>
          <w:tcPr>
            <w:tcW w:w="1843" w:type="dxa"/>
            <w:tcBorders>
              <w:bottom w:val="single" w:sz="4" w:space="0" w:color="auto"/>
            </w:tcBorders>
            <w:shd w:val="clear" w:color="auto" w:fill="auto"/>
            <w:tcMar>
              <w:left w:w="28" w:type="dxa"/>
              <w:right w:w="28" w:type="dxa"/>
            </w:tcMar>
            <w:vAlign w:val="center"/>
          </w:tcPr>
          <w:p w14:paraId="5A88F879"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4*fx_low</w:t>
            </w:r>
          </w:p>
        </w:tc>
        <w:tc>
          <w:tcPr>
            <w:tcW w:w="1843" w:type="dxa"/>
            <w:tcBorders>
              <w:bottom w:val="single" w:sz="4" w:space="0" w:color="auto"/>
            </w:tcBorders>
            <w:shd w:val="clear" w:color="auto" w:fill="auto"/>
            <w:tcMar>
              <w:left w:w="28" w:type="dxa"/>
              <w:right w:w="28" w:type="dxa"/>
            </w:tcMar>
            <w:vAlign w:val="center"/>
          </w:tcPr>
          <w:p w14:paraId="53B12002"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4*fx_high</w:t>
            </w:r>
          </w:p>
        </w:tc>
        <w:tc>
          <w:tcPr>
            <w:tcW w:w="1842" w:type="dxa"/>
            <w:tcBorders>
              <w:bottom w:val="single" w:sz="4" w:space="0" w:color="auto"/>
            </w:tcBorders>
            <w:shd w:val="clear" w:color="auto" w:fill="auto"/>
            <w:tcMar>
              <w:left w:w="28" w:type="dxa"/>
              <w:right w:w="28" w:type="dxa"/>
            </w:tcMar>
            <w:vAlign w:val="center"/>
          </w:tcPr>
          <w:p w14:paraId="4D25D5B3"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 fy_low</w:t>
            </w:r>
          </w:p>
        </w:tc>
        <w:tc>
          <w:tcPr>
            <w:tcW w:w="1843" w:type="dxa"/>
            <w:tcBorders>
              <w:bottom w:val="single" w:sz="4" w:space="0" w:color="auto"/>
            </w:tcBorders>
            <w:shd w:val="clear" w:color="auto" w:fill="auto"/>
            <w:tcMar>
              <w:left w:w="28" w:type="dxa"/>
              <w:right w:w="28" w:type="dxa"/>
            </w:tcMar>
            <w:vAlign w:val="center"/>
          </w:tcPr>
          <w:p w14:paraId="3F842039"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 fy_high</w:t>
            </w:r>
          </w:p>
        </w:tc>
      </w:tr>
      <w:tr w:rsidR="00957213" w:rsidRPr="0071133D" w14:paraId="2659A0FB" w14:textId="77777777" w:rsidTr="00FB6887">
        <w:trPr>
          <w:trHeight w:val="187"/>
        </w:trPr>
        <w:tc>
          <w:tcPr>
            <w:tcW w:w="3261" w:type="dxa"/>
            <w:shd w:val="clear" w:color="auto" w:fill="auto"/>
            <w:tcMar>
              <w:left w:w="57" w:type="dxa"/>
              <w:right w:w="57" w:type="dxa"/>
            </w:tcMar>
            <w:vAlign w:val="center"/>
          </w:tcPr>
          <w:p w14:paraId="6AC5AD64"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4th harmonics frequency limits (MHz)</w:t>
            </w:r>
          </w:p>
        </w:tc>
        <w:tc>
          <w:tcPr>
            <w:tcW w:w="1843" w:type="dxa"/>
            <w:tcBorders>
              <w:bottom w:val="single" w:sz="4" w:space="0" w:color="auto"/>
            </w:tcBorders>
            <w:shd w:val="clear" w:color="auto" w:fill="auto"/>
            <w:tcMar>
              <w:left w:w="28" w:type="dxa"/>
              <w:right w:w="28" w:type="dxa"/>
            </w:tcMar>
            <w:vAlign w:val="center"/>
          </w:tcPr>
          <w:p w14:paraId="3C99B29D"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2652</w:t>
            </w:r>
          </w:p>
        </w:tc>
        <w:tc>
          <w:tcPr>
            <w:tcW w:w="1843" w:type="dxa"/>
            <w:tcBorders>
              <w:bottom w:val="single" w:sz="4" w:space="0" w:color="auto"/>
            </w:tcBorders>
            <w:shd w:val="clear" w:color="auto" w:fill="auto"/>
            <w:vAlign w:val="center"/>
          </w:tcPr>
          <w:p w14:paraId="6F66106B"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2792</w:t>
            </w:r>
          </w:p>
        </w:tc>
        <w:tc>
          <w:tcPr>
            <w:tcW w:w="1842" w:type="dxa"/>
            <w:tcBorders>
              <w:bottom w:val="single" w:sz="4" w:space="0" w:color="auto"/>
            </w:tcBorders>
            <w:shd w:val="clear" w:color="auto" w:fill="auto"/>
            <w:tcMar>
              <w:left w:w="28" w:type="dxa"/>
              <w:right w:w="28" w:type="dxa"/>
            </w:tcMar>
            <w:vAlign w:val="center"/>
          </w:tcPr>
          <w:p w14:paraId="3990BB7A"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2652</w:t>
            </w:r>
          </w:p>
        </w:tc>
        <w:tc>
          <w:tcPr>
            <w:tcW w:w="1843" w:type="dxa"/>
            <w:tcBorders>
              <w:bottom w:val="single" w:sz="4" w:space="0" w:color="auto"/>
            </w:tcBorders>
            <w:shd w:val="clear" w:color="auto" w:fill="auto"/>
            <w:vAlign w:val="center"/>
          </w:tcPr>
          <w:p w14:paraId="007512A9"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2792</w:t>
            </w:r>
          </w:p>
        </w:tc>
      </w:tr>
      <w:tr w:rsidR="00957213" w:rsidRPr="0071133D" w14:paraId="3E5ABA45" w14:textId="77777777" w:rsidTr="00FB6887">
        <w:trPr>
          <w:trHeight w:val="187"/>
        </w:trPr>
        <w:tc>
          <w:tcPr>
            <w:tcW w:w="3261" w:type="dxa"/>
            <w:shd w:val="clear" w:color="auto" w:fill="F2F2F2" w:themeFill="background1" w:themeFillShade="F2"/>
            <w:tcMar>
              <w:left w:w="57" w:type="dxa"/>
              <w:right w:w="57" w:type="dxa"/>
            </w:tcMar>
            <w:vAlign w:val="center"/>
          </w:tcPr>
          <w:p w14:paraId="578190E1"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5th harmonics frequency limits</w:t>
            </w:r>
          </w:p>
        </w:tc>
        <w:tc>
          <w:tcPr>
            <w:tcW w:w="1843" w:type="dxa"/>
            <w:tcBorders>
              <w:bottom w:val="single" w:sz="4" w:space="0" w:color="auto"/>
            </w:tcBorders>
            <w:shd w:val="clear" w:color="auto" w:fill="F2F2F2" w:themeFill="background1" w:themeFillShade="F2"/>
            <w:tcMar>
              <w:left w:w="28" w:type="dxa"/>
              <w:right w:w="28" w:type="dxa"/>
            </w:tcMar>
            <w:vAlign w:val="center"/>
          </w:tcPr>
          <w:p w14:paraId="209FE8F6"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5*fx_low</w:t>
            </w:r>
          </w:p>
        </w:tc>
        <w:tc>
          <w:tcPr>
            <w:tcW w:w="1843" w:type="dxa"/>
            <w:tcBorders>
              <w:bottom w:val="single" w:sz="4" w:space="0" w:color="auto"/>
            </w:tcBorders>
            <w:shd w:val="clear" w:color="auto" w:fill="F2F2F2" w:themeFill="background1" w:themeFillShade="F2"/>
            <w:tcMar>
              <w:left w:w="28" w:type="dxa"/>
              <w:right w:w="28" w:type="dxa"/>
            </w:tcMar>
            <w:vAlign w:val="center"/>
          </w:tcPr>
          <w:p w14:paraId="31B8DFAA"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5*fx_high</w:t>
            </w:r>
          </w:p>
        </w:tc>
        <w:tc>
          <w:tcPr>
            <w:tcW w:w="1842" w:type="dxa"/>
            <w:tcBorders>
              <w:bottom w:val="single" w:sz="4" w:space="0" w:color="auto"/>
            </w:tcBorders>
            <w:shd w:val="clear" w:color="auto" w:fill="F2F2F2" w:themeFill="background1" w:themeFillShade="F2"/>
            <w:tcMar>
              <w:left w:w="28" w:type="dxa"/>
              <w:right w:w="28" w:type="dxa"/>
            </w:tcMar>
            <w:vAlign w:val="center"/>
          </w:tcPr>
          <w:p w14:paraId="1C693C60"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5* fy_low</w:t>
            </w:r>
          </w:p>
        </w:tc>
        <w:tc>
          <w:tcPr>
            <w:tcW w:w="1843" w:type="dxa"/>
            <w:tcBorders>
              <w:bottom w:val="single" w:sz="4" w:space="0" w:color="auto"/>
            </w:tcBorders>
            <w:shd w:val="clear" w:color="auto" w:fill="F2F2F2" w:themeFill="background1" w:themeFillShade="F2"/>
            <w:tcMar>
              <w:left w:w="28" w:type="dxa"/>
              <w:right w:w="28" w:type="dxa"/>
            </w:tcMar>
            <w:vAlign w:val="center"/>
          </w:tcPr>
          <w:p w14:paraId="0C3DEA85"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5* fy_high</w:t>
            </w:r>
          </w:p>
        </w:tc>
      </w:tr>
      <w:tr w:rsidR="00957213" w:rsidRPr="0071133D" w14:paraId="008A2569" w14:textId="77777777" w:rsidTr="00FB6887">
        <w:trPr>
          <w:trHeight w:val="187"/>
        </w:trPr>
        <w:tc>
          <w:tcPr>
            <w:tcW w:w="3261" w:type="dxa"/>
            <w:shd w:val="clear" w:color="auto" w:fill="F2F2F2" w:themeFill="background1" w:themeFillShade="F2"/>
            <w:tcMar>
              <w:left w:w="57" w:type="dxa"/>
              <w:right w:w="57" w:type="dxa"/>
            </w:tcMar>
            <w:vAlign w:val="center"/>
          </w:tcPr>
          <w:p w14:paraId="39A8CD9F"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5th harmonics frequency limits (MHz)</w:t>
            </w:r>
          </w:p>
        </w:tc>
        <w:tc>
          <w:tcPr>
            <w:tcW w:w="1843" w:type="dxa"/>
            <w:tcBorders>
              <w:bottom w:val="single" w:sz="4" w:space="0" w:color="auto"/>
            </w:tcBorders>
            <w:shd w:val="clear" w:color="auto" w:fill="F2F2F2" w:themeFill="background1" w:themeFillShade="F2"/>
            <w:tcMar>
              <w:left w:w="28" w:type="dxa"/>
              <w:right w:w="28" w:type="dxa"/>
            </w:tcMar>
            <w:vAlign w:val="center"/>
          </w:tcPr>
          <w:p w14:paraId="1BE51D76"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3315</w:t>
            </w:r>
          </w:p>
        </w:tc>
        <w:tc>
          <w:tcPr>
            <w:tcW w:w="1843" w:type="dxa"/>
            <w:tcBorders>
              <w:bottom w:val="single" w:sz="4" w:space="0" w:color="auto"/>
            </w:tcBorders>
            <w:shd w:val="clear" w:color="auto" w:fill="F2F2F2" w:themeFill="background1" w:themeFillShade="F2"/>
            <w:vAlign w:val="center"/>
          </w:tcPr>
          <w:p w14:paraId="3FA80365"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3490</w:t>
            </w:r>
          </w:p>
        </w:tc>
        <w:tc>
          <w:tcPr>
            <w:tcW w:w="1842" w:type="dxa"/>
            <w:tcBorders>
              <w:bottom w:val="single" w:sz="4" w:space="0" w:color="auto"/>
            </w:tcBorders>
            <w:shd w:val="clear" w:color="auto" w:fill="F2F2F2" w:themeFill="background1" w:themeFillShade="F2"/>
            <w:vAlign w:val="center"/>
          </w:tcPr>
          <w:p w14:paraId="2B971721"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3315</w:t>
            </w:r>
          </w:p>
        </w:tc>
        <w:tc>
          <w:tcPr>
            <w:tcW w:w="1843" w:type="dxa"/>
            <w:tcBorders>
              <w:bottom w:val="single" w:sz="4" w:space="0" w:color="auto"/>
            </w:tcBorders>
            <w:shd w:val="clear" w:color="auto" w:fill="F2F2F2" w:themeFill="background1" w:themeFillShade="F2"/>
            <w:vAlign w:val="center"/>
          </w:tcPr>
          <w:p w14:paraId="5E5F13DE"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3490</w:t>
            </w:r>
          </w:p>
        </w:tc>
      </w:tr>
      <w:tr w:rsidR="00957213" w:rsidRPr="0071133D" w14:paraId="1CD7D247" w14:textId="77777777" w:rsidTr="00FB6887">
        <w:trPr>
          <w:trHeight w:val="187"/>
        </w:trPr>
        <w:tc>
          <w:tcPr>
            <w:tcW w:w="3261" w:type="dxa"/>
            <w:shd w:val="clear" w:color="auto" w:fill="auto"/>
            <w:tcMar>
              <w:left w:w="57" w:type="dxa"/>
              <w:right w:w="57" w:type="dxa"/>
            </w:tcMar>
            <w:vAlign w:val="center"/>
          </w:tcPr>
          <w:p w14:paraId="4EC9E6FD"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6th harmonics frequency limits</w:t>
            </w:r>
          </w:p>
        </w:tc>
        <w:tc>
          <w:tcPr>
            <w:tcW w:w="1843" w:type="dxa"/>
            <w:tcBorders>
              <w:bottom w:val="single" w:sz="4" w:space="0" w:color="auto"/>
            </w:tcBorders>
            <w:shd w:val="clear" w:color="auto" w:fill="auto"/>
            <w:tcMar>
              <w:left w:w="28" w:type="dxa"/>
              <w:right w:w="28" w:type="dxa"/>
            </w:tcMar>
            <w:vAlign w:val="center"/>
          </w:tcPr>
          <w:p w14:paraId="32AF5A71"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6*fx_low</w:t>
            </w:r>
          </w:p>
        </w:tc>
        <w:tc>
          <w:tcPr>
            <w:tcW w:w="1843" w:type="dxa"/>
            <w:tcBorders>
              <w:bottom w:val="single" w:sz="4" w:space="0" w:color="auto"/>
            </w:tcBorders>
            <w:shd w:val="clear" w:color="auto" w:fill="auto"/>
            <w:tcMar>
              <w:left w:w="28" w:type="dxa"/>
              <w:right w:w="28" w:type="dxa"/>
            </w:tcMar>
            <w:vAlign w:val="center"/>
          </w:tcPr>
          <w:p w14:paraId="0C2D80E3"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6*fx_high</w:t>
            </w:r>
          </w:p>
        </w:tc>
        <w:tc>
          <w:tcPr>
            <w:tcW w:w="1842" w:type="dxa"/>
            <w:tcBorders>
              <w:bottom w:val="single" w:sz="4" w:space="0" w:color="auto"/>
            </w:tcBorders>
            <w:shd w:val="clear" w:color="auto" w:fill="auto"/>
            <w:tcMar>
              <w:left w:w="28" w:type="dxa"/>
              <w:right w:w="28" w:type="dxa"/>
            </w:tcMar>
            <w:vAlign w:val="center"/>
          </w:tcPr>
          <w:p w14:paraId="48B64427"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6* fy_low</w:t>
            </w:r>
          </w:p>
        </w:tc>
        <w:tc>
          <w:tcPr>
            <w:tcW w:w="1843" w:type="dxa"/>
            <w:tcBorders>
              <w:bottom w:val="single" w:sz="4" w:space="0" w:color="auto"/>
            </w:tcBorders>
            <w:shd w:val="clear" w:color="auto" w:fill="auto"/>
            <w:tcMar>
              <w:left w:w="28" w:type="dxa"/>
              <w:right w:w="28" w:type="dxa"/>
            </w:tcMar>
            <w:vAlign w:val="center"/>
          </w:tcPr>
          <w:p w14:paraId="13617525"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6* fy_high</w:t>
            </w:r>
          </w:p>
        </w:tc>
      </w:tr>
      <w:tr w:rsidR="00957213" w:rsidRPr="0071133D" w14:paraId="0CC69C0A" w14:textId="77777777" w:rsidTr="00FB6887">
        <w:trPr>
          <w:trHeight w:val="187"/>
        </w:trPr>
        <w:tc>
          <w:tcPr>
            <w:tcW w:w="3261" w:type="dxa"/>
            <w:shd w:val="clear" w:color="auto" w:fill="auto"/>
            <w:tcMar>
              <w:left w:w="57" w:type="dxa"/>
              <w:right w:w="57" w:type="dxa"/>
            </w:tcMar>
            <w:vAlign w:val="center"/>
          </w:tcPr>
          <w:p w14:paraId="1EAAAC5C"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6th harmonics frequency limits (MHz)</w:t>
            </w:r>
          </w:p>
        </w:tc>
        <w:tc>
          <w:tcPr>
            <w:tcW w:w="1843" w:type="dxa"/>
            <w:shd w:val="clear" w:color="auto" w:fill="auto"/>
            <w:tcMar>
              <w:left w:w="28" w:type="dxa"/>
              <w:right w:w="28" w:type="dxa"/>
            </w:tcMar>
            <w:vAlign w:val="center"/>
          </w:tcPr>
          <w:p w14:paraId="14A3129A"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3978</w:t>
            </w:r>
          </w:p>
        </w:tc>
        <w:tc>
          <w:tcPr>
            <w:tcW w:w="1843" w:type="dxa"/>
            <w:shd w:val="clear" w:color="auto" w:fill="auto"/>
            <w:vAlign w:val="center"/>
          </w:tcPr>
          <w:p w14:paraId="4F0D54DE"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4188</w:t>
            </w:r>
          </w:p>
        </w:tc>
        <w:tc>
          <w:tcPr>
            <w:tcW w:w="1842" w:type="dxa"/>
            <w:shd w:val="clear" w:color="auto" w:fill="auto"/>
            <w:vAlign w:val="center"/>
          </w:tcPr>
          <w:p w14:paraId="4D7DA7F5"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3978</w:t>
            </w:r>
          </w:p>
        </w:tc>
        <w:tc>
          <w:tcPr>
            <w:tcW w:w="1843" w:type="dxa"/>
            <w:shd w:val="clear" w:color="auto" w:fill="auto"/>
            <w:vAlign w:val="center"/>
          </w:tcPr>
          <w:p w14:paraId="68A13DA4"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4188</w:t>
            </w:r>
          </w:p>
        </w:tc>
      </w:tr>
      <w:tr w:rsidR="00957213" w:rsidRPr="0071133D" w14:paraId="3E19F45B" w14:textId="77777777" w:rsidTr="00FB6887">
        <w:trPr>
          <w:trHeight w:val="187"/>
        </w:trPr>
        <w:tc>
          <w:tcPr>
            <w:tcW w:w="3261" w:type="dxa"/>
            <w:shd w:val="clear" w:color="auto" w:fill="F2F2F2" w:themeFill="background1" w:themeFillShade="F2"/>
            <w:tcMar>
              <w:left w:w="57" w:type="dxa"/>
              <w:right w:w="57" w:type="dxa"/>
            </w:tcMar>
            <w:vAlign w:val="center"/>
          </w:tcPr>
          <w:p w14:paraId="3A5CEED8"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7th harmonics frequency limits</w:t>
            </w:r>
          </w:p>
        </w:tc>
        <w:tc>
          <w:tcPr>
            <w:tcW w:w="1843" w:type="dxa"/>
            <w:shd w:val="clear" w:color="auto" w:fill="F2F2F2" w:themeFill="background1" w:themeFillShade="F2"/>
            <w:tcMar>
              <w:left w:w="28" w:type="dxa"/>
              <w:right w:w="28" w:type="dxa"/>
            </w:tcMar>
            <w:vAlign w:val="center"/>
          </w:tcPr>
          <w:p w14:paraId="1A43ABB0"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7*fx_low</w:t>
            </w:r>
          </w:p>
        </w:tc>
        <w:tc>
          <w:tcPr>
            <w:tcW w:w="1843" w:type="dxa"/>
            <w:shd w:val="clear" w:color="auto" w:fill="F2F2F2" w:themeFill="background1" w:themeFillShade="F2"/>
            <w:vAlign w:val="center"/>
          </w:tcPr>
          <w:p w14:paraId="311E42E6"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7*fx_high</w:t>
            </w:r>
          </w:p>
        </w:tc>
        <w:tc>
          <w:tcPr>
            <w:tcW w:w="1842" w:type="dxa"/>
            <w:shd w:val="clear" w:color="auto" w:fill="F2F2F2" w:themeFill="background1" w:themeFillShade="F2"/>
            <w:tcMar>
              <w:left w:w="28" w:type="dxa"/>
              <w:right w:w="28" w:type="dxa"/>
            </w:tcMar>
            <w:vAlign w:val="center"/>
          </w:tcPr>
          <w:p w14:paraId="70F941BA"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7* fy_low</w:t>
            </w:r>
          </w:p>
        </w:tc>
        <w:tc>
          <w:tcPr>
            <w:tcW w:w="1843" w:type="dxa"/>
            <w:shd w:val="clear" w:color="auto" w:fill="F2F2F2" w:themeFill="background1" w:themeFillShade="F2"/>
            <w:vAlign w:val="center"/>
          </w:tcPr>
          <w:p w14:paraId="255B640C"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7* fy_high</w:t>
            </w:r>
          </w:p>
        </w:tc>
      </w:tr>
      <w:tr w:rsidR="00957213" w:rsidRPr="0071133D" w14:paraId="77D53B0C" w14:textId="77777777" w:rsidTr="00FB6887">
        <w:trPr>
          <w:trHeight w:val="187"/>
        </w:trPr>
        <w:tc>
          <w:tcPr>
            <w:tcW w:w="3261" w:type="dxa"/>
            <w:shd w:val="clear" w:color="auto" w:fill="F2F2F2" w:themeFill="background1" w:themeFillShade="F2"/>
            <w:tcMar>
              <w:left w:w="57" w:type="dxa"/>
              <w:right w:w="57" w:type="dxa"/>
            </w:tcMar>
            <w:vAlign w:val="center"/>
          </w:tcPr>
          <w:p w14:paraId="04C0124A"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7th harmonics frequency limits (MHz)</w:t>
            </w:r>
          </w:p>
        </w:tc>
        <w:tc>
          <w:tcPr>
            <w:tcW w:w="1843" w:type="dxa"/>
            <w:shd w:val="clear" w:color="auto" w:fill="F2F2F2" w:themeFill="background1" w:themeFillShade="F2"/>
            <w:tcMar>
              <w:left w:w="28" w:type="dxa"/>
              <w:right w:w="28" w:type="dxa"/>
            </w:tcMar>
            <w:vAlign w:val="center"/>
          </w:tcPr>
          <w:p w14:paraId="578A6272"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4641</w:t>
            </w:r>
          </w:p>
        </w:tc>
        <w:tc>
          <w:tcPr>
            <w:tcW w:w="1843" w:type="dxa"/>
            <w:shd w:val="clear" w:color="auto" w:fill="F2F2F2" w:themeFill="background1" w:themeFillShade="F2"/>
            <w:vAlign w:val="center"/>
          </w:tcPr>
          <w:p w14:paraId="72EF86C7"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4886</w:t>
            </w:r>
          </w:p>
        </w:tc>
        <w:tc>
          <w:tcPr>
            <w:tcW w:w="1842" w:type="dxa"/>
            <w:shd w:val="clear" w:color="auto" w:fill="F2F2F2" w:themeFill="background1" w:themeFillShade="F2"/>
            <w:vAlign w:val="center"/>
          </w:tcPr>
          <w:p w14:paraId="6A12788D"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4641</w:t>
            </w:r>
          </w:p>
        </w:tc>
        <w:tc>
          <w:tcPr>
            <w:tcW w:w="1843" w:type="dxa"/>
            <w:shd w:val="clear" w:color="auto" w:fill="F2F2F2" w:themeFill="background1" w:themeFillShade="F2"/>
            <w:vAlign w:val="center"/>
          </w:tcPr>
          <w:p w14:paraId="61A7A797"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4886</w:t>
            </w:r>
          </w:p>
        </w:tc>
      </w:tr>
      <w:tr w:rsidR="00957213" w:rsidRPr="0071133D" w14:paraId="08791A05" w14:textId="77777777" w:rsidTr="00FB6887">
        <w:trPr>
          <w:trHeight w:val="187"/>
        </w:trPr>
        <w:tc>
          <w:tcPr>
            <w:tcW w:w="3261" w:type="dxa"/>
            <w:shd w:val="clear" w:color="auto" w:fill="auto"/>
            <w:tcMar>
              <w:left w:w="57" w:type="dxa"/>
              <w:right w:w="57" w:type="dxa"/>
            </w:tcMar>
            <w:vAlign w:val="center"/>
          </w:tcPr>
          <w:p w14:paraId="4A472A7A"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2nd order IMD products</w:t>
            </w:r>
          </w:p>
        </w:tc>
        <w:tc>
          <w:tcPr>
            <w:tcW w:w="1843" w:type="dxa"/>
            <w:shd w:val="clear" w:color="auto" w:fill="auto"/>
            <w:tcMar>
              <w:left w:w="28" w:type="dxa"/>
              <w:right w:w="28" w:type="dxa"/>
            </w:tcMar>
            <w:vAlign w:val="center"/>
          </w:tcPr>
          <w:p w14:paraId="2735728C"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|fy_low – fx_high|</w:t>
            </w:r>
          </w:p>
        </w:tc>
        <w:tc>
          <w:tcPr>
            <w:tcW w:w="1843" w:type="dxa"/>
            <w:shd w:val="clear" w:color="auto" w:fill="auto"/>
            <w:vAlign w:val="center"/>
          </w:tcPr>
          <w:p w14:paraId="487831BC"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|fy_high – fx_low|</w:t>
            </w:r>
          </w:p>
        </w:tc>
        <w:tc>
          <w:tcPr>
            <w:tcW w:w="1842" w:type="dxa"/>
            <w:shd w:val="clear" w:color="auto" w:fill="auto"/>
            <w:vAlign w:val="center"/>
          </w:tcPr>
          <w:p w14:paraId="4618E113"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|fy_low + fx_low|</w:t>
            </w:r>
          </w:p>
        </w:tc>
        <w:tc>
          <w:tcPr>
            <w:tcW w:w="1843" w:type="dxa"/>
            <w:shd w:val="clear" w:color="auto" w:fill="auto"/>
            <w:vAlign w:val="center"/>
          </w:tcPr>
          <w:p w14:paraId="437F5F55"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|fy_high + fx_high|</w:t>
            </w:r>
          </w:p>
        </w:tc>
      </w:tr>
      <w:tr w:rsidR="00957213" w:rsidRPr="0071133D" w14:paraId="4D79EBB4" w14:textId="77777777" w:rsidTr="00FB6887">
        <w:trPr>
          <w:trHeight w:val="187"/>
        </w:trPr>
        <w:tc>
          <w:tcPr>
            <w:tcW w:w="3261" w:type="dxa"/>
            <w:shd w:val="clear" w:color="auto" w:fill="auto"/>
            <w:tcMar>
              <w:left w:w="57" w:type="dxa"/>
              <w:right w:w="57" w:type="dxa"/>
            </w:tcMar>
            <w:vAlign w:val="center"/>
          </w:tcPr>
          <w:p w14:paraId="28E7F900"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auto"/>
            <w:tcMar>
              <w:left w:w="28" w:type="dxa"/>
              <w:right w:w="28" w:type="dxa"/>
            </w:tcMar>
            <w:vAlign w:val="center"/>
          </w:tcPr>
          <w:p w14:paraId="66483DE7"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35</w:t>
            </w:r>
          </w:p>
        </w:tc>
        <w:tc>
          <w:tcPr>
            <w:tcW w:w="1843" w:type="dxa"/>
            <w:shd w:val="clear" w:color="auto" w:fill="auto"/>
            <w:vAlign w:val="center"/>
          </w:tcPr>
          <w:p w14:paraId="7C7BBD00"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35</w:t>
            </w:r>
          </w:p>
        </w:tc>
        <w:tc>
          <w:tcPr>
            <w:tcW w:w="1842" w:type="dxa"/>
            <w:shd w:val="clear" w:color="auto" w:fill="auto"/>
            <w:vAlign w:val="center"/>
          </w:tcPr>
          <w:p w14:paraId="320EB365"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1326</w:t>
            </w:r>
          </w:p>
        </w:tc>
        <w:tc>
          <w:tcPr>
            <w:tcW w:w="1843" w:type="dxa"/>
            <w:shd w:val="clear" w:color="auto" w:fill="auto"/>
            <w:vAlign w:val="center"/>
          </w:tcPr>
          <w:p w14:paraId="7904F00C" w14:textId="77777777" w:rsidR="00957213" w:rsidRPr="00781445" w:rsidRDefault="00957213" w:rsidP="00FB6887">
            <w:pPr>
              <w:keepNext/>
              <w:keepLines/>
              <w:spacing w:after="0"/>
              <w:jc w:val="center"/>
              <w:rPr>
                <w:rFonts w:ascii="Arial" w:hAnsi="Arial" w:cs="Arial"/>
                <w:color w:val="000000"/>
                <w:sz w:val="16"/>
                <w:szCs w:val="16"/>
                <w:lang w:val="en-US"/>
              </w:rPr>
            </w:pPr>
            <w:r w:rsidRPr="00781445">
              <w:rPr>
                <w:rFonts w:ascii="Arial" w:hAnsi="Arial" w:cs="Arial"/>
                <w:color w:val="000000"/>
                <w:sz w:val="16"/>
                <w:szCs w:val="16"/>
              </w:rPr>
              <w:t>1396</w:t>
            </w:r>
          </w:p>
        </w:tc>
      </w:tr>
      <w:tr w:rsidR="00957213" w:rsidRPr="0071133D" w14:paraId="3451555F" w14:textId="77777777" w:rsidTr="00FB6887">
        <w:trPr>
          <w:trHeight w:val="187"/>
        </w:trPr>
        <w:tc>
          <w:tcPr>
            <w:tcW w:w="3261" w:type="dxa"/>
            <w:shd w:val="clear" w:color="auto" w:fill="F2F2F2" w:themeFill="background1" w:themeFillShade="F2"/>
            <w:tcMar>
              <w:left w:w="57" w:type="dxa"/>
              <w:right w:w="57" w:type="dxa"/>
            </w:tcMar>
            <w:vAlign w:val="center"/>
          </w:tcPr>
          <w:p w14:paraId="59542F3B"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3rd order IMD products</w:t>
            </w:r>
          </w:p>
        </w:tc>
        <w:tc>
          <w:tcPr>
            <w:tcW w:w="1843" w:type="dxa"/>
            <w:shd w:val="clear" w:color="auto" w:fill="F2F2F2" w:themeFill="background1" w:themeFillShade="F2"/>
            <w:tcMar>
              <w:left w:w="28" w:type="dxa"/>
              <w:right w:w="28" w:type="dxa"/>
            </w:tcMar>
            <w:vAlign w:val="center"/>
          </w:tcPr>
          <w:p w14:paraId="0DA4D848"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|2*fx_low – fy_high|</w:t>
            </w:r>
          </w:p>
        </w:tc>
        <w:tc>
          <w:tcPr>
            <w:tcW w:w="1843" w:type="dxa"/>
            <w:shd w:val="clear" w:color="auto" w:fill="F2F2F2" w:themeFill="background1" w:themeFillShade="F2"/>
            <w:vAlign w:val="center"/>
          </w:tcPr>
          <w:p w14:paraId="080A0093"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|2*fx_high – fy_low|</w:t>
            </w:r>
          </w:p>
        </w:tc>
        <w:tc>
          <w:tcPr>
            <w:tcW w:w="1842" w:type="dxa"/>
            <w:shd w:val="clear" w:color="auto" w:fill="F2F2F2" w:themeFill="background1" w:themeFillShade="F2"/>
            <w:vAlign w:val="center"/>
          </w:tcPr>
          <w:p w14:paraId="02C4C6A5"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|2*fy_low – fx_high|</w:t>
            </w:r>
          </w:p>
        </w:tc>
        <w:tc>
          <w:tcPr>
            <w:tcW w:w="1843" w:type="dxa"/>
            <w:shd w:val="clear" w:color="auto" w:fill="F2F2F2" w:themeFill="background1" w:themeFillShade="F2"/>
            <w:vAlign w:val="center"/>
          </w:tcPr>
          <w:p w14:paraId="5205671B"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|2*fy_high – fx_low|</w:t>
            </w:r>
          </w:p>
        </w:tc>
      </w:tr>
      <w:tr w:rsidR="00957213" w:rsidRPr="0071133D" w14:paraId="27B8C6C3" w14:textId="77777777" w:rsidTr="00FB6887">
        <w:trPr>
          <w:trHeight w:val="187"/>
        </w:trPr>
        <w:tc>
          <w:tcPr>
            <w:tcW w:w="3261" w:type="dxa"/>
            <w:shd w:val="clear" w:color="auto" w:fill="F2F2F2" w:themeFill="background1" w:themeFillShade="F2"/>
            <w:tcMar>
              <w:left w:w="57" w:type="dxa"/>
              <w:right w:w="57" w:type="dxa"/>
            </w:tcMar>
            <w:vAlign w:val="center"/>
          </w:tcPr>
          <w:p w14:paraId="2F44F0D5"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F2F2F2" w:themeFill="background1" w:themeFillShade="F2"/>
            <w:tcMar>
              <w:left w:w="28" w:type="dxa"/>
              <w:right w:w="28" w:type="dxa"/>
            </w:tcMar>
            <w:vAlign w:val="center"/>
          </w:tcPr>
          <w:p w14:paraId="02D7F49F"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628</w:t>
            </w:r>
          </w:p>
        </w:tc>
        <w:tc>
          <w:tcPr>
            <w:tcW w:w="1843" w:type="dxa"/>
            <w:shd w:val="clear" w:color="auto" w:fill="F2F2F2" w:themeFill="background1" w:themeFillShade="F2"/>
            <w:vAlign w:val="center"/>
          </w:tcPr>
          <w:p w14:paraId="31D0380D"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733</w:t>
            </w:r>
          </w:p>
        </w:tc>
        <w:tc>
          <w:tcPr>
            <w:tcW w:w="1842" w:type="dxa"/>
            <w:shd w:val="clear" w:color="auto" w:fill="F2F2F2" w:themeFill="background1" w:themeFillShade="F2"/>
            <w:vAlign w:val="center"/>
          </w:tcPr>
          <w:p w14:paraId="1C031EB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628</w:t>
            </w:r>
          </w:p>
        </w:tc>
        <w:tc>
          <w:tcPr>
            <w:tcW w:w="1843" w:type="dxa"/>
            <w:shd w:val="clear" w:color="auto" w:fill="F2F2F2" w:themeFill="background1" w:themeFillShade="F2"/>
            <w:vAlign w:val="center"/>
          </w:tcPr>
          <w:p w14:paraId="3EBE5B13"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733</w:t>
            </w:r>
          </w:p>
        </w:tc>
      </w:tr>
      <w:tr w:rsidR="00957213" w:rsidRPr="0071133D" w14:paraId="706C9E25" w14:textId="77777777" w:rsidTr="00FB6887">
        <w:trPr>
          <w:trHeight w:val="187"/>
        </w:trPr>
        <w:tc>
          <w:tcPr>
            <w:tcW w:w="3261" w:type="dxa"/>
            <w:shd w:val="clear" w:color="auto" w:fill="F2F2F2" w:themeFill="background1" w:themeFillShade="F2"/>
            <w:tcMar>
              <w:left w:w="57" w:type="dxa"/>
              <w:right w:w="57" w:type="dxa"/>
            </w:tcMar>
            <w:vAlign w:val="center"/>
          </w:tcPr>
          <w:p w14:paraId="76ADFF07"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3rd order IMD products</w:t>
            </w:r>
          </w:p>
        </w:tc>
        <w:tc>
          <w:tcPr>
            <w:tcW w:w="1843" w:type="dxa"/>
            <w:shd w:val="clear" w:color="auto" w:fill="F2F2F2" w:themeFill="background1" w:themeFillShade="F2"/>
            <w:tcMar>
              <w:left w:w="28" w:type="dxa"/>
              <w:right w:w="28" w:type="dxa"/>
            </w:tcMar>
            <w:vAlign w:val="center"/>
          </w:tcPr>
          <w:p w14:paraId="0C1DA7BB"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|2*fx_low + fy_low|</w:t>
            </w:r>
          </w:p>
        </w:tc>
        <w:tc>
          <w:tcPr>
            <w:tcW w:w="1843" w:type="dxa"/>
            <w:shd w:val="clear" w:color="auto" w:fill="F2F2F2" w:themeFill="background1" w:themeFillShade="F2"/>
            <w:vAlign w:val="center"/>
          </w:tcPr>
          <w:p w14:paraId="68B871E5"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|2*fx_high + fy_high|</w:t>
            </w:r>
          </w:p>
        </w:tc>
        <w:tc>
          <w:tcPr>
            <w:tcW w:w="1842" w:type="dxa"/>
            <w:shd w:val="clear" w:color="auto" w:fill="F2F2F2" w:themeFill="background1" w:themeFillShade="F2"/>
            <w:vAlign w:val="center"/>
          </w:tcPr>
          <w:p w14:paraId="06F64A8B"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|2*fy_low + fx_low|</w:t>
            </w:r>
          </w:p>
        </w:tc>
        <w:tc>
          <w:tcPr>
            <w:tcW w:w="1843" w:type="dxa"/>
            <w:shd w:val="clear" w:color="auto" w:fill="F2F2F2" w:themeFill="background1" w:themeFillShade="F2"/>
            <w:vAlign w:val="center"/>
          </w:tcPr>
          <w:p w14:paraId="31965CA3"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|2*fy_high + fx_high|</w:t>
            </w:r>
          </w:p>
        </w:tc>
      </w:tr>
      <w:tr w:rsidR="00957213" w:rsidRPr="0071133D" w14:paraId="093550E4" w14:textId="77777777" w:rsidTr="00FB6887">
        <w:trPr>
          <w:trHeight w:val="187"/>
        </w:trPr>
        <w:tc>
          <w:tcPr>
            <w:tcW w:w="3261" w:type="dxa"/>
            <w:shd w:val="clear" w:color="auto" w:fill="F2F2F2" w:themeFill="background1" w:themeFillShade="F2"/>
            <w:tcMar>
              <w:left w:w="57" w:type="dxa"/>
              <w:right w:w="57" w:type="dxa"/>
            </w:tcMar>
            <w:vAlign w:val="center"/>
          </w:tcPr>
          <w:p w14:paraId="11FBF5D8"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F2F2F2" w:themeFill="background1" w:themeFillShade="F2"/>
            <w:tcMar>
              <w:left w:w="28" w:type="dxa"/>
              <w:right w:w="28" w:type="dxa"/>
            </w:tcMar>
            <w:vAlign w:val="center"/>
          </w:tcPr>
          <w:p w14:paraId="0A131173"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1989</w:t>
            </w:r>
          </w:p>
        </w:tc>
        <w:tc>
          <w:tcPr>
            <w:tcW w:w="1843" w:type="dxa"/>
            <w:shd w:val="clear" w:color="auto" w:fill="F2F2F2" w:themeFill="background1" w:themeFillShade="F2"/>
            <w:vAlign w:val="center"/>
          </w:tcPr>
          <w:p w14:paraId="1891222D"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2094</w:t>
            </w:r>
          </w:p>
        </w:tc>
        <w:tc>
          <w:tcPr>
            <w:tcW w:w="1842" w:type="dxa"/>
            <w:shd w:val="clear" w:color="auto" w:fill="F2F2F2" w:themeFill="background1" w:themeFillShade="F2"/>
            <w:vAlign w:val="center"/>
          </w:tcPr>
          <w:p w14:paraId="12D8D112"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1989</w:t>
            </w:r>
          </w:p>
        </w:tc>
        <w:tc>
          <w:tcPr>
            <w:tcW w:w="1843" w:type="dxa"/>
            <w:shd w:val="clear" w:color="auto" w:fill="F2F2F2" w:themeFill="background1" w:themeFillShade="F2"/>
            <w:vAlign w:val="center"/>
          </w:tcPr>
          <w:p w14:paraId="22D96646"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2094</w:t>
            </w:r>
          </w:p>
        </w:tc>
      </w:tr>
      <w:tr w:rsidR="00957213" w:rsidRPr="0071133D" w14:paraId="4721B1D8" w14:textId="77777777" w:rsidTr="00FB6887">
        <w:trPr>
          <w:trHeight w:val="187"/>
        </w:trPr>
        <w:tc>
          <w:tcPr>
            <w:tcW w:w="3261" w:type="dxa"/>
            <w:shd w:val="clear" w:color="auto" w:fill="auto"/>
            <w:tcMar>
              <w:left w:w="57" w:type="dxa"/>
              <w:right w:w="57" w:type="dxa"/>
            </w:tcMar>
            <w:vAlign w:val="center"/>
          </w:tcPr>
          <w:p w14:paraId="5D6CFCEA"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Two-tone 4th order IMD products</w:t>
            </w:r>
          </w:p>
        </w:tc>
        <w:tc>
          <w:tcPr>
            <w:tcW w:w="1843" w:type="dxa"/>
            <w:shd w:val="clear" w:color="auto" w:fill="auto"/>
            <w:tcMar>
              <w:left w:w="28" w:type="dxa"/>
              <w:right w:w="28" w:type="dxa"/>
            </w:tcMar>
            <w:vAlign w:val="center"/>
          </w:tcPr>
          <w:p w14:paraId="392F7ECA"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|3*fx_low –1* fy_high|</w:t>
            </w:r>
          </w:p>
        </w:tc>
        <w:tc>
          <w:tcPr>
            <w:tcW w:w="1843" w:type="dxa"/>
            <w:shd w:val="clear" w:color="auto" w:fill="auto"/>
            <w:vAlign w:val="center"/>
          </w:tcPr>
          <w:p w14:paraId="6E1FE6CB"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|3*fx_high – 1*fy_low|</w:t>
            </w:r>
          </w:p>
        </w:tc>
        <w:tc>
          <w:tcPr>
            <w:tcW w:w="1842" w:type="dxa"/>
            <w:shd w:val="clear" w:color="auto" w:fill="auto"/>
            <w:vAlign w:val="center"/>
          </w:tcPr>
          <w:p w14:paraId="58E5EAA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|3*fy_low – 1*fx_high|</w:t>
            </w:r>
          </w:p>
        </w:tc>
        <w:tc>
          <w:tcPr>
            <w:tcW w:w="1843" w:type="dxa"/>
            <w:shd w:val="clear" w:color="auto" w:fill="auto"/>
            <w:vAlign w:val="center"/>
          </w:tcPr>
          <w:p w14:paraId="07684B6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|3*fy_high – 1*fx_low|</w:t>
            </w:r>
          </w:p>
        </w:tc>
      </w:tr>
      <w:tr w:rsidR="00957213" w:rsidRPr="0071133D" w14:paraId="035ED62E" w14:textId="77777777" w:rsidTr="00FB6887">
        <w:trPr>
          <w:trHeight w:val="187"/>
        </w:trPr>
        <w:tc>
          <w:tcPr>
            <w:tcW w:w="3261" w:type="dxa"/>
            <w:shd w:val="clear" w:color="auto" w:fill="auto"/>
            <w:tcMar>
              <w:left w:w="57" w:type="dxa"/>
              <w:right w:w="57" w:type="dxa"/>
            </w:tcMar>
            <w:vAlign w:val="center"/>
          </w:tcPr>
          <w:p w14:paraId="72B075DF"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auto"/>
            <w:tcMar>
              <w:left w:w="28" w:type="dxa"/>
              <w:right w:w="28" w:type="dxa"/>
            </w:tcMar>
            <w:vAlign w:val="center"/>
          </w:tcPr>
          <w:p w14:paraId="76A6D402"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1291</w:t>
            </w:r>
          </w:p>
        </w:tc>
        <w:tc>
          <w:tcPr>
            <w:tcW w:w="1843" w:type="dxa"/>
            <w:shd w:val="clear" w:color="auto" w:fill="auto"/>
            <w:vAlign w:val="center"/>
          </w:tcPr>
          <w:p w14:paraId="7920556C"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1431</w:t>
            </w:r>
          </w:p>
        </w:tc>
        <w:tc>
          <w:tcPr>
            <w:tcW w:w="1842" w:type="dxa"/>
            <w:shd w:val="clear" w:color="auto" w:fill="auto"/>
            <w:vAlign w:val="center"/>
          </w:tcPr>
          <w:p w14:paraId="687A0472"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1291</w:t>
            </w:r>
          </w:p>
        </w:tc>
        <w:tc>
          <w:tcPr>
            <w:tcW w:w="1843" w:type="dxa"/>
            <w:shd w:val="clear" w:color="auto" w:fill="auto"/>
            <w:vAlign w:val="center"/>
          </w:tcPr>
          <w:p w14:paraId="2C097F21"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1431</w:t>
            </w:r>
          </w:p>
        </w:tc>
      </w:tr>
      <w:tr w:rsidR="00957213" w:rsidRPr="0071133D" w14:paraId="789DA821" w14:textId="77777777" w:rsidTr="00FB6887">
        <w:trPr>
          <w:trHeight w:val="187"/>
        </w:trPr>
        <w:tc>
          <w:tcPr>
            <w:tcW w:w="3261" w:type="dxa"/>
            <w:shd w:val="clear" w:color="auto" w:fill="auto"/>
            <w:tcMar>
              <w:left w:w="57" w:type="dxa"/>
              <w:right w:w="57" w:type="dxa"/>
            </w:tcMar>
            <w:vAlign w:val="center"/>
          </w:tcPr>
          <w:p w14:paraId="684B573C"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Two-tone 4th order IMD products</w:t>
            </w:r>
          </w:p>
        </w:tc>
        <w:tc>
          <w:tcPr>
            <w:tcW w:w="1843" w:type="dxa"/>
            <w:shd w:val="clear" w:color="auto" w:fill="auto"/>
            <w:tcMar>
              <w:left w:w="28" w:type="dxa"/>
              <w:right w:w="28" w:type="dxa"/>
            </w:tcMar>
            <w:vAlign w:val="center"/>
          </w:tcPr>
          <w:p w14:paraId="2D5E7F4D"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|2*fx_low –2* fy_high|</w:t>
            </w:r>
          </w:p>
        </w:tc>
        <w:tc>
          <w:tcPr>
            <w:tcW w:w="1843" w:type="dxa"/>
            <w:shd w:val="clear" w:color="auto" w:fill="auto"/>
            <w:vAlign w:val="center"/>
          </w:tcPr>
          <w:p w14:paraId="1D467308"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|2*fx_high –2* fy_low|</w:t>
            </w:r>
          </w:p>
        </w:tc>
        <w:tc>
          <w:tcPr>
            <w:tcW w:w="1842" w:type="dxa"/>
            <w:shd w:val="clear" w:color="auto" w:fill="auto"/>
            <w:vAlign w:val="center"/>
          </w:tcPr>
          <w:p w14:paraId="32B7CD61"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|2*fx_low +2* fy_low|</w:t>
            </w:r>
          </w:p>
        </w:tc>
        <w:tc>
          <w:tcPr>
            <w:tcW w:w="1843" w:type="dxa"/>
            <w:shd w:val="clear" w:color="auto" w:fill="auto"/>
            <w:vAlign w:val="center"/>
          </w:tcPr>
          <w:p w14:paraId="504EC30D"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|2*fx_high +2* fy_high|</w:t>
            </w:r>
          </w:p>
        </w:tc>
      </w:tr>
      <w:tr w:rsidR="00957213" w:rsidRPr="0071133D" w14:paraId="1C7FA21A" w14:textId="77777777" w:rsidTr="00FB6887">
        <w:trPr>
          <w:trHeight w:val="187"/>
        </w:trPr>
        <w:tc>
          <w:tcPr>
            <w:tcW w:w="3261" w:type="dxa"/>
            <w:shd w:val="clear" w:color="auto" w:fill="auto"/>
            <w:tcMar>
              <w:left w:w="57" w:type="dxa"/>
              <w:right w:w="57" w:type="dxa"/>
            </w:tcMar>
            <w:vAlign w:val="center"/>
          </w:tcPr>
          <w:p w14:paraId="5347F518"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auto"/>
            <w:tcMar>
              <w:left w:w="28" w:type="dxa"/>
              <w:right w:w="28" w:type="dxa"/>
            </w:tcMar>
            <w:vAlign w:val="center"/>
          </w:tcPr>
          <w:p w14:paraId="0A928458"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70</w:t>
            </w:r>
          </w:p>
        </w:tc>
        <w:tc>
          <w:tcPr>
            <w:tcW w:w="1843" w:type="dxa"/>
            <w:shd w:val="clear" w:color="auto" w:fill="auto"/>
            <w:vAlign w:val="center"/>
          </w:tcPr>
          <w:p w14:paraId="31EBE9A7"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70</w:t>
            </w:r>
          </w:p>
        </w:tc>
        <w:tc>
          <w:tcPr>
            <w:tcW w:w="1842" w:type="dxa"/>
            <w:shd w:val="clear" w:color="auto" w:fill="auto"/>
            <w:vAlign w:val="center"/>
          </w:tcPr>
          <w:p w14:paraId="426F82A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2652</w:t>
            </w:r>
          </w:p>
        </w:tc>
        <w:tc>
          <w:tcPr>
            <w:tcW w:w="1843" w:type="dxa"/>
            <w:shd w:val="clear" w:color="auto" w:fill="auto"/>
            <w:vAlign w:val="center"/>
          </w:tcPr>
          <w:p w14:paraId="4AF462D0" w14:textId="77777777" w:rsidR="00957213" w:rsidRPr="00781445" w:rsidRDefault="00957213" w:rsidP="00FB6887">
            <w:pPr>
              <w:keepNext/>
              <w:keepLines/>
              <w:spacing w:after="0"/>
              <w:jc w:val="center"/>
              <w:rPr>
                <w:rFonts w:ascii="Arial" w:hAnsi="Arial" w:cs="Arial"/>
                <w:color w:val="000000"/>
                <w:sz w:val="16"/>
                <w:szCs w:val="16"/>
              </w:rPr>
            </w:pPr>
            <w:r w:rsidRPr="00781445">
              <w:rPr>
                <w:rFonts w:ascii="Arial" w:hAnsi="Arial" w:cs="Arial"/>
                <w:color w:val="000000"/>
                <w:sz w:val="16"/>
                <w:szCs w:val="16"/>
              </w:rPr>
              <w:t>2792</w:t>
            </w:r>
          </w:p>
        </w:tc>
      </w:tr>
      <w:tr w:rsidR="00957213" w:rsidRPr="0071133D" w14:paraId="593B4F03" w14:textId="77777777" w:rsidTr="00FB6887">
        <w:trPr>
          <w:trHeight w:val="187"/>
        </w:trPr>
        <w:tc>
          <w:tcPr>
            <w:tcW w:w="3261" w:type="dxa"/>
            <w:shd w:val="clear" w:color="auto" w:fill="auto"/>
            <w:tcMar>
              <w:left w:w="57" w:type="dxa"/>
              <w:right w:w="57" w:type="dxa"/>
            </w:tcMar>
            <w:vAlign w:val="center"/>
          </w:tcPr>
          <w:p w14:paraId="677A7F6F"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Two-tone 4th order IMD products</w:t>
            </w:r>
          </w:p>
        </w:tc>
        <w:tc>
          <w:tcPr>
            <w:tcW w:w="1843" w:type="dxa"/>
            <w:shd w:val="clear" w:color="auto" w:fill="auto"/>
            <w:tcMar>
              <w:left w:w="28" w:type="dxa"/>
              <w:right w:w="28" w:type="dxa"/>
            </w:tcMar>
            <w:vAlign w:val="center"/>
          </w:tcPr>
          <w:p w14:paraId="6177A3CF"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|3*fx_low +1* fy_low|</w:t>
            </w:r>
          </w:p>
        </w:tc>
        <w:tc>
          <w:tcPr>
            <w:tcW w:w="1843" w:type="dxa"/>
            <w:shd w:val="clear" w:color="auto" w:fill="auto"/>
            <w:vAlign w:val="center"/>
          </w:tcPr>
          <w:p w14:paraId="45D417E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|3*fx_high + 1*fy_high|</w:t>
            </w:r>
          </w:p>
        </w:tc>
        <w:tc>
          <w:tcPr>
            <w:tcW w:w="1842" w:type="dxa"/>
            <w:shd w:val="clear" w:color="auto" w:fill="auto"/>
            <w:vAlign w:val="center"/>
          </w:tcPr>
          <w:p w14:paraId="74A62C12"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|3*fy_low + 1*fx_low|</w:t>
            </w:r>
          </w:p>
        </w:tc>
        <w:tc>
          <w:tcPr>
            <w:tcW w:w="1843" w:type="dxa"/>
            <w:shd w:val="clear" w:color="auto" w:fill="auto"/>
            <w:vAlign w:val="center"/>
          </w:tcPr>
          <w:p w14:paraId="25F593FE"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|3*fy_high + 1*fx_high|</w:t>
            </w:r>
          </w:p>
        </w:tc>
      </w:tr>
      <w:tr w:rsidR="00957213" w:rsidRPr="0071133D" w14:paraId="5E517FC0" w14:textId="77777777" w:rsidTr="00FB6887">
        <w:trPr>
          <w:trHeight w:val="187"/>
        </w:trPr>
        <w:tc>
          <w:tcPr>
            <w:tcW w:w="3261" w:type="dxa"/>
            <w:shd w:val="clear" w:color="auto" w:fill="auto"/>
            <w:tcMar>
              <w:left w:w="57" w:type="dxa"/>
              <w:right w:w="57" w:type="dxa"/>
            </w:tcMar>
            <w:vAlign w:val="center"/>
          </w:tcPr>
          <w:p w14:paraId="53531AD4"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auto"/>
            <w:tcMar>
              <w:left w:w="28" w:type="dxa"/>
              <w:right w:w="28" w:type="dxa"/>
            </w:tcMar>
            <w:vAlign w:val="center"/>
          </w:tcPr>
          <w:p w14:paraId="363910B5"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2652</w:t>
            </w:r>
          </w:p>
        </w:tc>
        <w:tc>
          <w:tcPr>
            <w:tcW w:w="1843" w:type="dxa"/>
            <w:shd w:val="clear" w:color="auto" w:fill="auto"/>
            <w:vAlign w:val="center"/>
          </w:tcPr>
          <w:p w14:paraId="4642B37D"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2792</w:t>
            </w:r>
          </w:p>
        </w:tc>
        <w:tc>
          <w:tcPr>
            <w:tcW w:w="1842" w:type="dxa"/>
            <w:shd w:val="clear" w:color="auto" w:fill="auto"/>
            <w:vAlign w:val="center"/>
          </w:tcPr>
          <w:p w14:paraId="07ECA40C"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2652</w:t>
            </w:r>
          </w:p>
        </w:tc>
        <w:tc>
          <w:tcPr>
            <w:tcW w:w="1843" w:type="dxa"/>
            <w:shd w:val="clear" w:color="auto" w:fill="auto"/>
            <w:vAlign w:val="center"/>
          </w:tcPr>
          <w:p w14:paraId="1C5E077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2792</w:t>
            </w:r>
          </w:p>
        </w:tc>
      </w:tr>
      <w:tr w:rsidR="00957213" w:rsidRPr="0071133D" w14:paraId="08F8B3DB" w14:textId="77777777" w:rsidTr="00FB6887">
        <w:trPr>
          <w:trHeight w:val="187"/>
        </w:trPr>
        <w:tc>
          <w:tcPr>
            <w:tcW w:w="3261" w:type="dxa"/>
            <w:shd w:val="clear" w:color="auto" w:fill="F2F2F2" w:themeFill="background1" w:themeFillShade="F2"/>
            <w:tcMar>
              <w:left w:w="57" w:type="dxa"/>
              <w:right w:w="57" w:type="dxa"/>
            </w:tcMar>
            <w:vAlign w:val="center"/>
          </w:tcPr>
          <w:p w14:paraId="779EDDEF"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Two-tone 5th order IMD products</w:t>
            </w:r>
          </w:p>
        </w:tc>
        <w:tc>
          <w:tcPr>
            <w:tcW w:w="1843" w:type="dxa"/>
            <w:shd w:val="clear" w:color="auto" w:fill="F2F2F2" w:themeFill="background1" w:themeFillShade="F2"/>
            <w:tcMar>
              <w:left w:w="28" w:type="dxa"/>
              <w:right w:w="28" w:type="dxa"/>
            </w:tcMar>
            <w:vAlign w:val="center"/>
          </w:tcPr>
          <w:p w14:paraId="24B51D53"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|fx_low – 4*fy_high|</w:t>
            </w:r>
          </w:p>
        </w:tc>
        <w:tc>
          <w:tcPr>
            <w:tcW w:w="1843" w:type="dxa"/>
            <w:shd w:val="clear" w:color="auto" w:fill="F2F2F2" w:themeFill="background1" w:themeFillShade="F2"/>
            <w:vAlign w:val="center"/>
          </w:tcPr>
          <w:p w14:paraId="5332CA9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|fx_high – 4*fy_low|</w:t>
            </w:r>
          </w:p>
        </w:tc>
        <w:tc>
          <w:tcPr>
            <w:tcW w:w="1842" w:type="dxa"/>
            <w:shd w:val="clear" w:color="auto" w:fill="F2F2F2" w:themeFill="background1" w:themeFillShade="F2"/>
            <w:vAlign w:val="center"/>
          </w:tcPr>
          <w:p w14:paraId="5E933A6E"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|fy_low – 4*fx_high|</w:t>
            </w:r>
          </w:p>
        </w:tc>
        <w:tc>
          <w:tcPr>
            <w:tcW w:w="1843" w:type="dxa"/>
            <w:shd w:val="clear" w:color="auto" w:fill="F2F2F2" w:themeFill="background1" w:themeFillShade="F2"/>
            <w:vAlign w:val="center"/>
          </w:tcPr>
          <w:p w14:paraId="5135688C"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|fy_high – 4*fx_low|</w:t>
            </w:r>
          </w:p>
        </w:tc>
      </w:tr>
      <w:tr w:rsidR="00957213" w:rsidRPr="0071133D" w14:paraId="16BD1F59" w14:textId="77777777" w:rsidTr="00FB6887">
        <w:trPr>
          <w:trHeight w:val="187"/>
        </w:trPr>
        <w:tc>
          <w:tcPr>
            <w:tcW w:w="3261" w:type="dxa"/>
            <w:shd w:val="clear" w:color="auto" w:fill="F2F2F2" w:themeFill="background1" w:themeFillShade="F2"/>
            <w:tcMar>
              <w:left w:w="57" w:type="dxa"/>
              <w:right w:w="57" w:type="dxa"/>
            </w:tcMar>
            <w:vAlign w:val="center"/>
          </w:tcPr>
          <w:p w14:paraId="481888BD"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F2F2F2" w:themeFill="background1" w:themeFillShade="F2"/>
            <w:tcMar>
              <w:left w:w="28" w:type="dxa"/>
              <w:right w:w="28" w:type="dxa"/>
            </w:tcMar>
            <w:vAlign w:val="center"/>
          </w:tcPr>
          <w:p w14:paraId="70428CA1"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2129</w:t>
            </w:r>
          </w:p>
        </w:tc>
        <w:tc>
          <w:tcPr>
            <w:tcW w:w="1843" w:type="dxa"/>
            <w:shd w:val="clear" w:color="auto" w:fill="F2F2F2" w:themeFill="background1" w:themeFillShade="F2"/>
            <w:vAlign w:val="center"/>
          </w:tcPr>
          <w:p w14:paraId="4419F1C0"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1954</w:t>
            </w:r>
          </w:p>
        </w:tc>
        <w:tc>
          <w:tcPr>
            <w:tcW w:w="1842" w:type="dxa"/>
            <w:shd w:val="clear" w:color="auto" w:fill="F2F2F2" w:themeFill="background1" w:themeFillShade="F2"/>
            <w:vAlign w:val="center"/>
          </w:tcPr>
          <w:p w14:paraId="325C36EE"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2129</w:t>
            </w:r>
          </w:p>
        </w:tc>
        <w:tc>
          <w:tcPr>
            <w:tcW w:w="1843" w:type="dxa"/>
            <w:shd w:val="clear" w:color="auto" w:fill="F2F2F2" w:themeFill="background1" w:themeFillShade="F2"/>
            <w:vAlign w:val="center"/>
          </w:tcPr>
          <w:p w14:paraId="16B41CAF"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1954</w:t>
            </w:r>
          </w:p>
        </w:tc>
      </w:tr>
      <w:tr w:rsidR="00957213" w:rsidRPr="0071133D" w14:paraId="3CC7D195" w14:textId="77777777" w:rsidTr="00FB6887">
        <w:trPr>
          <w:trHeight w:val="187"/>
        </w:trPr>
        <w:tc>
          <w:tcPr>
            <w:tcW w:w="3261" w:type="dxa"/>
            <w:shd w:val="clear" w:color="auto" w:fill="F2F2F2" w:themeFill="background1" w:themeFillShade="F2"/>
            <w:tcMar>
              <w:left w:w="57" w:type="dxa"/>
              <w:right w:w="57" w:type="dxa"/>
            </w:tcMar>
            <w:vAlign w:val="center"/>
          </w:tcPr>
          <w:p w14:paraId="70684E87"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Two-tone 5th order IMD products</w:t>
            </w:r>
          </w:p>
        </w:tc>
        <w:tc>
          <w:tcPr>
            <w:tcW w:w="1843" w:type="dxa"/>
            <w:shd w:val="clear" w:color="auto" w:fill="F2F2F2" w:themeFill="background1" w:themeFillShade="F2"/>
            <w:tcMar>
              <w:left w:w="28" w:type="dxa"/>
              <w:right w:w="28" w:type="dxa"/>
            </w:tcMar>
            <w:vAlign w:val="center"/>
          </w:tcPr>
          <w:p w14:paraId="6C998FE5"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|2*fx_low - 3*fy_high|</w:t>
            </w:r>
          </w:p>
        </w:tc>
        <w:tc>
          <w:tcPr>
            <w:tcW w:w="1843" w:type="dxa"/>
            <w:shd w:val="clear" w:color="auto" w:fill="F2F2F2" w:themeFill="background1" w:themeFillShade="F2"/>
            <w:vAlign w:val="center"/>
          </w:tcPr>
          <w:p w14:paraId="5A3231F6"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|2*fx_high - 3*fy_low|</w:t>
            </w:r>
          </w:p>
        </w:tc>
        <w:tc>
          <w:tcPr>
            <w:tcW w:w="1842" w:type="dxa"/>
            <w:shd w:val="clear" w:color="auto" w:fill="F2F2F2" w:themeFill="background1" w:themeFillShade="F2"/>
            <w:vAlign w:val="center"/>
          </w:tcPr>
          <w:p w14:paraId="52B38840"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|2*fy_low - 3*fx_high|</w:t>
            </w:r>
          </w:p>
        </w:tc>
        <w:tc>
          <w:tcPr>
            <w:tcW w:w="1843" w:type="dxa"/>
            <w:shd w:val="clear" w:color="auto" w:fill="F2F2F2" w:themeFill="background1" w:themeFillShade="F2"/>
            <w:vAlign w:val="center"/>
          </w:tcPr>
          <w:p w14:paraId="4C7EEFF1"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|2*fy_high -3*fx_low|</w:t>
            </w:r>
          </w:p>
        </w:tc>
      </w:tr>
      <w:tr w:rsidR="00957213" w:rsidRPr="0071133D" w14:paraId="6D831AFD" w14:textId="77777777" w:rsidTr="00FB6887">
        <w:trPr>
          <w:trHeight w:val="187"/>
        </w:trPr>
        <w:tc>
          <w:tcPr>
            <w:tcW w:w="3261" w:type="dxa"/>
            <w:shd w:val="clear" w:color="auto" w:fill="F2F2F2" w:themeFill="background1" w:themeFillShade="F2"/>
            <w:tcMar>
              <w:left w:w="57" w:type="dxa"/>
              <w:right w:w="57" w:type="dxa"/>
            </w:tcMar>
            <w:vAlign w:val="center"/>
          </w:tcPr>
          <w:p w14:paraId="58C02395"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F2F2F2" w:themeFill="background1" w:themeFillShade="F2"/>
            <w:tcMar>
              <w:left w:w="28" w:type="dxa"/>
              <w:right w:w="28" w:type="dxa"/>
            </w:tcMar>
            <w:vAlign w:val="center"/>
          </w:tcPr>
          <w:p w14:paraId="5E21FEE4"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768</w:t>
            </w:r>
          </w:p>
        </w:tc>
        <w:tc>
          <w:tcPr>
            <w:tcW w:w="1843" w:type="dxa"/>
            <w:shd w:val="clear" w:color="auto" w:fill="F2F2F2" w:themeFill="background1" w:themeFillShade="F2"/>
            <w:vAlign w:val="center"/>
          </w:tcPr>
          <w:p w14:paraId="593C6305"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593</w:t>
            </w:r>
          </w:p>
        </w:tc>
        <w:tc>
          <w:tcPr>
            <w:tcW w:w="1842" w:type="dxa"/>
            <w:shd w:val="clear" w:color="auto" w:fill="F2F2F2" w:themeFill="background1" w:themeFillShade="F2"/>
            <w:vAlign w:val="center"/>
          </w:tcPr>
          <w:p w14:paraId="7CAF89C2"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768</w:t>
            </w:r>
          </w:p>
        </w:tc>
        <w:tc>
          <w:tcPr>
            <w:tcW w:w="1843" w:type="dxa"/>
            <w:shd w:val="clear" w:color="auto" w:fill="F2F2F2" w:themeFill="background1" w:themeFillShade="F2"/>
            <w:vAlign w:val="center"/>
          </w:tcPr>
          <w:p w14:paraId="7544DA9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593</w:t>
            </w:r>
          </w:p>
        </w:tc>
      </w:tr>
      <w:tr w:rsidR="00957213" w:rsidRPr="0071133D" w14:paraId="20B88344" w14:textId="77777777" w:rsidTr="00FB6887">
        <w:trPr>
          <w:trHeight w:val="187"/>
        </w:trPr>
        <w:tc>
          <w:tcPr>
            <w:tcW w:w="3261" w:type="dxa"/>
            <w:shd w:val="clear" w:color="auto" w:fill="F2F2F2" w:themeFill="background1" w:themeFillShade="F2"/>
            <w:tcMar>
              <w:left w:w="57" w:type="dxa"/>
              <w:right w:w="57" w:type="dxa"/>
            </w:tcMar>
            <w:vAlign w:val="center"/>
          </w:tcPr>
          <w:p w14:paraId="59AF3C0B"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Two-tone 5th order IMD products</w:t>
            </w:r>
          </w:p>
        </w:tc>
        <w:tc>
          <w:tcPr>
            <w:tcW w:w="1843" w:type="dxa"/>
            <w:shd w:val="clear" w:color="auto" w:fill="F2F2F2" w:themeFill="background1" w:themeFillShade="F2"/>
            <w:tcMar>
              <w:left w:w="28" w:type="dxa"/>
              <w:right w:w="28" w:type="dxa"/>
            </w:tcMar>
            <w:vAlign w:val="center"/>
          </w:tcPr>
          <w:p w14:paraId="329F4DA2"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|fx_low + 4*fy_low|</w:t>
            </w:r>
          </w:p>
        </w:tc>
        <w:tc>
          <w:tcPr>
            <w:tcW w:w="1843" w:type="dxa"/>
            <w:shd w:val="clear" w:color="auto" w:fill="F2F2F2" w:themeFill="background1" w:themeFillShade="F2"/>
            <w:vAlign w:val="center"/>
          </w:tcPr>
          <w:p w14:paraId="24721F50"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|fx_high + 4*fy_high|</w:t>
            </w:r>
          </w:p>
        </w:tc>
        <w:tc>
          <w:tcPr>
            <w:tcW w:w="1842" w:type="dxa"/>
            <w:shd w:val="clear" w:color="auto" w:fill="F2F2F2" w:themeFill="background1" w:themeFillShade="F2"/>
            <w:vAlign w:val="center"/>
          </w:tcPr>
          <w:p w14:paraId="49280346"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|fy_low + 4*fx_low|</w:t>
            </w:r>
          </w:p>
        </w:tc>
        <w:tc>
          <w:tcPr>
            <w:tcW w:w="1843" w:type="dxa"/>
            <w:shd w:val="clear" w:color="auto" w:fill="F2F2F2" w:themeFill="background1" w:themeFillShade="F2"/>
            <w:vAlign w:val="center"/>
          </w:tcPr>
          <w:p w14:paraId="1F126BA6"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|fy_high + 4*fx_high|</w:t>
            </w:r>
          </w:p>
        </w:tc>
      </w:tr>
      <w:tr w:rsidR="00957213" w:rsidRPr="0071133D" w14:paraId="0648580F" w14:textId="77777777" w:rsidTr="00FB6887">
        <w:trPr>
          <w:trHeight w:val="187"/>
        </w:trPr>
        <w:tc>
          <w:tcPr>
            <w:tcW w:w="3261" w:type="dxa"/>
            <w:shd w:val="clear" w:color="auto" w:fill="F2F2F2" w:themeFill="background1" w:themeFillShade="F2"/>
            <w:tcMar>
              <w:left w:w="57" w:type="dxa"/>
              <w:right w:w="57" w:type="dxa"/>
            </w:tcMar>
            <w:vAlign w:val="center"/>
          </w:tcPr>
          <w:p w14:paraId="619097E0"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F2F2F2" w:themeFill="background1" w:themeFillShade="F2"/>
            <w:tcMar>
              <w:left w:w="28" w:type="dxa"/>
              <w:right w:w="28" w:type="dxa"/>
            </w:tcMar>
            <w:vAlign w:val="center"/>
          </w:tcPr>
          <w:p w14:paraId="031F53DB"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3315</w:t>
            </w:r>
          </w:p>
        </w:tc>
        <w:tc>
          <w:tcPr>
            <w:tcW w:w="1843" w:type="dxa"/>
            <w:shd w:val="clear" w:color="auto" w:fill="F2F2F2" w:themeFill="background1" w:themeFillShade="F2"/>
            <w:vAlign w:val="center"/>
          </w:tcPr>
          <w:p w14:paraId="63E0A61D"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3490</w:t>
            </w:r>
          </w:p>
        </w:tc>
        <w:tc>
          <w:tcPr>
            <w:tcW w:w="1842" w:type="dxa"/>
            <w:shd w:val="clear" w:color="auto" w:fill="F2F2F2" w:themeFill="background1" w:themeFillShade="F2"/>
            <w:vAlign w:val="center"/>
          </w:tcPr>
          <w:p w14:paraId="3C51912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3315</w:t>
            </w:r>
          </w:p>
        </w:tc>
        <w:tc>
          <w:tcPr>
            <w:tcW w:w="1843" w:type="dxa"/>
            <w:shd w:val="clear" w:color="auto" w:fill="F2F2F2" w:themeFill="background1" w:themeFillShade="F2"/>
            <w:vAlign w:val="center"/>
          </w:tcPr>
          <w:p w14:paraId="203AAE95"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3490</w:t>
            </w:r>
          </w:p>
        </w:tc>
      </w:tr>
      <w:tr w:rsidR="00957213" w:rsidRPr="0071133D" w14:paraId="3812F2FB" w14:textId="77777777" w:rsidTr="00FB6887">
        <w:trPr>
          <w:trHeight w:val="187"/>
        </w:trPr>
        <w:tc>
          <w:tcPr>
            <w:tcW w:w="3261" w:type="dxa"/>
            <w:shd w:val="clear" w:color="auto" w:fill="F2F2F2" w:themeFill="background1" w:themeFillShade="F2"/>
            <w:tcMar>
              <w:left w:w="57" w:type="dxa"/>
              <w:right w:w="57" w:type="dxa"/>
            </w:tcMar>
            <w:vAlign w:val="center"/>
          </w:tcPr>
          <w:p w14:paraId="2066E755"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Two-tone 5th order IMD products</w:t>
            </w:r>
          </w:p>
        </w:tc>
        <w:tc>
          <w:tcPr>
            <w:tcW w:w="1843" w:type="dxa"/>
            <w:shd w:val="clear" w:color="auto" w:fill="F2F2F2" w:themeFill="background1" w:themeFillShade="F2"/>
            <w:tcMar>
              <w:left w:w="28" w:type="dxa"/>
              <w:right w:w="28" w:type="dxa"/>
            </w:tcMar>
            <w:vAlign w:val="center"/>
          </w:tcPr>
          <w:p w14:paraId="26C55DFB"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|2*fx_low + 3*fy_low|</w:t>
            </w:r>
          </w:p>
        </w:tc>
        <w:tc>
          <w:tcPr>
            <w:tcW w:w="1843" w:type="dxa"/>
            <w:shd w:val="clear" w:color="auto" w:fill="F2F2F2" w:themeFill="background1" w:themeFillShade="F2"/>
            <w:vAlign w:val="center"/>
          </w:tcPr>
          <w:p w14:paraId="7CB31F33"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|2*fx_high + 3*fy_high|</w:t>
            </w:r>
          </w:p>
        </w:tc>
        <w:tc>
          <w:tcPr>
            <w:tcW w:w="1842" w:type="dxa"/>
            <w:shd w:val="clear" w:color="auto" w:fill="F2F2F2" w:themeFill="background1" w:themeFillShade="F2"/>
            <w:vAlign w:val="center"/>
          </w:tcPr>
          <w:p w14:paraId="7EC0F07E"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|2*fy_low + 3*fx_low|</w:t>
            </w:r>
          </w:p>
        </w:tc>
        <w:tc>
          <w:tcPr>
            <w:tcW w:w="1843" w:type="dxa"/>
            <w:shd w:val="clear" w:color="auto" w:fill="F2F2F2" w:themeFill="background1" w:themeFillShade="F2"/>
            <w:vAlign w:val="center"/>
          </w:tcPr>
          <w:p w14:paraId="4AD71379"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|2*fy_high + 3*fx_high|</w:t>
            </w:r>
          </w:p>
        </w:tc>
      </w:tr>
      <w:tr w:rsidR="00957213" w:rsidRPr="0071133D" w14:paraId="3B71EF7A" w14:textId="77777777" w:rsidTr="00FB6887">
        <w:trPr>
          <w:trHeight w:val="70"/>
        </w:trPr>
        <w:tc>
          <w:tcPr>
            <w:tcW w:w="3261" w:type="dxa"/>
            <w:shd w:val="clear" w:color="auto" w:fill="F2F2F2" w:themeFill="background1" w:themeFillShade="F2"/>
            <w:tcMar>
              <w:left w:w="57" w:type="dxa"/>
              <w:right w:w="57" w:type="dxa"/>
            </w:tcMar>
            <w:vAlign w:val="center"/>
          </w:tcPr>
          <w:p w14:paraId="4A0061D9" w14:textId="77777777" w:rsidR="00957213" w:rsidRPr="0071133D" w:rsidRDefault="00957213" w:rsidP="00FB6887">
            <w:pPr>
              <w:keepNext/>
              <w:keepLines/>
              <w:spacing w:after="0"/>
              <w:rPr>
                <w:rFonts w:ascii="Arial" w:hAnsi="Arial" w:cs="Arial"/>
                <w:sz w:val="16"/>
                <w:szCs w:val="16"/>
                <w:lang w:val="en-US"/>
              </w:rPr>
            </w:pPr>
            <w:r w:rsidRPr="0071133D">
              <w:rPr>
                <w:rFonts w:ascii="Arial" w:hAnsi="Arial" w:cs="Arial"/>
                <w:color w:val="000000"/>
                <w:sz w:val="16"/>
                <w:szCs w:val="16"/>
              </w:rPr>
              <w:t>IMD frequency limits (MHz)</w:t>
            </w:r>
          </w:p>
        </w:tc>
        <w:tc>
          <w:tcPr>
            <w:tcW w:w="1843" w:type="dxa"/>
            <w:shd w:val="clear" w:color="auto" w:fill="F2F2F2" w:themeFill="background1" w:themeFillShade="F2"/>
            <w:tcMar>
              <w:left w:w="28" w:type="dxa"/>
              <w:right w:w="28" w:type="dxa"/>
            </w:tcMar>
            <w:vAlign w:val="center"/>
          </w:tcPr>
          <w:p w14:paraId="0BB6936F"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3315</w:t>
            </w:r>
          </w:p>
        </w:tc>
        <w:tc>
          <w:tcPr>
            <w:tcW w:w="1843" w:type="dxa"/>
            <w:shd w:val="clear" w:color="auto" w:fill="F2F2F2" w:themeFill="background1" w:themeFillShade="F2"/>
            <w:vAlign w:val="center"/>
          </w:tcPr>
          <w:p w14:paraId="7642B561"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3490</w:t>
            </w:r>
          </w:p>
        </w:tc>
        <w:tc>
          <w:tcPr>
            <w:tcW w:w="1842" w:type="dxa"/>
            <w:shd w:val="clear" w:color="auto" w:fill="F2F2F2" w:themeFill="background1" w:themeFillShade="F2"/>
            <w:vAlign w:val="center"/>
          </w:tcPr>
          <w:p w14:paraId="783542F2"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3315</w:t>
            </w:r>
          </w:p>
        </w:tc>
        <w:tc>
          <w:tcPr>
            <w:tcW w:w="1843" w:type="dxa"/>
            <w:shd w:val="clear" w:color="auto" w:fill="F2F2F2" w:themeFill="background1" w:themeFillShade="F2"/>
            <w:vAlign w:val="center"/>
          </w:tcPr>
          <w:p w14:paraId="2E562FBB" w14:textId="77777777" w:rsidR="00957213" w:rsidRPr="00781445" w:rsidRDefault="00957213" w:rsidP="00FB6887">
            <w:pPr>
              <w:keepNext/>
              <w:keepLines/>
              <w:spacing w:after="0"/>
              <w:jc w:val="center"/>
              <w:rPr>
                <w:rFonts w:ascii="Arial" w:hAnsi="Arial" w:cs="Arial"/>
                <w:sz w:val="16"/>
                <w:szCs w:val="16"/>
                <w:lang w:val="en-US"/>
              </w:rPr>
            </w:pPr>
            <w:r w:rsidRPr="00781445">
              <w:rPr>
                <w:rFonts w:ascii="Arial" w:hAnsi="Arial" w:cs="Arial"/>
                <w:color w:val="000000"/>
                <w:sz w:val="16"/>
                <w:szCs w:val="16"/>
              </w:rPr>
              <w:t>3490</w:t>
            </w:r>
          </w:p>
        </w:tc>
      </w:tr>
    </w:tbl>
    <w:p w14:paraId="1CFCED4B" w14:textId="77777777" w:rsidR="00957213" w:rsidRPr="0071133D" w:rsidRDefault="00957213" w:rsidP="00957213">
      <w:pPr>
        <w:rPr>
          <w:rFonts w:ascii="Arial" w:hAnsi="Arial" w:cs="Arial"/>
          <w:sz w:val="16"/>
          <w:szCs w:val="16"/>
          <w:lang w:eastAsia="zh-CN"/>
        </w:rPr>
      </w:pPr>
    </w:p>
    <w:p w14:paraId="2E282526" w14:textId="247D134D" w:rsidR="00957213" w:rsidRDefault="00957213" w:rsidP="00957213">
      <w:pPr>
        <w:rPr>
          <w:lang w:eastAsia="ja-JP"/>
        </w:rPr>
      </w:pPr>
      <w:r w:rsidRPr="00920A30">
        <w:rPr>
          <w:rFonts w:hint="eastAsia"/>
          <w:lang w:eastAsia="zh-CN"/>
        </w:rPr>
        <w:t xml:space="preserve">Based on Table </w:t>
      </w:r>
      <w:r w:rsidRPr="00E5049B">
        <w:rPr>
          <w:lang w:eastAsia="zh-CN"/>
        </w:rPr>
        <w:t>6.</w:t>
      </w:r>
      <w:del w:id="238" w:author="RAN4#97 - JOH, Nokia" w:date="2020-11-03T06:41:00Z">
        <w:r w:rsidRPr="00E5049B" w:rsidDel="00073A10">
          <w:rPr>
            <w:lang w:eastAsia="zh-CN"/>
          </w:rPr>
          <w:delText>1</w:delText>
        </w:r>
      </w:del>
      <w:ins w:id="239" w:author="RAN4#97 - JOH, Nokia" w:date="2020-11-03T06:41:00Z">
        <w:r w:rsidR="00073A10">
          <w:rPr>
            <w:lang w:eastAsia="zh-CN"/>
          </w:rPr>
          <w:t>4</w:t>
        </w:r>
      </w:ins>
      <w:r w:rsidRPr="00E5049B">
        <w:rPr>
          <w:lang w:eastAsia="zh-CN"/>
        </w:rPr>
        <w:t>.</w:t>
      </w:r>
      <w:r w:rsidRPr="00BA6827">
        <w:rPr>
          <w:highlight w:val="yellow"/>
          <w:lang w:eastAsia="zh-CN"/>
        </w:rPr>
        <w:t>x</w:t>
      </w:r>
      <w:r w:rsidRPr="00E5049B">
        <w:rPr>
          <w:lang w:eastAsia="zh-CN"/>
        </w:rPr>
        <w:t>.</w:t>
      </w:r>
      <w:del w:id="240" w:author="RAN4#97 - JOH, Nokia" w:date="2020-11-03T14:05:00Z">
        <w:r w:rsidDel="00894F22">
          <w:rPr>
            <w:lang w:eastAsia="zh-CN"/>
          </w:rPr>
          <w:delText>4</w:delText>
        </w:r>
      </w:del>
      <w:ins w:id="241" w:author="RAN4#97 - JOH, Nokia" w:date="2020-11-03T14:05:00Z">
        <w:r w:rsidR="00894F22">
          <w:rPr>
            <w:lang w:eastAsia="zh-CN"/>
          </w:rPr>
          <w:t>5</w:t>
        </w:r>
      </w:ins>
      <w:r w:rsidRPr="00E5049B">
        <w:rPr>
          <w:lang w:eastAsia="zh-CN"/>
        </w:rPr>
        <w:t>-1</w:t>
      </w:r>
      <w:r w:rsidRPr="00920A30">
        <w:rPr>
          <w:rFonts w:hint="eastAsia"/>
          <w:lang w:eastAsia="zh-CN"/>
        </w:rPr>
        <w:t>, i</w:t>
      </w:r>
      <w:r w:rsidRPr="00920A30">
        <w:rPr>
          <w:rFonts w:hint="eastAsia"/>
        </w:rPr>
        <w:t>t can be seen that</w:t>
      </w:r>
      <w:r>
        <w:t xml:space="preserve"> 3</w:t>
      </w:r>
      <w:r w:rsidRPr="005405D8">
        <w:rPr>
          <w:vertAlign w:val="superscript"/>
        </w:rPr>
        <w:t>rd</w:t>
      </w:r>
      <w:r>
        <w:t xml:space="preserve"> and 5</w:t>
      </w:r>
      <w:r w:rsidRPr="00D806BC">
        <w:rPr>
          <w:vertAlign w:val="superscript"/>
          <w:lang w:eastAsia="ja-JP"/>
        </w:rPr>
        <w:t>th</w:t>
      </w:r>
      <w:r>
        <w:rPr>
          <w:lang w:eastAsia="ja-JP"/>
        </w:rPr>
        <w:t xml:space="preserve"> order IMD can fall in the Rx frequency of band 71.</w:t>
      </w:r>
    </w:p>
    <w:p w14:paraId="5525E08B" w14:textId="77777777" w:rsidR="00957213" w:rsidRDefault="00957213" w:rsidP="00957213">
      <w:pPr>
        <w:rPr>
          <w:lang w:eastAsia="ja-JP"/>
        </w:rPr>
      </w:pPr>
    </w:p>
    <w:p w14:paraId="2924281D" w14:textId="77777777" w:rsidR="00957213" w:rsidRPr="00FB4B2F" w:rsidRDefault="00957213" w:rsidP="00957213">
      <w:pPr>
        <w:rPr>
          <w:lang w:eastAsia="ja-JP"/>
        </w:rPr>
      </w:pPr>
      <w:r>
        <w:rPr>
          <w:lang w:eastAsia="ja-JP"/>
        </w:rPr>
        <w:t xml:space="preserve">  </w:t>
      </w:r>
    </w:p>
    <w:p w14:paraId="6B239E6C" w14:textId="77777777" w:rsidR="00957213" w:rsidRPr="00FB00E8" w:rsidRDefault="00957213" w:rsidP="00957213">
      <w:pPr>
        <w:jc w:val="both"/>
      </w:pPr>
      <w:r w:rsidRPr="00920A30">
        <w:rPr>
          <w:rFonts w:hint="eastAsia"/>
        </w:rPr>
        <w:t xml:space="preserve">When 2UL inter-band </w:t>
      </w:r>
      <w:r w:rsidRPr="00920A30">
        <w:rPr>
          <w:rFonts w:hint="eastAsia"/>
          <w:lang w:eastAsia="zh-CN"/>
        </w:rPr>
        <w:t>EN-</w:t>
      </w:r>
      <w:r w:rsidRPr="00920A30">
        <w:rPr>
          <w:rFonts w:hint="eastAsia"/>
        </w:rPr>
        <w:t xml:space="preserve">DC UE is operating with other systems such as </w:t>
      </w:r>
      <w:r w:rsidRPr="00920A30">
        <w:t>W</w:t>
      </w:r>
      <w:r w:rsidRPr="00920A30">
        <w:rPr>
          <w:rFonts w:hint="eastAsia"/>
        </w:rPr>
        <w:t xml:space="preserve">iFi, Bluetooth and GNSS system, the harmonics and </w:t>
      </w:r>
      <w:r w:rsidRPr="00920A30">
        <w:t>intermodulation</w:t>
      </w:r>
      <w:r w:rsidRPr="00920A30">
        <w:rPr>
          <w:rFonts w:hint="eastAsia"/>
        </w:rPr>
        <w:t xml:space="preserve"> products can have impact on these systems. </w:t>
      </w:r>
      <w:r>
        <w:t>A summary of this is given below</w:t>
      </w:r>
      <w:r w:rsidRPr="00920A30">
        <w:t>.</w:t>
      </w:r>
    </w:p>
    <w:p w14:paraId="508196C9" w14:textId="134072EE" w:rsidR="00957213" w:rsidRPr="00ED2D1F" w:rsidRDefault="00957213" w:rsidP="00957213">
      <w:pPr>
        <w:jc w:val="center"/>
        <w:rPr>
          <w:rFonts w:ascii="Arial" w:hAnsi="Arial" w:cs="Arial"/>
          <w:b/>
          <w:lang w:val="en-US"/>
        </w:rPr>
      </w:pPr>
      <w:proofErr w:type="gramStart"/>
      <w:r w:rsidRPr="006D2E54">
        <w:rPr>
          <w:rFonts w:ascii="Arial" w:eastAsia="新細明體" w:hAnsi="Arial" w:cs="Arial" w:hint="eastAsia"/>
          <w:b/>
          <w:lang w:val="en-US" w:eastAsia="zh-TW"/>
        </w:rPr>
        <w:t xml:space="preserve">Table </w:t>
      </w:r>
      <w:r>
        <w:rPr>
          <w:rFonts w:ascii="Arial" w:hAnsi="Arial" w:cs="Arial"/>
          <w:b/>
          <w:lang w:val="en-US"/>
        </w:rPr>
        <w:t>6.</w:t>
      </w:r>
      <w:proofErr w:type="gramEnd"/>
      <w:del w:id="242" w:author="RAN4#97 - JOH, Nokia" w:date="2020-11-03T06:41:00Z">
        <w:r w:rsidDel="00073A10">
          <w:rPr>
            <w:rFonts w:ascii="Arial" w:hAnsi="Arial" w:cs="Arial"/>
            <w:b/>
            <w:lang w:val="en-US"/>
          </w:rPr>
          <w:delText>1</w:delText>
        </w:r>
      </w:del>
      <w:proofErr w:type="gramStart"/>
      <w:ins w:id="243" w:author="RAN4#97 - JOH, Nokia" w:date="2020-11-03T06:41:00Z">
        <w:r w:rsidR="00073A10">
          <w:rPr>
            <w:rFonts w:ascii="Arial" w:hAnsi="Arial" w:cs="Arial"/>
            <w:b/>
            <w:lang w:val="en-US"/>
          </w:rPr>
          <w:t>4</w:t>
        </w:r>
      </w:ins>
      <w:r>
        <w:rPr>
          <w:rFonts w:ascii="Arial" w:hAnsi="Arial" w:cs="Arial"/>
          <w:b/>
          <w:lang w:val="en-US"/>
        </w:rPr>
        <w:t>.</w:t>
      </w:r>
      <w:r w:rsidRPr="00BA6827">
        <w:rPr>
          <w:rFonts w:ascii="Arial" w:hAnsi="Arial" w:cs="Arial"/>
          <w:b/>
          <w:highlight w:val="yellow"/>
          <w:lang w:val="en-US"/>
        </w:rPr>
        <w:t>x</w:t>
      </w:r>
      <w:proofErr w:type="gramEnd"/>
      <w:r w:rsidRPr="00B83D16">
        <w:rPr>
          <w:rFonts w:ascii="Arial" w:hAnsi="Arial" w:cs="Arial"/>
          <w:b/>
          <w:lang w:val="en-US"/>
        </w:rPr>
        <w:t>.</w:t>
      </w:r>
      <w:del w:id="244" w:author="RAN4#97 - JOH, Nokia" w:date="2020-11-03T14:05:00Z">
        <w:r w:rsidDel="00894F22">
          <w:rPr>
            <w:rFonts w:ascii="Arial" w:hAnsi="Arial" w:cs="Arial"/>
            <w:b/>
            <w:lang w:val="en-US"/>
          </w:rPr>
          <w:delText>4</w:delText>
        </w:r>
      </w:del>
      <w:ins w:id="245" w:author="RAN4#97 - JOH, Nokia" w:date="2020-11-03T14:05:00Z">
        <w:r w:rsidR="00894F22">
          <w:rPr>
            <w:rFonts w:ascii="Arial" w:hAnsi="Arial" w:cs="Arial"/>
            <w:b/>
            <w:lang w:val="en-US"/>
          </w:rPr>
          <w:t>5</w:t>
        </w:r>
      </w:ins>
      <w:r w:rsidRPr="00B83D16">
        <w:rPr>
          <w:rFonts w:ascii="Arial" w:hAnsi="Arial" w:cs="Arial"/>
          <w:b/>
          <w:lang w:val="en-US"/>
        </w:rPr>
        <w:t>-</w:t>
      </w:r>
      <w:r w:rsidRPr="00B83D16">
        <w:rPr>
          <w:rFonts w:ascii="Arial" w:hAnsi="Arial" w:cs="Arial" w:hint="eastAsia"/>
          <w:b/>
          <w:lang w:val="en-US"/>
        </w:rPr>
        <w:t>2</w:t>
      </w:r>
      <w:r w:rsidRPr="00ED2D1F">
        <w:rPr>
          <w:rFonts w:ascii="Arial" w:hAnsi="Arial" w:cs="Arial"/>
          <w:b/>
          <w:lang w:val="en-US"/>
        </w:rPr>
        <w:t xml:space="preserve">: </w:t>
      </w:r>
      <w:r>
        <w:rPr>
          <w:rFonts w:ascii="Arial" w:hAnsi="Arial" w:cs="Arial"/>
          <w:b/>
          <w:lang w:val="en-US"/>
        </w:rPr>
        <w:t>H</w:t>
      </w:r>
      <w:r w:rsidRPr="00ED2D1F">
        <w:rPr>
          <w:rFonts w:ascii="Arial" w:hAnsi="Arial" w:cs="Arial"/>
          <w:b/>
          <w:lang w:val="en-US"/>
        </w:rPr>
        <w:t>armonic and IMD for ISM and GNSS bands</w:t>
      </w:r>
    </w:p>
    <w:tbl>
      <w:tblPr>
        <w:tblW w:w="8195" w:type="dxa"/>
        <w:jc w:val="center"/>
        <w:tblCellMar>
          <w:left w:w="99" w:type="dxa"/>
          <w:right w:w="99" w:type="dxa"/>
        </w:tblCellMar>
        <w:tblLook w:val="04A0" w:firstRow="1" w:lastRow="0" w:firstColumn="1" w:lastColumn="0" w:noHBand="0" w:noVBand="1"/>
      </w:tblPr>
      <w:tblGrid>
        <w:gridCol w:w="1735"/>
        <w:gridCol w:w="944"/>
        <w:gridCol w:w="284"/>
        <w:gridCol w:w="992"/>
        <w:gridCol w:w="1752"/>
        <w:gridCol w:w="1082"/>
        <w:gridCol w:w="1406"/>
      </w:tblGrid>
      <w:tr w:rsidR="00957213" w:rsidRPr="00E61312" w14:paraId="24F165DF" w14:textId="77777777" w:rsidTr="00FB6887">
        <w:trPr>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2791C" w14:textId="77777777" w:rsidR="00957213" w:rsidRPr="00E61312" w:rsidRDefault="00957213" w:rsidP="00FB6887">
            <w:pPr>
              <w:keepNext/>
              <w:keepLines/>
              <w:spacing w:after="0"/>
              <w:jc w:val="both"/>
              <w:rPr>
                <w:rFonts w:ascii="Arial" w:hAnsi="Arial"/>
                <w:b/>
                <w:sz w:val="18"/>
                <w:lang w:val="en-US" w:eastAsia="zh-CN"/>
              </w:rPr>
            </w:pPr>
            <w:r w:rsidRPr="00E61312">
              <w:rPr>
                <w:rFonts w:ascii="Arial" w:hAnsi="Arial" w:hint="eastAsia"/>
                <w:b/>
                <w:sz w:val="18"/>
                <w:lang w:val="en-US" w:eastAsia="zh-CN"/>
              </w:rPr>
              <w:lastRenderedPageBreak/>
              <w:t>Victim Systems</w:t>
            </w:r>
          </w:p>
        </w:tc>
        <w:tc>
          <w:tcPr>
            <w:tcW w:w="2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6CE3B7" w14:textId="77777777" w:rsidR="00957213" w:rsidRPr="00E61312" w:rsidRDefault="00957213" w:rsidP="00FB6887">
            <w:pPr>
              <w:keepNext/>
              <w:keepLines/>
              <w:spacing w:after="0"/>
              <w:jc w:val="both"/>
              <w:rPr>
                <w:rFonts w:ascii="Arial" w:hAnsi="Arial"/>
                <w:b/>
                <w:sz w:val="18"/>
                <w:lang w:val="en-US" w:eastAsia="zh-CN"/>
              </w:rPr>
            </w:pPr>
            <w:r w:rsidRPr="00E61312">
              <w:rPr>
                <w:rFonts w:ascii="Arial" w:hAnsi="Arial" w:hint="eastAsia"/>
                <w:b/>
                <w:sz w:val="18"/>
                <w:lang w:val="en-US" w:eastAsia="zh-CN"/>
              </w:rPr>
              <w:t>Frequency range [MHz]</w:t>
            </w:r>
          </w:p>
        </w:tc>
        <w:tc>
          <w:tcPr>
            <w:tcW w:w="1752" w:type="dxa"/>
            <w:tcBorders>
              <w:top w:val="single" w:sz="4" w:space="0" w:color="auto"/>
              <w:left w:val="nil"/>
              <w:bottom w:val="single" w:sz="4" w:space="0" w:color="auto"/>
              <w:right w:val="single" w:sz="4" w:space="0" w:color="auto"/>
            </w:tcBorders>
            <w:vAlign w:val="center"/>
          </w:tcPr>
          <w:p w14:paraId="3A68B454" w14:textId="77777777" w:rsidR="00957213" w:rsidRPr="00E61312" w:rsidRDefault="00957213" w:rsidP="00FB6887">
            <w:pPr>
              <w:keepNext/>
              <w:keepLines/>
              <w:spacing w:after="0"/>
              <w:jc w:val="both"/>
              <w:rPr>
                <w:rFonts w:ascii="Arial" w:hAnsi="Arial"/>
                <w:b/>
                <w:sz w:val="18"/>
                <w:lang w:val="en-US" w:eastAsia="zh-CN"/>
              </w:rPr>
            </w:pPr>
            <w:r w:rsidRPr="00E61312">
              <w:rPr>
                <w:rFonts w:ascii="Arial" w:hAnsi="Arial" w:hint="eastAsia"/>
                <w:b/>
                <w:sz w:val="18"/>
                <w:lang w:val="en-US" w:eastAsia="zh-CN"/>
              </w:rPr>
              <w:t>Impact</w:t>
            </w:r>
          </w:p>
        </w:tc>
        <w:tc>
          <w:tcPr>
            <w:tcW w:w="1082" w:type="dxa"/>
            <w:tcBorders>
              <w:top w:val="single" w:sz="4" w:space="0" w:color="auto"/>
              <w:left w:val="nil"/>
              <w:bottom w:val="single" w:sz="4" w:space="0" w:color="auto"/>
              <w:right w:val="single" w:sz="4" w:space="0" w:color="auto"/>
            </w:tcBorders>
            <w:vAlign w:val="center"/>
          </w:tcPr>
          <w:p w14:paraId="5DDAD3FA" w14:textId="77777777" w:rsidR="00957213" w:rsidRPr="00E61312" w:rsidRDefault="00957213" w:rsidP="00FB6887">
            <w:pPr>
              <w:keepNext/>
              <w:keepLines/>
              <w:spacing w:after="0"/>
              <w:jc w:val="both"/>
              <w:rPr>
                <w:rFonts w:ascii="Arial" w:hAnsi="Arial"/>
                <w:b/>
                <w:sz w:val="18"/>
                <w:lang w:val="en-US" w:eastAsia="zh-CN"/>
              </w:rPr>
            </w:pPr>
            <w:r w:rsidRPr="00E61312">
              <w:rPr>
                <w:rFonts w:ascii="Arial" w:hAnsi="Arial" w:hint="eastAsia"/>
                <w:b/>
                <w:sz w:val="18"/>
                <w:lang w:val="en-US" w:eastAsia="zh-CN"/>
              </w:rPr>
              <w:t>Regions</w:t>
            </w:r>
          </w:p>
        </w:tc>
        <w:tc>
          <w:tcPr>
            <w:tcW w:w="1406" w:type="dxa"/>
            <w:tcBorders>
              <w:top w:val="single" w:sz="4" w:space="0" w:color="auto"/>
              <w:left w:val="single" w:sz="4" w:space="0" w:color="auto"/>
              <w:bottom w:val="single" w:sz="4" w:space="0" w:color="auto"/>
              <w:right w:val="single" w:sz="4" w:space="0" w:color="auto"/>
            </w:tcBorders>
            <w:vAlign w:val="center"/>
          </w:tcPr>
          <w:p w14:paraId="2F031961" w14:textId="77777777" w:rsidR="00957213" w:rsidRPr="00E61312" w:rsidRDefault="00957213" w:rsidP="00FB6887">
            <w:pPr>
              <w:keepNext/>
              <w:keepLines/>
              <w:spacing w:after="0"/>
              <w:jc w:val="both"/>
              <w:rPr>
                <w:rFonts w:ascii="Arial" w:hAnsi="Arial"/>
                <w:b/>
                <w:sz w:val="18"/>
                <w:lang w:val="en-US" w:eastAsia="zh-CN"/>
              </w:rPr>
            </w:pPr>
            <w:r w:rsidRPr="00E61312">
              <w:rPr>
                <w:rFonts w:ascii="Arial" w:hAnsi="Arial" w:hint="eastAsia"/>
                <w:b/>
                <w:sz w:val="18"/>
                <w:lang w:val="en-US" w:eastAsia="zh-CN"/>
              </w:rPr>
              <w:t>Comments</w:t>
            </w:r>
          </w:p>
        </w:tc>
      </w:tr>
      <w:tr w:rsidR="00957213" w:rsidRPr="00F4554C" w14:paraId="0891D932" w14:textId="77777777" w:rsidTr="00FB6887">
        <w:trPr>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DE85D"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COMPASS</w:t>
            </w:r>
          </w:p>
          <w:p w14:paraId="6B281525"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(Beidou)</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7BC012B7"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1559</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29AF470"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A02D33"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1591</w:t>
            </w:r>
          </w:p>
        </w:tc>
        <w:tc>
          <w:tcPr>
            <w:tcW w:w="1752" w:type="dxa"/>
            <w:tcBorders>
              <w:top w:val="single" w:sz="4" w:space="0" w:color="auto"/>
              <w:left w:val="nil"/>
              <w:bottom w:val="single" w:sz="4" w:space="0" w:color="auto"/>
              <w:right w:val="single" w:sz="4" w:space="0" w:color="auto"/>
            </w:tcBorders>
            <w:vAlign w:val="center"/>
          </w:tcPr>
          <w:p w14:paraId="64F2E66D" w14:textId="77777777" w:rsidR="00957213" w:rsidRPr="00E12713"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557EC8D3" w14:textId="77777777" w:rsidR="00957213" w:rsidRPr="006C4D90" w:rsidRDefault="00957213" w:rsidP="00FB6887">
            <w:pPr>
              <w:keepNext/>
              <w:keepLines/>
              <w:spacing w:after="0"/>
              <w:jc w:val="both"/>
              <w:rPr>
                <w:rFonts w:ascii="Arial" w:hAnsi="Arial" w:cs="Arial"/>
                <w:sz w:val="18"/>
                <w:szCs w:val="18"/>
                <w:lang w:val="en-US" w:eastAsia="zh-CN"/>
              </w:rPr>
            </w:pPr>
          </w:p>
        </w:tc>
        <w:tc>
          <w:tcPr>
            <w:tcW w:w="1406" w:type="dxa"/>
            <w:tcBorders>
              <w:top w:val="single" w:sz="4" w:space="0" w:color="auto"/>
              <w:left w:val="single" w:sz="4" w:space="0" w:color="auto"/>
              <w:bottom w:val="single" w:sz="4" w:space="0" w:color="auto"/>
              <w:right w:val="single" w:sz="4" w:space="0" w:color="auto"/>
            </w:tcBorders>
            <w:vAlign w:val="center"/>
          </w:tcPr>
          <w:p w14:paraId="7BEB2FB3"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577CD3A1" w14:textId="77777777" w:rsidTr="00FB6887">
        <w:trPr>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60DAE"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Galileo</w:t>
            </w:r>
          </w:p>
        </w:tc>
        <w:tc>
          <w:tcPr>
            <w:tcW w:w="944" w:type="dxa"/>
            <w:tcBorders>
              <w:top w:val="nil"/>
              <w:left w:val="nil"/>
              <w:bottom w:val="single" w:sz="4" w:space="0" w:color="auto"/>
              <w:right w:val="single" w:sz="4" w:space="0" w:color="auto"/>
            </w:tcBorders>
            <w:shd w:val="clear" w:color="auto" w:fill="auto"/>
            <w:noWrap/>
            <w:vAlign w:val="center"/>
            <w:hideMark/>
          </w:tcPr>
          <w:p w14:paraId="4087C718"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1559</w:t>
            </w:r>
          </w:p>
        </w:tc>
        <w:tc>
          <w:tcPr>
            <w:tcW w:w="284" w:type="dxa"/>
            <w:tcBorders>
              <w:top w:val="nil"/>
              <w:left w:val="nil"/>
              <w:bottom w:val="single" w:sz="4" w:space="0" w:color="auto"/>
              <w:right w:val="single" w:sz="4" w:space="0" w:color="auto"/>
            </w:tcBorders>
            <w:shd w:val="clear" w:color="auto" w:fill="auto"/>
            <w:noWrap/>
            <w:vAlign w:val="center"/>
            <w:hideMark/>
          </w:tcPr>
          <w:p w14:paraId="33EDB95D"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41ECEFDD"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1591</w:t>
            </w:r>
          </w:p>
        </w:tc>
        <w:tc>
          <w:tcPr>
            <w:tcW w:w="1752" w:type="dxa"/>
            <w:tcBorders>
              <w:top w:val="nil"/>
              <w:left w:val="nil"/>
              <w:bottom w:val="single" w:sz="4" w:space="0" w:color="auto"/>
              <w:right w:val="single" w:sz="4" w:space="0" w:color="auto"/>
            </w:tcBorders>
          </w:tcPr>
          <w:p w14:paraId="39BACB46"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4E151C0A" w14:textId="77777777" w:rsidR="00957213" w:rsidRPr="006C4D90" w:rsidRDefault="00957213" w:rsidP="00FB6887">
            <w:pPr>
              <w:keepNext/>
              <w:keepLines/>
              <w:spacing w:after="0"/>
              <w:jc w:val="both"/>
              <w:rPr>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tcPr>
          <w:p w14:paraId="1AE17CC8"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3F8FEDCC" w14:textId="77777777" w:rsidTr="00FB6887">
        <w:trPr>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FB28F"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GLONASS</w:t>
            </w:r>
          </w:p>
        </w:tc>
        <w:tc>
          <w:tcPr>
            <w:tcW w:w="944" w:type="dxa"/>
            <w:tcBorders>
              <w:top w:val="nil"/>
              <w:left w:val="nil"/>
              <w:bottom w:val="single" w:sz="4" w:space="0" w:color="auto"/>
              <w:right w:val="single" w:sz="4" w:space="0" w:color="auto"/>
            </w:tcBorders>
            <w:shd w:val="clear" w:color="auto" w:fill="auto"/>
            <w:noWrap/>
            <w:vAlign w:val="center"/>
            <w:hideMark/>
          </w:tcPr>
          <w:p w14:paraId="3D020771"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1591</w:t>
            </w:r>
          </w:p>
        </w:tc>
        <w:tc>
          <w:tcPr>
            <w:tcW w:w="284" w:type="dxa"/>
            <w:tcBorders>
              <w:top w:val="nil"/>
              <w:left w:val="nil"/>
              <w:bottom w:val="single" w:sz="4" w:space="0" w:color="auto"/>
              <w:right w:val="single" w:sz="4" w:space="0" w:color="auto"/>
            </w:tcBorders>
            <w:shd w:val="clear" w:color="auto" w:fill="auto"/>
            <w:noWrap/>
            <w:vAlign w:val="center"/>
            <w:hideMark/>
          </w:tcPr>
          <w:p w14:paraId="11E45EAF"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011110E2"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1610</w:t>
            </w:r>
          </w:p>
        </w:tc>
        <w:tc>
          <w:tcPr>
            <w:tcW w:w="1752" w:type="dxa"/>
            <w:tcBorders>
              <w:top w:val="nil"/>
              <w:left w:val="nil"/>
              <w:bottom w:val="single" w:sz="4" w:space="0" w:color="auto"/>
              <w:right w:val="single" w:sz="4" w:space="0" w:color="auto"/>
            </w:tcBorders>
          </w:tcPr>
          <w:p w14:paraId="06C14F26"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41061C41" w14:textId="77777777" w:rsidR="00957213" w:rsidRPr="006C4D90" w:rsidRDefault="00957213" w:rsidP="00FB6887">
            <w:pPr>
              <w:keepNext/>
              <w:keepLines/>
              <w:spacing w:after="0"/>
              <w:jc w:val="both"/>
              <w:rPr>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tcPr>
          <w:p w14:paraId="2276B87A"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1E0A9392" w14:textId="77777777" w:rsidTr="00FB6887">
        <w:trPr>
          <w:jc w:val="center"/>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7DE9"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GPS</w:t>
            </w:r>
          </w:p>
        </w:tc>
        <w:tc>
          <w:tcPr>
            <w:tcW w:w="944" w:type="dxa"/>
            <w:tcBorders>
              <w:top w:val="nil"/>
              <w:left w:val="nil"/>
              <w:bottom w:val="single" w:sz="4" w:space="0" w:color="auto"/>
              <w:right w:val="single" w:sz="4" w:space="0" w:color="auto"/>
            </w:tcBorders>
            <w:shd w:val="clear" w:color="auto" w:fill="auto"/>
            <w:noWrap/>
            <w:vAlign w:val="center"/>
            <w:hideMark/>
          </w:tcPr>
          <w:p w14:paraId="67C4FC1B"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1563</w:t>
            </w:r>
          </w:p>
        </w:tc>
        <w:tc>
          <w:tcPr>
            <w:tcW w:w="284" w:type="dxa"/>
            <w:tcBorders>
              <w:top w:val="nil"/>
              <w:left w:val="nil"/>
              <w:bottom w:val="single" w:sz="4" w:space="0" w:color="auto"/>
              <w:right w:val="single" w:sz="4" w:space="0" w:color="auto"/>
            </w:tcBorders>
            <w:shd w:val="clear" w:color="auto" w:fill="auto"/>
            <w:noWrap/>
            <w:vAlign w:val="center"/>
            <w:hideMark/>
          </w:tcPr>
          <w:p w14:paraId="0B0874F3"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5E7B3949"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1587</w:t>
            </w:r>
          </w:p>
        </w:tc>
        <w:tc>
          <w:tcPr>
            <w:tcW w:w="1752" w:type="dxa"/>
            <w:tcBorders>
              <w:top w:val="nil"/>
              <w:left w:val="nil"/>
              <w:bottom w:val="single" w:sz="4" w:space="0" w:color="auto"/>
              <w:right w:val="single" w:sz="4" w:space="0" w:color="auto"/>
            </w:tcBorders>
          </w:tcPr>
          <w:p w14:paraId="38518966"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2B10ECC4" w14:textId="77777777" w:rsidR="00957213" w:rsidRPr="006C4D90" w:rsidRDefault="00957213" w:rsidP="00FB6887">
            <w:pPr>
              <w:keepNext/>
              <w:keepLines/>
              <w:spacing w:after="0"/>
              <w:jc w:val="both"/>
              <w:rPr>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tcPr>
          <w:p w14:paraId="4357E575"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7B1FEC11" w14:textId="77777777" w:rsidTr="00FB6887">
        <w:trPr>
          <w:jc w:val="center"/>
        </w:trPr>
        <w:tc>
          <w:tcPr>
            <w:tcW w:w="1735" w:type="dxa"/>
            <w:vMerge w:val="restart"/>
            <w:tcBorders>
              <w:top w:val="nil"/>
              <w:left w:val="single" w:sz="4" w:space="0" w:color="auto"/>
              <w:right w:val="single" w:sz="4" w:space="0" w:color="auto"/>
            </w:tcBorders>
            <w:shd w:val="clear" w:color="auto" w:fill="auto"/>
            <w:noWrap/>
            <w:vAlign w:val="center"/>
            <w:hideMark/>
          </w:tcPr>
          <w:p w14:paraId="16CC0841"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ISM band</w:t>
            </w:r>
          </w:p>
          <w:p w14:paraId="2C6572A4"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 xml:space="preserve"> (2.4GHz)</w:t>
            </w:r>
          </w:p>
        </w:tc>
        <w:tc>
          <w:tcPr>
            <w:tcW w:w="944" w:type="dxa"/>
            <w:tcBorders>
              <w:top w:val="nil"/>
              <w:left w:val="nil"/>
              <w:bottom w:val="single" w:sz="4" w:space="0" w:color="auto"/>
              <w:right w:val="single" w:sz="4" w:space="0" w:color="auto"/>
            </w:tcBorders>
            <w:shd w:val="clear" w:color="auto" w:fill="auto"/>
            <w:noWrap/>
            <w:vAlign w:val="center"/>
            <w:hideMark/>
          </w:tcPr>
          <w:p w14:paraId="4AEBCCED"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2400</w:t>
            </w:r>
          </w:p>
        </w:tc>
        <w:tc>
          <w:tcPr>
            <w:tcW w:w="284" w:type="dxa"/>
            <w:tcBorders>
              <w:top w:val="nil"/>
              <w:left w:val="nil"/>
              <w:bottom w:val="single" w:sz="4" w:space="0" w:color="auto"/>
              <w:right w:val="single" w:sz="4" w:space="0" w:color="auto"/>
            </w:tcBorders>
            <w:shd w:val="clear" w:color="auto" w:fill="auto"/>
            <w:noWrap/>
            <w:vAlign w:val="center"/>
            <w:hideMark/>
          </w:tcPr>
          <w:p w14:paraId="532187A6"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485DC631"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2483.5</w:t>
            </w:r>
          </w:p>
        </w:tc>
        <w:tc>
          <w:tcPr>
            <w:tcW w:w="1752" w:type="dxa"/>
            <w:tcBorders>
              <w:top w:val="nil"/>
              <w:left w:val="nil"/>
              <w:bottom w:val="single" w:sz="4" w:space="0" w:color="auto"/>
              <w:right w:val="single" w:sz="4" w:space="0" w:color="auto"/>
            </w:tcBorders>
          </w:tcPr>
          <w:p w14:paraId="50892C4D"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39757265"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US/Europe</w:t>
            </w:r>
          </w:p>
        </w:tc>
        <w:tc>
          <w:tcPr>
            <w:tcW w:w="1406" w:type="dxa"/>
            <w:tcBorders>
              <w:top w:val="nil"/>
              <w:left w:val="single" w:sz="4" w:space="0" w:color="auto"/>
              <w:bottom w:val="single" w:sz="4" w:space="0" w:color="auto"/>
              <w:right w:val="single" w:sz="4" w:space="0" w:color="auto"/>
            </w:tcBorders>
            <w:vAlign w:val="center"/>
          </w:tcPr>
          <w:p w14:paraId="69B26029"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64F840AC" w14:textId="77777777" w:rsidTr="00FB6887">
        <w:trPr>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12B04CF4"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1084DB06"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2400</w:t>
            </w:r>
          </w:p>
        </w:tc>
        <w:tc>
          <w:tcPr>
            <w:tcW w:w="284" w:type="dxa"/>
            <w:tcBorders>
              <w:top w:val="nil"/>
              <w:left w:val="nil"/>
              <w:bottom w:val="single" w:sz="4" w:space="0" w:color="auto"/>
              <w:right w:val="single" w:sz="4" w:space="0" w:color="auto"/>
            </w:tcBorders>
            <w:shd w:val="clear" w:color="auto" w:fill="auto"/>
            <w:noWrap/>
            <w:vAlign w:val="center"/>
            <w:hideMark/>
          </w:tcPr>
          <w:p w14:paraId="53D3395D"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694C89DC"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2494</w:t>
            </w:r>
          </w:p>
        </w:tc>
        <w:tc>
          <w:tcPr>
            <w:tcW w:w="1752" w:type="dxa"/>
            <w:tcBorders>
              <w:top w:val="nil"/>
              <w:left w:val="nil"/>
              <w:bottom w:val="single" w:sz="4" w:space="0" w:color="auto"/>
              <w:right w:val="single" w:sz="4" w:space="0" w:color="auto"/>
            </w:tcBorders>
          </w:tcPr>
          <w:p w14:paraId="3851BE66"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33022419"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Asia</w:t>
            </w:r>
          </w:p>
        </w:tc>
        <w:tc>
          <w:tcPr>
            <w:tcW w:w="1406" w:type="dxa"/>
            <w:tcBorders>
              <w:top w:val="nil"/>
              <w:left w:val="single" w:sz="4" w:space="0" w:color="auto"/>
              <w:bottom w:val="single" w:sz="4" w:space="0" w:color="auto"/>
              <w:right w:val="single" w:sz="4" w:space="0" w:color="auto"/>
            </w:tcBorders>
            <w:vAlign w:val="center"/>
          </w:tcPr>
          <w:p w14:paraId="742FB323"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6CFDFA89" w14:textId="77777777" w:rsidTr="00FB6887">
        <w:trPr>
          <w:jc w:val="center"/>
        </w:trPr>
        <w:tc>
          <w:tcPr>
            <w:tcW w:w="1735" w:type="dxa"/>
            <w:vMerge w:val="restart"/>
            <w:tcBorders>
              <w:top w:val="nil"/>
              <w:left w:val="single" w:sz="4" w:space="0" w:color="auto"/>
              <w:right w:val="single" w:sz="4" w:space="0" w:color="auto"/>
            </w:tcBorders>
            <w:shd w:val="clear" w:color="auto" w:fill="auto"/>
            <w:noWrap/>
            <w:vAlign w:val="center"/>
            <w:hideMark/>
          </w:tcPr>
          <w:p w14:paraId="22D5E32C"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ISM band</w:t>
            </w:r>
          </w:p>
          <w:p w14:paraId="0278DCEA"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 xml:space="preserve"> (5GHz)</w:t>
            </w:r>
          </w:p>
        </w:tc>
        <w:tc>
          <w:tcPr>
            <w:tcW w:w="944" w:type="dxa"/>
            <w:tcBorders>
              <w:top w:val="nil"/>
              <w:left w:val="nil"/>
              <w:bottom w:val="single" w:sz="4" w:space="0" w:color="auto"/>
              <w:right w:val="single" w:sz="4" w:space="0" w:color="auto"/>
            </w:tcBorders>
            <w:shd w:val="clear" w:color="auto" w:fill="auto"/>
            <w:noWrap/>
            <w:vAlign w:val="center"/>
            <w:hideMark/>
          </w:tcPr>
          <w:p w14:paraId="71BFACE2"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5150</w:t>
            </w:r>
          </w:p>
        </w:tc>
        <w:tc>
          <w:tcPr>
            <w:tcW w:w="284" w:type="dxa"/>
            <w:tcBorders>
              <w:top w:val="nil"/>
              <w:left w:val="nil"/>
              <w:bottom w:val="single" w:sz="4" w:space="0" w:color="auto"/>
              <w:right w:val="single" w:sz="4" w:space="0" w:color="auto"/>
            </w:tcBorders>
            <w:shd w:val="clear" w:color="auto" w:fill="auto"/>
            <w:noWrap/>
            <w:vAlign w:val="center"/>
            <w:hideMark/>
          </w:tcPr>
          <w:p w14:paraId="61585CED"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15F1E690"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5925</w:t>
            </w:r>
          </w:p>
        </w:tc>
        <w:tc>
          <w:tcPr>
            <w:tcW w:w="1752" w:type="dxa"/>
            <w:tcBorders>
              <w:top w:val="nil"/>
              <w:left w:val="nil"/>
              <w:bottom w:val="single" w:sz="4" w:space="0" w:color="auto"/>
              <w:right w:val="single" w:sz="4" w:space="0" w:color="auto"/>
            </w:tcBorders>
          </w:tcPr>
          <w:p w14:paraId="7C26DC74" w14:textId="77777777" w:rsidR="00957213" w:rsidRPr="006C4D90" w:rsidRDefault="00957213" w:rsidP="00FB6887">
            <w:pPr>
              <w:keepNext/>
              <w:keepLines/>
              <w:spacing w:after="0"/>
              <w:jc w:val="both"/>
              <w:rPr>
                <w:rFonts w:ascii="Arial" w:hAnsi="Arial" w:cs="Arial"/>
                <w:sz w:val="18"/>
                <w:szCs w:val="18"/>
                <w:lang w:val="en-US" w:eastAsia="zh-CN"/>
              </w:rPr>
            </w:pPr>
            <w:r w:rsidRPr="007E3A5C">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79E44C8B"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US</w:t>
            </w:r>
          </w:p>
        </w:tc>
        <w:tc>
          <w:tcPr>
            <w:tcW w:w="1406" w:type="dxa"/>
            <w:tcBorders>
              <w:top w:val="nil"/>
              <w:left w:val="single" w:sz="4" w:space="0" w:color="auto"/>
              <w:bottom w:val="single" w:sz="4" w:space="0" w:color="auto"/>
              <w:right w:val="single" w:sz="4" w:space="0" w:color="auto"/>
            </w:tcBorders>
          </w:tcPr>
          <w:p w14:paraId="46595AD2"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0376CF5E" w14:textId="77777777" w:rsidTr="00FB6887">
        <w:trPr>
          <w:jc w:val="center"/>
        </w:trPr>
        <w:tc>
          <w:tcPr>
            <w:tcW w:w="1735" w:type="dxa"/>
            <w:vMerge/>
            <w:tcBorders>
              <w:left w:val="single" w:sz="4" w:space="0" w:color="auto"/>
              <w:right w:val="single" w:sz="4" w:space="0" w:color="auto"/>
            </w:tcBorders>
            <w:shd w:val="clear" w:color="auto" w:fill="auto"/>
            <w:noWrap/>
            <w:vAlign w:val="center"/>
            <w:hideMark/>
          </w:tcPr>
          <w:p w14:paraId="66814836"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08BC35EF"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5150</w:t>
            </w:r>
          </w:p>
        </w:tc>
        <w:tc>
          <w:tcPr>
            <w:tcW w:w="284" w:type="dxa"/>
            <w:tcBorders>
              <w:top w:val="nil"/>
              <w:left w:val="nil"/>
              <w:bottom w:val="single" w:sz="4" w:space="0" w:color="auto"/>
              <w:right w:val="single" w:sz="4" w:space="0" w:color="auto"/>
            </w:tcBorders>
            <w:shd w:val="clear" w:color="auto" w:fill="auto"/>
            <w:noWrap/>
            <w:vAlign w:val="center"/>
            <w:hideMark/>
          </w:tcPr>
          <w:p w14:paraId="376DBE08"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08201931"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5350</w:t>
            </w:r>
          </w:p>
        </w:tc>
        <w:tc>
          <w:tcPr>
            <w:tcW w:w="1752" w:type="dxa"/>
            <w:tcBorders>
              <w:top w:val="nil"/>
              <w:left w:val="nil"/>
              <w:bottom w:val="single" w:sz="4" w:space="0" w:color="auto"/>
              <w:right w:val="single" w:sz="4" w:space="0" w:color="auto"/>
            </w:tcBorders>
          </w:tcPr>
          <w:p w14:paraId="52732FF0" w14:textId="77777777" w:rsidR="00957213" w:rsidRPr="006C4D90" w:rsidRDefault="00957213" w:rsidP="00FB6887">
            <w:pPr>
              <w:keepNext/>
              <w:keepLines/>
              <w:spacing w:after="0"/>
              <w:jc w:val="both"/>
              <w:rPr>
                <w:rFonts w:ascii="Arial" w:hAnsi="Arial" w:cs="Arial"/>
                <w:sz w:val="18"/>
                <w:szCs w:val="18"/>
                <w:lang w:val="en-US" w:eastAsia="zh-CN"/>
              </w:rPr>
            </w:pPr>
            <w:r w:rsidRPr="007E3A5C">
              <w:rPr>
                <w:rFonts w:ascii="Arial" w:hAnsi="Arial" w:cs="Arial"/>
                <w:sz w:val="18"/>
                <w:szCs w:val="18"/>
                <w:lang w:val="en-US" w:eastAsia="zh-CN"/>
              </w:rPr>
              <w:t>No</w:t>
            </w:r>
          </w:p>
        </w:tc>
        <w:tc>
          <w:tcPr>
            <w:tcW w:w="1082" w:type="dxa"/>
            <w:vMerge w:val="restart"/>
            <w:tcBorders>
              <w:top w:val="single" w:sz="4" w:space="0" w:color="auto"/>
              <w:left w:val="nil"/>
              <w:right w:val="single" w:sz="4" w:space="0" w:color="auto"/>
            </w:tcBorders>
            <w:vAlign w:val="center"/>
          </w:tcPr>
          <w:p w14:paraId="2802DA70"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Europe</w:t>
            </w:r>
          </w:p>
        </w:tc>
        <w:tc>
          <w:tcPr>
            <w:tcW w:w="1406" w:type="dxa"/>
            <w:tcBorders>
              <w:top w:val="nil"/>
              <w:left w:val="single" w:sz="4" w:space="0" w:color="auto"/>
              <w:bottom w:val="single" w:sz="4" w:space="0" w:color="auto"/>
              <w:right w:val="single" w:sz="4" w:space="0" w:color="auto"/>
            </w:tcBorders>
          </w:tcPr>
          <w:p w14:paraId="1082C2C6"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066DA2B9" w14:textId="77777777" w:rsidTr="00FB6887">
        <w:trPr>
          <w:jc w:val="center"/>
        </w:trPr>
        <w:tc>
          <w:tcPr>
            <w:tcW w:w="1735" w:type="dxa"/>
            <w:vMerge/>
            <w:tcBorders>
              <w:left w:val="single" w:sz="4" w:space="0" w:color="auto"/>
              <w:right w:val="single" w:sz="4" w:space="0" w:color="auto"/>
            </w:tcBorders>
            <w:shd w:val="clear" w:color="auto" w:fill="auto"/>
            <w:noWrap/>
            <w:vAlign w:val="center"/>
            <w:hideMark/>
          </w:tcPr>
          <w:p w14:paraId="7FFE0DC7"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50639A2E"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5470</w:t>
            </w:r>
          </w:p>
        </w:tc>
        <w:tc>
          <w:tcPr>
            <w:tcW w:w="284" w:type="dxa"/>
            <w:tcBorders>
              <w:top w:val="nil"/>
              <w:left w:val="nil"/>
              <w:bottom w:val="single" w:sz="4" w:space="0" w:color="auto"/>
              <w:right w:val="single" w:sz="4" w:space="0" w:color="auto"/>
            </w:tcBorders>
            <w:shd w:val="clear" w:color="auto" w:fill="auto"/>
            <w:noWrap/>
            <w:vAlign w:val="center"/>
            <w:hideMark/>
          </w:tcPr>
          <w:p w14:paraId="181EBF8A"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6EA6C907"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5725</w:t>
            </w:r>
          </w:p>
        </w:tc>
        <w:tc>
          <w:tcPr>
            <w:tcW w:w="1752" w:type="dxa"/>
            <w:tcBorders>
              <w:top w:val="nil"/>
              <w:left w:val="nil"/>
              <w:bottom w:val="single" w:sz="4" w:space="0" w:color="auto"/>
              <w:right w:val="single" w:sz="4" w:space="0" w:color="auto"/>
            </w:tcBorders>
          </w:tcPr>
          <w:p w14:paraId="0F7AFEB7" w14:textId="77777777" w:rsidR="00957213" w:rsidRPr="006C4D90" w:rsidRDefault="00957213" w:rsidP="00FB6887">
            <w:pPr>
              <w:keepNext/>
              <w:keepLines/>
              <w:spacing w:after="0"/>
              <w:jc w:val="both"/>
              <w:rPr>
                <w:rFonts w:ascii="Arial" w:hAnsi="Arial" w:cs="Arial"/>
                <w:sz w:val="18"/>
                <w:szCs w:val="18"/>
                <w:lang w:val="en-US" w:eastAsia="zh-CN"/>
              </w:rPr>
            </w:pPr>
            <w:r w:rsidRPr="007E3A5C">
              <w:rPr>
                <w:rFonts w:ascii="Arial" w:hAnsi="Arial" w:cs="Arial"/>
                <w:sz w:val="18"/>
                <w:szCs w:val="18"/>
                <w:lang w:val="en-US" w:eastAsia="zh-CN"/>
              </w:rPr>
              <w:t>No</w:t>
            </w:r>
          </w:p>
        </w:tc>
        <w:tc>
          <w:tcPr>
            <w:tcW w:w="1082" w:type="dxa"/>
            <w:vMerge/>
            <w:tcBorders>
              <w:left w:val="nil"/>
              <w:bottom w:val="single" w:sz="4" w:space="0" w:color="auto"/>
              <w:right w:val="single" w:sz="4" w:space="0" w:color="auto"/>
            </w:tcBorders>
            <w:vAlign w:val="center"/>
          </w:tcPr>
          <w:p w14:paraId="7C8A7EFB" w14:textId="77777777" w:rsidR="00957213" w:rsidRPr="006C4D90" w:rsidRDefault="00957213" w:rsidP="00FB6887">
            <w:pPr>
              <w:keepNext/>
              <w:keepLines/>
              <w:spacing w:after="0"/>
              <w:jc w:val="both"/>
              <w:rPr>
                <w:rFonts w:ascii="Arial" w:hAnsi="Arial" w:cs="Arial"/>
                <w:sz w:val="18"/>
                <w:szCs w:val="18"/>
                <w:lang w:val="en-US" w:eastAsia="zh-CN"/>
              </w:rPr>
            </w:pPr>
          </w:p>
        </w:tc>
        <w:tc>
          <w:tcPr>
            <w:tcW w:w="1406" w:type="dxa"/>
            <w:tcBorders>
              <w:top w:val="nil"/>
              <w:left w:val="single" w:sz="4" w:space="0" w:color="auto"/>
              <w:bottom w:val="single" w:sz="4" w:space="0" w:color="auto"/>
              <w:right w:val="single" w:sz="4" w:space="0" w:color="auto"/>
            </w:tcBorders>
            <w:vAlign w:val="center"/>
          </w:tcPr>
          <w:p w14:paraId="68364E7B"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21A7AB53" w14:textId="77777777" w:rsidTr="00FB6887">
        <w:trPr>
          <w:jc w:val="center"/>
        </w:trPr>
        <w:tc>
          <w:tcPr>
            <w:tcW w:w="1735" w:type="dxa"/>
            <w:vMerge/>
            <w:tcBorders>
              <w:left w:val="single" w:sz="4" w:space="0" w:color="auto"/>
              <w:bottom w:val="single" w:sz="4" w:space="0" w:color="auto"/>
              <w:right w:val="single" w:sz="4" w:space="0" w:color="auto"/>
            </w:tcBorders>
            <w:shd w:val="clear" w:color="auto" w:fill="auto"/>
            <w:noWrap/>
            <w:vAlign w:val="center"/>
            <w:hideMark/>
          </w:tcPr>
          <w:p w14:paraId="3708451C"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nil"/>
              <w:left w:val="nil"/>
              <w:bottom w:val="single" w:sz="4" w:space="0" w:color="auto"/>
              <w:right w:val="single" w:sz="4" w:space="0" w:color="auto"/>
            </w:tcBorders>
            <w:shd w:val="clear" w:color="auto" w:fill="auto"/>
            <w:noWrap/>
            <w:vAlign w:val="center"/>
            <w:hideMark/>
          </w:tcPr>
          <w:p w14:paraId="53501BF6"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5150</w:t>
            </w:r>
          </w:p>
        </w:tc>
        <w:tc>
          <w:tcPr>
            <w:tcW w:w="284" w:type="dxa"/>
            <w:tcBorders>
              <w:top w:val="nil"/>
              <w:left w:val="nil"/>
              <w:bottom w:val="single" w:sz="4" w:space="0" w:color="auto"/>
              <w:right w:val="single" w:sz="4" w:space="0" w:color="auto"/>
            </w:tcBorders>
            <w:shd w:val="clear" w:color="auto" w:fill="auto"/>
            <w:noWrap/>
            <w:vAlign w:val="center"/>
            <w:hideMark/>
          </w:tcPr>
          <w:p w14:paraId="434D8F93"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nil"/>
              <w:left w:val="nil"/>
              <w:bottom w:val="single" w:sz="4" w:space="0" w:color="auto"/>
              <w:right w:val="single" w:sz="4" w:space="0" w:color="auto"/>
            </w:tcBorders>
            <w:shd w:val="clear" w:color="auto" w:fill="auto"/>
            <w:noWrap/>
            <w:vAlign w:val="center"/>
            <w:hideMark/>
          </w:tcPr>
          <w:p w14:paraId="1189C0C3"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5825</w:t>
            </w:r>
          </w:p>
        </w:tc>
        <w:tc>
          <w:tcPr>
            <w:tcW w:w="1752" w:type="dxa"/>
            <w:tcBorders>
              <w:top w:val="nil"/>
              <w:left w:val="nil"/>
              <w:bottom w:val="single" w:sz="4" w:space="0" w:color="auto"/>
              <w:right w:val="single" w:sz="4" w:space="0" w:color="auto"/>
            </w:tcBorders>
          </w:tcPr>
          <w:p w14:paraId="6CB4C1D1" w14:textId="77777777" w:rsidR="00957213" w:rsidRPr="006C4D90" w:rsidRDefault="00957213" w:rsidP="00FB6887">
            <w:pPr>
              <w:keepNext/>
              <w:keepLines/>
              <w:spacing w:after="0"/>
              <w:jc w:val="both"/>
              <w:rPr>
                <w:rFonts w:ascii="Arial" w:hAnsi="Arial" w:cs="Arial"/>
                <w:sz w:val="18"/>
                <w:szCs w:val="18"/>
                <w:lang w:val="en-US" w:eastAsia="zh-CN"/>
              </w:rPr>
            </w:pPr>
            <w:r w:rsidRPr="007E3A5C">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6D7C6BFB"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Asia</w:t>
            </w:r>
          </w:p>
        </w:tc>
        <w:tc>
          <w:tcPr>
            <w:tcW w:w="1406" w:type="dxa"/>
            <w:tcBorders>
              <w:top w:val="nil"/>
              <w:left w:val="single" w:sz="4" w:space="0" w:color="auto"/>
              <w:bottom w:val="single" w:sz="4" w:space="0" w:color="auto"/>
              <w:right w:val="single" w:sz="4" w:space="0" w:color="auto"/>
            </w:tcBorders>
            <w:vAlign w:val="center"/>
          </w:tcPr>
          <w:p w14:paraId="59475C2A"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4FCEF920" w14:textId="77777777" w:rsidTr="00FB6887">
        <w:trPr>
          <w:jc w:val="center"/>
        </w:trPr>
        <w:tc>
          <w:tcPr>
            <w:tcW w:w="1735" w:type="dxa"/>
            <w:vMerge w:val="restart"/>
            <w:tcBorders>
              <w:top w:val="single" w:sz="4" w:space="0" w:color="auto"/>
              <w:left w:val="single" w:sz="4" w:space="0" w:color="auto"/>
              <w:right w:val="single" w:sz="4" w:space="0" w:color="auto"/>
            </w:tcBorders>
            <w:shd w:val="clear" w:color="auto" w:fill="auto"/>
            <w:noWrap/>
            <w:vAlign w:val="center"/>
          </w:tcPr>
          <w:p w14:paraId="3864507E"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45GHz Unlicensed Bands</w:t>
            </w:r>
          </w:p>
        </w:tc>
        <w:tc>
          <w:tcPr>
            <w:tcW w:w="944" w:type="dxa"/>
            <w:tcBorders>
              <w:top w:val="single" w:sz="4" w:space="0" w:color="auto"/>
              <w:left w:val="nil"/>
              <w:bottom w:val="single" w:sz="4" w:space="0" w:color="auto"/>
              <w:right w:val="single" w:sz="4" w:space="0" w:color="auto"/>
            </w:tcBorders>
            <w:shd w:val="clear" w:color="auto" w:fill="auto"/>
            <w:noWrap/>
          </w:tcPr>
          <w:p w14:paraId="7B70B43B"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rPr>
              <w:t>42300</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DBF400F"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eastAsia="zh-CN"/>
              </w:rPr>
              <w:t>-</w:t>
            </w:r>
          </w:p>
        </w:tc>
        <w:tc>
          <w:tcPr>
            <w:tcW w:w="992" w:type="dxa"/>
            <w:tcBorders>
              <w:top w:val="single" w:sz="4" w:space="0" w:color="auto"/>
              <w:left w:val="nil"/>
              <w:bottom w:val="single" w:sz="4" w:space="0" w:color="auto"/>
              <w:right w:val="single" w:sz="4" w:space="0" w:color="auto"/>
            </w:tcBorders>
            <w:shd w:val="clear" w:color="auto" w:fill="auto"/>
            <w:noWrap/>
          </w:tcPr>
          <w:p w14:paraId="1D094669"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rPr>
              <w:t>47000</w:t>
            </w:r>
          </w:p>
        </w:tc>
        <w:tc>
          <w:tcPr>
            <w:tcW w:w="1752" w:type="dxa"/>
            <w:tcBorders>
              <w:top w:val="single" w:sz="4" w:space="0" w:color="auto"/>
              <w:left w:val="nil"/>
              <w:bottom w:val="single" w:sz="4" w:space="0" w:color="auto"/>
              <w:right w:val="single" w:sz="4" w:space="0" w:color="auto"/>
            </w:tcBorders>
            <w:vAlign w:val="center"/>
          </w:tcPr>
          <w:p w14:paraId="07DEDE26"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0BFD0D88"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China</w:t>
            </w:r>
          </w:p>
        </w:tc>
        <w:tc>
          <w:tcPr>
            <w:tcW w:w="1406" w:type="dxa"/>
            <w:tcBorders>
              <w:top w:val="single" w:sz="4" w:space="0" w:color="auto"/>
              <w:left w:val="single" w:sz="4" w:space="0" w:color="auto"/>
              <w:bottom w:val="single" w:sz="4" w:space="0" w:color="auto"/>
              <w:right w:val="single" w:sz="4" w:space="0" w:color="auto"/>
            </w:tcBorders>
            <w:vAlign w:val="center"/>
          </w:tcPr>
          <w:p w14:paraId="05FCD6F4"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3BE6B18D" w14:textId="77777777" w:rsidTr="00FB6887">
        <w:trPr>
          <w:jc w:val="center"/>
        </w:trPr>
        <w:tc>
          <w:tcPr>
            <w:tcW w:w="1735" w:type="dxa"/>
            <w:vMerge/>
            <w:tcBorders>
              <w:left w:val="single" w:sz="4" w:space="0" w:color="auto"/>
              <w:bottom w:val="single" w:sz="4" w:space="0" w:color="auto"/>
              <w:right w:val="single" w:sz="4" w:space="0" w:color="auto"/>
            </w:tcBorders>
            <w:shd w:val="clear" w:color="auto" w:fill="auto"/>
            <w:noWrap/>
            <w:vAlign w:val="center"/>
          </w:tcPr>
          <w:p w14:paraId="52381A17"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tcPr>
          <w:p w14:paraId="4D4DB98C"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rPr>
              <w:t>47200</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39D41DDB"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14:paraId="198A26EA"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rPr>
              <w:t>48400</w:t>
            </w:r>
          </w:p>
        </w:tc>
        <w:tc>
          <w:tcPr>
            <w:tcW w:w="1752" w:type="dxa"/>
            <w:tcBorders>
              <w:top w:val="single" w:sz="4" w:space="0" w:color="auto"/>
              <w:left w:val="nil"/>
              <w:bottom w:val="single" w:sz="4" w:space="0" w:color="auto"/>
              <w:right w:val="single" w:sz="4" w:space="0" w:color="auto"/>
            </w:tcBorders>
            <w:vAlign w:val="center"/>
          </w:tcPr>
          <w:p w14:paraId="64039601"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789E8AA3"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China</w:t>
            </w:r>
          </w:p>
        </w:tc>
        <w:tc>
          <w:tcPr>
            <w:tcW w:w="1406" w:type="dxa"/>
            <w:tcBorders>
              <w:top w:val="single" w:sz="4" w:space="0" w:color="auto"/>
              <w:left w:val="single" w:sz="4" w:space="0" w:color="auto"/>
              <w:bottom w:val="single" w:sz="4" w:space="0" w:color="auto"/>
              <w:right w:val="single" w:sz="4" w:space="0" w:color="auto"/>
            </w:tcBorders>
            <w:vAlign w:val="center"/>
          </w:tcPr>
          <w:p w14:paraId="75398D17"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1F4CA57B" w14:textId="77777777" w:rsidTr="00FB6887">
        <w:trPr>
          <w:jc w:val="center"/>
        </w:trPr>
        <w:tc>
          <w:tcPr>
            <w:tcW w:w="1735" w:type="dxa"/>
            <w:vMerge w:val="restart"/>
            <w:tcBorders>
              <w:top w:val="single" w:sz="4" w:space="0" w:color="auto"/>
              <w:left w:val="single" w:sz="4" w:space="0" w:color="auto"/>
              <w:right w:val="single" w:sz="4" w:space="0" w:color="auto"/>
            </w:tcBorders>
            <w:shd w:val="clear" w:color="auto" w:fill="auto"/>
            <w:noWrap/>
            <w:vAlign w:val="center"/>
          </w:tcPr>
          <w:p w14:paraId="1C36545A"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60GHz Unlicensed Bands</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6B4ECA46"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57000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48B2C781"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9C853F"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66000</w:t>
            </w:r>
          </w:p>
        </w:tc>
        <w:tc>
          <w:tcPr>
            <w:tcW w:w="1752" w:type="dxa"/>
            <w:tcBorders>
              <w:top w:val="single" w:sz="4" w:space="0" w:color="auto"/>
              <w:left w:val="nil"/>
              <w:bottom w:val="single" w:sz="4" w:space="0" w:color="auto"/>
              <w:right w:val="single" w:sz="4" w:space="0" w:color="auto"/>
            </w:tcBorders>
            <w:vAlign w:val="center"/>
          </w:tcPr>
          <w:p w14:paraId="48B06C25"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3331B25D"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Europe</w:t>
            </w:r>
          </w:p>
        </w:tc>
        <w:tc>
          <w:tcPr>
            <w:tcW w:w="1406" w:type="dxa"/>
            <w:tcBorders>
              <w:top w:val="single" w:sz="4" w:space="0" w:color="auto"/>
              <w:left w:val="single" w:sz="4" w:space="0" w:color="auto"/>
              <w:bottom w:val="single" w:sz="4" w:space="0" w:color="auto"/>
              <w:right w:val="single" w:sz="4" w:space="0" w:color="auto"/>
            </w:tcBorders>
            <w:vAlign w:val="center"/>
          </w:tcPr>
          <w:p w14:paraId="14947B58"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1C910EEC" w14:textId="77777777" w:rsidTr="00FB6887">
        <w:trPr>
          <w:jc w:val="center"/>
        </w:trPr>
        <w:tc>
          <w:tcPr>
            <w:tcW w:w="1735" w:type="dxa"/>
            <w:vMerge/>
            <w:tcBorders>
              <w:left w:val="single" w:sz="4" w:space="0" w:color="auto"/>
              <w:right w:val="single" w:sz="4" w:space="0" w:color="auto"/>
            </w:tcBorders>
            <w:shd w:val="clear" w:color="auto" w:fill="auto"/>
            <w:noWrap/>
            <w:vAlign w:val="center"/>
          </w:tcPr>
          <w:p w14:paraId="5A75103C"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57FCC29C"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57050</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16C2BB55"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996B7E"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64000</w:t>
            </w:r>
          </w:p>
        </w:tc>
        <w:tc>
          <w:tcPr>
            <w:tcW w:w="1752" w:type="dxa"/>
            <w:tcBorders>
              <w:top w:val="single" w:sz="4" w:space="0" w:color="auto"/>
              <w:left w:val="nil"/>
              <w:bottom w:val="single" w:sz="4" w:space="0" w:color="auto"/>
              <w:right w:val="single" w:sz="4" w:space="0" w:color="auto"/>
            </w:tcBorders>
            <w:vAlign w:val="center"/>
          </w:tcPr>
          <w:p w14:paraId="63BDA2C7"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7D1A9C9B"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USA Canada</w:t>
            </w:r>
          </w:p>
        </w:tc>
        <w:tc>
          <w:tcPr>
            <w:tcW w:w="1406" w:type="dxa"/>
            <w:tcBorders>
              <w:top w:val="single" w:sz="4" w:space="0" w:color="auto"/>
              <w:left w:val="single" w:sz="4" w:space="0" w:color="auto"/>
              <w:bottom w:val="single" w:sz="4" w:space="0" w:color="auto"/>
              <w:right w:val="single" w:sz="4" w:space="0" w:color="auto"/>
            </w:tcBorders>
            <w:vAlign w:val="center"/>
          </w:tcPr>
          <w:p w14:paraId="00F6F13B"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7B840E07" w14:textId="77777777" w:rsidTr="00FB6887">
        <w:trPr>
          <w:jc w:val="center"/>
        </w:trPr>
        <w:tc>
          <w:tcPr>
            <w:tcW w:w="1735" w:type="dxa"/>
            <w:vMerge/>
            <w:tcBorders>
              <w:left w:val="single" w:sz="4" w:space="0" w:color="auto"/>
              <w:right w:val="single" w:sz="4" w:space="0" w:color="auto"/>
            </w:tcBorders>
            <w:shd w:val="clear" w:color="auto" w:fill="auto"/>
            <w:noWrap/>
            <w:vAlign w:val="center"/>
          </w:tcPr>
          <w:p w14:paraId="03F626D7"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153CC071"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57000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56AF5EF7"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DB1CDC"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64000</w:t>
            </w:r>
          </w:p>
        </w:tc>
        <w:tc>
          <w:tcPr>
            <w:tcW w:w="1752" w:type="dxa"/>
            <w:tcBorders>
              <w:top w:val="single" w:sz="4" w:space="0" w:color="auto"/>
              <w:left w:val="nil"/>
              <w:bottom w:val="single" w:sz="4" w:space="0" w:color="auto"/>
              <w:right w:val="single" w:sz="4" w:space="0" w:color="auto"/>
            </w:tcBorders>
            <w:vAlign w:val="center"/>
          </w:tcPr>
          <w:p w14:paraId="10EEEE1B"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39312E8B"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South Korea</w:t>
            </w:r>
          </w:p>
        </w:tc>
        <w:tc>
          <w:tcPr>
            <w:tcW w:w="1406" w:type="dxa"/>
            <w:tcBorders>
              <w:top w:val="single" w:sz="4" w:space="0" w:color="auto"/>
              <w:left w:val="single" w:sz="4" w:space="0" w:color="auto"/>
              <w:bottom w:val="single" w:sz="4" w:space="0" w:color="auto"/>
              <w:right w:val="single" w:sz="4" w:space="0" w:color="auto"/>
            </w:tcBorders>
            <w:vAlign w:val="center"/>
          </w:tcPr>
          <w:p w14:paraId="2ED34ED5"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151C5546" w14:textId="77777777" w:rsidTr="00FB6887">
        <w:trPr>
          <w:jc w:val="center"/>
        </w:trPr>
        <w:tc>
          <w:tcPr>
            <w:tcW w:w="1735" w:type="dxa"/>
            <w:vMerge/>
            <w:tcBorders>
              <w:left w:val="single" w:sz="4" w:space="0" w:color="auto"/>
              <w:right w:val="single" w:sz="4" w:space="0" w:color="auto"/>
            </w:tcBorders>
            <w:shd w:val="clear" w:color="auto" w:fill="auto"/>
            <w:noWrap/>
            <w:vAlign w:val="center"/>
          </w:tcPr>
          <w:p w14:paraId="141B1BC8"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6F05773C"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59000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3FBC1FC0"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1AD268"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66000</w:t>
            </w:r>
          </w:p>
        </w:tc>
        <w:tc>
          <w:tcPr>
            <w:tcW w:w="1752" w:type="dxa"/>
            <w:tcBorders>
              <w:top w:val="single" w:sz="4" w:space="0" w:color="auto"/>
              <w:left w:val="nil"/>
              <w:bottom w:val="single" w:sz="4" w:space="0" w:color="auto"/>
              <w:right w:val="single" w:sz="4" w:space="0" w:color="auto"/>
            </w:tcBorders>
            <w:vAlign w:val="center"/>
          </w:tcPr>
          <w:p w14:paraId="3306A876"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2179980D"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Japan</w:t>
            </w:r>
          </w:p>
        </w:tc>
        <w:tc>
          <w:tcPr>
            <w:tcW w:w="1406" w:type="dxa"/>
            <w:tcBorders>
              <w:top w:val="single" w:sz="4" w:space="0" w:color="auto"/>
              <w:left w:val="single" w:sz="4" w:space="0" w:color="auto"/>
              <w:bottom w:val="single" w:sz="4" w:space="0" w:color="auto"/>
              <w:right w:val="single" w:sz="4" w:space="0" w:color="auto"/>
            </w:tcBorders>
            <w:vAlign w:val="center"/>
          </w:tcPr>
          <w:p w14:paraId="50CAF4C0"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1461C996" w14:textId="77777777" w:rsidTr="00FB6887">
        <w:trPr>
          <w:jc w:val="center"/>
        </w:trPr>
        <w:tc>
          <w:tcPr>
            <w:tcW w:w="1735" w:type="dxa"/>
            <w:vMerge/>
            <w:tcBorders>
              <w:left w:val="single" w:sz="4" w:space="0" w:color="auto"/>
              <w:right w:val="single" w:sz="4" w:space="0" w:color="auto"/>
            </w:tcBorders>
            <w:shd w:val="clear" w:color="auto" w:fill="auto"/>
            <w:noWrap/>
            <w:vAlign w:val="center"/>
          </w:tcPr>
          <w:p w14:paraId="7B002B01"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507EB7A1"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59000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2857757B"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42A8EE"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64000</w:t>
            </w:r>
          </w:p>
        </w:tc>
        <w:tc>
          <w:tcPr>
            <w:tcW w:w="1752" w:type="dxa"/>
            <w:tcBorders>
              <w:top w:val="single" w:sz="4" w:space="0" w:color="auto"/>
              <w:left w:val="nil"/>
              <w:bottom w:val="single" w:sz="4" w:space="0" w:color="auto"/>
              <w:right w:val="single" w:sz="4" w:space="0" w:color="auto"/>
            </w:tcBorders>
            <w:vAlign w:val="center"/>
          </w:tcPr>
          <w:p w14:paraId="1E57839C"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1E60C6A6"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China</w:t>
            </w:r>
          </w:p>
        </w:tc>
        <w:tc>
          <w:tcPr>
            <w:tcW w:w="1406" w:type="dxa"/>
            <w:tcBorders>
              <w:top w:val="single" w:sz="4" w:space="0" w:color="auto"/>
              <w:left w:val="single" w:sz="4" w:space="0" w:color="auto"/>
              <w:bottom w:val="single" w:sz="4" w:space="0" w:color="auto"/>
              <w:right w:val="single" w:sz="4" w:space="0" w:color="auto"/>
            </w:tcBorders>
            <w:vAlign w:val="center"/>
          </w:tcPr>
          <w:p w14:paraId="01B19305" w14:textId="77777777" w:rsidR="00957213" w:rsidRPr="006C4D90" w:rsidRDefault="00957213" w:rsidP="00FB6887">
            <w:pPr>
              <w:keepNext/>
              <w:keepLines/>
              <w:spacing w:after="0"/>
              <w:jc w:val="both"/>
              <w:rPr>
                <w:rFonts w:ascii="Arial" w:hAnsi="Arial" w:cs="Arial"/>
                <w:sz w:val="18"/>
                <w:szCs w:val="18"/>
                <w:lang w:val="en-US" w:eastAsia="zh-CN"/>
              </w:rPr>
            </w:pPr>
          </w:p>
        </w:tc>
      </w:tr>
      <w:tr w:rsidR="00957213" w:rsidRPr="00F4554C" w14:paraId="29CD9819" w14:textId="77777777" w:rsidTr="00FB6887">
        <w:trPr>
          <w:jc w:val="center"/>
        </w:trPr>
        <w:tc>
          <w:tcPr>
            <w:tcW w:w="1735" w:type="dxa"/>
            <w:vMerge/>
            <w:tcBorders>
              <w:left w:val="single" w:sz="4" w:space="0" w:color="auto"/>
              <w:bottom w:val="single" w:sz="4" w:space="0" w:color="auto"/>
              <w:right w:val="single" w:sz="4" w:space="0" w:color="auto"/>
            </w:tcBorders>
            <w:shd w:val="clear" w:color="auto" w:fill="auto"/>
            <w:noWrap/>
            <w:vAlign w:val="center"/>
          </w:tcPr>
          <w:p w14:paraId="067F3DC4" w14:textId="77777777" w:rsidR="00957213" w:rsidRPr="006C4D90" w:rsidRDefault="00957213" w:rsidP="00FB6887">
            <w:pPr>
              <w:keepNext/>
              <w:keepLines/>
              <w:spacing w:after="0"/>
              <w:jc w:val="both"/>
              <w:rPr>
                <w:rFonts w:ascii="Arial" w:hAnsi="Arial" w:cs="Arial"/>
                <w:sz w:val="18"/>
                <w:szCs w:val="18"/>
                <w:lang w:val="en-US" w:eastAsia="zh-CN"/>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5A712A25"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59400</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426AB225"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411414"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62900</w:t>
            </w:r>
          </w:p>
        </w:tc>
        <w:tc>
          <w:tcPr>
            <w:tcW w:w="1752" w:type="dxa"/>
            <w:tcBorders>
              <w:top w:val="single" w:sz="4" w:space="0" w:color="auto"/>
              <w:left w:val="nil"/>
              <w:bottom w:val="single" w:sz="4" w:space="0" w:color="auto"/>
              <w:right w:val="single" w:sz="4" w:space="0" w:color="auto"/>
            </w:tcBorders>
            <w:vAlign w:val="center"/>
          </w:tcPr>
          <w:p w14:paraId="65AC068D" w14:textId="77777777" w:rsidR="00957213" w:rsidRPr="006C4D90" w:rsidRDefault="00957213" w:rsidP="00FB6887">
            <w:pPr>
              <w:keepNext/>
              <w:keepLines/>
              <w:spacing w:after="0"/>
              <w:jc w:val="both"/>
              <w:rPr>
                <w:rFonts w:ascii="Arial" w:hAnsi="Arial" w:cs="Arial"/>
                <w:sz w:val="18"/>
                <w:szCs w:val="18"/>
                <w:lang w:val="en-US" w:eastAsia="zh-CN"/>
              </w:rPr>
            </w:pPr>
            <w:r>
              <w:rPr>
                <w:rFonts w:ascii="Arial" w:hAnsi="Arial" w:cs="Arial"/>
                <w:sz w:val="18"/>
                <w:szCs w:val="18"/>
                <w:lang w:val="en-US" w:eastAsia="zh-CN"/>
              </w:rPr>
              <w:t>No</w:t>
            </w:r>
          </w:p>
        </w:tc>
        <w:tc>
          <w:tcPr>
            <w:tcW w:w="1082" w:type="dxa"/>
            <w:tcBorders>
              <w:top w:val="single" w:sz="4" w:space="0" w:color="auto"/>
              <w:left w:val="nil"/>
              <w:bottom w:val="single" w:sz="4" w:space="0" w:color="auto"/>
              <w:right w:val="single" w:sz="4" w:space="0" w:color="auto"/>
            </w:tcBorders>
            <w:vAlign w:val="center"/>
          </w:tcPr>
          <w:p w14:paraId="13842D69" w14:textId="77777777" w:rsidR="00957213" w:rsidRPr="006C4D90" w:rsidRDefault="00957213" w:rsidP="00FB6887">
            <w:pPr>
              <w:keepNext/>
              <w:keepLines/>
              <w:spacing w:after="0"/>
              <w:jc w:val="both"/>
              <w:rPr>
                <w:rFonts w:ascii="Arial" w:hAnsi="Arial" w:cs="Arial"/>
                <w:sz w:val="18"/>
                <w:szCs w:val="18"/>
                <w:lang w:val="en-US" w:eastAsia="zh-CN"/>
              </w:rPr>
            </w:pPr>
            <w:r w:rsidRPr="006C4D90">
              <w:rPr>
                <w:rFonts w:ascii="Arial" w:hAnsi="Arial" w:cs="Arial"/>
                <w:sz w:val="18"/>
                <w:szCs w:val="18"/>
                <w:lang w:val="en-US" w:eastAsia="zh-CN"/>
              </w:rPr>
              <w:t>Australia</w:t>
            </w:r>
          </w:p>
        </w:tc>
        <w:tc>
          <w:tcPr>
            <w:tcW w:w="1406" w:type="dxa"/>
            <w:tcBorders>
              <w:top w:val="single" w:sz="4" w:space="0" w:color="auto"/>
              <w:left w:val="single" w:sz="4" w:space="0" w:color="auto"/>
              <w:bottom w:val="single" w:sz="4" w:space="0" w:color="auto"/>
              <w:right w:val="single" w:sz="4" w:space="0" w:color="auto"/>
            </w:tcBorders>
            <w:vAlign w:val="center"/>
          </w:tcPr>
          <w:p w14:paraId="50CED4FC" w14:textId="77777777" w:rsidR="00957213" w:rsidRPr="006C4D90" w:rsidRDefault="00957213" w:rsidP="00FB6887">
            <w:pPr>
              <w:keepNext/>
              <w:keepLines/>
              <w:spacing w:after="0"/>
              <w:jc w:val="both"/>
              <w:rPr>
                <w:rFonts w:ascii="Arial" w:hAnsi="Arial" w:cs="Arial"/>
                <w:sz w:val="18"/>
                <w:szCs w:val="18"/>
                <w:lang w:val="en-US" w:eastAsia="zh-CN"/>
              </w:rPr>
            </w:pPr>
          </w:p>
        </w:tc>
      </w:tr>
    </w:tbl>
    <w:p w14:paraId="4F50B4AC" w14:textId="77777777" w:rsidR="00957213" w:rsidRPr="0041690F" w:rsidRDefault="00957213" w:rsidP="00957213">
      <w:pPr>
        <w:jc w:val="both"/>
        <w:rPr>
          <w:color w:val="0070C0"/>
          <w:sz w:val="22"/>
          <w:lang w:eastAsia="zh-CN"/>
        </w:rPr>
      </w:pPr>
    </w:p>
    <w:p w14:paraId="66301029" w14:textId="2CFC8391" w:rsidR="00957213" w:rsidRDefault="00957213" w:rsidP="00957213">
      <w:pPr>
        <w:keepNext/>
        <w:keepLines/>
        <w:spacing w:before="120"/>
        <w:ind w:left="1361" w:hangingChars="567" w:hanging="1361"/>
        <w:outlineLvl w:val="3"/>
        <w:rPr>
          <w:rFonts w:ascii="Arial" w:hAnsi="Arial" w:cs="Arial"/>
          <w:sz w:val="24"/>
          <w:szCs w:val="28"/>
          <w:lang w:val="en-US" w:eastAsia="zh-CN"/>
        </w:rPr>
      </w:pPr>
      <w:proofErr w:type="gramStart"/>
      <w:r>
        <w:rPr>
          <w:rFonts w:ascii="Arial" w:hAnsi="Arial" w:cs="Arial"/>
          <w:sz w:val="24"/>
          <w:szCs w:val="28"/>
          <w:lang w:val="en-US" w:eastAsia="zh-CN"/>
        </w:rPr>
        <w:t>6.</w:t>
      </w:r>
      <w:proofErr w:type="gramEnd"/>
      <w:del w:id="246" w:author="RAN4#97 - JOH, Nokia" w:date="2020-11-03T06:41:00Z">
        <w:r w:rsidDel="006B7159">
          <w:rPr>
            <w:rFonts w:ascii="Arial" w:hAnsi="Arial" w:cs="Arial"/>
            <w:sz w:val="24"/>
            <w:szCs w:val="28"/>
            <w:lang w:val="en-US" w:eastAsia="zh-CN"/>
          </w:rPr>
          <w:delText>1</w:delText>
        </w:r>
      </w:del>
      <w:ins w:id="247" w:author="RAN4#97 - JOH, Nokia" w:date="2020-11-03T06:41:00Z">
        <w:r w:rsidR="006B7159">
          <w:rPr>
            <w:rFonts w:ascii="Arial" w:hAnsi="Arial" w:cs="Arial"/>
            <w:sz w:val="24"/>
            <w:szCs w:val="28"/>
            <w:lang w:val="en-US" w:eastAsia="zh-CN"/>
          </w:rPr>
          <w:t>4</w:t>
        </w:r>
      </w:ins>
      <w:r>
        <w:rPr>
          <w:rFonts w:ascii="Arial" w:hAnsi="Arial" w:cs="Arial"/>
          <w:sz w:val="24"/>
          <w:szCs w:val="28"/>
          <w:lang w:val="en-US" w:eastAsia="zh-CN"/>
        </w:rPr>
        <w:t>.</w:t>
      </w:r>
      <w:r w:rsidRPr="00D459E4">
        <w:rPr>
          <w:rFonts w:ascii="Arial" w:hAnsi="Arial" w:cs="Arial"/>
          <w:sz w:val="24"/>
          <w:szCs w:val="28"/>
          <w:highlight w:val="yellow"/>
          <w:lang w:val="en-US" w:eastAsia="zh-CN"/>
        </w:rPr>
        <w:t>x</w:t>
      </w:r>
      <w:r>
        <w:rPr>
          <w:rFonts w:ascii="Arial" w:hAnsi="Arial" w:cs="Arial"/>
          <w:sz w:val="24"/>
          <w:szCs w:val="28"/>
          <w:lang w:val="en-US" w:eastAsia="zh-CN"/>
        </w:rPr>
        <w:t>.</w:t>
      </w:r>
      <w:ins w:id="248" w:author="RAN4#97 - JOH, Nokia" w:date="2020-11-03T14:05:00Z">
        <w:r w:rsidR="00894F22">
          <w:rPr>
            <w:rFonts w:ascii="Arial" w:hAnsi="Arial" w:cs="Arial"/>
            <w:sz w:val="24"/>
            <w:szCs w:val="28"/>
            <w:lang w:val="en-US" w:eastAsia="zh-CN"/>
          </w:rPr>
          <w:t>6</w:t>
        </w:r>
      </w:ins>
      <w:del w:id="249" w:author="RAN4#97 - JOH, Nokia" w:date="2020-11-03T14:05:00Z">
        <w:r w:rsidDel="00894F22">
          <w:rPr>
            <w:rFonts w:ascii="Arial" w:hAnsi="Arial" w:cs="Arial"/>
            <w:sz w:val="24"/>
            <w:szCs w:val="28"/>
            <w:lang w:val="en-US" w:eastAsia="zh-CN"/>
          </w:rPr>
          <w:delText>5</w:delText>
        </w:r>
      </w:del>
      <w:r>
        <w:rPr>
          <w:rFonts w:ascii="Arial" w:hAnsi="Arial" w:cs="Arial"/>
          <w:sz w:val="24"/>
          <w:szCs w:val="28"/>
          <w:lang w:val="en-US" w:eastAsia="sv-SE"/>
        </w:rPr>
        <w:tab/>
      </w:r>
      <w:ins w:id="250" w:author="RAN4#97 - JOH, Nokia" w:date="2020-11-03T14:05:00Z">
        <w:r w:rsidR="00067DD1" w:rsidRPr="00067DD1">
          <w:rPr>
            <w:rFonts w:ascii="Arial" w:hAnsi="Arial" w:cs="Arial"/>
            <w:sz w:val="24"/>
            <w:szCs w:val="28"/>
            <w:lang w:val="en-US"/>
          </w:rPr>
          <w:t>∆RIBNC values</w:t>
        </w:r>
      </w:ins>
      <w:del w:id="251" w:author="RAN4#97 - JOH, Nokia" w:date="2020-11-03T14:05:00Z">
        <w:r w:rsidDel="00067DD1">
          <w:rPr>
            <w:rFonts w:ascii="Arial" w:hAnsi="Arial" w:cs="Arial"/>
            <w:sz w:val="24"/>
            <w:szCs w:val="28"/>
            <w:lang w:val="en-US"/>
          </w:rPr>
          <w:delText>∆T</w:delText>
        </w:r>
        <w:r w:rsidDel="00067DD1">
          <w:rPr>
            <w:rFonts w:ascii="Arial" w:hAnsi="Arial" w:cs="Arial"/>
            <w:sz w:val="24"/>
            <w:szCs w:val="28"/>
            <w:vertAlign w:val="subscript"/>
            <w:lang w:val="en-US"/>
          </w:rPr>
          <w:delText>IB</w:delText>
        </w:r>
        <w:r w:rsidDel="00067DD1">
          <w:rPr>
            <w:rFonts w:ascii="Arial" w:hAnsi="Arial" w:cs="Arial"/>
            <w:sz w:val="24"/>
            <w:szCs w:val="28"/>
            <w:lang w:val="en-US"/>
          </w:rPr>
          <w:delText xml:space="preserve"> and ∆R</w:delText>
        </w:r>
        <w:r w:rsidDel="00067DD1">
          <w:rPr>
            <w:rFonts w:ascii="Arial" w:hAnsi="Arial" w:cs="Arial"/>
            <w:sz w:val="24"/>
            <w:szCs w:val="28"/>
            <w:vertAlign w:val="subscript"/>
            <w:lang w:val="en-US"/>
          </w:rPr>
          <w:delText>IB</w:delText>
        </w:r>
        <w:r w:rsidDel="00067DD1">
          <w:rPr>
            <w:rFonts w:ascii="Arial" w:hAnsi="Arial" w:cs="Arial"/>
            <w:sz w:val="24"/>
            <w:szCs w:val="28"/>
            <w:lang w:val="en-US"/>
          </w:rPr>
          <w:delText xml:space="preserve"> values</w:delText>
        </w:r>
      </w:del>
    </w:p>
    <w:p w14:paraId="5F29B0A5" w14:textId="7CCCADCF" w:rsidR="00B70DCF" w:rsidRDefault="00957213" w:rsidP="00B70DCF">
      <w:pPr>
        <w:rPr>
          <w:ins w:id="252" w:author="tank" w:date="2020-11-04T10:36:00Z"/>
        </w:rPr>
      </w:pPr>
      <w:moveFromRangeStart w:id="253" w:author="tank" w:date="2020-11-04T10:36:00Z" w:name="move55378621"/>
      <w:moveFrom w:id="254" w:author="tank" w:date="2020-11-04T10:36:00Z">
        <w:r w:rsidDel="00B70DCF">
          <w:t xml:space="preserve">Not applicable for </w:t>
        </w:r>
        <w:r w:rsidDel="00B70DCF">
          <w:rPr>
            <w:lang w:eastAsia="zh-CN"/>
          </w:rPr>
          <w:t>DC_71_n71.</w:t>
        </w:r>
      </w:moveFrom>
      <w:moveFromRangeEnd w:id="253"/>
      <w:ins w:id="255" w:author="tank" w:date="2020-11-04T10:36:00Z">
        <w:r w:rsidR="00B70DCF">
          <w:t xml:space="preserve">Based on the co-existence studies for </w:t>
        </w:r>
        <w:r w:rsidR="00B70DCF" w:rsidRPr="00557786">
          <w:rPr>
            <w:lang w:val="en-US" w:eastAsia="zh-TW"/>
          </w:rPr>
          <w:t>DC_</w:t>
        </w:r>
        <w:r w:rsidR="00B70DCF">
          <w:rPr>
            <w:lang w:val="en-US" w:eastAsia="zh-TW"/>
          </w:rPr>
          <w:t>71</w:t>
        </w:r>
        <w:r w:rsidR="00B70DCF" w:rsidRPr="00557786">
          <w:rPr>
            <w:lang w:val="en-US" w:eastAsia="zh-TW"/>
          </w:rPr>
          <w:t>_n</w:t>
        </w:r>
        <w:r w:rsidR="00B70DCF">
          <w:rPr>
            <w:lang w:val="en-US" w:eastAsia="zh-TW"/>
          </w:rPr>
          <w:t xml:space="preserve">71 it is found that </w:t>
        </w:r>
        <w:r w:rsidR="00B70DCF">
          <w:rPr>
            <w:lang w:val="en-US"/>
          </w:rPr>
          <w:t xml:space="preserve">a </w:t>
        </w:r>
        <w:r w:rsidR="00B70DCF">
          <w:t xml:space="preserve">Wgap exception is needed defined due to the configuration having </w:t>
        </w:r>
        <w:r w:rsidR="00B70DCF" w:rsidRPr="006F511D">
          <w:t>2DL carriers (1NR and 1LTE) in the DL of band 71 with an UL NR carrier.</w:t>
        </w:r>
        <w:r w:rsidR="00B70DCF">
          <w:t xml:space="preserve"> This is to be defined in</w:t>
        </w:r>
        <w:r w:rsidR="00B70DCF" w:rsidRPr="008B115A">
          <w:t xml:space="preserve"> </w:t>
        </w:r>
        <w:r w:rsidR="00B70DCF" w:rsidRPr="00E062F1">
          <w:t xml:space="preserve">Table </w:t>
        </w:r>
        <w:r w:rsidR="00B70DCF">
          <w:t>7</w:t>
        </w:r>
        <w:r w:rsidR="00B70DCF" w:rsidRPr="00E062F1">
          <w:t>.</w:t>
        </w:r>
        <w:r w:rsidR="00B70DCF">
          <w:t>3</w:t>
        </w:r>
        <w:r w:rsidR="00B70DCF" w:rsidRPr="00E062F1">
          <w:t>B.</w:t>
        </w:r>
        <w:r w:rsidR="00B70DCF">
          <w:t>3</w:t>
        </w:r>
        <w:r w:rsidR="00B70DCF" w:rsidRPr="00E062F1">
          <w:t>.2-</w:t>
        </w:r>
        <w:r w:rsidR="00B70DCF">
          <w:t xml:space="preserve">2 of 38.101-3. </w:t>
        </w:r>
      </w:ins>
    </w:p>
    <w:p w14:paraId="5D6A911E" w14:textId="77777777" w:rsidR="00B70DCF" w:rsidRPr="00E062F1" w:rsidRDefault="00B70DCF" w:rsidP="00B70DCF">
      <w:pPr>
        <w:pStyle w:val="TH"/>
        <w:rPr>
          <w:ins w:id="256" w:author="tank" w:date="2020-11-04T10:36:00Z"/>
        </w:rPr>
      </w:pPr>
      <w:ins w:id="257" w:author="tank" w:date="2020-11-04T10:36:00Z">
        <w:r w:rsidRPr="00E062F1">
          <w:t xml:space="preserve">Table </w:t>
        </w:r>
        <w:r w:rsidRPr="00E062F1">
          <w:rPr>
            <w:rFonts w:eastAsia="新細明體"/>
            <w:lang w:eastAsia="zh-TW"/>
          </w:rPr>
          <w:t>7</w:t>
        </w:r>
        <w:r w:rsidRPr="00E062F1">
          <w:t>.</w:t>
        </w:r>
        <w:r w:rsidRPr="00E062F1">
          <w:rPr>
            <w:rFonts w:eastAsia="新細明體"/>
            <w:lang w:eastAsia="zh-TW"/>
          </w:rPr>
          <w:t>3</w:t>
        </w:r>
        <w:r w:rsidRPr="00E062F1">
          <w:t>B.</w:t>
        </w:r>
        <w:r w:rsidRPr="00E062F1">
          <w:rPr>
            <w:rFonts w:eastAsia="新細明體"/>
            <w:lang w:eastAsia="zh-TW"/>
          </w:rPr>
          <w:t>3</w:t>
        </w:r>
        <w:r w:rsidRPr="00E062F1">
          <w:t>.</w:t>
        </w:r>
        <w:r w:rsidRPr="00E062F1">
          <w:rPr>
            <w:rFonts w:eastAsia="新細明體"/>
            <w:lang w:eastAsia="zh-TW"/>
          </w:rPr>
          <w:t>2</w:t>
        </w:r>
        <w:r w:rsidRPr="00E062F1">
          <w:t>-</w:t>
        </w:r>
        <w:r w:rsidRPr="00E062F1">
          <w:rPr>
            <w:lang w:eastAsia="zh-TW"/>
          </w:rPr>
          <w:t>2</w:t>
        </w:r>
        <w:r w:rsidRPr="00E062F1">
          <w:t xml:space="preserve">: Intra-band non-contiguous </w:t>
        </w:r>
        <w:r w:rsidRPr="00E062F1">
          <w:rPr>
            <w:rFonts w:eastAsia="新細明體"/>
            <w:lang w:eastAsia="zh-TW"/>
          </w:rPr>
          <w:t>EN-DC</w:t>
        </w:r>
        <w:r w:rsidRPr="00E062F1">
          <w:t xml:space="preserve"> with one uplink configuration on </w:t>
        </w:r>
        <w:r w:rsidRPr="00E062F1">
          <w:rPr>
            <w:lang w:eastAsia="zh-TW"/>
          </w:rPr>
          <w:t>NR</w:t>
        </w:r>
        <w:r w:rsidRPr="00E062F1">
          <w:t xml:space="preserve"> for reference sensitivity</w:t>
        </w:r>
        <w:r w:rsidRPr="00E062F1">
          <w:rPr>
            <w:lang w:eastAsia="zh-TW"/>
          </w:rPr>
          <w:t xml:space="preserve"> </w:t>
        </w:r>
        <w:r w:rsidRPr="00E062F1">
          <w:t>(</w:t>
        </w:r>
        <w:r w:rsidRPr="00E062F1">
          <w:rPr>
            <w:lang w:eastAsia="zh-TW"/>
          </w:rPr>
          <w:t xml:space="preserve">NR carrier is higher than the </w:t>
        </w:r>
        <w:r w:rsidRPr="00E062F1">
          <w:t>E-UTRA</w:t>
        </w:r>
        <w:r w:rsidRPr="00E062F1">
          <w:rPr>
            <w:lang w:eastAsia="zh-TW"/>
          </w:rPr>
          <w:t xml:space="preserve"> carrier)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941"/>
        <w:gridCol w:w="942"/>
        <w:gridCol w:w="2127"/>
        <w:gridCol w:w="1160"/>
        <w:gridCol w:w="789"/>
        <w:gridCol w:w="992"/>
      </w:tblGrid>
      <w:tr w:rsidR="00B70DCF" w:rsidRPr="00E062F1" w14:paraId="7F3DF11F" w14:textId="77777777" w:rsidTr="00926F06">
        <w:trPr>
          <w:trHeight w:val="284"/>
          <w:tblHeader/>
          <w:jc w:val="center"/>
          <w:ins w:id="258" w:author="tank" w:date="2020-11-04T10:36:00Z"/>
        </w:trPr>
        <w:tc>
          <w:tcPr>
            <w:tcW w:w="1629" w:type="dxa"/>
            <w:vMerge w:val="restart"/>
            <w:tcBorders>
              <w:top w:val="single" w:sz="4" w:space="0" w:color="auto"/>
              <w:left w:val="single" w:sz="4" w:space="0" w:color="auto"/>
              <w:right w:val="single" w:sz="4" w:space="0" w:color="auto"/>
            </w:tcBorders>
            <w:vAlign w:val="center"/>
          </w:tcPr>
          <w:p w14:paraId="5C4E0A4F" w14:textId="77777777" w:rsidR="00B70DCF" w:rsidRPr="00E062F1" w:rsidRDefault="00B70DCF" w:rsidP="00926F06">
            <w:pPr>
              <w:pStyle w:val="TAH"/>
              <w:rPr>
                <w:ins w:id="259" w:author="tank" w:date="2020-11-04T10:36:00Z"/>
              </w:rPr>
            </w:pPr>
            <w:ins w:id="260" w:author="tank" w:date="2020-11-04T10:36:00Z">
              <w:r w:rsidRPr="00E062F1">
                <w:rPr>
                  <w:lang w:eastAsia="zh-TW"/>
                </w:rPr>
                <w:t>DC</w:t>
              </w:r>
              <w:r w:rsidRPr="00E062F1">
                <w:t xml:space="preserve"> configuration</w:t>
              </w:r>
            </w:ins>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38EE4D72" w14:textId="77777777" w:rsidR="00B70DCF" w:rsidRPr="00E062F1" w:rsidRDefault="00B70DCF" w:rsidP="00926F06">
            <w:pPr>
              <w:pStyle w:val="TAH"/>
              <w:rPr>
                <w:ins w:id="261" w:author="tank" w:date="2020-11-04T10:36:00Z"/>
                <w:lang w:eastAsia="zh-TW"/>
              </w:rPr>
            </w:pPr>
            <w:ins w:id="262" w:author="tank" w:date="2020-11-04T10:36:00Z">
              <w:r w:rsidRPr="00E062F1">
                <w:t>Aggregated bandwidth</w:t>
              </w:r>
            </w:ins>
          </w:p>
        </w:tc>
        <w:tc>
          <w:tcPr>
            <w:tcW w:w="2127" w:type="dxa"/>
            <w:vMerge w:val="restart"/>
            <w:tcBorders>
              <w:top w:val="single" w:sz="4" w:space="0" w:color="auto"/>
              <w:left w:val="single" w:sz="4" w:space="0" w:color="auto"/>
              <w:right w:val="single" w:sz="4" w:space="0" w:color="auto"/>
            </w:tcBorders>
            <w:vAlign w:val="center"/>
          </w:tcPr>
          <w:p w14:paraId="291DD29A" w14:textId="77777777" w:rsidR="00B70DCF" w:rsidRPr="00E062F1" w:rsidRDefault="00B70DCF" w:rsidP="00926F06">
            <w:pPr>
              <w:pStyle w:val="TAH"/>
              <w:rPr>
                <w:ins w:id="263" w:author="tank" w:date="2020-11-04T10:36:00Z"/>
              </w:rPr>
            </w:pPr>
            <w:ins w:id="264" w:author="tank" w:date="2020-11-04T10:36:00Z">
              <w:r w:rsidRPr="00E062F1">
                <w:t>W</w:t>
              </w:r>
              <w:r w:rsidRPr="00E062F1">
                <w:rPr>
                  <w:vertAlign w:val="subscript"/>
                </w:rPr>
                <w:t xml:space="preserve">gap </w:t>
              </w:r>
              <w:r w:rsidRPr="00E062F1">
                <w:t>/ (MHz)</w:t>
              </w:r>
            </w:ins>
          </w:p>
        </w:tc>
        <w:tc>
          <w:tcPr>
            <w:tcW w:w="1160" w:type="dxa"/>
            <w:vMerge w:val="restart"/>
            <w:tcBorders>
              <w:top w:val="single" w:sz="4" w:space="0" w:color="auto"/>
              <w:left w:val="single" w:sz="4" w:space="0" w:color="auto"/>
              <w:right w:val="single" w:sz="4" w:space="0" w:color="auto"/>
            </w:tcBorders>
            <w:vAlign w:val="center"/>
          </w:tcPr>
          <w:p w14:paraId="78251CA8" w14:textId="77777777" w:rsidR="00B70DCF" w:rsidRPr="00E062F1" w:rsidRDefault="00B70DCF" w:rsidP="00926F06">
            <w:pPr>
              <w:pStyle w:val="TAH"/>
              <w:rPr>
                <w:ins w:id="265" w:author="tank" w:date="2020-11-04T10:36:00Z"/>
              </w:rPr>
            </w:pPr>
            <w:ins w:id="266" w:author="tank" w:date="2020-11-04T10:36:00Z">
              <w:r w:rsidRPr="00E062F1">
                <w:t xml:space="preserve">UL </w:t>
              </w:r>
              <w:r w:rsidRPr="00E062F1">
                <w:rPr>
                  <w:lang w:eastAsia="zh-TW"/>
                </w:rPr>
                <w:t>NR</w:t>
              </w:r>
              <w:r w:rsidRPr="00E062F1">
                <w:t xml:space="preserve"> allocation</w:t>
              </w:r>
            </w:ins>
          </w:p>
        </w:tc>
        <w:tc>
          <w:tcPr>
            <w:tcW w:w="789" w:type="dxa"/>
            <w:vMerge w:val="restart"/>
            <w:tcBorders>
              <w:top w:val="single" w:sz="4" w:space="0" w:color="auto"/>
              <w:left w:val="single" w:sz="4" w:space="0" w:color="auto"/>
              <w:right w:val="single" w:sz="4" w:space="0" w:color="auto"/>
            </w:tcBorders>
            <w:vAlign w:val="center"/>
          </w:tcPr>
          <w:p w14:paraId="42C95A82" w14:textId="77777777" w:rsidR="00B70DCF" w:rsidRPr="00E062F1" w:rsidRDefault="00B70DCF" w:rsidP="00926F06">
            <w:pPr>
              <w:pStyle w:val="TAH"/>
              <w:rPr>
                <w:ins w:id="267" w:author="tank" w:date="2020-11-04T10:36:00Z"/>
              </w:rPr>
            </w:pPr>
            <w:ins w:id="268" w:author="tank" w:date="2020-11-04T10:36:00Z">
              <w:r w:rsidRPr="00E062F1">
                <w:t>ΔR</w:t>
              </w:r>
              <w:r w:rsidRPr="00E062F1">
                <w:rPr>
                  <w:vertAlign w:val="subscript"/>
                </w:rPr>
                <w:t>IBNC</w:t>
              </w:r>
              <w:r w:rsidRPr="00E062F1">
                <w:t xml:space="preserve"> (dB)</w:t>
              </w:r>
            </w:ins>
          </w:p>
        </w:tc>
        <w:tc>
          <w:tcPr>
            <w:tcW w:w="992" w:type="dxa"/>
            <w:vMerge w:val="restart"/>
            <w:tcBorders>
              <w:top w:val="single" w:sz="4" w:space="0" w:color="auto"/>
              <w:left w:val="single" w:sz="4" w:space="0" w:color="auto"/>
              <w:right w:val="single" w:sz="4" w:space="0" w:color="auto"/>
            </w:tcBorders>
            <w:vAlign w:val="center"/>
          </w:tcPr>
          <w:p w14:paraId="41A20245" w14:textId="77777777" w:rsidR="00B70DCF" w:rsidRPr="00E062F1" w:rsidRDefault="00B70DCF" w:rsidP="00926F06">
            <w:pPr>
              <w:pStyle w:val="TAH"/>
              <w:rPr>
                <w:ins w:id="269" w:author="tank" w:date="2020-11-04T10:36:00Z"/>
              </w:rPr>
            </w:pPr>
            <w:ins w:id="270" w:author="tank" w:date="2020-11-04T10:36:00Z">
              <w:r w:rsidRPr="00E062F1">
                <w:t>Duplex mode</w:t>
              </w:r>
            </w:ins>
          </w:p>
        </w:tc>
      </w:tr>
      <w:tr w:rsidR="00B70DCF" w:rsidRPr="00E062F1" w14:paraId="560A81B4" w14:textId="77777777" w:rsidTr="00926F06">
        <w:trPr>
          <w:trHeight w:val="283"/>
          <w:tblHeader/>
          <w:jc w:val="center"/>
          <w:ins w:id="271" w:author="tank" w:date="2020-11-04T10:36:00Z"/>
        </w:trPr>
        <w:tc>
          <w:tcPr>
            <w:tcW w:w="1629" w:type="dxa"/>
            <w:vMerge/>
            <w:tcBorders>
              <w:left w:val="single" w:sz="4" w:space="0" w:color="auto"/>
              <w:bottom w:val="single" w:sz="4" w:space="0" w:color="auto"/>
              <w:right w:val="single" w:sz="4" w:space="0" w:color="auto"/>
            </w:tcBorders>
            <w:vAlign w:val="center"/>
          </w:tcPr>
          <w:p w14:paraId="06582D39" w14:textId="77777777" w:rsidR="00B70DCF" w:rsidRPr="00E062F1" w:rsidRDefault="00B70DCF" w:rsidP="00926F06">
            <w:pPr>
              <w:pStyle w:val="TAH"/>
              <w:rPr>
                <w:ins w:id="272" w:author="tank" w:date="2020-11-04T10:36:00Z"/>
                <w:lang w:eastAsia="zh-TW"/>
              </w:rPr>
            </w:pPr>
          </w:p>
        </w:tc>
        <w:tc>
          <w:tcPr>
            <w:tcW w:w="941" w:type="dxa"/>
            <w:tcBorders>
              <w:top w:val="single" w:sz="4" w:space="0" w:color="auto"/>
              <w:left w:val="single" w:sz="4" w:space="0" w:color="auto"/>
              <w:bottom w:val="single" w:sz="4" w:space="0" w:color="auto"/>
              <w:right w:val="single" w:sz="4" w:space="0" w:color="auto"/>
            </w:tcBorders>
            <w:vAlign w:val="center"/>
          </w:tcPr>
          <w:p w14:paraId="7FCB9A07" w14:textId="77777777" w:rsidR="00B70DCF" w:rsidRPr="00E062F1" w:rsidRDefault="00B70DCF" w:rsidP="00926F06">
            <w:pPr>
              <w:pStyle w:val="TAH"/>
              <w:rPr>
                <w:ins w:id="273" w:author="tank" w:date="2020-11-04T10:36:00Z"/>
                <w:lang w:eastAsia="zh-TW"/>
              </w:rPr>
            </w:pPr>
            <w:ins w:id="274" w:author="tank" w:date="2020-11-04T10:36:00Z">
              <w:r w:rsidRPr="00E062F1">
                <w:rPr>
                  <w:lang w:eastAsia="zh-TW"/>
                </w:rPr>
                <w:t>NR</w:t>
              </w:r>
            </w:ins>
          </w:p>
        </w:tc>
        <w:tc>
          <w:tcPr>
            <w:tcW w:w="942" w:type="dxa"/>
            <w:tcBorders>
              <w:top w:val="single" w:sz="4" w:space="0" w:color="auto"/>
              <w:left w:val="single" w:sz="4" w:space="0" w:color="auto"/>
              <w:bottom w:val="single" w:sz="4" w:space="0" w:color="auto"/>
              <w:right w:val="single" w:sz="4" w:space="0" w:color="auto"/>
            </w:tcBorders>
            <w:vAlign w:val="center"/>
          </w:tcPr>
          <w:p w14:paraId="40E0F2D5" w14:textId="77777777" w:rsidR="00B70DCF" w:rsidRPr="00E062F1" w:rsidRDefault="00B70DCF" w:rsidP="00926F06">
            <w:pPr>
              <w:pStyle w:val="TAH"/>
              <w:rPr>
                <w:ins w:id="275" w:author="tank" w:date="2020-11-04T10:36:00Z"/>
                <w:lang w:eastAsia="zh-TW"/>
              </w:rPr>
            </w:pPr>
            <w:ins w:id="276" w:author="tank" w:date="2020-11-04T10:36:00Z">
              <w:r w:rsidRPr="00E062F1">
                <w:rPr>
                  <w:lang w:eastAsia="zh-TW"/>
                </w:rPr>
                <w:t>E-UTRA</w:t>
              </w:r>
            </w:ins>
          </w:p>
        </w:tc>
        <w:tc>
          <w:tcPr>
            <w:tcW w:w="2127" w:type="dxa"/>
            <w:vMerge/>
            <w:tcBorders>
              <w:left w:val="single" w:sz="4" w:space="0" w:color="auto"/>
              <w:bottom w:val="single" w:sz="4" w:space="0" w:color="auto"/>
              <w:right w:val="single" w:sz="4" w:space="0" w:color="auto"/>
            </w:tcBorders>
            <w:vAlign w:val="center"/>
          </w:tcPr>
          <w:p w14:paraId="10D0ABA0" w14:textId="77777777" w:rsidR="00B70DCF" w:rsidRPr="00E062F1" w:rsidRDefault="00B70DCF" w:rsidP="00926F06">
            <w:pPr>
              <w:pStyle w:val="TAH"/>
              <w:rPr>
                <w:ins w:id="277" w:author="tank" w:date="2020-11-04T10:36:00Z"/>
              </w:rPr>
            </w:pPr>
          </w:p>
        </w:tc>
        <w:tc>
          <w:tcPr>
            <w:tcW w:w="1160" w:type="dxa"/>
            <w:vMerge/>
            <w:tcBorders>
              <w:left w:val="single" w:sz="4" w:space="0" w:color="auto"/>
              <w:bottom w:val="single" w:sz="4" w:space="0" w:color="auto"/>
              <w:right w:val="single" w:sz="4" w:space="0" w:color="auto"/>
            </w:tcBorders>
            <w:vAlign w:val="center"/>
          </w:tcPr>
          <w:p w14:paraId="3054CF39" w14:textId="77777777" w:rsidR="00B70DCF" w:rsidRPr="00E062F1" w:rsidRDefault="00B70DCF" w:rsidP="00926F06">
            <w:pPr>
              <w:pStyle w:val="TAH"/>
              <w:rPr>
                <w:ins w:id="278" w:author="tank" w:date="2020-11-04T10:36:00Z"/>
              </w:rPr>
            </w:pPr>
          </w:p>
        </w:tc>
        <w:tc>
          <w:tcPr>
            <w:tcW w:w="789" w:type="dxa"/>
            <w:vMerge/>
            <w:tcBorders>
              <w:left w:val="single" w:sz="4" w:space="0" w:color="auto"/>
              <w:bottom w:val="single" w:sz="4" w:space="0" w:color="auto"/>
              <w:right w:val="single" w:sz="4" w:space="0" w:color="auto"/>
            </w:tcBorders>
            <w:vAlign w:val="center"/>
          </w:tcPr>
          <w:p w14:paraId="409E9D17" w14:textId="77777777" w:rsidR="00B70DCF" w:rsidRPr="00E062F1" w:rsidRDefault="00B70DCF" w:rsidP="00926F06">
            <w:pPr>
              <w:pStyle w:val="TAH"/>
              <w:rPr>
                <w:ins w:id="279" w:author="tank" w:date="2020-11-04T10:36:00Z"/>
              </w:rPr>
            </w:pPr>
          </w:p>
        </w:tc>
        <w:tc>
          <w:tcPr>
            <w:tcW w:w="992" w:type="dxa"/>
            <w:vMerge/>
            <w:tcBorders>
              <w:left w:val="single" w:sz="4" w:space="0" w:color="auto"/>
              <w:bottom w:val="single" w:sz="4" w:space="0" w:color="auto"/>
              <w:right w:val="single" w:sz="4" w:space="0" w:color="auto"/>
            </w:tcBorders>
            <w:vAlign w:val="center"/>
          </w:tcPr>
          <w:p w14:paraId="1FFD5DF7" w14:textId="77777777" w:rsidR="00B70DCF" w:rsidRPr="00E062F1" w:rsidRDefault="00B70DCF" w:rsidP="00926F06">
            <w:pPr>
              <w:pStyle w:val="TAH"/>
              <w:rPr>
                <w:ins w:id="280" w:author="tank" w:date="2020-11-04T10:36:00Z"/>
              </w:rPr>
            </w:pPr>
          </w:p>
        </w:tc>
      </w:tr>
      <w:tr w:rsidR="00B70DCF" w:rsidRPr="00E062F1" w14:paraId="1A882BFE" w14:textId="77777777" w:rsidTr="00926F06">
        <w:trPr>
          <w:trHeight w:val="95"/>
          <w:jc w:val="center"/>
          <w:ins w:id="281" w:author="tank" w:date="2020-11-04T10:36:00Z"/>
        </w:trPr>
        <w:tc>
          <w:tcPr>
            <w:tcW w:w="1629" w:type="dxa"/>
            <w:vMerge w:val="restart"/>
            <w:tcBorders>
              <w:left w:val="single" w:sz="4" w:space="0" w:color="auto"/>
              <w:right w:val="single" w:sz="4" w:space="0" w:color="auto"/>
            </w:tcBorders>
            <w:vAlign w:val="center"/>
          </w:tcPr>
          <w:p w14:paraId="6C1EC056" w14:textId="77777777" w:rsidR="00B70DCF" w:rsidRPr="00E80C89" w:rsidRDefault="00B70DCF" w:rsidP="00926F06">
            <w:pPr>
              <w:pStyle w:val="TAC"/>
              <w:snapToGrid w:val="0"/>
              <w:rPr>
                <w:ins w:id="282" w:author="tank" w:date="2020-11-04T10:36:00Z"/>
                <w:szCs w:val="18"/>
                <w:vertAlign w:val="superscript"/>
              </w:rPr>
            </w:pPr>
            <w:ins w:id="283" w:author="tank" w:date="2020-11-04T10:36:00Z">
              <w:r w:rsidRPr="00E062F1">
                <w:rPr>
                  <w:szCs w:val="18"/>
                  <w:lang w:eastAsia="zh-TW"/>
                </w:rPr>
                <w:t>DC</w:t>
              </w:r>
              <w:r w:rsidRPr="00E062F1">
                <w:rPr>
                  <w:szCs w:val="18"/>
                </w:rPr>
                <w:t>_</w:t>
              </w:r>
              <w:r>
                <w:rPr>
                  <w:szCs w:val="18"/>
                </w:rPr>
                <w:t>71</w:t>
              </w:r>
              <w:r w:rsidRPr="00E062F1">
                <w:rPr>
                  <w:szCs w:val="18"/>
                </w:rPr>
                <w:t>A_n</w:t>
              </w:r>
              <w:r>
                <w:rPr>
                  <w:szCs w:val="18"/>
                </w:rPr>
                <w:t>71A</w:t>
              </w:r>
            </w:ins>
          </w:p>
        </w:tc>
        <w:tc>
          <w:tcPr>
            <w:tcW w:w="941" w:type="dxa"/>
            <w:vMerge w:val="restart"/>
            <w:tcBorders>
              <w:left w:val="single" w:sz="4" w:space="0" w:color="auto"/>
              <w:right w:val="single" w:sz="4" w:space="0" w:color="auto"/>
            </w:tcBorders>
            <w:vAlign w:val="center"/>
          </w:tcPr>
          <w:p w14:paraId="72C59D4C" w14:textId="77777777" w:rsidR="00B70DCF" w:rsidRPr="00E062F1" w:rsidRDefault="00B70DCF" w:rsidP="00926F06">
            <w:pPr>
              <w:pStyle w:val="TAC"/>
              <w:rPr>
                <w:ins w:id="284" w:author="tank" w:date="2020-11-04T10:36:00Z"/>
                <w:color w:val="0D0D0D"/>
                <w:lang w:eastAsia="zh-TW"/>
              </w:rPr>
            </w:pPr>
            <w:ins w:id="285" w:author="tank" w:date="2020-11-04T10:36:00Z">
              <w:r w:rsidRPr="00E062F1">
                <w:t>5 MHz</w:t>
              </w:r>
            </w:ins>
          </w:p>
        </w:tc>
        <w:tc>
          <w:tcPr>
            <w:tcW w:w="942" w:type="dxa"/>
            <w:vMerge w:val="restart"/>
            <w:tcBorders>
              <w:left w:val="single" w:sz="4" w:space="0" w:color="auto"/>
              <w:right w:val="single" w:sz="4" w:space="0" w:color="auto"/>
            </w:tcBorders>
            <w:vAlign w:val="center"/>
          </w:tcPr>
          <w:p w14:paraId="223068C5" w14:textId="77777777" w:rsidR="00B70DCF" w:rsidRPr="00E062F1" w:rsidRDefault="00B70DCF" w:rsidP="00926F06">
            <w:pPr>
              <w:pStyle w:val="TAC"/>
              <w:rPr>
                <w:ins w:id="286" w:author="tank" w:date="2020-11-04T10:36:00Z"/>
                <w:color w:val="0D0D0D"/>
                <w:lang w:eastAsia="zh-TW"/>
              </w:rPr>
            </w:pPr>
            <w:ins w:id="287" w:author="tank" w:date="2020-11-04T10:36:00Z">
              <w:r w:rsidRPr="00E062F1">
                <w:rPr>
                  <w:lang w:eastAsia="zh-CN"/>
                </w:rPr>
                <w:t>5 MHz</w:t>
              </w:r>
            </w:ins>
          </w:p>
        </w:tc>
        <w:tc>
          <w:tcPr>
            <w:tcW w:w="2127" w:type="dxa"/>
            <w:tcBorders>
              <w:top w:val="single" w:sz="4" w:space="0" w:color="auto"/>
              <w:left w:val="single" w:sz="4" w:space="0" w:color="auto"/>
              <w:right w:val="single" w:sz="4" w:space="0" w:color="auto"/>
            </w:tcBorders>
            <w:vAlign w:val="center"/>
          </w:tcPr>
          <w:p w14:paraId="3630004B" w14:textId="77777777" w:rsidR="00B70DCF" w:rsidRPr="00E062F1" w:rsidRDefault="00B70DCF" w:rsidP="00926F06">
            <w:pPr>
              <w:pStyle w:val="TAC"/>
              <w:rPr>
                <w:ins w:id="288" w:author="tank" w:date="2020-11-04T10:36:00Z"/>
                <w:color w:val="0D0D0D"/>
              </w:rPr>
            </w:pPr>
            <w:ins w:id="289" w:author="tank" w:date="2020-11-04T10:36:00Z">
              <w:r>
                <w:t xml:space="preserve">5 </w:t>
              </w:r>
              <w:r w:rsidRPr="00E062F1">
                <w:t>&lt; W</w:t>
              </w:r>
              <w:r w:rsidRPr="00E062F1">
                <w:rPr>
                  <w:vertAlign w:val="subscript"/>
                </w:rPr>
                <w:t>gap</w:t>
              </w:r>
              <w:r w:rsidRPr="00E062F1">
                <w:t xml:space="preserve"> </w:t>
              </w:r>
              <w:r w:rsidRPr="00E062F1">
                <w:rPr>
                  <w:rFonts w:ascii="Times New Roman" w:hAnsi="Times New Roman"/>
                </w:rPr>
                <w:t>≤</w:t>
              </w:r>
              <w:r>
                <w:rPr>
                  <w:rFonts w:ascii="Times New Roman" w:hAnsi="Times New Roman"/>
                </w:rPr>
                <w:t xml:space="preserve"> </w:t>
              </w:r>
              <w:r>
                <w:rPr>
                  <w:rFonts w:cs="Arial"/>
                  <w:szCs w:val="18"/>
                </w:rPr>
                <w:t>25</w:t>
              </w:r>
            </w:ins>
          </w:p>
        </w:tc>
        <w:tc>
          <w:tcPr>
            <w:tcW w:w="1160" w:type="dxa"/>
            <w:tcBorders>
              <w:top w:val="single" w:sz="4" w:space="0" w:color="auto"/>
              <w:left w:val="single" w:sz="4" w:space="0" w:color="auto"/>
              <w:right w:val="single" w:sz="4" w:space="0" w:color="auto"/>
            </w:tcBorders>
            <w:vAlign w:val="center"/>
          </w:tcPr>
          <w:p w14:paraId="6A8815F5" w14:textId="77777777" w:rsidR="00B70DCF" w:rsidRPr="00926F06" w:rsidRDefault="00B70DCF" w:rsidP="00926F06">
            <w:pPr>
              <w:pStyle w:val="TAC"/>
              <w:rPr>
                <w:ins w:id="290" w:author="tank" w:date="2020-11-04T10:36:00Z"/>
                <w:highlight w:val="yellow"/>
              </w:rPr>
            </w:pPr>
            <w:ins w:id="291" w:author="tank" w:date="2020-11-04T10:36:00Z">
              <w:r w:rsidRPr="00D74EFB">
                <w:rPr>
                  <w:lang w:val="fi-FI" w:eastAsia="fi-FI"/>
                </w:rPr>
                <w:t>5</w:t>
              </w:r>
            </w:ins>
          </w:p>
        </w:tc>
        <w:tc>
          <w:tcPr>
            <w:tcW w:w="789" w:type="dxa"/>
            <w:tcBorders>
              <w:top w:val="single" w:sz="4" w:space="0" w:color="auto"/>
              <w:left w:val="single" w:sz="4" w:space="0" w:color="auto"/>
              <w:right w:val="single" w:sz="4" w:space="0" w:color="auto"/>
            </w:tcBorders>
            <w:vAlign w:val="center"/>
          </w:tcPr>
          <w:p w14:paraId="01BF5A9C" w14:textId="77777777" w:rsidR="00B70DCF" w:rsidRPr="00926F06" w:rsidRDefault="00B70DCF" w:rsidP="00926F06">
            <w:pPr>
              <w:pStyle w:val="TAC"/>
              <w:rPr>
                <w:ins w:id="292" w:author="tank" w:date="2020-11-04T10:36:00Z"/>
                <w:highlight w:val="yellow"/>
                <w:lang w:eastAsia="zh-TW"/>
              </w:rPr>
            </w:pPr>
            <w:ins w:id="293" w:author="tank" w:date="2020-11-04T10:36:00Z">
              <w:r w:rsidRPr="00D74EFB">
                <w:rPr>
                  <w:lang w:val="fi-FI" w:eastAsia="fi-FI"/>
                </w:rPr>
                <w:t>4.0</w:t>
              </w:r>
            </w:ins>
          </w:p>
        </w:tc>
        <w:tc>
          <w:tcPr>
            <w:tcW w:w="992" w:type="dxa"/>
            <w:vMerge w:val="restart"/>
            <w:tcBorders>
              <w:left w:val="single" w:sz="4" w:space="0" w:color="auto"/>
              <w:right w:val="single" w:sz="4" w:space="0" w:color="auto"/>
            </w:tcBorders>
            <w:vAlign w:val="center"/>
          </w:tcPr>
          <w:p w14:paraId="2503B6CA" w14:textId="77777777" w:rsidR="00B70DCF" w:rsidRPr="00E062F1" w:rsidRDefault="00B70DCF" w:rsidP="00926F06">
            <w:pPr>
              <w:pStyle w:val="TAC"/>
              <w:rPr>
                <w:ins w:id="294" w:author="tank" w:date="2020-11-04T10:36:00Z"/>
                <w:lang w:eastAsia="zh-TW"/>
              </w:rPr>
            </w:pPr>
            <w:ins w:id="295" w:author="tank" w:date="2020-11-04T10:36:00Z">
              <w:r w:rsidRPr="00E062F1">
                <w:rPr>
                  <w:lang w:eastAsia="zh-TW"/>
                </w:rPr>
                <w:t>FDD</w:t>
              </w:r>
            </w:ins>
          </w:p>
        </w:tc>
      </w:tr>
      <w:tr w:rsidR="00B70DCF" w:rsidRPr="00E062F1" w14:paraId="78F5A458" w14:textId="77777777" w:rsidTr="00926F06">
        <w:trPr>
          <w:trHeight w:val="94"/>
          <w:jc w:val="center"/>
          <w:ins w:id="296" w:author="tank" w:date="2020-11-04T10:36:00Z"/>
        </w:trPr>
        <w:tc>
          <w:tcPr>
            <w:tcW w:w="1629" w:type="dxa"/>
            <w:vMerge/>
            <w:tcBorders>
              <w:left w:val="single" w:sz="4" w:space="0" w:color="auto"/>
              <w:right w:val="single" w:sz="4" w:space="0" w:color="auto"/>
            </w:tcBorders>
            <w:vAlign w:val="center"/>
          </w:tcPr>
          <w:p w14:paraId="750C7A20" w14:textId="77777777" w:rsidR="00B70DCF" w:rsidRPr="00E062F1" w:rsidRDefault="00B70DCF" w:rsidP="00926F06">
            <w:pPr>
              <w:pStyle w:val="TAC"/>
              <w:snapToGrid w:val="0"/>
              <w:rPr>
                <w:ins w:id="297" w:author="tank" w:date="2020-11-04T10:36:00Z"/>
                <w:szCs w:val="18"/>
                <w:lang w:eastAsia="zh-TW"/>
              </w:rPr>
            </w:pPr>
          </w:p>
        </w:tc>
        <w:tc>
          <w:tcPr>
            <w:tcW w:w="941" w:type="dxa"/>
            <w:vMerge/>
            <w:tcBorders>
              <w:left w:val="single" w:sz="4" w:space="0" w:color="auto"/>
              <w:right w:val="single" w:sz="4" w:space="0" w:color="auto"/>
            </w:tcBorders>
            <w:vAlign w:val="center"/>
          </w:tcPr>
          <w:p w14:paraId="7AB60912" w14:textId="77777777" w:rsidR="00B70DCF" w:rsidRPr="00E062F1" w:rsidRDefault="00B70DCF" w:rsidP="00926F06">
            <w:pPr>
              <w:pStyle w:val="TAC"/>
              <w:rPr>
                <w:ins w:id="298" w:author="tank" w:date="2020-11-04T10:36:00Z"/>
              </w:rPr>
            </w:pPr>
          </w:p>
        </w:tc>
        <w:tc>
          <w:tcPr>
            <w:tcW w:w="942" w:type="dxa"/>
            <w:vMerge/>
            <w:tcBorders>
              <w:left w:val="single" w:sz="4" w:space="0" w:color="auto"/>
              <w:right w:val="single" w:sz="4" w:space="0" w:color="auto"/>
            </w:tcBorders>
            <w:vAlign w:val="center"/>
          </w:tcPr>
          <w:p w14:paraId="3486E3A9" w14:textId="77777777" w:rsidR="00B70DCF" w:rsidRPr="00E062F1" w:rsidRDefault="00B70DCF" w:rsidP="00926F06">
            <w:pPr>
              <w:pStyle w:val="TAC"/>
              <w:rPr>
                <w:ins w:id="299" w:author="tank" w:date="2020-11-04T10:36:00Z"/>
                <w:lang w:eastAsia="zh-CN"/>
              </w:rPr>
            </w:pPr>
          </w:p>
        </w:tc>
        <w:tc>
          <w:tcPr>
            <w:tcW w:w="2127" w:type="dxa"/>
            <w:tcBorders>
              <w:top w:val="single" w:sz="4" w:space="0" w:color="auto"/>
              <w:left w:val="single" w:sz="4" w:space="0" w:color="auto"/>
              <w:right w:val="single" w:sz="4" w:space="0" w:color="auto"/>
            </w:tcBorders>
            <w:vAlign w:val="center"/>
          </w:tcPr>
          <w:p w14:paraId="35D8A86E" w14:textId="77777777" w:rsidR="00B70DCF" w:rsidRDefault="00B70DCF" w:rsidP="00926F06">
            <w:pPr>
              <w:pStyle w:val="TAC"/>
              <w:rPr>
                <w:ins w:id="300" w:author="tank" w:date="2020-11-04T10:36:00Z"/>
                <w:color w:val="0D0D0D"/>
              </w:rPr>
            </w:pPr>
            <w:ins w:id="301" w:author="tank" w:date="2020-11-04T10:36:00Z">
              <w:r>
                <w:t xml:space="preserve">0 </w:t>
              </w:r>
              <w:r w:rsidRPr="00E062F1">
                <w:t>&lt; W</w:t>
              </w:r>
              <w:r w:rsidRPr="00E062F1">
                <w:rPr>
                  <w:vertAlign w:val="subscript"/>
                </w:rPr>
                <w:t>gap</w:t>
              </w:r>
              <w:r w:rsidRPr="00E062F1">
                <w:t xml:space="preserve"> </w:t>
              </w:r>
              <w:r w:rsidRPr="00E062F1">
                <w:rPr>
                  <w:rFonts w:ascii="Times New Roman" w:hAnsi="Times New Roman"/>
                </w:rPr>
                <w:t>≤</w:t>
              </w:r>
              <w:r>
                <w:rPr>
                  <w:rFonts w:ascii="Times New Roman" w:hAnsi="Times New Roman"/>
                </w:rPr>
                <w:t xml:space="preserve"> </w:t>
              </w:r>
              <w:r>
                <w:rPr>
                  <w:rFonts w:cs="Arial"/>
                  <w:szCs w:val="18"/>
                </w:rPr>
                <w:t>5</w:t>
              </w:r>
            </w:ins>
          </w:p>
        </w:tc>
        <w:tc>
          <w:tcPr>
            <w:tcW w:w="1160" w:type="dxa"/>
            <w:tcBorders>
              <w:left w:val="single" w:sz="4" w:space="0" w:color="auto"/>
              <w:right w:val="single" w:sz="4" w:space="0" w:color="auto"/>
            </w:tcBorders>
            <w:vAlign w:val="center"/>
          </w:tcPr>
          <w:p w14:paraId="53C25C3A" w14:textId="77777777" w:rsidR="00B70DCF" w:rsidRPr="00CA5E14" w:rsidRDefault="00B70DCF" w:rsidP="00926F06">
            <w:pPr>
              <w:pStyle w:val="TAC"/>
              <w:rPr>
                <w:ins w:id="302" w:author="tank" w:date="2020-11-04T10:36:00Z"/>
                <w:highlight w:val="yellow"/>
                <w:lang w:eastAsia="zh-CN"/>
              </w:rPr>
            </w:pPr>
            <w:ins w:id="303" w:author="tank" w:date="2020-11-04T10:36:00Z">
              <w:r w:rsidRPr="00D74EFB">
                <w:rPr>
                  <w:lang w:val="fi-FI" w:eastAsia="fi-FI"/>
                </w:rPr>
                <w:t>20</w:t>
              </w:r>
            </w:ins>
          </w:p>
        </w:tc>
        <w:tc>
          <w:tcPr>
            <w:tcW w:w="789" w:type="dxa"/>
            <w:tcBorders>
              <w:left w:val="single" w:sz="4" w:space="0" w:color="auto"/>
              <w:bottom w:val="single" w:sz="4" w:space="0" w:color="auto"/>
              <w:right w:val="single" w:sz="4" w:space="0" w:color="auto"/>
            </w:tcBorders>
            <w:vAlign w:val="center"/>
          </w:tcPr>
          <w:p w14:paraId="6258F5DC" w14:textId="77777777" w:rsidR="00B70DCF" w:rsidRPr="00D74EFB" w:rsidRDefault="00B70DCF" w:rsidP="00926F06">
            <w:pPr>
              <w:pStyle w:val="TAC"/>
              <w:rPr>
                <w:ins w:id="304" w:author="tank" w:date="2020-11-04T10:36:00Z"/>
                <w:highlight w:val="yellow"/>
                <w:lang w:eastAsia="zh-CN"/>
              </w:rPr>
            </w:pPr>
            <w:ins w:id="305" w:author="tank" w:date="2020-11-04T10:36:00Z">
              <w:r w:rsidRPr="00D74EFB">
                <w:rPr>
                  <w:lang w:val="fi-FI" w:eastAsia="fi-FI"/>
                </w:rPr>
                <w:t>0</w:t>
              </w:r>
            </w:ins>
          </w:p>
        </w:tc>
        <w:tc>
          <w:tcPr>
            <w:tcW w:w="992" w:type="dxa"/>
            <w:vMerge/>
            <w:tcBorders>
              <w:left w:val="single" w:sz="4" w:space="0" w:color="auto"/>
              <w:right w:val="single" w:sz="4" w:space="0" w:color="auto"/>
            </w:tcBorders>
            <w:vAlign w:val="center"/>
          </w:tcPr>
          <w:p w14:paraId="09DCDC21" w14:textId="77777777" w:rsidR="00B70DCF" w:rsidRPr="00E062F1" w:rsidRDefault="00B70DCF" w:rsidP="00926F06">
            <w:pPr>
              <w:pStyle w:val="TAC"/>
              <w:rPr>
                <w:ins w:id="306" w:author="tank" w:date="2020-11-04T10:36:00Z"/>
                <w:lang w:eastAsia="zh-TW"/>
              </w:rPr>
            </w:pPr>
          </w:p>
        </w:tc>
      </w:tr>
      <w:tr w:rsidR="00B70DCF" w:rsidRPr="00E062F1" w14:paraId="2A0C4769" w14:textId="77777777" w:rsidTr="00926F06">
        <w:trPr>
          <w:trHeight w:val="95"/>
          <w:jc w:val="center"/>
          <w:ins w:id="307" w:author="tank" w:date="2020-11-04T10:36:00Z"/>
        </w:trPr>
        <w:tc>
          <w:tcPr>
            <w:tcW w:w="1629" w:type="dxa"/>
            <w:vMerge/>
            <w:tcBorders>
              <w:left w:val="single" w:sz="4" w:space="0" w:color="auto"/>
              <w:right w:val="single" w:sz="4" w:space="0" w:color="auto"/>
            </w:tcBorders>
            <w:vAlign w:val="center"/>
          </w:tcPr>
          <w:p w14:paraId="02AEB351" w14:textId="77777777" w:rsidR="00B70DCF" w:rsidRPr="00E062F1" w:rsidRDefault="00B70DCF" w:rsidP="00926F06">
            <w:pPr>
              <w:pStyle w:val="TAC"/>
              <w:snapToGrid w:val="0"/>
              <w:rPr>
                <w:ins w:id="308" w:author="tank" w:date="2020-11-04T10:36:00Z"/>
                <w:szCs w:val="18"/>
              </w:rPr>
            </w:pPr>
          </w:p>
        </w:tc>
        <w:tc>
          <w:tcPr>
            <w:tcW w:w="941" w:type="dxa"/>
            <w:vMerge w:val="restart"/>
            <w:tcBorders>
              <w:left w:val="single" w:sz="4" w:space="0" w:color="auto"/>
              <w:right w:val="single" w:sz="4" w:space="0" w:color="auto"/>
            </w:tcBorders>
            <w:vAlign w:val="center"/>
          </w:tcPr>
          <w:p w14:paraId="0321DAE9" w14:textId="77777777" w:rsidR="00B70DCF" w:rsidRPr="00E062F1" w:rsidRDefault="00B70DCF" w:rsidP="00926F06">
            <w:pPr>
              <w:pStyle w:val="TAC"/>
              <w:rPr>
                <w:ins w:id="309" w:author="tank" w:date="2020-11-04T10:36:00Z"/>
                <w:color w:val="0D0D0D"/>
                <w:lang w:eastAsia="zh-TW"/>
              </w:rPr>
            </w:pPr>
            <w:ins w:id="310" w:author="tank" w:date="2020-11-04T10:36:00Z">
              <w:r w:rsidRPr="00E062F1">
                <w:t>10 MHz</w:t>
              </w:r>
            </w:ins>
          </w:p>
        </w:tc>
        <w:tc>
          <w:tcPr>
            <w:tcW w:w="942" w:type="dxa"/>
            <w:vMerge w:val="restart"/>
            <w:tcBorders>
              <w:left w:val="single" w:sz="4" w:space="0" w:color="auto"/>
              <w:right w:val="single" w:sz="4" w:space="0" w:color="auto"/>
            </w:tcBorders>
            <w:vAlign w:val="center"/>
          </w:tcPr>
          <w:p w14:paraId="44D7BDC4" w14:textId="77777777" w:rsidR="00B70DCF" w:rsidRPr="00E062F1" w:rsidRDefault="00B70DCF" w:rsidP="00926F06">
            <w:pPr>
              <w:pStyle w:val="TAC"/>
              <w:rPr>
                <w:ins w:id="311" w:author="tank" w:date="2020-11-04T10:36:00Z"/>
                <w:color w:val="0D0D0D"/>
                <w:lang w:eastAsia="zh-TW"/>
              </w:rPr>
            </w:pPr>
            <w:ins w:id="312" w:author="tank" w:date="2020-11-04T10:36:00Z">
              <w:r w:rsidRPr="00E062F1">
                <w:rPr>
                  <w:lang w:eastAsia="zh-CN"/>
                </w:rPr>
                <w:t>5 MHz</w:t>
              </w:r>
            </w:ins>
          </w:p>
        </w:tc>
        <w:tc>
          <w:tcPr>
            <w:tcW w:w="2127" w:type="dxa"/>
            <w:tcBorders>
              <w:left w:val="single" w:sz="4" w:space="0" w:color="auto"/>
              <w:right w:val="single" w:sz="4" w:space="0" w:color="auto"/>
            </w:tcBorders>
            <w:vAlign w:val="center"/>
          </w:tcPr>
          <w:p w14:paraId="2397DD9E" w14:textId="77777777" w:rsidR="00B70DCF" w:rsidRPr="00E062F1" w:rsidRDefault="00B70DCF" w:rsidP="00926F06">
            <w:pPr>
              <w:pStyle w:val="TAC"/>
              <w:rPr>
                <w:ins w:id="313" w:author="tank" w:date="2020-11-04T10:36:00Z"/>
                <w:color w:val="0D0D0D"/>
              </w:rPr>
            </w:pPr>
            <w:ins w:id="314" w:author="tank" w:date="2020-11-04T10:36:00Z">
              <w:r>
                <w:t xml:space="preserve">5 </w:t>
              </w:r>
              <w:r w:rsidRPr="00E062F1">
                <w:t>&lt; W</w:t>
              </w:r>
              <w:r w:rsidRPr="00E062F1">
                <w:rPr>
                  <w:vertAlign w:val="subscript"/>
                </w:rPr>
                <w:t>gap</w:t>
              </w:r>
              <w:r w:rsidRPr="00E062F1">
                <w:t xml:space="preserve"> </w:t>
              </w:r>
              <w:r w:rsidRPr="00E062F1">
                <w:rPr>
                  <w:rFonts w:ascii="Times New Roman" w:hAnsi="Times New Roman"/>
                </w:rPr>
                <w:t>≤</w:t>
              </w:r>
              <w:r>
                <w:rPr>
                  <w:rFonts w:ascii="Times New Roman" w:hAnsi="Times New Roman"/>
                </w:rPr>
                <w:t xml:space="preserve"> </w:t>
              </w:r>
              <w:r>
                <w:rPr>
                  <w:rFonts w:cs="Arial"/>
                  <w:szCs w:val="18"/>
                </w:rPr>
                <w:t>20</w:t>
              </w:r>
            </w:ins>
          </w:p>
        </w:tc>
        <w:tc>
          <w:tcPr>
            <w:tcW w:w="1160" w:type="dxa"/>
            <w:tcBorders>
              <w:left w:val="single" w:sz="4" w:space="0" w:color="auto"/>
              <w:right w:val="single" w:sz="4" w:space="0" w:color="auto"/>
            </w:tcBorders>
            <w:vAlign w:val="center"/>
          </w:tcPr>
          <w:p w14:paraId="141DCB4C" w14:textId="77777777" w:rsidR="00B70DCF" w:rsidRPr="00926F06" w:rsidRDefault="00B70DCF" w:rsidP="00926F06">
            <w:pPr>
              <w:pStyle w:val="TAC"/>
              <w:rPr>
                <w:ins w:id="315" w:author="tank" w:date="2020-11-04T10:36:00Z"/>
              </w:rPr>
            </w:pPr>
            <w:ins w:id="316" w:author="tank" w:date="2020-11-04T10:36:00Z">
              <w:r w:rsidRPr="00926F06">
                <w:rPr>
                  <w:lang w:val="fi-FI" w:eastAsia="fi-FI"/>
                </w:rPr>
                <w:t>5</w:t>
              </w:r>
              <w:r w:rsidRPr="00926F06">
                <w:rPr>
                  <w:vertAlign w:val="superscript"/>
                  <w:lang w:val="fi-FI" w:eastAsia="fi-FI"/>
                </w:rPr>
                <w:t>1</w:t>
              </w:r>
            </w:ins>
          </w:p>
        </w:tc>
        <w:tc>
          <w:tcPr>
            <w:tcW w:w="789" w:type="dxa"/>
            <w:tcBorders>
              <w:top w:val="single" w:sz="4" w:space="0" w:color="auto"/>
              <w:left w:val="single" w:sz="4" w:space="0" w:color="auto"/>
              <w:right w:val="single" w:sz="4" w:space="0" w:color="auto"/>
            </w:tcBorders>
            <w:vAlign w:val="center"/>
          </w:tcPr>
          <w:p w14:paraId="560CCE5E" w14:textId="77777777" w:rsidR="00B70DCF" w:rsidRPr="00926F06" w:rsidRDefault="00B70DCF" w:rsidP="00926F06">
            <w:pPr>
              <w:pStyle w:val="TAC"/>
              <w:rPr>
                <w:ins w:id="317" w:author="tank" w:date="2020-11-04T10:36:00Z"/>
                <w:highlight w:val="yellow"/>
                <w:lang w:eastAsia="zh-TW"/>
              </w:rPr>
            </w:pPr>
            <w:ins w:id="318" w:author="tank" w:date="2020-11-04T10:36:00Z">
              <w:r w:rsidRPr="00926F06">
                <w:rPr>
                  <w:lang w:val="fi-FI" w:eastAsia="fi-FI"/>
                </w:rPr>
                <w:t>4.6</w:t>
              </w:r>
            </w:ins>
          </w:p>
        </w:tc>
        <w:tc>
          <w:tcPr>
            <w:tcW w:w="992" w:type="dxa"/>
            <w:vMerge/>
            <w:tcBorders>
              <w:left w:val="single" w:sz="4" w:space="0" w:color="auto"/>
              <w:right w:val="single" w:sz="4" w:space="0" w:color="auto"/>
            </w:tcBorders>
            <w:vAlign w:val="center"/>
          </w:tcPr>
          <w:p w14:paraId="4455C8FC" w14:textId="77777777" w:rsidR="00B70DCF" w:rsidRPr="00E062F1" w:rsidRDefault="00B70DCF" w:rsidP="00926F06">
            <w:pPr>
              <w:pStyle w:val="TAC"/>
              <w:rPr>
                <w:ins w:id="319" w:author="tank" w:date="2020-11-04T10:36:00Z"/>
              </w:rPr>
            </w:pPr>
          </w:p>
        </w:tc>
      </w:tr>
      <w:tr w:rsidR="00B70DCF" w:rsidRPr="00E062F1" w14:paraId="6F1DCCA1" w14:textId="77777777" w:rsidTr="00926F06">
        <w:trPr>
          <w:trHeight w:val="94"/>
          <w:jc w:val="center"/>
          <w:ins w:id="320" w:author="tank" w:date="2020-11-04T10:36:00Z"/>
        </w:trPr>
        <w:tc>
          <w:tcPr>
            <w:tcW w:w="1629" w:type="dxa"/>
            <w:vMerge/>
            <w:tcBorders>
              <w:left w:val="single" w:sz="4" w:space="0" w:color="auto"/>
              <w:right w:val="single" w:sz="4" w:space="0" w:color="auto"/>
            </w:tcBorders>
            <w:vAlign w:val="center"/>
          </w:tcPr>
          <w:p w14:paraId="341C5525" w14:textId="77777777" w:rsidR="00B70DCF" w:rsidRPr="00E062F1" w:rsidRDefault="00B70DCF" w:rsidP="00926F06">
            <w:pPr>
              <w:pStyle w:val="TAC"/>
              <w:snapToGrid w:val="0"/>
              <w:rPr>
                <w:ins w:id="321" w:author="tank" w:date="2020-11-04T10:36:00Z"/>
                <w:szCs w:val="18"/>
              </w:rPr>
            </w:pPr>
          </w:p>
        </w:tc>
        <w:tc>
          <w:tcPr>
            <w:tcW w:w="941" w:type="dxa"/>
            <w:vMerge/>
            <w:tcBorders>
              <w:left w:val="single" w:sz="4" w:space="0" w:color="auto"/>
              <w:right w:val="single" w:sz="4" w:space="0" w:color="auto"/>
            </w:tcBorders>
            <w:vAlign w:val="center"/>
          </w:tcPr>
          <w:p w14:paraId="3DFB49A7" w14:textId="77777777" w:rsidR="00B70DCF" w:rsidRPr="00E062F1" w:rsidRDefault="00B70DCF" w:rsidP="00926F06">
            <w:pPr>
              <w:pStyle w:val="TAC"/>
              <w:rPr>
                <w:ins w:id="322" w:author="tank" w:date="2020-11-04T10:36:00Z"/>
              </w:rPr>
            </w:pPr>
          </w:p>
        </w:tc>
        <w:tc>
          <w:tcPr>
            <w:tcW w:w="942" w:type="dxa"/>
            <w:vMerge/>
            <w:tcBorders>
              <w:left w:val="single" w:sz="4" w:space="0" w:color="auto"/>
              <w:right w:val="single" w:sz="4" w:space="0" w:color="auto"/>
            </w:tcBorders>
            <w:vAlign w:val="center"/>
          </w:tcPr>
          <w:p w14:paraId="6C456402" w14:textId="77777777" w:rsidR="00B70DCF" w:rsidRPr="00E062F1" w:rsidRDefault="00B70DCF" w:rsidP="00926F06">
            <w:pPr>
              <w:pStyle w:val="TAC"/>
              <w:rPr>
                <w:ins w:id="323" w:author="tank" w:date="2020-11-04T10:36:00Z"/>
                <w:lang w:eastAsia="zh-CN"/>
              </w:rPr>
            </w:pPr>
          </w:p>
        </w:tc>
        <w:tc>
          <w:tcPr>
            <w:tcW w:w="2127" w:type="dxa"/>
            <w:tcBorders>
              <w:left w:val="single" w:sz="4" w:space="0" w:color="auto"/>
              <w:right w:val="single" w:sz="4" w:space="0" w:color="auto"/>
            </w:tcBorders>
            <w:vAlign w:val="center"/>
          </w:tcPr>
          <w:p w14:paraId="3D1A807C" w14:textId="77777777" w:rsidR="00B70DCF" w:rsidRPr="00E062F1" w:rsidRDefault="00B70DCF" w:rsidP="00926F06">
            <w:pPr>
              <w:pStyle w:val="TAC"/>
              <w:rPr>
                <w:ins w:id="324" w:author="tank" w:date="2020-11-04T10:36:00Z"/>
                <w:color w:val="0D0D0D"/>
              </w:rPr>
            </w:pPr>
            <w:ins w:id="325" w:author="tank" w:date="2020-11-04T10:36:00Z">
              <w:r>
                <w:t xml:space="preserve">0 </w:t>
              </w:r>
              <w:r w:rsidRPr="00E062F1">
                <w:t>&lt; W</w:t>
              </w:r>
              <w:r w:rsidRPr="00E062F1">
                <w:rPr>
                  <w:vertAlign w:val="subscript"/>
                </w:rPr>
                <w:t>gap</w:t>
              </w:r>
              <w:r w:rsidRPr="00E062F1">
                <w:t xml:space="preserve"> </w:t>
              </w:r>
              <w:r w:rsidRPr="00E062F1">
                <w:rPr>
                  <w:rFonts w:ascii="Times New Roman" w:hAnsi="Times New Roman"/>
                </w:rPr>
                <w:t>≤</w:t>
              </w:r>
              <w:r>
                <w:rPr>
                  <w:rFonts w:ascii="Times New Roman" w:hAnsi="Times New Roman"/>
                </w:rPr>
                <w:t xml:space="preserve"> </w:t>
              </w:r>
              <w:r>
                <w:rPr>
                  <w:rFonts w:cs="Arial"/>
                  <w:szCs w:val="18"/>
                </w:rPr>
                <w:t>5</w:t>
              </w:r>
            </w:ins>
          </w:p>
        </w:tc>
        <w:tc>
          <w:tcPr>
            <w:tcW w:w="1160" w:type="dxa"/>
            <w:tcBorders>
              <w:left w:val="single" w:sz="4" w:space="0" w:color="auto"/>
              <w:right w:val="single" w:sz="4" w:space="0" w:color="auto"/>
            </w:tcBorders>
            <w:vAlign w:val="center"/>
          </w:tcPr>
          <w:p w14:paraId="3CBFF448" w14:textId="77777777" w:rsidR="00B70DCF" w:rsidRPr="00926F06" w:rsidRDefault="00B70DCF" w:rsidP="00926F06">
            <w:pPr>
              <w:pStyle w:val="TAC"/>
              <w:rPr>
                <w:ins w:id="326" w:author="tank" w:date="2020-11-04T10:36:00Z"/>
              </w:rPr>
            </w:pPr>
            <w:ins w:id="327" w:author="tank" w:date="2020-11-04T10:36:00Z">
              <w:r w:rsidRPr="00D74EFB">
                <w:rPr>
                  <w:lang w:val="fi-FI" w:eastAsia="fi-FI"/>
                </w:rPr>
                <w:t>20</w:t>
              </w:r>
              <w:r w:rsidRPr="000E1A88">
                <w:rPr>
                  <w:vertAlign w:val="superscript"/>
                  <w:lang w:val="fi-FI" w:eastAsia="fi-FI"/>
                </w:rPr>
                <w:t>1</w:t>
              </w:r>
            </w:ins>
          </w:p>
        </w:tc>
        <w:tc>
          <w:tcPr>
            <w:tcW w:w="789" w:type="dxa"/>
            <w:tcBorders>
              <w:left w:val="single" w:sz="4" w:space="0" w:color="auto"/>
              <w:bottom w:val="single" w:sz="4" w:space="0" w:color="auto"/>
              <w:right w:val="single" w:sz="4" w:space="0" w:color="auto"/>
            </w:tcBorders>
            <w:vAlign w:val="center"/>
          </w:tcPr>
          <w:p w14:paraId="2B0B42D4" w14:textId="77777777" w:rsidR="00B70DCF" w:rsidRPr="000E1A88" w:rsidRDefault="00B70DCF" w:rsidP="00926F06">
            <w:pPr>
              <w:pStyle w:val="TAC"/>
              <w:rPr>
                <w:ins w:id="328" w:author="tank" w:date="2020-11-04T10:36:00Z"/>
                <w:highlight w:val="yellow"/>
                <w:lang w:eastAsia="zh-CN"/>
              </w:rPr>
            </w:pPr>
            <w:ins w:id="329" w:author="tank" w:date="2020-11-04T10:36:00Z">
              <w:r w:rsidRPr="00926F06">
                <w:rPr>
                  <w:lang w:val="fi-FI" w:eastAsia="zh-CN"/>
                </w:rPr>
                <w:t>2.3</w:t>
              </w:r>
            </w:ins>
          </w:p>
        </w:tc>
        <w:tc>
          <w:tcPr>
            <w:tcW w:w="992" w:type="dxa"/>
            <w:vMerge/>
            <w:tcBorders>
              <w:left w:val="single" w:sz="4" w:space="0" w:color="auto"/>
              <w:right w:val="single" w:sz="4" w:space="0" w:color="auto"/>
            </w:tcBorders>
            <w:vAlign w:val="center"/>
          </w:tcPr>
          <w:p w14:paraId="6A0F7C3B" w14:textId="77777777" w:rsidR="00B70DCF" w:rsidRPr="00E062F1" w:rsidRDefault="00B70DCF" w:rsidP="00926F06">
            <w:pPr>
              <w:pStyle w:val="TAC"/>
              <w:rPr>
                <w:ins w:id="330" w:author="tank" w:date="2020-11-04T10:36:00Z"/>
              </w:rPr>
            </w:pPr>
          </w:p>
        </w:tc>
      </w:tr>
      <w:tr w:rsidR="00B70DCF" w:rsidRPr="00E062F1" w14:paraId="398530C4" w14:textId="77777777" w:rsidTr="00926F06">
        <w:trPr>
          <w:trHeight w:val="95"/>
          <w:jc w:val="center"/>
          <w:ins w:id="331" w:author="tank" w:date="2020-11-04T10:36:00Z"/>
        </w:trPr>
        <w:tc>
          <w:tcPr>
            <w:tcW w:w="1629" w:type="dxa"/>
            <w:vMerge/>
            <w:tcBorders>
              <w:left w:val="single" w:sz="4" w:space="0" w:color="auto"/>
              <w:right w:val="single" w:sz="4" w:space="0" w:color="auto"/>
            </w:tcBorders>
            <w:vAlign w:val="center"/>
          </w:tcPr>
          <w:p w14:paraId="65403D96" w14:textId="77777777" w:rsidR="00B70DCF" w:rsidRPr="00E062F1" w:rsidRDefault="00B70DCF" w:rsidP="00926F06">
            <w:pPr>
              <w:pStyle w:val="TAC"/>
              <w:snapToGrid w:val="0"/>
              <w:rPr>
                <w:ins w:id="332" w:author="tank" w:date="2020-11-04T10:36:00Z"/>
                <w:szCs w:val="18"/>
              </w:rPr>
            </w:pPr>
          </w:p>
        </w:tc>
        <w:tc>
          <w:tcPr>
            <w:tcW w:w="941" w:type="dxa"/>
            <w:vMerge w:val="restart"/>
            <w:tcBorders>
              <w:left w:val="single" w:sz="4" w:space="0" w:color="auto"/>
              <w:right w:val="single" w:sz="4" w:space="0" w:color="auto"/>
            </w:tcBorders>
            <w:vAlign w:val="center"/>
          </w:tcPr>
          <w:p w14:paraId="6C87A27E" w14:textId="77777777" w:rsidR="00B70DCF" w:rsidRPr="00E062F1" w:rsidRDefault="00B70DCF" w:rsidP="00926F06">
            <w:pPr>
              <w:pStyle w:val="TAC"/>
              <w:rPr>
                <w:ins w:id="333" w:author="tank" w:date="2020-11-04T10:36:00Z"/>
                <w:color w:val="0D0D0D"/>
                <w:lang w:eastAsia="zh-TW"/>
              </w:rPr>
            </w:pPr>
            <w:ins w:id="334" w:author="tank" w:date="2020-11-04T10:36:00Z">
              <w:r w:rsidRPr="00E062F1">
                <w:t>10 MHz</w:t>
              </w:r>
            </w:ins>
          </w:p>
        </w:tc>
        <w:tc>
          <w:tcPr>
            <w:tcW w:w="942" w:type="dxa"/>
            <w:vMerge w:val="restart"/>
            <w:tcBorders>
              <w:left w:val="single" w:sz="4" w:space="0" w:color="auto"/>
              <w:right w:val="single" w:sz="4" w:space="0" w:color="auto"/>
            </w:tcBorders>
            <w:vAlign w:val="center"/>
          </w:tcPr>
          <w:p w14:paraId="2A71B768" w14:textId="77777777" w:rsidR="00B70DCF" w:rsidRPr="00E062F1" w:rsidRDefault="00B70DCF" w:rsidP="00926F06">
            <w:pPr>
              <w:pStyle w:val="TAC"/>
              <w:rPr>
                <w:ins w:id="335" w:author="tank" w:date="2020-11-04T10:36:00Z"/>
                <w:color w:val="0D0D0D"/>
                <w:lang w:eastAsia="zh-TW"/>
              </w:rPr>
            </w:pPr>
            <w:ins w:id="336" w:author="tank" w:date="2020-11-04T10:36:00Z">
              <w:r w:rsidRPr="00E062F1">
                <w:rPr>
                  <w:lang w:eastAsia="zh-CN"/>
                </w:rPr>
                <w:t>10 MHz</w:t>
              </w:r>
            </w:ins>
          </w:p>
        </w:tc>
        <w:tc>
          <w:tcPr>
            <w:tcW w:w="2127" w:type="dxa"/>
            <w:tcBorders>
              <w:left w:val="single" w:sz="4" w:space="0" w:color="auto"/>
              <w:right w:val="single" w:sz="4" w:space="0" w:color="auto"/>
            </w:tcBorders>
            <w:vAlign w:val="center"/>
          </w:tcPr>
          <w:p w14:paraId="6795DF87" w14:textId="77777777" w:rsidR="00B70DCF" w:rsidRPr="00E062F1" w:rsidRDefault="00B70DCF" w:rsidP="00926F06">
            <w:pPr>
              <w:pStyle w:val="TAC"/>
              <w:rPr>
                <w:ins w:id="337" w:author="tank" w:date="2020-11-04T10:36:00Z"/>
                <w:color w:val="0D0D0D"/>
              </w:rPr>
            </w:pPr>
            <w:ins w:id="338" w:author="tank" w:date="2020-11-04T10:36:00Z">
              <w:r>
                <w:t xml:space="preserve">5 </w:t>
              </w:r>
              <w:r w:rsidRPr="00E062F1">
                <w:t>&lt; W</w:t>
              </w:r>
              <w:r w:rsidRPr="00E062F1">
                <w:rPr>
                  <w:vertAlign w:val="subscript"/>
                </w:rPr>
                <w:t>gap</w:t>
              </w:r>
              <w:r w:rsidRPr="00E062F1">
                <w:t xml:space="preserve"> </w:t>
              </w:r>
              <w:r w:rsidRPr="00E062F1">
                <w:rPr>
                  <w:rFonts w:ascii="Times New Roman" w:hAnsi="Times New Roman"/>
                </w:rPr>
                <w:t>≤</w:t>
              </w:r>
              <w:r>
                <w:rPr>
                  <w:rFonts w:ascii="Times New Roman" w:hAnsi="Times New Roman"/>
                </w:rPr>
                <w:t xml:space="preserve"> </w:t>
              </w:r>
              <w:r>
                <w:rPr>
                  <w:rFonts w:cs="Arial"/>
                  <w:szCs w:val="18"/>
                </w:rPr>
                <w:t>15</w:t>
              </w:r>
            </w:ins>
          </w:p>
        </w:tc>
        <w:tc>
          <w:tcPr>
            <w:tcW w:w="1160" w:type="dxa"/>
            <w:tcBorders>
              <w:left w:val="single" w:sz="4" w:space="0" w:color="auto"/>
              <w:right w:val="single" w:sz="4" w:space="0" w:color="auto"/>
            </w:tcBorders>
            <w:vAlign w:val="center"/>
          </w:tcPr>
          <w:p w14:paraId="7BAD3A92" w14:textId="77777777" w:rsidR="00B70DCF" w:rsidRPr="00926F06" w:rsidRDefault="00B70DCF" w:rsidP="00926F06">
            <w:pPr>
              <w:pStyle w:val="TAC"/>
              <w:rPr>
                <w:ins w:id="339" w:author="tank" w:date="2020-11-04T10:36:00Z"/>
              </w:rPr>
            </w:pPr>
            <w:ins w:id="340" w:author="tank" w:date="2020-11-04T10:36:00Z">
              <w:r w:rsidRPr="00926F06">
                <w:rPr>
                  <w:lang w:val="fi-FI" w:eastAsia="fi-FI"/>
                </w:rPr>
                <w:t>5</w:t>
              </w:r>
              <w:r w:rsidRPr="00926F06">
                <w:rPr>
                  <w:vertAlign w:val="superscript"/>
                  <w:lang w:val="fi-FI" w:eastAsia="fi-FI"/>
                </w:rPr>
                <w:t>1</w:t>
              </w:r>
            </w:ins>
          </w:p>
        </w:tc>
        <w:tc>
          <w:tcPr>
            <w:tcW w:w="789" w:type="dxa"/>
            <w:tcBorders>
              <w:top w:val="single" w:sz="4" w:space="0" w:color="auto"/>
              <w:left w:val="single" w:sz="4" w:space="0" w:color="auto"/>
              <w:right w:val="single" w:sz="4" w:space="0" w:color="auto"/>
            </w:tcBorders>
            <w:vAlign w:val="center"/>
          </w:tcPr>
          <w:p w14:paraId="3FACEEE5" w14:textId="77777777" w:rsidR="00B70DCF" w:rsidRPr="00926F06" w:rsidRDefault="00B70DCF" w:rsidP="00926F06">
            <w:pPr>
              <w:pStyle w:val="TAC"/>
              <w:rPr>
                <w:ins w:id="341" w:author="tank" w:date="2020-11-04T10:36:00Z"/>
                <w:highlight w:val="yellow"/>
                <w:lang w:eastAsia="zh-TW"/>
              </w:rPr>
            </w:pPr>
            <w:ins w:id="342" w:author="tank" w:date="2020-11-04T10:36:00Z">
              <w:r w:rsidRPr="00926F06">
                <w:rPr>
                  <w:lang w:val="fi-FI" w:eastAsia="fi-FI"/>
                </w:rPr>
                <w:t>4.3</w:t>
              </w:r>
            </w:ins>
          </w:p>
        </w:tc>
        <w:tc>
          <w:tcPr>
            <w:tcW w:w="992" w:type="dxa"/>
            <w:vMerge/>
            <w:tcBorders>
              <w:left w:val="single" w:sz="4" w:space="0" w:color="auto"/>
              <w:right w:val="single" w:sz="4" w:space="0" w:color="auto"/>
            </w:tcBorders>
            <w:vAlign w:val="center"/>
          </w:tcPr>
          <w:p w14:paraId="6855AAC5" w14:textId="77777777" w:rsidR="00B70DCF" w:rsidRPr="00E062F1" w:rsidRDefault="00B70DCF" w:rsidP="00926F06">
            <w:pPr>
              <w:pStyle w:val="TAC"/>
              <w:rPr>
                <w:ins w:id="343" w:author="tank" w:date="2020-11-04T10:36:00Z"/>
              </w:rPr>
            </w:pPr>
          </w:p>
        </w:tc>
      </w:tr>
      <w:tr w:rsidR="00B70DCF" w:rsidRPr="00E062F1" w14:paraId="26864B21" w14:textId="77777777" w:rsidTr="00926F06">
        <w:trPr>
          <w:trHeight w:val="94"/>
          <w:jc w:val="center"/>
          <w:ins w:id="344" w:author="tank" w:date="2020-11-04T10:36:00Z"/>
        </w:trPr>
        <w:tc>
          <w:tcPr>
            <w:tcW w:w="1629" w:type="dxa"/>
            <w:vMerge/>
            <w:tcBorders>
              <w:left w:val="single" w:sz="4" w:space="0" w:color="auto"/>
              <w:right w:val="single" w:sz="4" w:space="0" w:color="auto"/>
            </w:tcBorders>
            <w:vAlign w:val="center"/>
          </w:tcPr>
          <w:p w14:paraId="45ACA9F1" w14:textId="77777777" w:rsidR="00B70DCF" w:rsidRPr="00E062F1" w:rsidRDefault="00B70DCF" w:rsidP="00926F06">
            <w:pPr>
              <w:pStyle w:val="TAC"/>
              <w:snapToGrid w:val="0"/>
              <w:rPr>
                <w:ins w:id="345" w:author="tank" w:date="2020-11-04T10:36:00Z"/>
                <w:szCs w:val="18"/>
              </w:rPr>
            </w:pPr>
          </w:p>
        </w:tc>
        <w:tc>
          <w:tcPr>
            <w:tcW w:w="941" w:type="dxa"/>
            <w:vMerge/>
            <w:tcBorders>
              <w:left w:val="single" w:sz="4" w:space="0" w:color="auto"/>
              <w:right w:val="single" w:sz="4" w:space="0" w:color="auto"/>
            </w:tcBorders>
            <w:vAlign w:val="center"/>
          </w:tcPr>
          <w:p w14:paraId="0C005B1F" w14:textId="77777777" w:rsidR="00B70DCF" w:rsidRPr="00E062F1" w:rsidRDefault="00B70DCF" w:rsidP="00926F06">
            <w:pPr>
              <w:pStyle w:val="TAC"/>
              <w:rPr>
                <w:ins w:id="346" w:author="tank" w:date="2020-11-04T10:36:00Z"/>
              </w:rPr>
            </w:pPr>
          </w:p>
        </w:tc>
        <w:tc>
          <w:tcPr>
            <w:tcW w:w="942" w:type="dxa"/>
            <w:vMerge/>
            <w:tcBorders>
              <w:left w:val="single" w:sz="4" w:space="0" w:color="auto"/>
              <w:right w:val="single" w:sz="4" w:space="0" w:color="auto"/>
            </w:tcBorders>
            <w:vAlign w:val="center"/>
          </w:tcPr>
          <w:p w14:paraId="04B45C34" w14:textId="77777777" w:rsidR="00B70DCF" w:rsidRPr="00E062F1" w:rsidRDefault="00B70DCF" w:rsidP="00926F06">
            <w:pPr>
              <w:pStyle w:val="TAC"/>
              <w:rPr>
                <w:ins w:id="347" w:author="tank" w:date="2020-11-04T10:36:00Z"/>
                <w:lang w:eastAsia="zh-CN"/>
              </w:rPr>
            </w:pPr>
          </w:p>
        </w:tc>
        <w:tc>
          <w:tcPr>
            <w:tcW w:w="2127" w:type="dxa"/>
            <w:tcBorders>
              <w:left w:val="single" w:sz="4" w:space="0" w:color="auto"/>
              <w:right w:val="single" w:sz="4" w:space="0" w:color="auto"/>
            </w:tcBorders>
            <w:vAlign w:val="center"/>
          </w:tcPr>
          <w:p w14:paraId="1641E340" w14:textId="77777777" w:rsidR="00B70DCF" w:rsidRPr="00E062F1" w:rsidRDefault="00B70DCF" w:rsidP="00926F06">
            <w:pPr>
              <w:pStyle w:val="TAC"/>
              <w:rPr>
                <w:ins w:id="348" w:author="tank" w:date="2020-11-04T10:36:00Z"/>
                <w:color w:val="0D0D0D"/>
              </w:rPr>
            </w:pPr>
            <w:ins w:id="349" w:author="tank" w:date="2020-11-04T10:36:00Z">
              <w:r>
                <w:t xml:space="preserve">0 </w:t>
              </w:r>
              <w:r w:rsidRPr="00E062F1">
                <w:t>&lt; W</w:t>
              </w:r>
              <w:r w:rsidRPr="00E062F1">
                <w:rPr>
                  <w:vertAlign w:val="subscript"/>
                </w:rPr>
                <w:t>gap</w:t>
              </w:r>
              <w:r w:rsidRPr="00E062F1">
                <w:t xml:space="preserve"> </w:t>
              </w:r>
              <w:r w:rsidRPr="00E062F1">
                <w:rPr>
                  <w:rFonts w:ascii="Times New Roman" w:hAnsi="Times New Roman"/>
                </w:rPr>
                <w:t>≤</w:t>
              </w:r>
              <w:r>
                <w:rPr>
                  <w:rFonts w:ascii="Times New Roman" w:hAnsi="Times New Roman"/>
                </w:rPr>
                <w:t xml:space="preserve"> </w:t>
              </w:r>
              <w:r>
                <w:rPr>
                  <w:rFonts w:cs="Arial"/>
                  <w:szCs w:val="18"/>
                </w:rPr>
                <w:t>5</w:t>
              </w:r>
            </w:ins>
          </w:p>
        </w:tc>
        <w:tc>
          <w:tcPr>
            <w:tcW w:w="1160" w:type="dxa"/>
            <w:tcBorders>
              <w:left w:val="single" w:sz="4" w:space="0" w:color="auto"/>
              <w:right w:val="single" w:sz="4" w:space="0" w:color="auto"/>
            </w:tcBorders>
            <w:vAlign w:val="center"/>
          </w:tcPr>
          <w:p w14:paraId="78B7D61A" w14:textId="77777777" w:rsidR="00B70DCF" w:rsidRPr="00926F06" w:rsidRDefault="00B70DCF" w:rsidP="00926F06">
            <w:pPr>
              <w:pStyle w:val="TAC"/>
              <w:rPr>
                <w:ins w:id="350" w:author="tank" w:date="2020-11-04T10:36:00Z"/>
              </w:rPr>
            </w:pPr>
            <w:ins w:id="351" w:author="tank" w:date="2020-11-04T10:36:00Z">
              <w:r w:rsidRPr="00D74EFB">
                <w:rPr>
                  <w:lang w:val="fi-FI" w:eastAsia="fi-FI"/>
                </w:rPr>
                <w:t>20</w:t>
              </w:r>
              <w:r w:rsidRPr="000E1A88">
                <w:rPr>
                  <w:vertAlign w:val="superscript"/>
                  <w:lang w:val="fi-FI" w:eastAsia="fi-FI"/>
                </w:rPr>
                <w:t>1</w:t>
              </w:r>
            </w:ins>
          </w:p>
        </w:tc>
        <w:tc>
          <w:tcPr>
            <w:tcW w:w="789" w:type="dxa"/>
            <w:tcBorders>
              <w:left w:val="single" w:sz="4" w:space="0" w:color="auto"/>
              <w:bottom w:val="single" w:sz="4" w:space="0" w:color="auto"/>
              <w:right w:val="single" w:sz="4" w:space="0" w:color="auto"/>
            </w:tcBorders>
            <w:vAlign w:val="center"/>
          </w:tcPr>
          <w:p w14:paraId="3F9DAB11" w14:textId="77777777" w:rsidR="00B70DCF" w:rsidRPr="000E1A88" w:rsidRDefault="00B70DCF" w:rsidP="00926F06">
            <w:pPr>
              <w:pStyle w:val="TAC"/>
              <w:rPr>
                <w:ins w:id="352" w:author="tank" w:date="2020-11-04T10:36:00Z"/>
                <w:highlight w:val="yellow"/>
                <w:lang w:eastAsia="zh-CN"/>
              </w:rPr>
            </w:pPr>
            <w:ins w:id="353" w:author="tank" w:date="2020-11-04T10:36:00Z">
              <w:r w:rsidRPr="00926F06">
                <w:rPr>
                  <w:lang w:val="fi-FI" w:eastAsia="fi-FI"/>
                </w:rPr>
                <w:t>3.2</w:t>
              </w:r>
            </w:ins>
          </w:p>
        </w:tc>
        <w:tc>
          <w:tcPr>
            <w:tcW w:w="992" w:type="dxa"/>
            <w:vMerge/>
            <w:tcBorders>
              <w:left w:val="single" w:sz="4" w:space="0" w:color="auto"/>
              <w:right w:val="single" w:sz="4" w:space="0" w:color="auto"/>
            </w:tcBorders>
            <w:vAlign w:val="center"/>
          </w:tcPr>
          <w:p w14:paraId="1EB87C53" w14:textId="77777777" w:rsidR="00B70DCF" w:rsidRPr="00E062F1" w:rsidRDefault="00B70DCF" w:rsidP="00926F06">
            <w:pPr>
              <w:pStyle w:val="TAC"/>
              <w:rPr>
                <w:ins w:id="354" w:author="tank" w:date="2020-11-04T10:36:00Z"/>
              </w:rPr>
            </w:pPr>
          </w:p>
        </w:tc>
      </w:tr>
      <w:tr w:rsidR="00B70DCF" w:rsidRPr="00E062F1" w14:paraId="53F891F1" w14:textId="77777777" w:rsidTr="00926F06">
        <w:trPr>
          <w:trHeight w:val="95"/>
          <w:jc w:val="center"/>
          <w:ins w:id="355" w:author="tank" w:date="2020-11-04T10:36:00Z"/>
        </w:trPr>
        <w:tc>
          <w:tcPr>
            <w:tcW w:w="1629" w:type="dxa"/>
            <w:vMerge/>
            <w:tcBorders>
              <w:left w:val="single" w:sz="4" w:space="0" w:color="auto"/>
              <w:right w:val="single" w:sz="4" w:space="0" w:color="auto"/>
            </w:tcBorders>
            <w:vAlign w:val="center"/>
          </w:tcPr>
          <w:p w14:paraId="08FCF5B4" w14:textId="77777777" w:rsidR="00B70DCF" w:rsidRPr="00E062F1" w:rsidRDefault="00B70DCF" w:rsidP="00926F06">
            <w:pPr>
              <w:pStyle w:val="TAC"/>
              <w:snapToGrid w:val="0"/>
              <w:rPr>
                <w:ins w:id="356" w:author="tank" w:date="2020-11-04T10:36:00Z"/>
                <w:szCs w:val="18"/>
              </w:rPr>
            </w:pPr>
          </w:p>
        </w:tc>
        <w:tc>
          <w:tcPr>
            <w:tcW w:w="941" w:type="dxa"/>
            <w:vMerge w:val="restart"/>
            <w:tcBorders>
              <w:left w:val="single" w:sz="4" w:space="0" w:color="auto"/>
              <w:right w:val="single" w:sz="4" w:space="0" w:color="auto"/>
            </w:tcBorders>
            <w:vAlign w:val="center"/>
          </w:tcPr>
          <w:p w14:paraId="6B6A9D28" w14:textId="77777777" w:rsidR="00B70DCF" w:rsidRPr="00E062F1" w:rsidRDefault="00B70DCF" w:rsidP="00926F06">
            <w:pPr>
              <w:pStyle w:val="TAC"/>
              <w:rPr>
                <w:ins w:id="357" w:author="tank" w:date="2020-11-04T10:36:00Z"/>
              </w:rPr>
            </w:pPr>
            <w:ins w:id="358" w:author="tank" w:date="2020-11-04T10:36:00Z">
              <w:r w:rsidRPr="00E062F1">
                <w:t>15 MHz</w:t>
              </w:r>
            </w:ins>
          </w:p>
        </w:tc>
        <w:tc>
          <w:tcPr>
            <w:tcW w:w="942" w:type="dxa"/>
            <w:vMerge w:val="restart"/>
            <w:tcBorders>
              <w:left w:val="single" w:sz="4" w:space="0" w:color="auto"/>
              <w:right w:val="single" w:sz="4" w:space="0" w:color="auto"/>
            </w:tcBorders>
            <w:vAlign w:val="center"/>
          </w:tcPr>
          <w:p w14:paraId="741BEC28" w14:textId="77777777" w:rsidR="00B70DCF" w:rsidRPr="00E062F1" w:rsidRDefault="00B70DCF" w:rsidP="00926F06">
            <w:pPr>
              <w:pStyle w:val="TAC"/>
              <w:rPr>
                <w:ins w:id="359" w:author="tank" w:date="2020-11-04T10:36:00Z"/>
                <w:lang w:eastAsia="zh-CN"/>
              </w:rPr>
            </w:pPr>
            <w:ins w:id="360" w:author="tank" w:date="2020-11-04T10:36:00Z">
              <w:r w:rsidRPr="00E062F1">
                <w:rPr>
                  <w:lang w:eastAsia="zh-CN"/>
                </w:rPr>
                <w:t>10 MHz</w:t>
              </w:r>
            </w:ins>
          </w:p>
        </w:tc>
        <w:tc>
          <w:tcPr>
            <w:tcW w:w="2127" w:type="dxa"/>
            <w:tcBorders>
              <w:left w:val="single" w:sz="4" w:space="0" w:color="auto"/>
              <w:right w:val="single" w:sz="4" w:space="0" w:color="auto"/>
            </w:tcBorders>
            <w:vAlign w:val="center"/>
          </w:tcPr>
          <w:p w14:paraId="6E3FB8A2" w14:textId="77777777" w:rsidR="00B70DCF" w:rsidRPr="00E062F1" w:rsidRDefault="00B70DCF" w:rsidP="00926F06">
            <w:pPr>
              <w:pStyle w:val="TAC"/>
              <w:rPr>
                <w:ins w:id="361" w:author="tank" w:date="2020-11-04T10:36:00Z"/>
                <w:color w:val="0D0D0D"/>
              </w:rPr>
            </w:pPr>
            <w:ins w:id="362" w:author="tank" w:date="2020-11-04T10:36:00Z">
              <w:r>
                <w:t xml:space="preserve">5 </w:t>
              </w:r>
              <w:r w:rsidRPr="00E062F1">
                <w:t>&lt; W</w:t>
              </w:r>
              <w:r w:rsidRPr="00E062F1">
                <w:rPr>
                  <w:vertAlign w:val="subscript"/>
                </w:rPr>
                <w:t>gap</w:t>
              </w:r>
              <w:r w:rsidRPr="00E062F1">
                <w:t xml:space="preserve"> </w:t>
              </w:r>
              <w:r w:rsidRPr="00E062F1">
                <w:rPr>
                  <w:rFonts w:ascii="Times New Roman" w:hAnsi="Times New Roman"/>
                </w:rPr>
                <w:t>≤</w:t>
              </w:r>
              <w:r>
                <w:rPr>
                  <w:rFonts w:ascii="Times New Roman" w:hAnsi="Times New Roman"/>
                </w:rPr>
                <w:t xml:space="preserve"> </w:t>
              </w:r>
              <w:r>
                <w:rPr>
                  <w:rFonts w:cs="Arial"/>
                  <w:szCs w:val="18"/>
                </w:rPr>
                <w:t>10</w:t>
              </w:r>
            </w:ins>
          </w:p>
        </w:tc>
        <w:tc>
          <w:tcPr>
            <w:tcW w:w="1160" w:type="dxa"/>
            <w:tcBorders>
              <w:left w:val="single" w:sz="4" w:space="0" w:color="auto"/>
              <w:right w:val="single" w:sz="4" w:space="0" w:color="auto"/>
            </w:tcBorders>
            <w:vAlign w:val="center"/>
          </w:tcPr>
          <w:p w14:paraId="1D9B13AB" w14:textId="77777777" w:rsidR="00B70DCF" w:rsidRPr="00926F06" w:rsidRDefault="00B70DCF" w:rsidP="00926F06">
            <w:pPr>
              <w:pStyle w:val="TAC"/>
              <w:rPr>
                <w:ins w:id="363" w:author="tank" w:date="2020-11-04T10:36:00Z"/>
              </w:rPr>
            </w:pPr>
            <w:ins w:id="364" w:author="tank" w:date="2020-11-04T10:36:00Z">
              <w:r w:rsidRPr="00926F06">
                <w:rPr>
                  <w:lang w:val="fi-FI" w:eastAsia="fi-FI"/>
                </w:rPr>
                <w:t>5</w:t>
              </w:r>
              <w:r w:rsidRPr="00926F06">
                <w:rPr>
                  <w:vertAlign w:val="superscript"/>
                  <w:lang w:val="fi-FI" w:eastAsia="fi-FI"/>
                </w:rPr>
                <w:t>2</w:t>
              </w:r>
            </w:ins>
          </w:p>
        </w:tc>
        <w:tc>
          <w:tcPr>
            <w:tcW w:w="789" w:type="dxa"/>
            <w:tcBorders>
              <w:top w:val="single" w:sz="4" w:space="0" w:color="auto"/>
              <w:left w:val="single" w:sz="4" w:space="0" w:color="auto"/>
              <w:right w:val="single" w:sz="4" w:space="0" w:color="auto"/>
            </w:tcBorders>
            <w:vAlign w:val="center"/>
          </w:tcPr>
          <w:p w14:paraId="614E417D" w14:textId="77777777" w:rsidR="00B70DCF" w:rsidRPr="00D74EFB" w:rsidRDefault="00B70DCF" w:rsidP="00926F06">
            <w:pPr>
              <w:pStyle w:val="TAC"/>
              <w:rPr>
                <w:ins w:id="365" w:author="tank" w:date="2020-11-04T10:36:00Z"/>
                <w:highlight w:val="yellow"/>
                <w:lang w:eastAsia="zh-CN"/>
              </w:rPr>
            </w:pPr>
            <w:ins w:id="366" w:author="tank" w:date="2020-11-04T10:36:00Z">
              <w:r w:rsidRPr="00926F06">
                <w:rPr>
                  <w:lang w:val="fi-FI" w:eastAsia="fi-FI"/>
                </w:rPr>
                <w:t>22.2</w:t>
              </w:r>
            </w:ins>
          </w:p>
        </w:tc>
        <w:tc>
          <w:tcPr>
            <w:tcW w:w="992" w:type="dxa"/>
            <w:vMerge/>
            <w:tcBorders>
              <w:left w:val="single" w:sz="4" w:space="0" w:color="auto"/>
              <w:right w:val="single" w:sz="4" w:space="0" w:color="auto"/>
            </w:tcBorders>
            <w:vAlign w:val="center"/>
          </w:tcPr>
          <w:p w14:paraId="1233455C" w14:textId="77777777" w:rsidR="00B70DCF" w:rsidRPr="00E062F1" w:rsidRDefault="00B70DCF" w:rsidP="00926F06">
            <w:pPr>
              <w:pStyle w:val="TAC"/>
              <w:rPr>
                <w:ins w:id="367" w:author="tank" w:date="2020-11-04T10:36:00Z"/>
              </w:rPr>
            </w:pPr>
          </w:p>
        </w:tc>
      </w:tr>
      <w:tr w:rsidR="00B70DCF" w:rsidRPr="00E062F1" w14:paraId="3A86D170" w14:textId="77777777" w:rsidTr="00926F06">
        <w:trPr>
          <w:trHeight w:val="94"/>
          <w:jc w:val="center"/>
          <w:ins w:id="368" w:author="tank" w:date="2020-11-04T10:36:00Z"/>
        </w:trPr>
        <w:tc>
          <w:tcPr>
            <w:tcW w:w="1629" w:type="dxa"/>
            <w:vMerge/>
            <w:tcBorders>
              <w:left w:val="single" w:sz="4" w:space="0" w:color="auto"/>
              <w:right w:val="single" w:sz="4" w:space="0" w:color="auto"/>
            </w:tcBorders>
            <w:vAlign w:val="center"/>
          </w:tcPr>
          <w:p w14:paraId="0203BB3F" w14:textId="77777777" w:rsidR="00B70DCF" w:rsidRPr="00E062F1" w:rsidRDefault="00B70DCF" w:rsidP="00926F06">
            <w:pPr>
              <w:pStyle w:val="TAC"/>
              <w:snapToGrid w:val="0"/>
              <w:rPr>
                <w:ins w:id="369" w:author="tank" w:date="2020-11-04T10:36:00Z"/>
                <w:szCs w:val="18"/>
              </w:rPr>
            </w:pPr>
          </w:p>
        </w:tc>
        <w:tc>
          <w:tcPr>
            <w:tcW w:w="941" w:type="dxa"/>
            <w:vMerge/>
            <w:tcBorders>
              <w:left w:val="single" w:sz="4" w:space="0" w:color="auto"/>
              <w:right w:val="single" w:sz="4" w:space="0" w:color="auto"/>
            </w:tcBorders>
            <w:vAlign w:val="center"/>
          </w:tcPr>
          <w:p w14:paraId="64331A8E" w14:textId="77777777" w:rsidR="00B70DCF" w:rsidRPr="00E062F1" w:rsidRDefault="00B70DCF" w:rsidP="00926F06">
            <w:pPr>
              <w:pStyle w:val="TAC"/>
              <w:rPr>
                <w:ins w:id="370" w:author="tank" w:date="2020-11-04T10:36:00Z"/>
              </w:rPr>
            </w:pPr>
          </w:p>
        </w:tc>
        <w:tc>
          <w:tcPr>
            <w:tcW w:w="942" w:type="dxa"/>
            <w:vMerge/>
            <w:tcBorders>
              <w:left w:val="single" w:sz="4" w:space="0" w:color="auto"/>
              <w:right w:val="single" w:sz="4" w:space="0" w:color="auto"/>
            </w:tcBorders>
            <w:vAlign w:val="center"/>
          </w:tcPr>
          <w:p w14:paraId="178E9C0C" w14:textId="77777777" w:rsidR="00B70DCF" w:rsidRPr="00E062F1" w:rsidRDefault="00B70DCF" w:rsidP="00926F06">
            <w:pPr>
              <w:pStyle w:val="TAC"/>
              <w:rPr>
                <w:ins w:id="371" w:author="tank" w:date="2020-11-04T10:36:00Z"/>
                <w:lang w:eastAsia="zh-CN"/>
              </w:rPr>
            </w:pPr>
          </w:p>
        </w:tc>
        <w:tc>
          <w:tcPr>
            <w:tcW w:w="2127" w:type="dxa"/>
            <w:tcBorders>
              <w:left w:val="single" w:sz="4" w:space="0" w:color="auto"/>
              <w:right w:val="single" w:sz="4" w:space="0" w:color="auto"/>
            </w:tcBorders>
            <w:vAlign w:val="center"/>
          </w:tcPr>
          <w:p w14:paraId="55053666" w14:textId="77777777" w:rsidR="00B70DCF" w:rsidRPr="00E062F1" w:rsidRDefault="00B70DCF" w:rsidP="00926F06">
            <w:pPr>
              <w:pStyle w:val="TAC"/>
              <w:rPr>
                <w:ins w:id="372" w:author="tank" w:date="2020-11-04T10:36:00Z"/>
                <w:color w:val="0D0D0D"/>
              </w:rPr>
            </w:pPr>
            <w:ins w:id="373" w:author="tank" w:date="2020-11-04T10:36:00Z">
              <w:r>
                <w:t xml:space="preserve">0 </w:t>
              </w:r>
              <w:r w:rsidRPr="00E062F1">
                <w:t>&lt; W</w:t>
              </w:r>
              <w:r w:rsidRPr="00E062F1">
                <w:rPr>
                  <w:vertAlign w:val="subscript"/>
                </w:rPr>
                <w:t>gap</w:t>
              </w:r>
              <w:r w:rsidRPr="00E062F1">
                <w:t xml:space="preserve"> </w:t>
              </w:r>
              <w:r w:rsidRPr="00E062F1">
                <w:rPr>
                  <w:rFonts w:ascii="Times New Roman" w:hAnsi="Times New Roman"/>
                </w:rPr>
                <w:t>≤</w:t>
              </w:r>
              <w:r>
                <w:rPr>
                  <w:rFonts w:ascii="Times New Roman" w:hAnsi="Times New Roman"/>
                </w:rPr>
                <w:t xml:space="preserve"> </w:t>
              </w:r>
              <w:r>
                <w:rPr>
                  <w:rFonts w:cs="Arial"/>
                  <w:szCs w:val="18"/>
                </w:rPr>
                <w:t>5</w:t>
              </w:r>
            </w:ins>
          </w:p>
        </w:tc>
        <w:tc>
          <w:tcPr>
            <w:tcW w:w="1160" w:type="dxa"/>
            <w:tcBorders>
              <w:left w:val="single" w:sz="4" w:space="0" w:color="auto"/>
              <w:right w:val="single" w:sz="4" w:space="0" w:color="auto"/>
            </w:tcBorders>
            <w:vAlign w:val="center"/>
          </w:tcPr>
          <w:p w14:paraId="4404D02E" w14:textId="77777777" w:rsidR="00B70DCF" w:rsidRPr="00926F06" w:rsidRDefault="00B70DCF" w:rsidP="00926F06">
            <w:pPr>
              <w:pStyle w:val="TAC"/>
              <w:rPr>
                <w:ins w:id="374" w:author="tank" w:date="2020-11-04T10:36:00Z"/>
              </w:rPr>
            </w:pPr>
            <w:ins w:id="375" w:author="tank" w:date="2020-11-04T10:36:00Z">
              <w:r w:rsidRPr="00D74EFB">
                <w:rPr>
                  <w:lang w:val="fi-FI" w:eastAsia="fi-FI"/>
                </w:rPr>
                <w:t>20</w:t>
              </w:r>
              <w:r w:rsidRPr="00926F06">
                <w:rPr>
                  <w:vertAlign w:val="superscript"/>
                  <w:lang w:val="fi-FI" w:eastAsia="fi-FI"/>
                </w:rPr>
                <w:t>3</w:t>
              </w:r>
            </w:ins>
          </w:p>
        </w:tc>
        <w:tc>
          <w:tcPr>
            <w:tcW w:w="789" w:type="dxa"/>
            <w:tcBorders>
              <w:left w:val="single" w:sz="4" w:space="0" w:color="auto"/>
              <w:bottom w:val="single" w:sz="4" w:space="0" w:color="auto"/>
              <w:right w:val="single" w:sz="4" w:space="0" w:color="auto"/>
            </w:tcBorders>
            <w:vAlign w:val="center"/>
          </w:tcPr>
          <w:p w14:paraId="07B3487C" w14:textId="77777777" w:rsidR="00B70DCF" w:rsidRPr="000E1A88" w:rsidRDefault="00B70DCF" w:rsidP="00926F06">
            <w:pPr>
              <w:pStyle w:val="TAC"/>
              <w:rPr>
                <w:ins w:id="376" w:author="tank" w:date="2020-11-04T10:36:00Z"/>
                <w:highlight w:val="yellow"/>
                <w:lang w:eastAsia="zh-CN"/>
              </w:rPr>
            </w:pPr>
            <w:ins w:id="377" w:author="tank" w:date="2020-11-04T10:36:00Z">
              <w:r w:rsidRPr="00926F06">
                <w:rPr>
                  <w:lang w:val="fi-FI" w:eastAsia="fi-FI"/>
                </w:rPr>
                <w:t>5.2</w:t>
              </w:r>
            </w:ins>
          </w:p>
        </w:tc>
        <w:tc>
          <w:tcPr>
            <w:tcW w:w="992" w:type="dxa"/>
            <w:vMerge/>
            <w:tcBorders>
              <w:left w:val="single" w:sz="4" w:space="0" w:color="auto"/>
              <w:right w:val="single" w:sz="4" w:space="0" w:color="auto"/>
            </w:tcBorders>
            <w:vAlign w:val="center"/>
          </w:tcPr>
          <w:p w14:paraId="03F07360" w14:textId="77777777" w:rsidR="00B70DCF" w:rsidRPr="00E062F1" w:rsidRDefault="00B70DCF" w:rsidP="00926F06">
            <w:pPr>
              <w:pStyle w:val="TAC"/>
              <w:rPr>
                <w:ins w:id="378" w:author="tank" w:date="2020-11-04T10:36:00Z"/>
              </w:rPr>
            </w:pPr>
          </w:p>
        </w:tc>
      </w:tr>
      <w:tr w:rsidR="00B70DCF" w:rsidRPr="00E062F1" w14:paraId="55D87781" w14:textId="77777777" w:rsidTr="00926F06">
        <w:trPr>
          <w:trHeight w:val="47"/>
          <w:jc w:val="center"/>
          <w:ins w:id="379" w:author="tank" w:date="2020-11-04T10:36:00Z"/>
        </w:trPr>
        <w:tc>
          <w:tcPr>
            <w:tcW w:w="8580" w:type="dxa"/>
            <w:gridSpan w:val="7"/>
            <w:tcBorders>
              <w:left w:val="single" w:sz="4" w:space="0" w:color="auto"/>
              <w:right w:val="single" w:sz="4" w:space="0" w:color="auto"/>
            </w:tcBorders>
            <w:vAlign w:val="center"/>
          </w:tcPr>
          <w:p w14:paraId="611D8BEE" w14:textId="77777777" w:rsidR="00B70DCF" w:rsidRPr="00926F06" w:rsidRDefault="00B70DCF" w:rsidP="00926F06">
            <w:pPr>
              <w:pStyle w:val="TAN"/>
              <w:rPr>
                <w:ins w:id="380" w:author="tank" w:date="2020-11-04T10:36:00Z"/>
                <w:lang w:eastAsia="zh-TW"/>
              </w:rPr>
            </w:pPr>
            <w:ins w:id="381" w:author="tank" w:date="2020-11-04T10:36:00Z">
              <w:r w:rsidRPr="00926F06">
                <w:t xml:space="preserve">NOTE 1: Uplink resource block starts at RB </w:t>
              </w:r>
              <w:r w:rsidRPr="000E1A88">
                <w:t>position</w:t>
              </w:r>
              <w:r w:rsidRPr="00926F06">
                <w:t xml:space="preserve"> 9 for SCS=15KHz.</w:t>
              </w:r>
            </w:ins>
          </w:p>
          <w:p w14:paraId="458E05EC" w14:textId="77777777" w:rsidR="00B70DCF" w:rsidRPr="00926F06" w:rsidRDefault="00B70DCF" w:rsidP="00926F06">
            <w:pPr>
              <w:pStyle w:val="TAN"/>
              <w:rPr>
                <w:ins w:id="382" w:author="tank" w:date="2020-11-04T10:36:00Z"/>
              </w:rPr>
            </w:pPr>
            <w:ins w:id="383" w:author="tank" w:date="2020-11-04T10:36:00Z">
              <w:r w:rsidRPr="00926F06">
                <w:t xml:space="preserve">NOTE 2: Uplink resource block starts at RB </w:t>
              </w:r>
              <w:r w:rsidRPr="000661FA">
                <w:t xml:space="preserve">position </w:t>
              </w:r>
              <w:r w:rsidRPr="00926F06">
                <w:t>2 for SCS=15KHz.</w:t>
              </w:r>
            </w:ins>
          </w:p>
          <w:p w14:paraId="74860E1D" w14:textId="77777777" w:rsidR="00B70DCF" w:rsidRPr="00926F06" w:rsidRDefault="00B70DCF" w:rsidP="00926F06">
            <w:pPr>
              <w:pStyle w:val="TAN"/>
              <w:rPr>
                <w:ins w:id="384" w:author="tank" w:date="2020-11-04T10:36:00Z"/>
                <w:lang w:eastAsia="zh-TW"/>
              </w:rPr>
            </w:pPr>
            <w:ins w:id="385" w:author="tank" w:date="2020-11-04T10:36:00Z">
              <w:r w:rsidRPr="00926F06">
                <w:t xml:space="preserve">NOTE 3: Uplink resource block starts at RB </w:t>
              </w:r>
              <w:r w:rsidRPr="000661FA">
                <w:t xml:space="preserve">position </w:t>
              </w:r>
              <w:r w:rsidRPr="00926F06">
                <w:t>19 for SCS=15KHz.</w:t>
              </w:r>
            </w:ins>
          </w:p>
        </w:tc>
      </w:tr>
    </w:tbl>
    <w:p w14:paraId="77308B35" w14:textId="5334DB2E" w:rsidR="00B70DCF" w:rsidRPr="00B70DCF" w:rsidDel="00B70DCF" w:rsidRDefault="00B70DCF" w:rsidP="00957213">
      <w:pPr>
        <w:rPr>
          <w:del w:id="386" w:author="tank" w:date="2020-11-04T10:36:00Z"/>
          <w:b/>
          <w:color w:val="00B050"/>
          <w:lang w:eastAsia="zh-CN"/>
          <w:rPrChange w:id="387" w:author="tank" w:date="2020-11-04T10:36:00Z">
            <w:rPr>
              <w:del w:id="388" w:author="tank" w:date="2020-11-04T10:36:00Z"/>
              <w:b/>
              <w:color w:val="00B050"/>
              <w:lang w:val="en-US" w:eastAsia="zh-CN"/>
            </w:rPr>
          </w:rPrChange>
        </w:rPr>
      </w:pPr>
    </w:p>
    <w:p w14:paraId="6D1B93C4" w14:textId="22B607D1" w:rsidR="00957213" w:rsidRDefault="00957213" w:rsidP="00957213">
      <w:pPr>
        <w:keepNext/>
        <w:keepLines/>
        <w:spacing w:before="120"/>
        <w:ind w:left="1361" w:hangingChars="567" w:hanging="1361"/>
        <w:outlineLvl w:val="3"/>
        <w:rPr>
          <w:rFonts w:ascii="Arial" w:hAnsi="Arial" w:cs="Arial"/>
          <w:sz w:val="24"/>
          <w:szCs w:val="28"/>
          <w:lang w:val="en-US" w:eastAsia="zh-CN"/>
        </w:rPr>
      </w:pPr>
      <w:r>
        <w:rPr>
          <w:rFonts w:ascii="Arial" w:hAnsi="Arial" w:cs="Arial"/>
          <w:sz w:val="24"/>
          <w:szCs w:val="28"/>
          <w:lang w:val="en-US" w:eastAsia="zh-CN"/>
        </w:rPr>
        <w:t>6.1</w:t>
      </w:r>
      <w:proofErr w:type="gramStart"/>
      <w:r>
        <w:rPr>
          <w:rFonts w:ascii="Arial" w:hAnsi="Arial" w:cs="Arial"/>
          <w:sz w:val="24"/>
          <w:szCs w:val="28"/>
          <w:lang w:val="en-US" w:eastAsia="zh-CN"/>
        </w:rPr>
        <w:t>.</w:t>
      </w:r>
      <w:r w:rsidRPr="00D459E4">
        <w:rPr>
          <w:rFonts w:ascii="Arial" w:hAnsi="Arial" w:cs="Arial"/>
          <w:sz w:val="24"/>
          <w:szCs w:val="28"/>
          <w:highlight w:val="yellow"/>
          <w:lang w:val="en-US" w:eastAsia="zh-CN"/>
        </w:rPr>
        <w:t>x</w:t>
      </w:r>
      <w:r>
        <w:rPr>
          <w:rFonts w:ascii="Arial" w:hAnsi="Arial" w:cs="Arial"/>
          <w:sz w:val="24"/>
          <w:szCs w:val="28"/>
          <w:lang w:val="en-US" w:eastAsia="zh-CN"/>
        </w:rPr>
        <w:t>.</w:t>
      </w:r>
      <w:ins w:id="389" w:author="RAN4#97 - JOH, Nokia" w:date="2020-11-03T14:05:00Z">
        <w:r w:rsidR="004046A0">
          <w:rPr>
            <w:rFonts w:ascii="Arial" w:hAnsi="Arial" w:cs="Arial"/>
            <w:sz w:val="24"/>
            <w:szCs w:val="28"/>
            <w:lang w:val="en-US"/>
          </w:rPr>
          <w:t>7</w:t>
        </w:r>
      </w:ins>
      <w:proofErr w:type="gramEnd"/>
      <w:del w:id="390" w:author="RAN4#97 - JOH, Nokia" w:date="2020-11-03T14:05:00Z">
        <w:r w:rsidDel="004046A0">
          <w:rPr>
            <w:rFonts w:ascii="Arial" w:hAnsi="Arial" w:cs="Arial"/>
            <w:sz w:val="24"/>
            <w:szCs w:val="28"/>
            <w:lang w:val="en-US"/>
          </w:rPr>
          <w:delText>6</w:delText>
        </w:r>
      </w:del>
      <w:r>
        <w:rPr>
          <w:rFonts w:ascii="Arial" w:hAnsi="Arial" w:cs="Arial"/>
          <w:sz w:val="24"/>
          <w:szCs w:val="28"/>
          <w:lang w:val="en-US" w:eastAsia="sv-SE"/>
        </w:rPr>
        <w:tab/>
      </w:r>
      <w:ins w:id="391" w:author="RAN4#97 - JOH, Nokia" w:date="2020-11-03T14:06:00Z">
        <w:r w:rsidR="006F18EB" w:rsidRPr="006F18EB">
          <w:rPr>
            <w:rFonts w:ascii="Arial" w:hAnsi="Arial" w:cs="Arial"/>
            <w:sz w:val="24"/>
            <w:szCs w:val="28"/>
            <w:lang w:val="en-US"/>
          </w:rPr>
          <w:t>MPR, AMPR requirements</w:t>
        </w:r>
      </w:ins>
      <w:del w:id="392" w:author="RAN4#97 - JOH, Nokia" w:date="2020-11-03T14:06:00Z">
        <w:r w:rsidRPr="002B100C" w:rsidDel="006F18EB">
          <w:rPr>
            <w:rFonts w:ascii="Arial" w:hAnsi="Arial" w:cs="Arial"/>
            <w:sz w:val="24"/>
            <w:szCs w:val="28"/>
            <w:lang w:val="en-US"/>
          </w:rPr>
          <w:delText>Self-interference analysis</w:delText>
        </w:r>
      </w:del>
    </w:p>
    <w:p w14:paraId="5600A942" w14:textId="44AF773F" w:rsidR="00957213" w:rsidDel="00732BDF" w:rsidRDefault="00957213" w:rsidP="00CA5E14">
      <w:pPr>
        <w:rPr>
          <w:del w:id="393" w:author="RAN4#97 - JOH, Nokia" w:date="2020-10-29T20:01:00Z"/>
        </w:rPr>
      </w:pPr>
      <w:del w:id="394" w:author="RAN4#97 - JOH, Nokia" w:date="2020-10-29T20:01:00Z">
        <w:r w:rsidDel="00CA5E14">
          <w:delText xml:space="preserve">Based on the co-existence studies for </w:delText>
        </w:r>
        <w:r w:rsidRPr="00557786" w:rsidDel="00CA5E14">
          <w:rPr>
            <w:lang w:val="en-US" w:eastAsia="zh-TW"/>
          </w:rPr>
          <w:delText>DC_</w:delText>
        </w:r>
        <w:r w:rsidDel="00CA5E14">
          <w:rPr>
            <w:lang w:val="en-US" w:eastAsia="zh-TW"/>
          </w:rPr>
          <w:delText>71</w:delText>
        </w:r>
        <w:r w:rsidRPr="00557786" w:rsidDel="00CA5E14">
          <w:rPr>
            <w:lang w:val="en-US" w:eastAsia="zh-TW"/>
          </w:rPr>
          <w:delText>_n</w:delText>
        </w:r>
        <w:r w:rsidDel="00CA5E14">
          <w:rPr>
            <w:lang w:val="en-US" w:eastAsia="zh-TW"/>
          </w:rPr>
          <w:delText>71 it is found that</w:delText>
        </w:r>
        <w:r w:rsidDel="00732BDF">
          <w:rPr>
            <w:lang w:val="en-US" w:eastAsia="zh-TW"/>
          </w:rPr>
          <w:delText xml:space="preserve"> MSD it needed defined in </w:delText>
        </w:r>
        <w:r w:rsidRPr="00E062F1" w:rsidDel="00732BDF">
          <w:delText xml:space="preserve">Table </w:delText>
        </w:r>
        <w:r w:rsidDel="00732BDF">
          <w:delText>7</w:delText>
        </w:r>
        <w:r w:rsidRPr="00E062F1" w:rsidDel="00732BDF">
          <w:delText>.</w:delText>
        </w:r>
        <w:r w:rsidDel="00732BDF">
          <w:delText>3</w:delText>
        </w:r>
        <w:r w:rsidRPr="00E062F1" w:rsidDel="00732BDF">
          <w:delText>B.</w:delText>
        </w:r>
        <w:r w:rsidDel="00732BDF">
          <w:delText>2</w:delText>
        </w:r>
        <w:r w:rsidRPr="00E062F1" w:rsidDel="00732BDF">
          <w:delText>.2-</w:delText>
        </w:r>
        <w:r w:rsidDel="00732BDF">
          <w:delText>1 of 38.101-3 due to 3</w:delText>
        </w:r>
        <w:r w:rsidRPr="00964556" w:rsidDel="00732BDF">
          <w:rPr>
            <w:vertAlign w:val="superscript"/>
          </w:rPr>
          <w:delText>rd</w:delText>
        </w:r>
        <w:r w:rsidDel="00732BDF">
          <w:delText xml:space="preserve"> and 5</w:delText>
        </w:r>
        <w:r w:rsidRPr="00964556" w:rsidDel="00732BDF">
          <w:rPr>
            <w:vertAlign w:val="superscript"/>
          </w:rPr>
          <w:delText>th</w:delText>
        </w:r>
        <w:r w:rsidDel="00732BDF">
          <w:delText xml:space="preserve"> order IMD.</w:delText>
        </w:r>
      </w:del>
    </w:p>
    <w:p w14:paraId="726A27E8" w14:textId="7D15B527" w:rsidR="00957213" w:rsidDel="00732BDF" w:rsidRDefault="00957213">
      <w:pPr>
        <w:rPr>
          <w:del w:id="395" w:author="RAN4#97 - JOH, Nokia" w:date="2020-10-29T20:01:00Z"/>
          <w:lang w:val="en-US"/>
        </w:rPr>
      </w:pPr>
      <w:del w:id="396" w:author="RAN4#97 - JOH, Nokia" w:date="2020-10-29T20:01:00Z">
        <w:r w:rsidDel="00732BDF">
          <w:rPr>
            <w:lang w:val="en-US"/>
          </w:rPr>
          <w:delText>The TBD values to be updated during the RAN4#97 meeting.</w:delText>
        </w:r>
      </w:del>
    </w:p>
    <w:p w14:paraId="6D89F4CD" w14:textId="6993B636" w:rsidR="00957213" w:rsidRPr="00E062F1" w:rsidDel="00732BDF" w:rsidRDefault="00957213">
      <w:pPr>
        <w:rPr>
          <w:del w:id="397" w:author="RAN4#97 - JOH, Nokia" w:date="2020-10-29T20:01:00Z"/>
          <w:lang w:eastAsia="zh-TW"/>
        </w:rPr>
        <w:pPrChange w:id="398" w:author="RAN4#97 - JOH, Nokia" w:date="2020-10-29T20:01:00Z">
          <w:pPr>
            <w:pStyle w:val="TH"/>
          </w:pPr>
        </w:pPrChange>
      </w:pPr>
      <w:del w:id="399" w:author="RAN4#97 - JOH, Nokia" w:date="2020-10-29T20:01:00Z">
        <w:r w:rsidRPr="00E062F1" w:rsidDel="00732BDF">
          <w:delText xml:space="preserve">Table </w:delText>
        </w:r>
        <w:r w:rsidRPr="00E062F1" w:rsidDel="00732BDF">
          <w:rPr>
            <w:rFonts w:eastAsia="MS Mincho"/>
          </w:rPr>
          <w:delText>7.3B.2.</w:delText>
        </w:r>
        <w:r w:rsidRPr="00E062F1" w:rsidDel="00732BDF">
          <w:rPr>
            <w:lang w:eastAsia="zh-TW"/>
          </w:rPr>
          <w:delText>2</w:delText>
        </w:r>
        <w:r w:rsidRPr="00E062F1" w:rsidDel="00732BDF">
          <w:delText xml:space="preserve">-1: Reference sensitivity (MSD) for intra-band </w:delText>
        </w:r>
        <w:r w:rsidRPr="00E062F1" w:rsidDel="00732BDF">
          <w:rPr>
            <w:lang w:eastAsia="zh-TW"/>
          </w:rPr>
          <w:delText>non-</w:delText>
        </w:r>
        <w:r w:rsidRPr="00E062F1" w:rsidDel="00732BDF">
          <w:delText>contiguous EN-DC</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276"/>
        <w:gridCol w:w="992"/>
        <w:gridCol w:w="1134"/>
        <w:gridCol w:w="1701"/>
        <w:gridCol w:w="993"/>
        <w:gridCol w:w="688"/>
        <w:gridCol w:w="871"/>
      </w:tblGrid>
      <w:tr w:rsidR="00957213" w:rsidRPr="00E062F1" w:rsidDel="00732BDF" w14:paraId="5C013F49" w14:textId="02D8BEB7" w:rsidTr="00FB6887">
        <w:trPr>
          <w:trHeight w:val="225"/>
          <w:jc w:val="center"/>
          <w:del w:id="400" w:author="RAN4#97 - JOH, Nokia" w:date="2020-10-29T20:01:00Z"/>
        </w:trPr>
        <w:tc>
          <w:tcPr>
            <w:tcW w:w="9169" w:type="dxa"/>
            <w:gridSpan w:val="8"/>
            <w:tcBorders>
              <w:top w:val="single" w:sz="4" w:space="0" w:color="auto"/>
              <w:left w:val="single" w:sz="4" w:space="0" w:color="auto"/>
              <w:bottom w:val="single" w:sz="4" w:space="0" w:color="auto"/>
              <w:right w:val="single" w:sz="4" w:space="0" w:color="auto"/>
            </w:tcBorders>
            <w:vAlign w:val="center"/>
            <w:hideMark/>
          </w:tcPr>
          <w:p w14:paraId="608150AF" w14:textId="1A7E897A" w:rsidR="00957213" w:rsidRPr="00E062F1" w:rsidDel="00732BDF" w:rsidRDefault="00957213">
            <w:pPr>
              <w:rPr>
                <w:del w:id="401" w:author="RAN4#97 - JOH, Nokia" w:date="2020-10-29T20:01:00Z"/>
                <w:lang w:eastAsia="zh-TW"/>
              </w:rPr>
              <w:pPrChange w:id="402" w:author="RAN4#97 - JOH, Nokia" w:date="2020-10-29T20:01:00Z">
                <w:pPr>
                  <w:pStyle w:val="TAH"/>
                </w:pPr>
              </w:pPrChange>
            </w:pPr>
            <w:del w:id="403" w:author="RAN4#97 - JOH, Nokia" w:date="2020-10-29T20:01:00Z">
              <w:r w:rsidRPr="00E062F1" w:rsidDel="00732BDF">
                <w:rPr>
                  <w:rFonts w:eastAsia="MS Mincho"/>
                </w:rPr>
                <w:delText>MSD / DC bandwidth class A</w:delText>
              </w:r>
              <w:r w:rsidRPr="00E062F1" w:rsidDel="00732BDF">
                <w:rPr>
                  <w:lang w:eastAsia="zh-TW"/>
                </w:rPr>
                <w:delText xml:space="preserve"> + A</w:delText>
              </w:r>
            </w:del>
          </w:p>
        </w:tc>
      </w:tr>
      <w:tr w:rsidR="00957213" w:rsidRPr="00E062F1" w:rsidDel="00732BDF" w14:paraId="47D675B5" w14:textId="388D48C8" w:rsidTr="00FB6887">
        <w:trPr>
          <w:trHeight w:val="225"/>
          <w:jc w:val="center"/>
          <w:del w:id="404" w:author="RAN4#97 - JOH, Nokia" w:date="2020-10-29T20:01:00Z"/>
        </w:trPr>
        <w:tc>
          <w:tcPr>
            <w:tcW w:w="1514" w:type="dxa"/>
            <w:tcBorders>
              <w:top w:val="single" w:sz="4" w:space="0" w:color="auto"/>
              <w:left w:val="single" w:sz="4" w:space="0" w:color="auto"/>
              <w:bottom w:val="single" w:sz="4" w:space="0" w:color="auto"/>
              <w:right w:val="single" w:sz="4" w:space="0" w:color="auto"/>
            </w:tcBorders>
            <w:vAlign w:val="center"/>
            <w:hideMark/>
          </w:tcPr>
          <w:p w14:paraId="36E5BB12" w14:textId="6F2B412D" w:rsidR="00957213" w:rsidRPr="00E062F1" w:rsidDel="00732BDF" w:rsidRDefault="00957213">
            <w:pPr>
              <w:rPr>
                <w:del w:id="405" w:author="RAN4#97 - JOH, Nokia" w:date="2020-10-29T20:01:00Z"/>
                <w:rFonts w:eastAsia="MS Mincho"/>
              </w:rPr>
              <w:pPrChange w:id="406" w:author="RAN4#97 - JOH, Nokia" w:date="2020-10-29T20:01:00Z">
                <w:pPr>
                  <w:pStyle w:val="TAH"/>
                </w:pPr>
              </w:pPrChange>
            </w:pPr>
            <w:del w:id="407" w:author="RAN4#97 - JOH, Nokia" w:date="2020-10-29T20:01:00Z">
              <w:r w:rsidRPr="00E062F1" w:rsidDel="00732BDF">
                <w:rPr>
                  <w:rFonts w:eastAsia="MS Mincho"/>
                </w:rPr>
                <w:delText>DC configuration</w:delText>
              </w:r>
            </w:del>
          </w:p>
        </w:tc>
        <w:tc>
          <w:tcPr>
            <w:tcW w:w="1276" w:type="dxa"/>
            <w:tcBorders>
              <w:top w:val="single" w:sz="4" w:space="0" w:color="auto"/>
              <w:left w:val="single" w:sz="4" w:space="0" w:color="auto"/>
              <w:bottom w:val="single" w:sz="4" w:space="0" w:color="auto"/>
              <w:right w:val="single" w:sz="4" w:space="0" w:color="auto"/>
            </w:tcBorders>
            <w:vAlign w:val="center"/>
            <w:hideMark/>
          </w:tcPr>
          <w:p w14:paraId="26467C6E" w14:textId="1569AE13" w:rsidR="00957213" w:rsidRPr="00E062F1" w:rsidDel="00732BDF" w:rsidRDefault="00957213">
            <w:pPr>
              <w:rPr>
                <w:del w:id="408" w:author="RAN4#97 - JOH, Nokia" w:date="2020-10-29T20:01:00Z"/>
                <w:rFonts w:eastAsia="MS Mincho"/>
              </w:rPr>
              <w:pPrChange w:id="409" w:author="RAN4#97 - JOH, Nokia" w:date="2020-10-29T20:01:00Z">
                <w:pPr>
                  <w:pStyle w:val="TAH"/>
                </w:pPr>
              </w:pPrChange>
            </w:pPr>
            <w:del w:id="410" w:author="RAN4#97 - JOH, Nokia" w:date="2020-10-29T20:01:00Z">
              <w:r w:rsidRPr="00E062F1" w:rsidDel="00732BDF">
                <w:rPr>
                  <w:rFonts w:eastAsia="MS Mincho"/>
                </w:rPr>
                <w:delText>E-UTRA/NR band</w:delText>
              </w:r>
            </w:del>
          </w:p>
        </w:tc>
        <w:tc>
          <w:tcPr>
            <w:tcW w:w="992" w:type="dxa"/>
            <w:tcBorders>
              <w:top w:val="single" w:sz="4" w:space="0" w:color="auto"/>
              <w:left w:val="single" w:sz="4" w:space="0" w:color="auto"/>
              <w:bottom w:val="single" w:sz="4" w:space="0" w:color="auto"/>
              <w:right w:val="single" w:sz="4" w:space="0" w:color="auto"/>
            </w:tcBorders>
            <w:vAlign w:val="center"/>
            <w:hideMark/>
          </w:tcPr>
          <w:p w14:paraId="79204819" w14:textId="448DA2FB" w:rsidR="00957213" w:rsidRPr="00E062F1" w:rsidDel="00732BDF" w:rsidRDefault="00957213">
            <w:pPr>
              <w:rPr>
                <w:del w:id="411" w:author="RAN4#97 - JOH, Nokia" w:date="2020-10-29T20:01:00Z"/>
                <w:rFonts w:eastAsia="MS Mincho"/>
              </w:rPr>
              <w:pPrChange w:id="412" w:author="RAN4#97 - JOH, Nokia" w:date="2020-10-29T20:01:00Z">
                <w:pPr>
                  <w:pStyle w:val="TAH"/>
                </w:pPr>
              </w:pPrChange>
            </w:pPr>
            <w:del w:id="413" w:author="RAN4#97 - JOH, Nokia" w:date="2020-10-29T20:01:00Z">
              <w:r w:rsidRPr="00E062F1" w:rsidDel="00732BDF">
                <w:rPr>
                  <w:rFonts w:eastAsia="MS Mincho"/>
                </w:rPr>
                <w:delText>F</w:delText>
              </w:r>
              <w:r w:rsidRPr="00E062F1" w:rsidDel="00732BDF">
                <w:rPr>
                  <w:rFonts w:eastAsia="MS Mincho"/>
                  <w:vertAlign w:val="subscript"/>
                </w:rPr>
                <w:delText>C</w:delText>
              </w:r>
              <w:r w:rsidRPr="00E062F1" w:rsidDel="00732BDF">
                <w:rPr>
                  <w:rFonts w:eastAsia="MS Mincho"/>
                </w:rPr>
                <w:delText xml:space="preserve"> (UL)</w:delText>
              </w:r>
            </w:del>
          </w:p>
          <w:p w14:paraId="667AD380" w14:textId="3962C14E" w:rsidR="00957213" w:rsidRPr="00E062F1" w:rsidDel="00732BDF" w:rsidRDefault="00957213">
            <w:pPr>
              <w:rPr>
                <w:del w:id="414" w:author="RAN4#97 - JOH, Nokia" w:date="2020-10-29T20:01:00Z"/>
                <w:rFonts w:eastAsia="MS Mincho"/>
              </w:rPr>
              <w:pPrChange w:id="415" w:author="RAN4#97 - JOH, Nokia" w:date="2020-10-29T20:01:00Z">
                <w:pPr>
                  <w:pStyle w:val="TAH"/>
                </w:pPr>
              </w:pPrChange>
            </w:pPr>
            <w:del w:id="416" w:author="RAN4#97 - JOH, Nokia" w:date="2020-10-29T20:01:00Z">
              <w:r w:rsidRPr="00E062F1" w:rsidDel="00732BDF">
                <w:rPr>
                  <w:rFonts w:eastAsia="MS Mincho"/>
                </w:rPr>
                <w:delText>(MHz)</w:delText>
              </w:r>
            </w:del>
          </w:p>
        </w:tc>
        <w:tc>
          <w:tcPr>
            <w:tcW w:w="1134" w:type="dxa"/>
            <w:tcBorders>
              <w:top w:val="single" w:sz="4" w:space="0" w:color="auto"/>
              <w:left w:val="single" w:sz="4" w:space="0" w:color="auto"/>
              <w:bottom w:val="single" w:sz="4" w:space="0" w:color="auto"/>
              <w:right w:val="single" w:sz="4" w:space="0" w:color="auto"/>
            </w:tcBorders>
            <w:vAlign w:val="center"/>
            <w:hideMark/>
          </w:tcPr>
          <w:p w14:paraId="1110CF69" w14:textId="0B52941D" w:rsidR="00957213" w:rsidRPr="00E062F1" w:rsidDel="00732BDF" w:rsidRDefault="00957213">
            <w:pPr>
              <w:rPr>
                <w:del w:id="417" w:author="RAN4#97 - JOH, Nokia" w:date="2020-10-29T20:01:00Z"/>
                <w:rFonts w:eastAsia="MS Mincho"/>
              </w:rPr>
              <w:pPrChange w:id="418" w:author="RAN4#97 - JOH, Nokia" w:date="2020-10-29T20:01:00Z">
                <w:pPr>
                  <w:pStyle w:val="TAH"/>
                </w:pPr>
              </w:pPrChange>
            </w:pPr>
            <w:del w:id="419" w:author="RAN4#97 - JOH, Nokia" w:date="2020-10-29T20:01:00Z">
              <w:r w:rsidRPr="00E062F1" w:rsidDel="00732BDF">
                <w:rPr>
                  <w:rFonts w:eastAsia="MS Mincho"/>
                </w:rPr>
                <w:delText>Channel bandwidth</w:delText>
              </w:r>
            </w:del>
          </w:p>
          <w:p w14:paraId="4CF1B6ED" w14:textId="3E23E025" w:rsidR="00957213" w:rsidRPr="00E062F1" w:rsidDel="00732BDF" w:rsidRDefault="00957213">
            <w:pPr>
              <w:rPr>
                <w:del w:id="420" w:author="RAN4#97 - JOH, Nokia" w:date="2020-10-29T20:01:00Z"/>
                <w:rFonts w:eastAsia="MS Mincho"/>
              </w:rPr>
              <w:pPrChange w:id="421" w:author="RAN4#97 - JOH, Nokia" w:date="2020-10-29T20:01:00Z">
                <w:pPr>
                  <w:pStyle w:val="TAH"/>
                </w:pPr>
              </w:pPrChange>
            </w:pPr>
            <w:del w:id="422" w:author="RAN4#97 - JOH, Nokia" w:date="2020-10-29T20:01:00Z">
              <w:r w:rsidRPr="00E062F1" w:rsidDel="00732BDF">
                <w:rPr>
                  <w:rFonts w:eastAsia="MS Mincho"/>
                </w:rPr>
                <w:delText>(MHz)</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70037C62" w14:textId="0F1ED18F" w:rsidR="00957213" w:rsidRPr="00E062F1" w:rsidDel="00732BDF" w:rsidRDefault="00957213">
            <w:pPr>
              <w:rPr>
                <w:del w:id="423" w:author="RAN4#97 - JOH, Nokia" w:date="2020-10-29T20:01:00Z"/>
                <w:rFonts w:eastAsia="MS Mincho"/>
              </w:rPr>
              <w:pPrChange w:id="424" w:author="RAN4#97 - JOH, Nokia" w:date="2020-10-29T20:01:00Z">
                <w:pPr>
                  <w:pStyle w:val="TAH"/>
                </w:pPr>
              </w:pPrChange>
            </w:pPr>
            <w:del w:id="425" w:author="RAN4#97 - JOH, Nokia" w:date="2020-10-29T20:01:00Z">
              <w:r w:rsidRPr="00E062F1" w:rsidDel="00732BDF">
                <w:rPr>
                  <w:rFonts w:eastAsia="MS Mincho"/>
                </w:rPr>
                <w:delText>UL</w:delText>
              </w:r>
            </w:del>
          </w:p>
          <w:p w14:paraId="50C7B715" w14:textId="18C267ED" w:rsidR="00957213" w:rsidRPr="00E062F1" w:rsidDel="00732BDF" w:rsidRDefault="00957213">
            <w:pPr>
              <w:rPr>
                <w:del w:id="426" w:author="RAN4#97 - JOH, Nokia" w:date="2020-10-29T20:01:00Z"/>
                <w:rFonts w:eastAsia="MS Mincho"/>
              </w:rPr>
              <w:pPrChange w:id="427" w:author="RAN4#97 - JOH, Nokia" w:date="2020-10-29T20:01:00Z">
                <w:pPr>
                  <w:pStyle w:val="TAH"/>
                </w:pPr>
              </w:pPrChange>
            </w:pPr>
            <w:del w:id="428" w:author="RAN4#97 - JOH, Nokia" w:date="2020-10-29T20:01:00Z">
              <w:r w:rsidRPr="00E062F1" w:rsidDel="00732BDF">
                <w:rPr>
                  <w:rFonts w:eastAsia="MS Mincho"/>
                </w:rPr>
                <w:delText>allocation (LCRB)</w:delTex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18C787A8" w14:textId="5952514D" w:rsidR="00957213" w:rsidRPr="00E062F1" w:rsidDel="00732BDF" w:rsidRDefault="00957213">
            <w:pPr>
              <w:rPr>
                <w:del w:id="429" w:author="RAN4#97 - JOH, Nokia" w:date="2020-10-29T20:01:00Z"/>
                <w:rFonts w:eastAsia="MS Mincho"/>
              </w:rPr>
              <w:pPrChange w:id="430" w:author="RAN4#97 - JOH, Nokia" w:date="2020-10-29T20:01:00Z">
                <w:pPr>
                  <w:pStyle w:val="TAH"/>
                </w:pPr>
              </w:pPrChange>
            </w:pPr>
            <w:del w:id="431" w:author="RAN4#97 - JOH, Nokia" w:date="2020-10-29T20:01:00Z">
              <w:r w:rsidRPr="00E062F1" w:rsidDel="00732BDF">
                <w:rPr>
                  <w:rFonts w:eastAsia="MS Mincho"/>
                </w:rPr>
                <w:delText>F</w:delText>
              </w:r>
              <w:r w:rsidRPr="00E062F1" w:rsidDel="00732BDF">
                <w:rPr>
                  <w:rFonts w:eastAsia="MS Mincho"/>
                  <w:vertAlign w:val="subscript"/>
                </w:rPr>
                <w:delText>C</w:delText>
              </w:r>
              <w:r w:rsidRPr="00E062F1" w:rsidDel="00732BDF">
                <w:rPr>
                  <w:rFonts w:eastAsia="MS Mincho"/>
                </w:rPr>
                <w:delText xml:space="preserve"> (DL)</w:delText>
              </w:r>
            </w:del>
          </w:p>
          <w:p w14:paraId="39AC0881" w14:textId="69B25B84" w:rsidR="00957213" w:rsidRPr="00E062F1" w:rsidDel="00732BDF" w:rsidRDefault="00957213">
            <w:pPr>
              <w:rPr>
                <w:del w:id="432" w:author="RAN4#97 - JOH, Nokia" w:date="2020-10-29T20:01:00Z"/>
                <w:rFonts w:eastAsia="MS Mincho"/>
              </w:rPr>
              <w:pPrChange w:id="433" w:author="RAN4#97 - JOH, Nokia" w:date="2020-10-29T20:01:00Z">
                <w:pPr>
                  <w:pStyle w:val="TAH"/>
                </w:pPr>
              </w:pPrChange>
            </w:pPr>
            <w:del w:id="434" w:author="RAN4#97 - JOH, Nokia" w:date="2020-10-29T20:01:00Z">
              <w:r w:rsidRPr="00E062F1" w:rsidDel="00732BDF">
                <w:rPr>
                  <w:rFonts w:eastAsia="MS Mincho"/>
                </w:rPr>
                <w:delText>(MHz)</w:delText>
              </w:r>
            </w:del>
          </w:p>
        </w:tc>
        <w:tc>
          <w:tcPr>
            <w:tcW w:w="688" w:type="dxa"/>
            <w:tcBorders>
              <w:top w:val="single" w:sz="4" w:space="0" w:color="auto"/>
              <w:left w:val="single" w:sz="4" w:space="0" w:color="auto"/>
              <w:bottom w:val="single" w:sz="4" w:space="0" w:color="auto"/>
              <w:right w:val="single" w:sz="4" w:space="0" w:color="auto"/>
            </w:tcBorders>
            <w:vAlign w:val="center"/>
            <w:hideMark/>
          </w:tcPr>
          <w:p w14:paraId="17CF19DA" w14:textId="5EB3BB71" w:rsidR="00957213" w:rsidRPr="00E062F1" w:rsidDel="00732BDF" w:rsidRDefault="00957213">
            <w:pPr>
              <w:rPr>
                <w:del w:id="435" w:author="RAN4#97 - JOH, Nokia" w:date="2020-10-29T20:01:00Z"/>
                <w:rFonts w:eastAsia="MS Mincho"/>
              </w:rPr>
              <w:pPrChange w:id="436" w:author="RAN4#97 - JOH, Nokia" w:date="2020-10-29T20:01:00Z">
                <w:pPr>
                  <w:pStyle w:val="TAH"/>
                </w:pPr>
              </w:pPrChange>
            </w:pPr>
            <w:del w:id="437" w:author="RAN4#97 - JOH, Nokia" w:date="2020-10-29T20:01:00Z">
              <w:r w:rsidRPr="00E062F1" w:rsidDel="00732BDF">
                <w:rPr>
                  <w:rFonts w:eastAsia="MS Mincho"/>
                </w:rPr>
                <w:delText>MSD</w:delText>
              </w:r>
            </w:del>
          </w:p>
          <w:p w14:paraId="7F1F83A1" w14:textId="7233B39E" w:rsidR="00957213" w:rsidRPr="00E062F1" w:rsidDel="00732BDF" w:rsidRDefault="00957213">
            <w:pPr>
              <w:rPr>
                <w:del w:id="438" w:author="RAN4#97 - JOH, Nokia" w:date="2020-10-29T20:01:00Z"/>
                <w:rFonts w:eastAsia="MS Mincho"/>
              </w:rPr>
              <w:pPrChange w:id="439" w:author="RAN4#97 - JOH, Nokia" w:date="2020-10-29T20:01:00Z">
                <w:pPr>
                  <w:pStyle w:val="TAH"/>
                </w:pPr>
              </w:pPrChange>
            </w:pPr>
            <w:del w:id="440" w:author="RAN4#97 - JOH, Nokia" w:date="2020-10-29T20:01:00Z">
              <w:r w:rsidRPr="00E062F1" w:rsidDel="00732BDF">
                <w:rPr>
                  <w:rFonts w:eastAsia="MS Mincho"/>
                </w:rPr>
                <w:delText>(dB)</w:delText>
              </w:r>
            </w:del>
          </w:p>
        </w:tc>
        <w:tc>
          <w:tcPr>
            <w:tcW w:w="871" w:type="dxa"/>
            <w:tcBorders>
              <w:top w:val="single" w:sz="4" w:space="0" w:color="auto"/>
              <w:left w:val="single" w:sz="4" w:space="0" w:color="auto"/>
              <w:bottom w:val="single" w:sz="4" w:space="0" w:color="auto"/>
              <w:right w:val="single" w:sz="4" w:space="0" w:color="auto"/>
            </w:tcBorders>
            <w:vAlign w:val="center"/>
            <w:hideMark/>
          </w:tcPr>
          <w:p w14:paraId="7709A39B" w14:textId="4A8A5936" w:rsidR="00957213" w:rsidRPr="00E062F1" w:rsidDel="00732BDF" w:rsidRDefault="00957213">
            <w:pPr>
              <w:rPr>
                <w:del w:id="441" w:author="RAN4#97 - JOH, Nokia" w:date="2020-10-29T20:01:00Z"/>
                <w:rFonts w:eastAsia="MS Mincho"/>
              </w:rPr>
              <w:pPrChange w:id="442" w:author="RAN4#97 - JOH, Nokia" w:date="2020-10-29T20:01:00Z">
                <w:pPr>
                  <w:pStyle w:val="TAH"/>
                </w:pPr>
              </w:pPrChange>
            </w:pPr>
            <w:del w:id="443" w:author="RAN4#97 - JOH, Nokia" w:date="2020-10-29T20:01:00Z">
              <w:r w:rsidRPr="00E062F1" w:rsidDel="00732BDF">
                <w:rPr>
                  <w:rFonts w:eastAsia="MS Mincho"/>
                </w:rPr>
                <w:delText>Duplex mode</w:delText>
              </w:r>
            </w:del>
          </w:p>
        </w:tc>
      </w:tr>
      <w:tr w:rsidR="00957213" w:rsidRPr="00E062F1" w:rsidDel="00732BDF" w14:paraId="7AD80B52" w14:textId="29C126A8" w:rsidTr="00FB6887">
        <w:trPr>
          <w:trHeight w:val="225"/>
          <w:jc w:val="center"/>
          <w:del w:id="444" w:author="RAN4#97 - JOH, Nokia" w:date="2020-10-29T20:01:00Z"/>
        </w:trPr>
        <w:tc>
          <w:tcPr>
            <w:tcW w:w="1514" w:type="dxa"/>
            <w:vMerge w:val="restart"/>
            <w:tcBorders>
              <w:top w:val="single" w:sz="4" w:space="0" w:color="auto"/>
              <w:left w:val="single" w:sz="4" w:space="0" w:color="auto"/>
              <w:bottom w:val="single" w:sz="4" w:space="0" w:color="auto"/>
              <w:right w:val="single" w:sz="4" w:space="0" w:color="auto"/>
            </w:tcBorders>
            <w:vAlign w:val="center"/>
            <w:hideMark/>
          </w:tcPr>
          <w:p w14:paraId="096E7919" w14:textId="392A3E89" w:rsidR="00957213" w:rsidRPr="00E062F1" w:rsidDel="00732BDF" w:rsidRDefault="00957213">
            <w:pPr>
              <w:rPr>
                <w:del w:id="445" w:author="RAN4#97 - JOH, Nokia" w:date="2020-10-29T20:01:00Z"/>
                <w:rFonts w:eastAsia="MS Mincho"/>
              </w:rPr>
              <w:pPrChange w:id="446" w:author="RAN4#97 - JOH, Nokia" w:date="2020-10-29T20:01:00Z">
                <w:pPr>
                  <w:pStyle w:val="TAC"/>
                </w:pPr>
              </w:pPrChange>
            </w:pPr>
            <w:del w:id="447" w:author="RAN4#97 - JOH, Nokia" w:date="2020-10-29T20:01:00Z">
              <w:r w:rsidRPr="00E062F1" w:rsidDel="00732BDF">
                <w:rPr>
                  <w:rFonts w:eastAsia="MS Mincho"/>
                </w:rPr>
                <w:delText>DC_</w:delText>
              </w:r>
              <w:r w:rsidDel="00732BDF">
                <w:rPr>
                  <w:rFonts w:eastAsia="MS Mincho"/>
                </w:rPr>
                <w:delText>71</w:delText>
              </w:r>
              <w:r w:rsidRPr="00E062F1" w:rsidDel="00732BDF">
                <w:rPr>
                  <w:rFonts w:eastAsia="MS Mincho"/>
                </w:rPr>
                <w:delText>A_n</w:delText>
              </w:r>
              <w:r w:rsidDel="00732BDF">
                <w:rPr>
                  <w:rFonts w:eastAsia="MS Mincho"/>
                </w:rPr>
                <w:delText>71</w:delText>
              </w:r>
              <w:r w:rsidRPr="00E062F1" w:rsidDel="00732BDF">
                <w:rPr>
                  <w:rFonts w:eastAsia="MS Mincho"/>
                </w:rPr>
                <w:delText>A</w:delText>
              </w:r>
            </w:del>
          </w:p>
        </w:tc>
        <w:tc>
          <w:tcPr>
            <w:tcW w:w="1276" w:type="dxa"/>
            <w:tcBorders>
              <w:top w:val="single" w:sz="4" w:space="0" w:color="auto"/>
              <w:left w:val="single" w:sz="4" w:space="0" w:color="auto"/>
              <w:bottom w:val="single" w:sz="4" w:space="0" w:color="auto"/>
              <w:right w:val="single" w:sz="4" w:space="0" w:color="auto"/>
            </w:tcBorders>
            <w:vAlign w:val="center"/>
            <w:hideMark/>
          </w:tcPr>
          <w:p w14:paraId="6E286D7A" w14:textId="3D8A09A1" w:rsidR="00957213" w:rsidRPr="00E062F1" w:rsidDel="00732BDF" w:rsidRDefault="00957213">
            <w:pPr>
              <w:rPr>
                <w:del w:id="448" w:author="RAN4#97 - JOH, Nokia" w:date="2020-10-29T20:01:00Z"/>
                <w:rFonts w:eastAsia="MS Mincho"/>
              </w:rPr>
              <w:pPrChange w:id="449" w:author="RAN4#97 - JOH, Nokia" w:date="2020-10-29T20:01:00Z">
                <w:pPr>
                  <w:pStyle w:val="TAC"/>
                </w:pPr>
              </w:pPrChange>
            </w:pPr>
            <w:del w:id="450" w:author="RAN4#97 - JOH, Nokia" w:date="2020-10-29T20:01:00Z">
              <w:r w:rsidDel="00732BDF">
                <w:rPr>
                  <w:rFonts w:eastAsia="MS Mincho"/>
                  <w:lang w:eastAsia="ja-JP"/>
                </w:rPr>
                <w:delText>71</w:delText>
              </w:r>
            </w:del>
          </w:p>
        </w:tc>
        <w:tc>
          <w:tcPr>
            <w:tcW w:w="992" w:type="dxa"/>
            <w:tcBorders>
              <w:top w:val="single" w:sz="4" w:space="0" w:color="auto"/>
              <w:left w:val="single" w:sz="4" w:space="0" w:color="auto"/>
              <w:bottom w:val="single" w:sz="4" w:space="0" w:color="auto"/>
              <w:right w:val="single" w:sz="4" w:space="0" w:color="auto"/>
            </w:tcBorders>
            <w:vAlign w:val="center"/>
            <w:hideMark/>
          </w:tcPr>
          <w:p w14:paraId="1FFCC068" w14:textId="66C6DE62" w:rsidR="00957213" w:rsidRPr="001E1F0B" w:rsidDel="00732BDF" w:rsidRDefault="00957213">
            <w:pPr>
              <w:rPr>
                <w:del w:id="451" w:author="RAN4#97 - JOH, Nokia" w:date="2020-10-29T20:01:00Z"/>
                <w:rFonts w:eastAsia="MS Mincho"/>
                <w:highlight w:val="yellow"/>
              </w:rPr>
              <w:pPrChange w:id="452" w:author="RAN4#97 - JOH, Nokia" w:date="2020-10-29T20:01:00Z">
                <w:pPr>
                  <w:pStyle w:val="TAC"/>
                </w:pPr>
              </w:pPrChange>
            </w:pPr>
            <w:del w:id="453" w:author="RAN4#97 - JOH, Nokia" w:date="2020-10-29T20:01:00Z">
              <w:r w:rsidRPr="001E1F0B" w:rsidDel="00732BDF">
                <w:rPr>
                  <w:highlight w:val="yellow"/>
                  <w:lang w:eastAsia="ja-JP"/>
                </w:rPr>
                <w:delText>TBD</w:delText>
              </w:r>
            </w:del>
          </w:p>
        </w:tc>
        <w:tc>
          <w:tcPr>
            <w:tcW w:w="1134" w:type="dxa"/>
            <w:tcBorders>
              <w:top w:val="single" w:sz="4" w:space="0" w:color="auto"/>
              <w:left w:val="single" w:sz="4" w:space="0" w:color="auto"/>
              <w:bottom w:val="single" w:sz="4" w:space="0" w:color="auto"/>
              <w:right w:val="single" w:sz="4" w:space="0" w:color="auto"/>
            </w:tcBorders>
            <w:vAlign w:val="center"/>
            <w:hideMark/>
          </w:tcPr>
          <w:p w14:paraId="3E6E1C97" w14:textId="3289FC30" w:rsidR="00957213" w:rsidRPr="001E1F0B" w:rsidDel="00732BDF" w:rsidRDefault="00957213">
            <w:pPr>
              <w:rPr>
                <w:del w:id="454" w:author="RAN4#97 - JOH, Nokia" w:date="2020-10-29T20:01:00Z"/>
                <w:rFonts w:eastAsia="MS Mincho"/>
                <w:highlight w:val="yellow"/>
              </w:rPr>
              <w:pPrChange w:id="455" w:author="RAN4#97 - JOH, Nokia" w:date="2020-10-29T20:01:00Z">
                <w:pPr>
                  <w:pStyle w:val="TAC"/>
                </w:pPr>
              </w:pPrChange>
            </w:pPr>
            <w:del w:id="456" w:author="RAN4#97 - JOH, Nokia" w:date="2020-10-29T20:01:00Z">
              <w:r w:rsidRPr="001E1F0B" w:rsidDel="00732BDF">
                <w:rPr>
                  <w:highlight w:val="yellow"/>
                  <w:lang w:eastAsia="ja-JP"/>
                </w:rPr>
                <w:delText>TBD</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14B9949" w14:textId="792875B5" w:rsidR="00957213" w:rsidRPr="001E1F0B" w:rsidDel="00732BDF" w:rsidRDefault="00957213">
            <w:pPr>
              <w:rPr>
                <w:del w:id="457" w:author="RAN4#97 - JOH, Nokia" w:date="2020-10-29T20:01:00Z"/>
                <w:rFonts w:eastAsia="MS Mincho"/>
                <w:highlight w:val="yellow"/>
                <w:lang w:eastAsia="ja-JP"/>
              </w:rPr>
              <w:pPrChange w:id="458" w:author="RAN4#97 - JOH, Nokia" w:date="2020-10-29T20:01:00Z">
                <w:pPr>
                  <w:pStyle w:val="TAC"/>
                </w:pPr>
              </w:pPrChange>
            </w:pPr>
            <w:del w:id="459" w:author="RAN4#97 - JOH, Nokia" w:date="2020-10-29T20:01:00Z">
              <w:r w:rsidRPr="001E1F0B" w:rsidDel="00732BDF">
                <w:rPr>
                  <w:highlight w:val="yellow"/>
                  <w:lang w:eastAsia="ja-JP"/>
                </w:rPr>
                <w:delText>TBD</w:delTex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6C44437C" w14:textId="371C2D68" w:rsidR="00957213" w:rsidRPr="001E1F0B" w:rsidDel="00732BDF" w:rsidRDefault="00957213">
            <w:pPr>
              <w:rPr>
                <w:del w:id="460" w:author="RAN4#97 - JOH, Nokia" w:date="2020-10-29T20:01:00Z"/>
                <w:rFonts w:eastAsia="MS Mincho"/>
                <w:highlight w:val="yellow"/>
              </w:rPr>
              <w:pPrChange w:id="461" w:author="RAN4#97 - JOH, Nokia" w:date="2020-10-29T20:01:00Z">
                <w:pPr>
                  <w:pStyle w:val="TAC"/>
                </w:pPr>
              </w:pPrChange>
            </w:pPr>
            <w:del w:id="462" w:author="RAN4#97 - JOH, Nokia" w:date="2020-10-29T20:01:00Z">
              <w:r w:rsidRPr="001E1F0B" w:rsidDel="00732BDF">
                <w:rPr>
                  <w:highlight w:val="yellow"/>
                  <w:lang w:eastAsia="ja-JP"/>
                </w:rPr>
                <w:delText>TBD</w:delText>
              </w:r>
            </w:del>
          </w:p>
        </w:tc>
        <w:tc>
          <w:tcPr>
            <w:tcW w:w="688" w:type="dxa"/>
            <w:tcBorders>
              <w:top w:val="single" w:sz="4" w:space="0" w:color="auto"/>
              <w:left w:val="single" w:sz="4" w:space="0" w:color="auto"/>
              <w:bottom w:val="single" w:sz="4" w:space="0" w:color="auto"/>
              <w:right w:val="single" w:sz="4" w:space="0" w:color="auto"/>
            </w:tcBorders>
            <w:vAlign w:val="center"/>
            <w:hideMark/>
          </w:tcPr>
          <w:p w14:paraId="11DDCE35" w14:textId="5D2050A3" w:rsidR="00957213" w:rsidRPr="001E1F0B" w:rsidDel="00732BDF" w:rsidRDefault="00957213">
            <w:pPr>
              <w:rPr>
                <w:del w:id="463" w:author="RAN4#97 - JOH, Nokia" w:date="2020-10-29T20:01:00Z"/>
                <w:rFonts w:eastAsia="MS Mincho"/>
                <w:highlight w:val="yellow"/>
                <w:lang w:eastAsia="ja-JP"/>
              </w:rPr>
              <w:pPrChange w:id="464" w:author="RAN4#97 - JOH, Nokia" w:date="2020-10-29T20:01:00Z">
                <w:pPr>
                  <w:pStyle w:val="TAC"/>
                </w:pPr>
              </w:pPrChange>
            </w:pPr>
            <w:del w:id="465" w:author="RAN4#97 - JOH, Nokia" w:date="2020-10-29T20:01:00Z">
              <w:r w:rsidRPr="001E1F0B" w:rsidDel="00732BDF">
                <w:rPr>
                  <w:rFonts w:eastAsia="MS Mincho"/>
                  <w:highlight w:val="yellow"/>
                  <w:lang w:eastAsia="ja-JP"/>
                </w:rPr>
                <w:delText>TBD</w:delText>
              </w:r>
              <w:r w:rsidRPr="001E1F0B" w:rsidDel="00732BDF">
                <w:rPr>
                  <w:rFonts w:eastAsia="MS Mincho"/>
                  <w:highlight w:val="yellow"/>
                  <w:vertAlign w:val="superscript"/>
                </w:rPr>
                <w:delText>1</w:delText>
              </w:r>
            </w:del>
          </w:p>
          <w:p w14:paraId="053C78EF" w14:textId="1CA16B6E" w:rsidR="00957213" w:rsidRPr="001E1F0B" w:rsidDel="00732BDF" w:rsidRDefault="00957213">
            <w:pPr>
              <w:rPr>
                <w:del w:id="466" w:author="RAN4#97 - JOH, Nokia" w:date="2020-10-29T20:01:00Z"/>
                <w:rFonts w:eastAsia="MS Mincho"/>
                <w:highlight w:val="yellow"/>
              </w:rPr>
              <w:pPrChange w:id="467" w:author="RAN4#97 - JOH, Nokia" w:date="2020-10-29T20:01:00Z">
                <w:pPr>
                  <w:pStyle w:val="TAC"/>
                </w:pPr>
              </w:pPrChange>
            </w:pPr>
            <w:del w:id="468" w:author="RAN4#97 - JOH, Nokia" w:date="2020-10-29T20:01:00Z">
              <w:r w:rsidRPr="001E1F0B" w:rsidDel="00732BDF">
                <w:rPr>
                  <w:rFonts w:eastAsia="MS Mincho"/>
                  <w:highlight w:val="yellow"/>
                  <w:lang w:eastAsia="ja-JP"/>
                </w:rPr>
                <w:delText>TBD</w:delText>
              </w:r>
              <w:r w:rsidRPr="001E1F0B" w:rsidDel="00732BDF">
                <w:rPr>
                  <w:rFonts w:eastAsia="MS Mincho"/>
                  <w:highlight w:val="yellow"/>
                  <w:vertAlign w:val="superscript"/>
                </w:rPr>
                <w:delText>2</w:delText>
              </w:r>
            </w:del>
          </w:p>
        </w:tc>
        <w:tc>
          <w:tcPr>
            <w:tcW w:w="871" w:type="dxa"/>
            <w:vMerge w:val="restart"/>
            <w:tcBorders>
              <w:top w:val="single" w:sz="4" w:space="0" w:color="auto"/>
              <w:left w:val="single" w:sz="4" w:space="0" w:color="auto"/>
              <w:bottom w:val="single" w:sz="4" w:space="0" w:color="auto"/>
              <w:right w:val="single" w:sz="4" w:space="0" w:color="auto"/>
            </w:tcBorders>
            <w:vAlign w:val="center"/>
            <w:hideMark/>
          </w:tcPr>
          <w:p w14:paraId="7BF82CB5" w14:textId="461188FD" w:rsidR="00957213" w:rsidRPr="00E062F1" w:rsidDel="00732BDF" w:rsidRDefault="00957213">
            <w:pPr>
              <w:rPr>
                <w:del w:id="469" w:author="RAN4#97 - JOH, Nokia" w:date="2020-10-29T20:01:00Z"/>
                <w:rFonts w:eastAsia="MS Mincho"/>
              </w:rPr>
              <w:pPrChange w:id="470" w:author="RAN4#97 - JOH, Nokia" w:date="2020-10-29T20:01:00Z">
                <w:pPr>
                  <w:pStyle w:val="TAC"/>
                </w:pPr>
              </w:pPrChange>
            </w:pPr>
            <w:del w:id="471" w:author="RAN4#97 - JOH, Nokia" w:date="2020-10-29T20:01:00Z">
              <w:r w:rsidRPr="00E062F1" w:rsidDel="00732BDF">
                <w:rPr>
                  <w:rFonts w:eastAsia="MS Mincho"/>
                </w:rPr>
                <w:delText>FDD</w:delText>
              </w:r>
            </w:del>
          </w:p>
        </w:tc>
      </w:tr>
      <w:tr w:rsidR="00957213" w:rsidRPr="00E062F1" w:rsidDel="00732BDF" w14:paraId="5495DA43" w14:textId="48599FFE" w:rsidTr="00FB6887">
        <w:trPr>
          <w:trHeight w:val="225"/>
          <w:jc w:val="center"/>
          <w:del w:id="472" w:author="RAN4#97 - JOH, Nokia" w:date="2020-10-29T20:01:00Z"/>
        </w:trPr>
        <w:tc>
          <w:tcPr>
            <w:tcW w:w="1514" w:type="dxa"/>
            <w:vMerge/>
            <w:tcBorders>
              <w:top w:val="single" w:sz="4" w:space="0" w:color="auto"/>
              <w:left w:val="single" w:sz="4" w:space="0" w:color="auto"/>
              <w:bottom w:val="single" w:sz="4" w:space="0" w:color="auto"/>
              <w:right w:val="single" w:sz="4" w:space="0" w:color="auto"/>
            </w:tcBorders>
            <w:vAlign w:val="center"/>
            <w:hideMark/>
          </w:tcPr>
          <w:p w14:paraId="4D373476" w14:textId="71F4BF37" w:rsidR="00957213" w:rsidRPr="00E062F1" w:rsidDel="00732BDF" w:rsidRDefault="00957213">
            <w:pPr>
              <w:rPr>
                <w:del w:id="473" w:author="RAN4#97 - JOH, Nokia" w:date="2020-10-29T20:01:00Z"/>
                <w:rFonts w:ascii="Arial" w:eastAsia="MS Mincho" w:hAnsi="Arial"/>
                <w:sz w:val="18"/>
              </w:rPr>
              <w:pPrChange w:id="474" w:author="RAN4#97 - JOH, Nokia" w:date="2020-10-29T20:01:00Z">
                <w:pPr>
                  <w:spacing w:after="0"/>
                </w:pPr>
              </w:pPrChange>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9E46D74" w14:textId="401BC8A3" w:rsidR="00957213" w:rsidRPr="00E062F1" w:rsidDel="00732BDF" w:rsidRDefault="00957213">
            <w:pPr>
              <w:rPr>
                <w:del w:id="475" w:author="RAN4#97 - JOH, Nokia" w:date="2020-10-29T20:01:00Z"/>
                <w:rFonts w:eastAsia="MS Mincho"/>
              </w:rPr>
              <w:pPrChange w:id="476" w:author="RAN4#97 - JOH, Nokia" w:date="2020-10-29T20:01:00Z">
                <w:pPr>
                  <w:pStyle w:val="TAC"/>
                </w:pPr>
              </w:pPrChange>
            </w:pPr>
            <w:del w:id="477" w:author="RAN4#97 - JOH, Nokia" w:date="2020-10-29T20:01:00Z">
              <w:r w:rsidDel="00732BDF">
                <w:rPr>
                  <w:lang w:eastAsia="ja-JP"/>
                </w:rPr>
                <w:delText>n71</w:delText>
              </w:r>
            </w:del>
          </w:p>
        </w:tc>
        <w:tc>
          <w:tcPr>
            <w:tcW w:w="992" w:type="dxa"/>
            <w:tcBorders>
              <w:top w:val="single" w:sz="4" w:space="0" w:color="auto"/>
              <w:left w:val="single" w:sz="4" w:space="0" w:color="auto"/>
              <w:bottom w:val="single" w:sz="4" w:space="0" w:color="auto"/>
              <w:right w:val="single" w:sz="4" w:space="0" w:color="auto"/>
            </w:tcBorders>
            <w:vAlign w:val="center"/>
            <w:hideMark/>
          </w:tcPr>
          <w:p w14:paraId="2B47EC22" w14:textId="10EF1A03" w:rsidR="00957213" w:rsidRPr="001E1F0B" w:rsidDel="00732BDF" w:rsidRDefault="00957213">
            <w:pPr>
              <w:rPr>
                <w:del w:id="478" w:author="RAN4#97 - JOH, Nokia" w:date="2020-10-29T20:01:00Z"/>
                <w:rFonts w:eastAsia="MS Mincho"/>
                <w:highlight w:val="yellow"/>
              </w:rPr>
              <w:pPrChange w:id="479" w:author="RAN4#97 - JOH, Nokia" w:date="2020-10-29T20:01:00Z">
                <w:pPr>
                  <w:pStyle w:val="TAC"/>
                </w:pPr>
              </w:pPrChange>
            </w:pPr>
            <w:del w:id="480" w:author="RAN4#97 - JOH, Nokia" w:date="2020-10-29T20:01:00Z">
              <w:r w:rsidRPr="001E1F0B" w:rsidDel="00732BDF">
                <w:rPr>
                  <w:highlight w:val="yellow"/>
                  <w:lang w:eastAsia="ja-JP"/>
                </w:rPr>
                <w:delText>TBD</w:delText>
              </w:r>
            </w:del>
          </w:p>
        </w:tc>
        <w:tc>
          <w:tcPr>
            <w:tcW w:w="1134" w:type="dxa"/>
            <w:tcBorders>
              <w:top w:val="single" w:sz="4" w:space="0" w:color="auto"/>
              <w:left w:val="single" w:sz="4" w:space="0" w:color="auto"/>
              <w:bottom w:val="single" w:sz="4" w:space="0" w:color="auto"/>
              <w:right w:val="single" w:sz="4" w:space="0" w:color="auto"/>
            </w:tcBorders>
            <w:vAlign w:val="center"/>
            <w:hideMark/>
          </w:tcPr>
          <w:p w14:paraId="013AAAE6" w14:textId="19BFECC2" w:rsidR="00957213" w:rsidRPr="001E1F0B" w:rsidDel="00732BDF" w:rsidRDefault="00957213">
            <w:pPr>
              <w:rPr>
                <w:del w:id="481" w:author="RAN4#97 - JOH, Nokia" w:date="2020-10-29T20:01:00Z"/>
                <w:rFonts w:eastAsia="MS Mincho"/>
                <w:highlight w:val="yellow"/>
              </w:rPr>
              <w:pPrChange w:id="482" w:author="RAN4#97 - JOH, Nokia" w:date="2020-10-29T20:01:00Z">
                <w:pPr>
                  <w:pStyle w:val="TAC"/>
                </w:pPr>
              </w:pPrChange>
            </w:pPr>
            <w:del w:id="483" w:author="RAN4#97 - JOH, Nokia" w:date="2020-10-29T20:01:00Z">
              <w:r w:rsidRPr="001E1F0B" w:rsidDel="00732BDF">
                <w:rPr>
                  <w:highlight w:val="yellow"/>
                  <w:lang w:eastAsia="ja-JP"/>
                </w:rPr>
                <w:delText>TBD</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2BAE52A" w14:textId="295D2141" w:rsidR="00957213" w:rsidRPr="001E1F0B" w:rsidDel="00732BDF" w:rsidRDefault="00957213">
            <w:pPr>
              <w:rPr>
                <w:del w:id="484" w:author="RAN4#97 - JOH, Nokia" w:date="2020-10-29T20:01:00Z"/>
                <w:highlight w:val="yellow"/>
                <w:lang w:eastAsia="ja-JP"/>
              </w:rPr>
              <w:pPrChange w:id="485" w:author="RAN4#97 - JOH, Nokia" w:date="2020-10-29T20:01:00Z">
                <w:pPr>
                  <w:pStyle w:val="TAC"/>
                </w:pPr>
              </w:pPrChange>
            </w:pPr>
            <w:del w:id="486" w:author="RAN4#97 - JOH, Nokia" w:date="2020-10-29T20:01:00Z">
              <w:r w:rsidRPr="001E1F0B" w:rsidDel="00732BDF">
                <w:rPr>
                  <w:highlight w:val="yellow"/>
                  <w:lang w:eastAsia="ja-JP"/>
                </w:rPr>
                <w:delText>TBD</w:delTex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16F64B29" w14:textId="24EE9232" w:rsidR="00957213" w:rsidRPr="001E1F0B" w:rsidDel="00732BDF" w:rsidRDefault="00957213">
            <w:pPr>
              <w:rPr>
                <w:del w:id="487" w:author="RAN4#97 - JOH, Nokia" w:date="2020-10-29T20:01:00Z"/>
                <w:rFonts w:eastAsia="MS Mincho"/>
                <w:highlight w:val="yellow"/>
              </w:rPr>
              <w:pPrChange w:id="488" w:author="RAN4#97 - JOH, Nokia" w:date="2020-10-29T20:01:00Z">
                <w:pPr>
                  <w:pStyle w:val="TAC"/>
                </w:pPr>
              </w:pPrChange>
            </w:pPr>
            <w:del w:id="489" w:author="RAN4#97 - JOH, Nokia" w:date="2020-10-29T20:01:00Z">
              <w:r w:rsidRPr="001E1F0B" w:rsidDel="00732BDF">
                <w:rPr>
                  <w:highlight w:val="yellow"/>
                  <w:lang w:eastAsia="ja-JP"/>
                </w:rPr>
                <w:delText>TBD</w:delText>
              </w:r>
            </w:del>
          </w:p>
        </w:tc>
        <w:tc>
          <w:tcPr>
            <w:tcW w:w="688" w:type="dxa"/>
            <w:tcBorders>
              <w:top w:val="single" w:sz="4" w:space="0" w:color="auto"/>
              <w:left w:val="single" w:sz="4" w:space="0" w:color="auto"/>
              <w:bottom w:val="single" w:sz="4" w:space="0" w:color="auto"/>
              <w:right w:val="single" w:sz="4" w:space="0" w:color="auto"/>
            </w:tcBorders>
            <w:vAlign w:val="center"/>
            <w:hideMark/>
          </w:tcPr>
          <w:p w14:paraId="01AE2D1B" w14:textId="0F0A620F" w:rsidR="00957213" w:rsidRPr="001E1F0B" w:rsidDel="00732BDF" w:rsidRDefault="00957213">
            <w:pPr>
              <w:rPr>
                <w:del w:id="490" w:author="RAN4#97 - JOH, Nokia" w:date="2020-10-29T20:01:00Z"/>
                <w:rFonts w:eastAsia="MS Mincho"/>
                <w:highlight w:val="yellow"/>
                <w:lang w:eastAsia="ja-JP"/>
              </w:rPr>
              <w:pPrChange w:id="491" w:author="RAN4#97 - JOH, Nokia" w:date="2020-10-29T20:01:00Z">
                <w:pPr>
                  <w:pStyle w:val="TAC"/>
                </w:pPr>
              </w:pPrChange>
            </w:pPr>
            <w:del w:id="492" w:author="RAN4#97 - JOH, Nokia" w:date="2020-10-29T20:01:00Z">
              <w:r w:rsidRPr="001E1F0B" w:rsidDel="00732BDF">
                <w:rPr>
                  <w:rFonts w:eastAsia="MS Mincho"/>
                  <w:highlight w:val="yellow"/>
                  <w:lang w:eastAsia="ja-JP"/>
                </w:rPr>
                <w:delText>TBD</w:delText>
              </w:r>
              <w:r w:rsidRPr="001E1F0B" w:rsidDel="00732BDF">
                <w:rPr>
                  <w:rFonts w:eastAsia="MS Mincho"/>
                  <w:highlight w:val="yellow"/>
                  <w:vertAlign w:val="superscript"/>
                </w:rPr>
                <w:delText>1</w:delText>
              </w:r>
            </w:del>
          </w:p>
          <w:p w14:paraId="120503AF" w14:textId="30D880D4" w:rsidR="00957213" w:rsidRPr="001E1F0B" w:rsidDel="00732BDF" w:rsidRDefault="00957213">
            <w:pPr>
              <w:rPr>
                <w:del w:id="493" w:author="RAN4#97 - JOH, Nokia" w:date="2020-10-29T20:01:00Z"/>
                <w:rFonts w:eastAsia="MS Mincho"/>
                <w:highlight w:val="yellow"/>
              </w:rPr>
              <w:pPrChange w:id="494" w:author="RAN4#97 - JOH, Nokia" w:date="2020-10-29T20:01:00Z">
                <w:pPr>
                  <w:pStyle w:val="TAC"/>
                </w:pPr>
              </w:pPrChange>
            </w:pPr>
            <w:del w:id="495" w:author="RAN4#97 - JOH, Nokia" w:date="2020-10-29T20:01:00Z">
              <w:r w:rsidRPr="001E1F0B" w:rsidDel="00732BDF">
                <w:rPr>
                  <w:rFonts w:eastAsia="MS Mincho"/>
                  <w:highlight w:val="yellow"/>
                  <w:lang w:eastAsia="ja-JP"/>
                </w:rPr>
                <w:delText>TBD</w:delText>
              </w:r>
              <w:r w:rsidRPr="001E1F0B" w:rsidDel="00732BDF">
                <w:rPr>
                  <w:rFonts w:eastAsia="MS Mincho"/>
                  <w:highlight w:val="yellow"/>
                  <w:vertAlign w:val="superscript"/>
                </w:rPr>
                <w:delText>2</w:delText>
              </w:r>
            </w:del>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656AFDC2" w14:textId="7CD311AA" w:rsidR="00957213" w:rsidRPr="00E062F1" w:rsidDel="00732BDF" w:rsidRDefault="00957213">
            <w:pPr>
              <w:rPr>
                <w:del w:id="496" w:author="RAN4#97 - JOH, Nokia" w:date="2020-10-29T20:01:00Z"/>
                <w:rFonts w:ascii="Arial" w:eastAsia="MS Mincho" w:hAnsi="Arial"/>
                <w:sz w:val="18"/>
              </w:rPr>
              <w:pPrChange w:id="497" w:author="RAN4#97 - JOH, Nokia" w:date="2020-10-29T20:01:00Z">
                <w:pPr>
                  <w:spacing w:after="0"/>
                </w:pPr>
              </w:pPrChange>
            </w:pPr>
          </w:p>
        </w:tc>
      </w:tr>
      <w:tr w:rsidR="00957213" w:rsidRPr="00E062F1" w:rsidDel="00732BDF" w14:paraId="1792932F" w14:textId="4969249A" w:rsidTr="00FB6887">
        <w:trPr>
          <w:trHeight w:val="225"/>
          <w:jc w:val="center"/>
          <w:del w:id="498" w:author="RAN4#97 - JOH, Nokia" w:date="2020-10-29T20:01:00Z"/>
        </w:trPr>
        <w:tc>
          <w:tcPr>
            <w:tcW w:w="9169" w:type="dxa"/>
            <w:gridSpan w:val="8"/>
            <w:tcBorders>
              <w:top w:val="single" w:sz="4" w:space="0" w:color="auto"/>
              <w:left w:val="single" w:sz="4" w:space="0" w:color="auto"/>
              <w:bottom w:val="single" w:sz="4" w:space="0" w:color="auto"/>
              <w:right w:val="single" w:sz="4" w:space="0" w:color="auto"/>
            </w:tcBorders>
            <w:vAlign w:val="center"/>
            <w:hideMark/>
          </w:tcPr>
          <w:p w14:paraId="13E30D91" w14:textId="18F35F55" w:rsidR="00957213" w:rsidRPr="00E062F1" w:rsidDel="00732BDF" w:rsidRDefault="00957213">
            <w:pPr>
              <w:rPr>
                <w:del w:id="499" w:author="RAN4#97 - JOH, Nokia" w:date="2020-10-29T20:01:00Z"/>
                <w:lang w:eastAsia="zh-TW"/>
              </w:rPr>
              <w:pPrChange w:id="500" w:author="RAN4#97 - JOH, Nokia" w:date="2020-10-29T20:01:00Z">
                <w:pPr>
                  <w:pStyle w:val="TAC"/>
                  <w:jc w:val="left"/>
                </w:pPr>
              </w:pPrChange>
            </w:pPr>
            <w:del w:id="501" w:author="RAN4#97 - JOH, Nokia" w:date="2020-10-29T20:01:00Z">
              <w:r w:rsidRPr="00E062F1" w:rsidDel="00732BDF">
                <w:rPr>
                  <w:rFonts w:eastAsia="MS Mincho"/>
                </w:rPr>
                <w:delText>NOTE 1: Applicable for UE signaling with dual PA capability</w:delText>
              </w:r>
              <w:r w:rsidRPr="00E062F1" w:rsidDel="00732BDF">
                <w:rPr>
                  <w:lang w:eastAsia="zh-TW"/>
                </w:rPr>
                <w:delText>.</w:delText>
              </w:r>
            </w:del>
          </w:p>
          <w:p w14:paraId="088C2342" w14:textId="253233C9" w:rsidR="00957213" w:rsidRPr="00E062F1" w:rsidDel="00732BDF" w:rsidRDefault="00957213">
            <w:pPr>
              <w:rPr>
                <w:del w:id="502" w:author="RAN4#97 - JOH, Nokia" w:date="2020-10-29T20:01:00Z"/>
                <w:lang w:eastAsia="zh-TW"/>
              </w:rPr>
              <w:pPrChange w:id="503" w:author="RAN4#97 - JOH, Nokia" w:date="2020-10-29T20:01:00Z">
                <w:pPr>
                  <w:pStyle w:val="TAC"/>
                  <w:jc w:val="left"/>
                </w:pPr>
              </w:pPrChange>
            </w:pPr>
            <w:del w:id="504" w:author="RAN4#97 - JOH, Nokia" w:date="2020-10-29T20:01:00Z">
              <w:r w:rsidRPr="00E062F1" w:rsidDel="00732BDF">
                <w:rPr>
                  <w:rFonts w:eastAsia="MS Mincho"/>
                </w:rPr>
                <w:delText>NOTE 2: Applicable for UE signaling with</w:delText>
              </w:r>
              <w:r w:rsidRPr="00E062F1" w:rsidDel="00732BDF">
                <w:rPr>
                  <w:lang w:eastAsia="zh-TW"/>
                </w:rPr>
                <w:delText>out</w:delText>
              </w:r>
              <w:r w:rsidRPr="00E062F1" w:rsidDel="00732BDF">
                <w:rPr>
                  <w:rFonts w:eastAsia="MS Mincho"/>
                </w:rPr>
                <w:delText xml:space="preserve"> dual PA capability</w:delText>
              </w:r>
              <w:r w:rsidRPr="00E062F1" w:rsidDel="00732BDF">
                <w:rPr>
                  <w:lang w:eastAsia="zh-TW"/>
                </w:rPr>
                <w:delText>.</w:delText>
              </w:r>
            </w:del>
          </w:p>
          <w:p w14:paraId="03315B92" w14:textId="6B3E2047" w:rsidR="00957213" w:rsidRPr="00E062F1" w:rsidDel="00732BDF" w:rsidRDefault="00957213">
            <w:pPr>
              <w:rPr>
                <w:del w:id="505" w:author="RAN4#97 - JOH, Nokia" w:date="2020-10-29T20:01:00Z"/>
                <w:lang w:eastAsia="zh-TW"/>
              </w:rPr>
              <w:pPrChange w:id="506" w:author="RAN4#97 - JOH, Nokia" w:date="2020-10-29T20:01:00Z">
                <w:pPr>
                  <w:pStyle w:val="TAC"/>
                  <w:jc w:val="left"/>
                </w:pPr>
              </w:pPrChange>
            </w:pPr>
            <w:del w:id="507" w:author="RAN4#97 - JOH, Nokia" w:date="2020-10-29T20:01:00Z">
              <w:r w:rsidRPr="00E062F1" w:rsidDel="00732BDF">
                <w:rPr>
                  <w:lang w:eastAsia="zh-TW"/>
                </w:rPr>
                <w:delText>NOTE 3: The IMD also impacts Rx received blocks f</w:delText>
              </w:r>
              <w:r w:rsidRPr="00E062F1" w:rsidDel="00732BDF">
                <w:rPr>
                  <w:rFonts w:eastAsia="MS Mincho"/>
                </w:rPr>
                <w:delText>or UE signaling with</w:delText>
              </w:r>
              <w:r w:rsidRPr="00E062F1" w:rsidDel="00732BDF">
                <w:rPr>
                  <w:lang w:eastAsia="zh-TW"/>
                </w:rPr>
                <w:delText>out</w:delText>
              </w:r>
              <w:r w:rsidRPr="00E062F1" w:rsidDel="00732BDF">
                <w:rPr>
                  <w:rFonts w:eastAsia="MS Mincho"/>
                </w:rPr>
                <w:delText xml:space="preserve"> dual PA capability</w:delText>
              </w:r>
              <w:r w:rsidRPr="00E062F1" w:rsidDel="00732BDF">
                <w:rPr>
                  <w:lang w:eastAsia="zh-TW"/>
                </w:rPr>
                <w:delText xml:space="preserve"> but the requirements are not specified.</w:delText>
              </w:r>
            </w:del>
          </w:p>
        </w:tc>
      </w:tr>
    </w:tbl>
    <w:p w14:paraId="6D252CD1" w14:textId="6D8D53DC" w:rsidR="00957213" w:rsidDel="00B70DCF" w:rsidRDefault="00CA5E14" w:rsidP="00CA5E14">
      <w:pPr>
        <w:rPr>
          <w:del w:id="508" w:author="tank" w:date="2020-11-04T10:36:00Z"/>
          <w:rFonts w:eastAsia="Malgun Gothic"/>
          <w:lang w:eastAsia="ko-KR"/>
        </w:rPr>
      </w:pPr>
      <w:ins w:id="509" w:author="RAN4#97 - JOH, Nokia" w:date="2020-10-29T20:01:00Z">
        <w:del w:id="510" w:author="tank" w:date="2020-11-04T10:36:00Z">
          <w:r w:rsidDel="00B70DCF">
            <w:delText xml:space="preserve">Based on the co-existence studies for </w:delText>
          </w:r>
          <w:r w:rsidRPr="00557786" w:rsidDel="00B70DCF">
            <w:rPr>
              <w:lang w:val="en-US" w:eastAsia="zh-TW"/>
            </w:rPr>
            <w:delText>DC_</w:delText>
          </w:r>
          <w:r w:rsidDel="00B70DCF">
            <w:rPr>
              <w:lang w:val="en-US" w:eastAsia="zh-TW"/>
            </w:rPr>
            <w:delText>71</w:delText>
          </w:r>
          <w:r w:rsidRPr="00557786" w:rsidDel="00B70DCF">
            <w:rPr>
              <w:lang w:val="en-US" w:eastAsia="zh-TW"/>
            </w:rPr>
            <w:delText>_n</w:delText>
          </w:r>
          <w:r w:rsidDel="00B70DCF">
            <w:rPr>
              <w:lang w:val="en-US" w:eastAsia="zh-TW"/>
            </w:rPr>
            <w:delText xml:space="preserve">71 it is found that </w:delText>
          </w:r>
        </w:del>
      </w:ins>
    </w:p>
    <w:p w14:paraId="46354E5A" w14:textId="2DFA87CE" w:rsidR="00957213" w:rsidDel="00B70DCF" w:rsidRDefault="00957213" w:rsidP="00732BDF">
      <w:pPr>
        <w:rPr>
          <w:del w:id="511" w:author="tank" w:date="2020-11-04T10:36:00Z"/>
        </w:rPr>
      </w:pPr>
      <w:del w:id="512" w:author="tank" w:date="2020-11-04T10:36:00Z">
        <w:r w:rsidDel="00B70DCF">
          <w:rPr>
            <w:lang w:val="en-US"/>
          </w:rPr>
          <w:delText xml:space="preserve">Further it is found that a </w:delText>
        </w:r>
        <w:r w:rsidDel="00B70DCF">
          <w:delText xml:space="preserve">Wgap exception is needed defined due to the configuration having </w:delText>
        </w:r>
        <w:r w:rsidRPr="006F511D" w:rsidDel="00B70DCF">
          <w:delText>2DL carriers (1NR and 1LTE) in the DL of band 71 with an UL NR carrier.</w:delText>
        </w:r>
        <w:r w:rsidDel="00B70DCF">
          <w:delText xml:space="preserve"> This is to be defined in</w:delText>
        </w:r>
        <w:r w:rsidRPr="008B115A" w:rsidDel="00B70DCF">
          <w:delText xml:space="preserve"> </w:delText>
        </w:r>
        <w:r w:rsidRPr="00E062F1" w:rsidDel="00B70DCF">
          <w:delText xml:space="preserve">Table </w:delText>
        </w:r>
        <w:r w:rsidDel="00B70DCF">
          <w:delText>7</w:delText>
        </w:r>
        <w:r w:rsidRPr="00E062F1" w:rsidDel="00B70DCF">
          <w:delText>.</w:delText>
        </w:r>
        <w:r w:rsidDel="00B70DCF">
          <w:delText>3</w:delText>
        </w:r>
        <w:r w:rsidRPr="00E062F1" w:rsidDel="00B70DCF">
          <w:delText>B.</w:delText>
        </w:r>
        <w:r w:rsidDel="00B70DCF">
          <w:delText>3</w:delText>
        </w:r>
        <w:r w:rsidRPr="00E062F1" w:rsidDel="00B70DCF">
          <w:delText>.2-</w:delText>
        </w:r>
        <w:r w:rsidDel="00B70DCF">
          <w:delText xml:space="preserve">2 of 38.101-3. </w:delText>
        </w:r>
      </w:del>
    </w:p>
    <w:p w14:paraId="060BB96D" w14:textId="3CBAF7EC" w:rsidR="00957213" w:rsidDel="00B70DCF" w:rsidRDefault="00957213" w:rsidP="00957213">
      <w:pPr>
        <w:rPr>
          <w:del w:id="513" w:author="tank" w:date="2020-11-04T10:36:00Z"/>
          <w:lang w:val="en-US"/>
        </w:rPr>
      </w:pPr>
      <w:del w:id="514" w:author="tank" w:date="2020-11-04T10:36:00Z">
        <w:r w:rsidDel="00B70DCF">
          <w:rPr>
            <w:lang w:val="en-US"/>
          </w:rPr>
          <w:delText>The values proposed for CA_n71(2A) during RAN4#96 have tentative been added, and these will together with the TBD values be updated during the RAN4#97 meeting.</w:delText>
        </w:r>
      </w:del>
    </w:p>
    <w:p w14:paraId="0AD53F33" w14:textId="6BC5E1CA" w:rsidR="00957213" w:rsidRPr="00C92C6B" w:rsidDel="00B70DCF" w:rsidRDefault="00957213" w:rsidP="00957213">
      <w:pPr>
        <w:rPr>
          <w:del w:id="515" w:author="tank" w:date="2020-11-04T10:36:00Z"/>
        </w:rPr>
      </w:pPr>
    </w:p>
    <w:p w14:paraId="31E64EA3" w14:textId="561D5F29" w:rsidR="00957213" w:rsidRPr="00E062F1" w:rsidDel="00B70DCF" w:rsidRDefault="00957213" w:rsidP="00957213">
      <w:pPr>
        <w:pStyle w:val="TH"/>
        <w:rPr>
          <w:del w:id="516" w:author="tank" w:date="2020-11-04T10:36:00Z"/>
        </w:rPr>
      </w:pPr>
      <w:del w:id="517" w:author="tank" w:date="2020-11-04T10:36:00Z">
        <w:r w:rsidRPr="00E062F1" w:rsidDel="00B70DCF">
          <w:delText xml:space="preserve">Table </w:delText>
        </w:r>
        <w:r w:rsidRPr="00E062F1" w:rsidDel="00B70DCF">
          <w:rPr>
            <w:rFonts w:eastAsia="新細明體"/>
            <w:lang w:eastAsia="zh-TW"/>
          </w:rPr>
          <w:delText>7</w:delText>
        </w:r>
        <w:r w:rsidRPr="00E062F1" w:rsidDel="00B70DCF">
          <w:delText>.</w:delText>
        </w:r>
        <w:r w:rsidRPr="00E062F1" w:rsidDel="00B70DCF">
          <w:rPr>
            <w:rFonts w:eastAsia="新細明體"/>
            <w:lang w:eastAsia="zh-TW"/>
          </w:rPr>
          <w:delText>3</w:delText>
        </w:r>
        <w:r w:rsidRPr="00E062F1" w:rsidDel="00B70DCF">
          <w:delText>B.</w:delText>
        </w:r>
        <w:r w:rsidRPr="00E062F1" w:rsidDel="00B70DCF">
          <w:rPr>
            <w:rFonts w:eastAsia="新細明體"/>
            <w:lang w:eastAsia="zh-TW"/>
          </w:rPr>
          <w:delText>3</w:delText>
        </w:r>
        <w:r w:rsidRPr="00E062F1" w:rsidDel="00B70DCF">
          <w:delText>.</w:delText>
        </w:r>
        <w:r w:rsidRPr="00E062F1" w:rsidDel="00B70DCF">
          <w:rPr>
            <w:rFonts w:eastAsia="新細明體"/>
            <w:lang w:eastAsia="zh-TW"/>
          </w:rPr>
          <w:delText>2</w:delText>
        </w:r>
        <w:r w:rsidRPr="00E062F1" w:rsidDel="00B70DCF">
          <w:delText>-</w:delText>
        </w:r>
        <w:r w:rsidRPr="00E062F1" w:rsidDel="00B70DCF">
          <w:rPr>
            <w:lang w:eastAsia="zh-TW"/>
          </w:rPr>
          <w:delText>2</w:delText>
        </w:r>
        <w:r w:rsidRPr="00E062F1" w:rsidDel="00B70DCF">
          <w:delText xml:space="preserve">: Intra-band non-contiguous </w:delText>
        </w:r>
        <w:r w:rsidRPr="00E062F1" w:rsidDel="00B70DCF">
          <w:rPr>
            <w:rFonts w:eastAsia="新細明體"/>
            <w:lang w:eastAsia="zh-TW"/>
          </w:rPr>
          <w:delText>EN-DC</w:delText>
        </w:r>
        <w:r w:rsidRPr="00E062F1" w:rsidDel="00B70DCF">
          <w:delText xml:space="preserve"> with one uplink configuration on </w:delText>
        </w:r>
        <w:r w:rsidRPr="00E062F1" w:rsidDel="00B70DCF">
          <w:rPr>
            <w:lang w:eastAsia="zh-TW"/>
          </w:rPr>
          <w:delText>NR</w:delText>
        </w:r>
        <w:r w:rsidRPr="00E062F1" w:rsidDel="00B70DCF">
          <w:delText xml:space="preserve"> for reference sensitivity</w:delText>
        </w:r>
        <w:r w:rsidRPr="00E062F1" w:rsidDel="00B70DCF">
          <w:rPr>
            <w:lang w:eastAsia="zh-TW"/>
          </w:rPr>
          <w:delText xml:space="preserve"> </w:delText>
        </w:r>
        <w:r w:rsidRPr="00E062F1" w:rsidDel="00B70DCF">
          <w:delText>(</w:delText>
        </w:r>
        <w:r w:rsidRPr="00E062F1" w:rsidDel="00B70DCF">
          <w:rPr>
            <w:lang w:eastAsia="zh-TW"/>
          </w:rPr>
          <w:delText xml:space="preserve">NR carrier is higher than the </w:delText>
        </w:r>
        <w:r w:rsidRPr="00E062F1" w:rsidDel="00B70DCF">
          <w:delText>E-UTRA</w:delText>
        </w:r>
        <w:r w:rsidRPr="00E062F1" w:rsidDel="00B70DCF">
          <w:rPr>
            <w:lang w:eastAsia="zh-TW"/>
          </w:rPr>
          <w:delText xml:space="preserve"> carrier)</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941"/>
        <w:gridCol w:w="942"/>
        <w:gridCol w:w="2127"/>
        <w:gridCol w:w="1160"/>
        <w:gridCol w:w="789"/>
        <w:gridCol w:w="992"/>
      </w:tblGrid>
      <w:tr w:rsidR="00957213" w:rsidRPr="00E062F1" w:rsidDel="00B70DCF" w14:paraId="003424B7" w14:textId="3EF796BD" w:rsidTr="00FB6887">
        <w:trPr>
          <w:trHeight w:val="284"/>
          <w:tblHeader/>
          <w:jc w:val="center"/>
          <w:del w:id="518" w:author="tank" w:date="2020-11-04T10:36:00Z"/>
        </w:trPr>
        <w:tc>
          <w:tcPr>
            <w:tcW w:w="1629" w:type="dxa"/>
            <w:vMerge w:val="restart"/>
            <w:tcBorders>
              <w:top w:val="single" w:sz="4" w:space="0" w:color="auto"/>
              <w:left w:val="single" w:sz="4" w:space="0" w:color="auto"/>
              <w:right w:val="single" w:sz="4" w:space="0" w:color="auto"/>
            </w:tcBorders>
            <w:vAlign w:val="center"/>
          </w:tcPr>
          <w:p w14:paraId="6B638526" w14:textId="51478DDE" w:rsidR="00957213" w:rsidRPr="00E062F1" w:rsidDel="00B70DCF" w:rsidRDefault="00957213" w:rsidP="00FB6887">
            <w:pPr>
              <w:pStyle w:val="TAH"/>
              <w:rPr>
                <w:del w:id="519" w:author="tank" w:date="2020-11-04T10:36:00Z"/>
              </w:rPr>
            </w:pPr>
            <w:del w:id="520" w:author="tank" w:date="2020-11-04T10:36:00Z">
              <w:r w:rsidRPr="00E062F1" w:rsidDel="00B70DCF">
                <w:rPr>
                  <w:lang w:eastAsia="zh-TW"/>
                </w:rPr>
                <w:delText>DC</w:delText>
              </w:r>
              <w:r w:rsidRPr="00E062F1" w:rsidDel="00B70DCF">
                <w:delText xml:space="preserve"> configuration</w:delText>
              </w:r>
            </w:del>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63F7FD03" w14:textId="298174C2" w:rsidR="00957213" w:rsidRPr="00E062F1" w:rsidDel="00B70DCF" w:rsidRDefault="00957213" w:rsidP="00FB6887">
            <w:pPr>
              <w:pStyle w:val="TAH"/>
              <w:rPr>
                <w:del w:id="521" w:author="tank" w:date="2020-11-04T10:36:00Z"/>
                <w:lang w:eastAsia="zh-TW"/>
              </w:rPr>
            </w:pPr>
            <w:del w:id="522" w:author="tank" w:date="2020-11-04T10:36:00Z">
              <w:r w:rsidRPr="00E062F1" w:rsidDel="00B70DCF">
                <w:delText>Aggregated bandwidth</w:delText>
              </w:r>
            </w:del>
          </w:p>
        </w:tc>
        <w:tc>
          <w:tcPr>
            <w:tcW w:w="2127" w:type="dxa"/>
            <w:vMerge w:val="restart"/>
            <w:tcBorders>
              <w:top w:val="single" w:sz="4" w:space="0" w:color="auto"/>
              <w:left w:val="single" w:sz="4" w:space="0" w:color="auto"/>
              <w:right w:val="single" w:sz="4" w:space="0" w:color="auto"/>
            </w:tcBorders>
            <w:vAlign w:val="center"/>
          </w:tcPr>
          <w:p w14:paraId="3BB23FD2" w14:textId="77CF22E5" w:rsidR="00957213" w:rsidRPr="00E062F1" w:rsidDel="00B70DCF" w:rsidRDefault="00957213" w:rsidP="00FB6887">
            <w:pPr>
              <w:pStyle w:val="TAH"/>
              <w:rPr>
                <w:del w:id="523" w:author="tank" w:date="2020-11-04T10:36:00Z"/>
              </w:rPr>
            </w:pPr>
            <w:del w:id="524" w:author="tank" w:date="2020-11-04T10:36:00Z">
              <w:r w:rsidRPr="00E062F1" w:rsidDel="00B70DCF">
                <w:delText>W</w:delText>
              </w:r>
              <w:r w:rsidRPr="00E062F1" w:rsidDel="00B70DCF">
                <w:rPr>
                  <w:vertAlign w:val="subscript"/>
                </w:rPr>
                <w:delText xml:space="preserve">gap </w:delText>
              </w:r>
              <w:r w:rsidRPr="00E062F1" w:rsidDel="00B70DCF">
                <w:delText>/ (MHz)</w:delText>
              </w:r>
            </w:del>
          </w:p>
        </w:tc>
        <w:tc>
          <w:tcPr>
            <w:tcW w:w="1160" w:type="dxa"/>
            <w:vMerge w:val="restart"/>
            <w:tcBorders>
              <w:top w:val="single" w:sz="4" w:space="0" w:color="auto"/>
              <w:left w:val="single" w:sz="4" w:space="0" w:color="auto"/>
              <w:right w:val="single" w:sz="4" w:space="0" w:color="auto"/>
            </w:tcBorders>
            <w:vAlign w:val="center"/>
          </w:tcPr>
          <w:p w14:paraId="40472C10" w14:textId="052E6804" w:rsidR="00957213" w:rsidRPr="00E062F1" w:rsidDel="00B70DCF" w:rsidRDefault="00957213" w:rsidP="00FB6887">
            <w:pPr>
              <w:pStyle w:val="TAH"/>
              <w:rPr>
                <w:del w:id="525" w:author="tank" w:date="2020-11-04T10:36:00Z"/>
              </w:rPr>
            </w:pPr>
            <w:del w:id="526" w:author="tank" w:date="2020-11-04T10:36:00Z">
              <w:r w:rsidRPr="00E062F1" w:rsidDel="00B70DCF">
                <w:delText xml:space="preserve">UL </w:delText>
              </w:r>
              <w:r w:rsidRPr="00E062F1" w:rsidDel="00B70DCF">
                <w:rPr>
                  <w:lang w:eastAsia="zh-TW"/>
                </w:rPr>
                <w:delText>NR</w:delText>
              </w:r>
              <w:r w:rsidRPr="00E062F1" w:rsidDel="00B70DCF">
                <w:delText xml:space="preserve"> allocation</w:delText>
              </w:r>
            </w:del>
          </w:p>
        </w:tc>
        <w:tc>
          <w:tcPr>
            <w:tcW w:w="789" w:type="dxa"/>
            <w:vMerge w:val="restart"/>
            <w:tcBorders>
              <w:top w:val="single" w:sz="4" w:space="0" w:color="auto"/>
              <w:left w:val="single" w:sz="4" w:space="0" w:color="auto"/>
              <w:right w:val="single" w:sz="4" w:space="0" w:color="auto"/>
            </w:tcBorders>
            <w:vAlign w:val="center"/>
          </w:tcPr>
          <w:p w14:paraId="05723450" w14:textId="2A9D1B88" w:rsidR="00957213" w:rsidRPr="00E062F1" w:rsidDel="00B70DCF" w:rsidRDefault="00957213" w:rsidP="00FB6887">
            <w:pPr>
              <w:pStyle w:val="TAH"/>
              <w:rPr>
                <w:del w:id="527" w:author="tank" w:date="2020-11-04T10:36:00Z"/>
              </w:rPr>
            </w:pPr>
            <w:del w:id="528" w:author="tank" w:date="2020-11-04T10:36:00Z">
              <w:r w:rsidRPr="00E062F1" w:rsidDel="00B70DCF">
                <w:delText>ΔR</w:delText>
              </w:r>
              <w:r w:rsidRPr="00E062F1" w:rsidDel="00B70DCF">
                <w:rPr>
                  <w:vertAlign w:val="subscript"/>
                </w:rPr>
                <w:delText>IBNC</w:delText>
              </w:r>
              <w:r w:rsidRPr="00E062F1" w:rsidDel="00B70DCF">
                <w:delText xml:space="preserve"> (dB)</w:delText>
              </w:r>
            </w:del>
          </w:p>
        </w:tc>
        <w:tc>
          <w:tcPr>
            <w:tcW w:w="992" w:type="dxa"/>
            <w:vMerge w:val="restart"/>
            <w:tcBorders>
              <w:top w:val="single" w:sz="4" w:space="0" w:color="auto"/>
              <w:left w:val="single" w:sz="4" w:space="0" w:color="auto"/>
              <w:right w:val="single" w:sz="4" w:space="0" w:color="auto"/>
            </w:tcBorders>
            <w:vAlign w:val="center"/>
          </w:tcPr>
          <w:p w14:paraId="094D9404" w14:textId="79CCC03B" w:rsidR="00957213" w:rsidRPr="00E062F1" w:rsidDel="00B70DCF" w:rsidRDefault="00957213" w:rsidP="00FB6887">
            <w:pPr>
              <w:pStyle w:val="TAH"/>
              <w:rPr>
                <w:del w:id="529" w:author="tank" w:date="2020-11-04T10:36:00Z"/>
              </w:rPr>
            </w:pPr>
            <w:del w:id="530" w:author="tank" w:date="2020-11-04T10:36:00Z">
              <w:r w:rsidRPr="00E062F1" w:rsidDel="00B70DCF">
                <w:delText>Duplex mode</w:delText>
              </w:r>
            </w:del>
          </w:p>
        </w:tc>
      </w:tr>
      <w:tr w:rsidR="00957213" w:rsidRPr="00E062F1" w:rsidDel="00B70DCF" w14:paraId="6D567D0A" w14:textId="105BD619" w:rsidTr="00FB6887">
        <w:trPr>
          <w:trHeight w:val="283"/>
          <w:tblHeader/>
          <w:jc w:val="center"/>
          <w:del w:id="531" w:author="tank" w:date="2020-11-04T10:36:00Z"/>
        </w:trPr>
        <w:tc>
          <w:tcPr>
            <w:tcW w:w="1629" w:type="dxa"/>
            <w:vMerge/>
            <w:tcBorders>
              <w:left w:val="single" w:sz="4" w:space="0" w:color="auto"/>
              <w:bottom w:val="single" w:sz="4" w:space="0" w:color="auto"/>
              <w:right w:val="single" w:sz="4" w:space="0" w:color="auto"/>
            </w:tcBorders>
            <w:vAlign w:val="center"/>
          </w:tcPr>
          <w:p w14:paraId="6B7129FD" w14:textId="3B5E9B84" w:rsidR="00957213" w:rsidRPr="00E062F1" w:rsidDel="00B70DCF" w:rsidRDefault="00957213" w:rsidP="00FB6887">
            <w:pPr>
              <w:pStyle w:val="TAH"/>
              <w:rPr>
                <w:del w:id="532" w:author="tank" w:date="2020-11-04T10:36:00Z"/>
                <w:lang w:eastAsia="zh-TW"/>
              </w:rPr>
            </w:pPr>
          </w:p>
        </w:tc>
        <w:tc>
          <w:tcPr>
            <w:tcW w:w="941" w:type="dxa"/>
            <w:tcBorders>
              <w:top w:val="single" w:sz="4" w:space="0" w:color="auto"/>
              <w:left w:val="single" w:sz="4" w:space="0" w:color="auto"/>
              <w:bottom w:val="single" w:sz="4" w:space="0" w:color="auto"/>
              <w:right w:val="single" w:sz="4" w:space="0" w:color="auto"/>
            </w:tcBorders>
            <w:vAlign w:val="center"/>
          </w:tcPr>
          <w:p w14:paraId="6F64C0E0" w14:textId="6586313D" w:rsidR="00957213" w:rsidRPr="00E062F1" w:rsidDel="00B70DCF" w:rsidRDefault="00957213" w:rsidP="00FB6887">
            <w:pPr>
              <w:pStyle w:val="TAH"/>
              <w:rPr>
                <w:del w:id="533" w:author="tank" w:date="2020-11-04T10:36:00Z"/>
                <w:lang w:eastAsia="zh-TW"/>
              </w:rPr>
            </w:pPr>
            <w:del w:id="534" w:author="tank" w:date="2020-11-04T10:36:00Z">
              <w:r w:rsidRPr="00E062F1" w:rsidDel="00B70DCF">
                <w:rPr>
                  <w:lang w:eastAsia="zh-TW"/>
                </w:rPr>
                <w:delText>NR</w:delText>
              </w:r>
            </w:del>
          </w:p>
        </w:tc>
        <w:tc>
          <w:tcPr>
            <w:tcW w:w="942" w:type="dxa"/>
            <w:tcBorders>
              <w:top w:val="single" w:sz="4" w:space="0" w:color="auto"/>
              <w:left w:val="single" w:sz="4" w:space="0" w:color="auto"/>
              <w:bottom w:val="single" w:sz="4" w:space="0" w:color="auto"/>
              <w:right w:val="single" w:sz="4" w:space="0" w:color="auto"/>
            </w:tcBorders>
            <w:vAlign w:val="center"/>
          </w:tcPr>
          <w:p w14:paraId="0748443E" w14:textId="118EBF67" w:rsidR="00957213" w:rsidRPr="00E062F1" w:rsidDel="00B70DCF" w:rsidRDefault="00957213" w:rsidP="00FB6887">
            <w:pPr>
              <w:pStyle w:val="TAH"/>
              <w:rPr>
                <w:del w:id="535" w:author="tank" w:date="2020-11-04T10:36:00Z"/>
                <w:lang w:eastAsia="zh-TW"/>
              </w:rPr>
            </w:pPr>
            <w:del w:id="536" w:author="tank" w:date="2020-11-04T10:36:00Z">
              <w:r w:rsidRPr="00E062F1" w:rsidDel="00B70DCF">
                <w:rPr>
                  <w:lang w:eastAsia="zh-TW"/>
                </w:rPr>
                <w:delText>E-UTRA</w:delText>
              </w:r>
            </w:del>
          </w:p>
        </w:tc>
        <w:tc>
          <w:tcPr>
            <w:tcW w:w="2127" w:type="dxa"/>
            <w:vMerge/>
            <w:tcBorders>
              <w:left w:val="single" w:sz="4" w:space="0" w:color="auto"/>
              <w:bottom w:val="single" w:sz="4" w:space="0" w:color="auto"/>
              <w:right w:val="single" w:sz="4" w:space="0" w:color="auto"/>
            </w:tcBorders>
            <w:vAlign w:val="center"/>
          </w:tcPr>
          <w:p w14:paraId="7A6EC387" w14:textId="2C518838" w:rsidR="00957213" w:rsidRPr="00E062F1" w:rsidDel="00B70DCF" w:rsidRDefault="00957213" w:rsidP="00FB6887">
            <w:pPr>
              <w:pStyle w:val="TAH"/>
              <w:rPr>
                <w:del w:id="537" w:author="tank" w:date="2020-11-04T10:36:00Z"/>
              </w:rPr>
            </w:pPr>
          </w:p>
        </w:tc>
        <w:tc>
          <w:tcPr>
            <w:tcW w:w="1160" w:type="dxa"/>
            <w:vMerge/>
            <w:tcBorders>
              <w:left w:val="single" w:sz="4" w:space="0" w:color="auto"/>
              <w:bottom w:val="single" w:sz="4" w:space="0" w:color="auto"/>
              <w:right w:val="single" w:sz="4" w:space="0" w:color="auto"/>
            </w:tcBorders>
            <w:vAlign w:val="center"/>
          </w:tcPr>
          <w:p w14:paraId="06501D6A" w14:textId="4EE38FDB" w:rsidR="00957213" w:rsidRPr="00E062F1" w:rsidDel="00B70DCF" w:rsidRDefault="00957213" w:rsidP="00FB6887">
            <w:pPr>
              <w:pStyle w:val="TAH"/>
              <w:rPr>
                <w:del w:id="538" w:author="tank" w:date="2020-11-04T10:36:00Z"/>
              </w:rPr>
            </w:pPr>
          </w:p>
        </w:tc>
        <w:tc>
          <w:tcPr>
            <w:tcW w:w="789" w:type="dxa"/>
            <w:vMerge/>
            <w:tcBorders>
              <w:left w:val="single" w:sz="4" w:space="0" w:color="auto"/>
              <w:bottom w:val="single" w:sz="4" w:space="0" w:color="auto"/>
              <w:right w:val="single" w:sz="4" w:space="0" w:color="auto"/>
            </w:tcBorders>
            <w:vAlign w:val="center"/>
          </w:tcPr>
          <w:p w14:paraId="4A85194A" w14:textId="0B12914A" w:rsidR="00957213" w:rsidRPr="00E062F1" w:rsidDel="00B70DCF" w:rsidRDefault="00957213" w:rsidP="00FB6887">
            <w:pPr>
              <w:pStyle w:val="TAH"/>
              <w:rPr>
                <w:del w:id="539" w:author="tank" w:date="2020-11-04T10:36:00Z"/>
              </w:rPr>
            </w:pPr>
          </w:p>
        </w:tc>
        <w:tc>
          <w:tcPr>
            <w:tcW w:w="992" w:type="dxa"/>
            <w:vMerge/>
            <w:tcBorders>
              <w:left w:val="single" w:sz="4" w:space="0" w:color="auto"/>
              <w:bottom w:val="single" w:sz="4" w:space="0" w:color="auto"/>
              <w:right w:val="single" w:sz="4" w:space="0" w:color="auto"/>
            </w:tcBorders>
            <w:vAlign w:val="center"/>
          </w:tcPr>
          <w:p w14:paraId="6F28050C" w14:textId="625C775B" w:rsidR="00957213" w:rsidRPr="00E062F1" w:rsidDel="00B70DCF" w:rsidRDefault="00957213" w:rsidP="00FB6887">
            <w:pPr>
              <w:pStyle w:val="TAH"/>
              <w:rPr>
                <w:del w:id="540" w:author="tank" w:date="2020-11-04T10:36:00Z"/>
              </w:rPr>
            </w:pPr>
          </w:p>
        </w:tc>
      </w:tr>
      <w:tr w:rsidR="00813DAC" w:rsidRPr="00E062F1" w:rsidDel="00B70DCF" w14:paraId="52B908BD" w14:textId="76BEE412" w:rsidTr="00FB6887">
        <w:trPr>
          <w:trHeight w:val="95"/>
          <w:jc w:val="center"/>
          <w:del w:id="541" w:author="tank" w:date="2020-11-04T10:36:00Z"/>
        </w:trPr>
        <w:tc>
          <w:tcPr>
            <w:tcW w:w="1629" w:type="dxa"/>
            <w:vMerge w:val="restart"/>
            <w:tcBorders>
              <w:left w:val="single" w:sz="4" w:space="0" w:color="auto"/>
              <w:right w:val="single" w:sz="4" w:space="0" w:color="auto"/>
            </w:tcBorders>
            <w:vAlign w:val="center"/>
          </w:tcPr>
          <w:p w14:paraId="2A07E730" w14:textId="5E5B5BF4" w:rsidR="00813DAC" w:rsidRPr="00E80C89" w:rsidDel="00B70DCF" w:rsidRDefault="00813DAC" w:rsidP="00813DAC">
            <w:pPr>
              <w:pStyle w:val="TAC"/>
              <w:snapToGrid w:val="0"/>
              <w:rPr>
                <w:del w:id="542" w:author="tank" w:date="2020-11-04T10:36:00Z"/>
                <w:szCs w:val="18"/>
                <w:vertAlign w:val="superscript"/>
              </w:rPr>
            </w:pPr>
            <w:del w:id="543" w:author="tank" w:date="2020-11-04T10:36:00Z">
              <w:r w:rsidRPr="00E062F1" w:rsidDel="00B70DCF">
                <w:rPr>
                  <w:szCs w:val="18"/>
                  <w:lang w:eastAsia="zh-TW"/>
                </w:rPr>
                <w:delText>DC</w:delText>
              </w:r>
              <w:r w:rsidRPr="00E062F1" w:rsidDel="00B70DCF">
                <w:rPr>
                  <w:szCs w:val="18"/>
                </w:rPr>
                <w:delText>_</w:delText>
              </w:r>
              <w:r w:rsidDel="00B70DCF">
                <w:rPr>
                  <w:szCs w:val="18"/>
                </w:rPr>
                <w:delText>71</w:delText>
              </w:r>
              <w:r w:rsidRPr="00E062F1" w:rsidDel="00B70DCF">
                <w:rPr>
                  <w:szCs w:val="18"/>
                </w:rPr>
                <w:delText>A_n</w:delText>
              </w:r>
              <w:r w:rsidDel="00B70DCF">
                <w:rPr>
                  <w:szCs w:val="18"/>
                </w:rPr>
                <w:delText>71A</w:delText>
              </w:r>
            </w:del>
          </w:p>
        </w:tc>
        <w:tc>
          <w:tcPr>
            <w:tcW w:w="941" w:type="dxa"/>
            <w:vMerge w:val="restart"/>
            <w:tcBorders>
              <w:left w:val="single" w:sz="4" w:space="0" w:color="auto"/>
              <w:right w:val="single" w:sz="4" w:space="0" w:color="auto"/>
            </w:tcBorders>
            <w:vAlign w:val="center"/>
          </w:tcPr>
          <w:p w14:paraId="0C3CEE56" w14:textId="3E173C99" w:rsidR="00813DAC" w:rsidRPr="00E062F1" w:rsidDel="00B70DCF" w:rsidRDefault="00813DAC" w:rsidP="00813DAC">
            <w:pPr>
              <w:pStyle w:val="TAC"/>
              <w:rPr>
                <w:del w:id="544" w:author="tank" w:date="2020-11-04T10:36:00Z"/>
                <w:color w:val="0D0D0D"/>
                <w:lang w:eastAsia="zh-TW"/>
              </w:rPr>
            </w:pPr>
            <w:del w:id="545" w:author="tank" w:date="2020-11-04T10:36:00Z">
              <w:r w:rsidRPr="00E062F1" w:rsidDel="00B70DCF">
                <w:delText>5 MHz</w:delText>
              </w:r>
            </w:del>
          </w:p>
        </w:tc>
        <w:tc>
          <w:tcPr>
            <w:tcW w:w="942" w:type="dxa"/>
            <w:vMerge w:val="restart"/>
            <w:tcBorders>
              <w:left w:val="single" w:sz="4" w:space="0" w:color="auto"/>
              <w:right w:val="single" w:sz="4" w:space="0" w:color="auto"/>
            </w:tcBorders>
            <w:vAlign w:val="center"/>
          </w:tcPr>
          <w:p w14:paraId="1890212D" w14:textId="723BE763" w:rsidR="00813DAC" w:rsidRPr="00E062F1" w:rsidDel="00B70DCF" w:rsidRDefault="00813DAC" w:rsidP="00813DAC">
            <w:pPr>
              <w:pStyle w:val="TAC"/>
              <w:rPr>
                <w:del w:id="546" w:author="tank" w:date="2020-11-04T10:36:00Z"/>
                <w:color w:val="0D0D0D"/>
                <w:lang w:eastAsia="zh-TW"/>
              </w:rPr>
            </w:pPr>
            <w:del w:id="547" w:author="tank" w:date="2020-11-04T10:36:00Z">
              <w:r w:rsidRPr="00E062F1" w:rsidDel="00B70DCF">
                <w:rPr>
                  <w:lang w:eastAsia="zh-CN"/>
                </w:rPr>
                <w:delText>5 MHz</w:delText>
              </w:r>
            </w:del>
          </w:p>
        </w:tc>
        <w:tc>
          <w:tcPr>
            <w:tcW w:w="2127" w:type="dxa"/>
            <w:tcBorders>
              <w:top w:val="single" w:sz="4" w:space="0" w:color="auto"/>
              <w:left w:val="single" w:sz="4" w:space="0" w:color="auto"/>
              <w:right w:val="single" w:sz="4" w:space="0" w:color="auto"/>
            </w:tcBorders>
            <w:vAlign w:val="center"/>
          </w:tcPr>
          <w:p w14:paraId="6C557D35" w14:textId="5408A55F" w:rsidR="00813DAC" w:rsidRPr="00E062F1" w:rsidDel="00B70DCF" w:rsidRDefault="00813DAC" w:rsidP="00813DAC">
            <w:pPr>
              <w:pStyle w:val="TAC"/>
              <w:rPr>
                <w:del w:id="548" w:author="tank" w:date="2020-11-04T10:36:00Z"/>
                <w:color w:val="0D0D0D"/>
              </w:rPr>
            </w:pPr>
            <w:del w:id="549" w:author="tank" w:date="2020-11-04T10:36:00Z">
              <w:r w:rsidDel="00B70DCF">
                <w:delText xml:space="preserve">5 </w:delText>
              </w:r>
              <w:r w:rsidRPr="00E062F1" w:rsidDel="00B70DCF">
                <w:delText>&lt; W</w:delText>
              </w:r>
              <w:r w:rsidRPr="00E062F1" w:rsidDel="00B70DCF">
                <w:rPr>
                  <w:vertAlign w:val="subscript"/>
                </w:rPr>
                <w:delText>gap</w:delText>
              </w:r>
              <w:r w:rsidRPr="00E062F1" w:rsidDel="00B70DCF">
                <w:delText xml:space="preserve"> </w:delText>
              </w:r>
              <w:r w:rsidRPr="00E062F1" w:rsidDel="00B70DCF">
                <w:rPr>
                  <w:rFonts w:ascii="Times New Roman" w:hAnsi="Times New Roman"/>
                </w:rPr>
                <w:delText>≤</w:delText>
              </w:r>
              <w:r w:rsidDel="00B70DCF">
                <w:rPr>
                  <w:rFonts w:ascii="Times New Roman" w:hAnsi="Times New Roman"/>
                </w:rPr>
                <w:delText xml:space="preserve"> </w:delText>
              </w:r>
              <w:r w:rsidDel="00B70DCF">
                <w:rPr>
                  <w:rFonts w:cs="Arial"/>
                  <w:szCs w:val="18"/>
                </w:rPr>
                <w:delText>25</w:delText>
              </w:r>
            </w:del>
          </w:p>
        </w:tc>
        <w:tc>
          <w:tcPr>
            <w:tcW w:w="1160" w:type="dxa"/>
            <w:tcBorders>
              <w:top w:val="single" w:sz="4" w:space="0" w:color="auto"/>
              <w:left w:val="single" w:sz="4" w:space="0" w:color="auto"/>
              <w:right w:val="single" w:sz="4" w:space="0" w:color="auto"/>
            </w:tcBorders>
            <w:vAlign w:val="center"/>
          </w:tcPr>
          <w:p w14:paraId="26B14D7F" w14:textId="4322755C" w:rsidR="00813DAC" w:rsidRPr="00D74EFB" w:rsidDel="00B70DCF" w:rsidRDefault="00813DAC" w:rsidP="00813DAC">
            <w:pPr>
              <w:pStyle w:val="TAC"/>
              <w:rPr>
                <w:del w:id="550" w:author="tank" w:date="2020-11-04T10:36:00Z"/>
                <w:highlight w:val="yellow"/>
                <w:rPrChange w:id="551" w:author="RAN4#97 - JOH, Nokia" w:date="2020-10-29T19:49:00Z">
                  <w:rPr>
                    <w:del w:id="552" w:author="tank" w:date="2020-11-04T10:36:00Z"/>
                    <w:color w:val="0D0D0D"/>
                    <w:highlight w:val="yellow"/>
                  </w:rPr>
                </w:rPrChange>
              </w:rPr>
            </w:pPr>
            <w:ins w:id="553" w:author="RAN4#97 - JOH, Nokia" w:date="2020-10-29T19:48:00Z">
              <w:del w:id="554" w:author="tank" w:date="2020-11-04T10:36:00Z">
                <w:r w:rsidRPr="00D74EFB" w:rsidDel="00B70DCF">
                  <w:rPr>
                    <w:lang w:val="fi-FI" w:eastAsia="fi-FI"/>
                  </w:rPr>
                  <w:delText>5</w:delText>
                </w:r>
              </w:del>
            </w:ins>
            <w:del w:id="555" w:author="tank" w:date="2020-11-04T10:36:00Z">
              <w:r w:rsidRPr="00D74EFB" w:rsidDel="00B70DCF">
                <w:rPr>
                  <w:rFonts w:cs="Arial"/>
                  <w:szCs w:val="18"/>
                  <w:highlight w:val="yellow"/>
                </w:rPr>
                <w:delText>[5]</w:delText>
              </w:r>
            </w:del>
          </w:p>
        </w:tc>
        <w:tc>
          <w:tcPr>
            <w:tcW w:w="789" w:type="dxa"/>
            <w:tcBorders>
              <w:top w:val="single" w:sz="4" w:space="0" w:color="auto"/>
              <w:left w:val="single" w:sz="4" w:space="0" w:color="auto"/>
              <w:right w:val="single" w:sz="4" w:space="0" w:color="auto"/>
            </w:tcBorders>
            <w:vAlign w:val="center"/>
          </w:tcPr>
          <w:p w14:paraId="7AF6C2B2" w14:textId="3BE3AD62" w:rsidR="00813DAC" w:rsidRPr="00D74EFB" w:rsidDel="00B70DCF" w:rsidRDefault="00813DAC" w:rsidP="00813DAC">
            <w:pPr>
              <w:pStyle w:val="TAC"/>
              <w:rPr>
                <w:del w:id="556" w:author="tank" w:date="2020-11-04T10:36:00Z"/>
                <w:highlight w:val="yellow"/>
                <w:lang w:eastAsia="zh-TW"/>
                <w:rPrChange w:id="557" w:author="RAN4#97 - JOH, Nokia" w:date="2020-10-29T19:49:00Z">
                  <w:rPr>
                    <w:del w:id="558" w:author="tank" w:date="2020-11-04T10:36:00Z"/>
                    <w:color w:val="0D0D0D"/>
                    <w:highlight w:val="yellow"/>
                    <w:lang w:eastAsia="zh-TW"/>
                  </w:rPr>
                </w:rPrChange>
              </w:rPr>
            </w:pPr>
            <w:ins w:id="559" w:author="RAN4#97 - JOH, Nokia" w:date="2020-10-29T19:48:00Z">
              <w:del w:id="560" w:author="tank" w:date="2020-11-04T10:36:00Z">
                <w:r w:rsidRPr="00D74EFB" w:rsidDel="00B70DCF">
                  <w:rPr>
                    <w:lang w:val="fi-FI" w:eastAsia="fi-FI"/>
                  </w:rPr>
                  <w:delText>4.0</w:delText>
                </w:r>
              </w:del>
            </w:ins>
            <w:del w:id="561" w:author="tank" w:date="2020-11-04T10:36:00Z">
              <w:r w:rsidRPr="000E1A88" w:rsidDel="00B70DCF">
                <w:rPr>
                  <w:rFonts w:cs="Arial"/>
                  <w:szCs w:val="18"/>
                  <w:highlight w:val="yellow"/>
                </w:rPr>
                <w:delText>[4.0]</w:delText>
              </w:r>
            </w:del>
          </w:p>
        </w:tc>
        <w:tc>
          <w:tcPr>
            <w:tcW w:w="992" w:type="dxa"/>
            <w:vMerge w:val="restart"/>
            <w:tcBorders>
              <w:left w:val="single" w:sz="4" w:space="0" w:color="auto"/>
              <w:right w:val="single" w:sz="4" w:space="0" w:color="auto"/>
            </w:tcBorders>
            <w:vAlign w:val="center"/>
          </w:tcPr>
          <w:p w14:paraId="67982464" w14:textId="375298DB" w:rsidR="00813DAC" w:rsidRPr="00E062F1" w:rsidDel="00B70DCF" w:rsidRDefault="00813DAC" w:rsidP="00813DAC">
            <w:pPr>
              <w:pStyle w:val="TAC"/>
              <w:rPr>
                <w:del w:id="562" w:author="tank" w:date="2020-11-04T10:36:00Z"/>
                <w:lang w:eastAsia="zh-TW"/>
              </w:rPr>
            </w:pPr>
            <w:del w:id="563" w:author="tank" w:date="2020-11-04T10:36:00Z">
              <w:r w:rsidRPr="00E062F1" w:rsidDel="00B70DCF">
                <w:rPr>
                  <w:lang w:eastAsia="zh-TW"/>
                </w:rPr>
                <w:delText>FDD</w:delText>
              </w:r>
            </w:del>
          </w:p>
        </w:tc>
      </w:tr>
      <w:tr w:rsidR="00813DAC" w:rsidRPr="00E062F1" w:rsidDel="00B70DCF" w14:paraId="6F5E0747" w14:textId="2C199F67" w:rsidTr="00FB6887">
        <w:trPr>
          <w:trHeight w:val="94"/>
          <w:jc w:val="center"/>
          <w:del w:id="564" w:author="tank" w:date="2020-11-04T10:36:00Z"/>
        </w:trPr>
        <w:tc>
          <w:tcPr>
            <w:tcW w:w="1629" w:type="dxa"/>
            <w:vMerge/>
            <w:tcBorders>
              <w:left w:val="single" w:sz="4" w:space="0" w:color="auto"/>
              <w:right w:val="single" w:sz="4" w:space="0" w:color="auto"/>
            </w:tcBorders>
            <w:vAlign w:val="center"/>
          </w:tcPr>
          <w:p w14:paraId="1F911088" w14:textId="14407091" w:rsidR="00813DAC" w:rsidRPr="00E062F1" w:rsidDel="00B70DCF" w:rsidRDefault="00813DAC" w:rsidP="00813DAC">
            <w:pPr>
              <w:pStyle w:val="TAC"/>
              <w:snapToGrid w:val="0"/>
              <w:rPr>
                <w:del w:id="565" w:author="tank" w:date="2020-11-04T10:36:00Z"/>
                <w:szCs w:val="18"/>
                <w:lang w:eastAsia="zh-TW"/>
              </w:rPr>
            </w:pPr>
          </w:p>
        </w:tc>
        <w:tc>
          <w:tcPr>
            <w:tcW w:w="941" w:type="dxa"/>
            <w:vMerge/>
            <w:tcBorders>
              <w:left w:val="single" w:sz="4" w:space="0" w:color="auto"/>
              <w:right w:val="single" w:sz="4" w:space="0" w:color="auto"/>
            </w:tcBorders>
            <w:vAlign w:val="center"/>
          </w:tcPr>
          <w:p w14:paraId="1B33EB07" w14:textId="072B1F0E" w:rsidR="00813DAC" w:rsidRPr="00E062F1" w:rsidDel="00B70DCF" w:rsidRDefault="00813DAC" w:rsidP="00813DAC">
            <w:pPr>
              <w:pStyle w:val="TAC"/>
              <w:rPr>
                <w:del w:id="566" w:author="tank" w:date="2020-11-04T10:36:00Z"/>
              </w:rPr>
            </w:pPr>
          </w:p>
        </w:tc>
        <w:tc>
          <w:tcPr>
            <w:tcW w:w="942" w:type="dxa"/>
            <w:vMerge/>
            <w:tcBorders>
              <w:left w:val="single" w:sz="4" w:space="0" w:color="auto"/>
              <w:right w:val="single" w:sz="4" w:space="0" w:color="auto"/>
            </w:tcBorders>
            <w:vAlign w:val="center"/>
          </w:tcPr>
          <w:p w14:paraId="31CC392B" w14:textId="1C530E4A" w:rsidR="00813DAC" w:rsidRPr="00E062F1" w:rsidDel="00B70DCF" w:rsidRDefault="00813DAC" w:rsidP="00813DAC">
            <w:pPr>
              <w:pStyle w:val="TAC"/>
              <w:rPr>
                <w:del w:id="567" w:author="tank" w:date="2020-11-04T10:36:00Z"/>
                <w:lang w:eastAsia="zh-CN"/>
              </w:rPr>
            </w:pPr>
          </w:p>
        </w:tc>
        <w:tc>
          <w:tcPr>
            <w:tcW w:w="2127" w:type="dxa"/>
            <w:tcBorders>
              <w:top w:val="single" w:sz="4" w:space="0" w:color="auto"/>
              <w:left w:val="single" w:sz="4" w:space="0" w:color="auto"/>
              <w:right w:val="single" w:sz="4" w:space="0" w:color="auto"/>
            </w:tcBorders>
            <w:vAlign w:val="center"/>
          </w:tcPr>
          <w:p w14:paraId="02BA075C" w14:textId="717E5671" w:rsidR="00813DAC" w:rsidDel="00B70DCF" w:rsidRDefault="00813DAC" w:rsidP="00813DAC">
            <w:pPr>
              <w:pStyle w:val="TAC"/>
              <w:rPr>
                <w:del w:id="568" w:author="tank" w:date="2020-11-04T10:36:00Z"/>
                <w:color w:val="0D0D0D"/>
              </w:rPr>
            </w:pPr>
            <w:del w:id="569" w:author="tank" w:date="2020-11-04T10:36:00Z">
              <w:r w:rsidDel="00B70DCF">
                <w:delText xml:space="preserve">0 </w:delText>
              </w:r>
              <w:r w:rsidRPr="00E062F1" w:rsidDel="00B70DCF">
                <w:delText>&lt; W</w:delText>
              </w:r>
              <w:r w:rsidRPr="00E062F1" w:rsidDel="00B70DCF">
                <w:rPr>
                  <w:vertAlign w:val="subscript"/>
                </w:rPr>
                <w:delText>gap</w:delText>
              </w:r>
              <w:r w:rsidRPr="00E062F1" w:rsidDel="00B70DCF">
                <w:delText xml:space="preserve"> </w:delText>
              </w:r>
              <w:r w:rsidRPr="00E062F1" w:rsidDel="00B70DCF">
                <w:rPr>
                  <w:rFonts w:ascii="Times New Roman" w:hAnsi="Times New Roman"/>
                </w:rPr>
                <w:delText>≤</w:delText>
              </w:r>
              <w:r w:rsidDel="00B70DCF">
                <w:rPr>
                  <w:rFonts w:ascii="Times New Roman" w:hAnsi="Times New Roman"/>
                </w:rPr>
                <w:delText xml:space="preserve"> </w:delText>
              </w:r>
              <w:r w:rsidDel="00B70DCF">
                <w:rPr>
                  <w:rFonts w:cs="Arial"/>
                  <w:szCs w:val="18"/>
                </w:rPr>
                <w:delText>5</w:delText>
              </w:r>
            </w:del>
          </w:p>
        </w:tc>
        <w:tc>
          <w:tcPr>
            <w:tcW w:w="1160" w:type="dxa"/>
            <w:tcBorders>
              <w:left w:val="single" w:sz="4" w:space="0" w:color="auto"/>
              <w:right w:val="single" w:sz="4" w:space="0" w:color="auto"/>
            </w:tcBorders>
            <w:vAlign w:val="center"/>
          </w:tcPr>
          <w:p w14:paraId="35B8F4A4" w14:textId="7A9406BE" w:rsidR="00813DAC" w:rsidRPr="00CA5E14" w:rsidDel="00B70DCF" w:rsidRDefault="00813DAC" w:rsidP="00813DAC">
            <w:pPr>
              <w:pStyle w:val="TAC"/>
              <w:rPr>
                <w:del w:id="570" w:author="tank" w:date="2020-11-04T10:36:00Z"/>
                <w:highlight w:val="yellow"/>
                <w:lang w:eastAsia="zh-CN"/>
              </w:rPr>
            </w:pPr>
            <w:ins w:id="571" w:author="RAN4#97 - JOH, Nokia" w:date="2020-10-29T19:48:00Z">
              <w:del w:id="572" w:author="tank" w:date="2020-11-04T10:36:00Z">
                <w:r w:rsidRPr="00D74EFB" w:rsidDel="00B70DCF">
                  <w:rPr>
                    <w:lang w:val="fi-FI" w:eastAsia="fi-FI"/>
                  </w:rPr>
                  <w:delText>20</w:delText>
                </w:r>
              </w:del>
            </w:ins>
            <w:del w:id="573" w:author="tank" w:date="2020-11-04T10:36:00Z">
              <w:r w:rsidRPr="000E1A88" w:rsidDel="00B70DCF">
                <w:rPr>
                  <w:rFonts w:cs="Arial"/>
                  <w:szCs w:val="18"/>
                  <w:highlight w:val="yellow"/>
                </w:rPr>
                <w:delText>[20]</w:delText>
              </w:r>
            </w:del>
          </w:p>
        </w:tc>
        <w:tc>
          <w:tcPr>
            <w:tcW w:w="789" w:type="dxa"/>
            <w:tcBorders>
              <w:left w:val="single" w:sz="4" w:space="0" w:color="auto"/>
              <w:bottom w:val="single" w:sz="4" w:space="0" w:color="auto"/>
              <w:right w:val="single" w:sz="4" w:space="0" w:color="auto"/>
            </w:tcBorders>
            <w:vAlign w:val="center"/>
          </w:tcPr>
          <w:p w14:paraId="138E1578" w14:textId="520CDF17" w:rsidR="00813DAC" w:rsidRPr="00D74EFB" w:rsidDel="00B70DCF" w:rsidRDefault="00813DAC" w:rsidP="00813DAC">
            <w:pPr>
              <w:pStyle w:val="TAC"/>
              <w:rPr>
                <w:del w:id="574" w:author="tank" w:date="2020-11-04T10:36:00Z"/>
                <w:highlight w:val="yellow"/>
                <w:lang w:eastAsia="zh-CN"/>
              </w:rPr>
            </w:pPr>
            <w:ins w:id="575" w:author="RAN4#97 - JOH, Nokia" w:date="2020-10-29T19:48:00Z">
              <w:del w:id="576" w:author="tank" w:date="2020-11-04T10:36:00Z">
                <w:r w:rsidRPr="00D74EFB" w:rsidDel="00B70DCF">
                  <w:rPr>
                    <w:lang w:val="fi-FI" w:eastAsia="fi-FI"/>
                  </w:rPr>
                  <w:delText>0</w:delText>
                </w:r>
              </w:del>
            </w:ins>
            <w:del w:id="577" w:author="tank" w:date="2020-11-04T10:36:00Z">
              <w:r w:rsidRPr="00D74EFB" w:rsidDel="00B70DCF">
                <w:rPr>
                  <w:rFonts w:cs="Arial"/>
                  <w:szCs w:val="18"/>
                  <w:highlight w:val="yellow"/>
                </w:rPr>
                <w:delText>[0.0]</w:delText>
              </w:r>
            </w:del>
          </w:p>
        </w:tc>
        <w:tc>
          <w:tcPr>
            <w:tcW w:w="992" w:type="dxa"/>
            <w:vMerge/>
            <w:tcBorders>
              <w:left w:val="single" w:sz="4" w:space="0" w:color="auto"/>
              <w:right w:val="single" w:sz="4" w:space="0" w:color="auto"/>
            </w:tcBorders>
            <w:vAlign w:val="center"/>
          </w:tcPr>
          <w:p w14:paraId="4CDA5790" w14:textId="52D763B9" w:rsidR="00813DAC" w:rsidRPr="00E062F1" w:rsidDel="00B70DCF" w:rsidRDefault="00813DAC" w:rsidP="00813DAC">
            <w:pPr>
              <w:pStyle w:val="TAC"/>
              <w:rPr>
                <w:del w:id="578" w:author="tank" w:date="2020-11-04T10:36:00Z"/>
                <w:lang w:eastAsia="zh-TW"/>
              </w:rPr>
            </w:pPr>
          </w:p>
        </w:tc>
      </w:tr>
      <w:tr w:rsidR="00813DAC" w:rsidRPr="00E062F1" w:rsidDel="00B70DCF" w14:paraId="5178BD29" w14:textId="783F2237" w:rsidTr="00FB6887">
        <w:trPr>
          <w:trHeight w:val="95"/>
          <w:jc w:val="center"/>
          <w:del w:id="579" w:author="tank" w:date="2020-11-04T10:36:00Z"/>
        </w:trPr>
        <w:tc>
          <w:tcPr>
            <w:tcW w:w="1629" w:type="dxa"/>
            <w:vMerge/>
            <w:tcBorders>
              <w:left w:val="single" w:sz="4" w:space="0" w:color="auto"/>
              <w:right w:val="single" w:sz="4" w:space="0" w:color="auto"/>
            </w:tcBorders>
            <w:vAlign w:val="center"/>
          </w:tcPr>
          <w:p w14:paraId="054A1214" w14:textId="6E04FB2C" w:rsidR="00813DAC" w:rsidRPr="00E062F1" w:rsidDel="00B70DCF" w:rsidRDefault="00813DAC" w:rsidP="00813DAC">
            <w:pPr>
              <w:pStyle w:val="TAC"/>
              <w:snapToGrid w:val="0"/>
              <w:rPr>
                <w:del w:id="580" w:author="tank" w:date="2020-11-04T10:36:00Z"/>
                <w:szCs w:val="18"/>
              </w:rPr>
            </w:pPr>
          </w:p>
        </w:tc>
        <w:tc>
          <w:tcPr>
            <w:tcW w:w="941" w:type="dxa"/>
            <w:vMerge w:val="restart"/>
            <w:tcBorders>
              <w:left w:val="single" w:sz="4" w:space="0" w:color="auto"/>
              <w:right w:val="single" w:sz="4" w:space="0" w:color="auto"/>
            </w:tcBorders>
            <w:vAlign w:val="center"/>
          </w:tcPr>
          <w:p w14:paraId="05A4304F" w14:textId="2A5F97C6" w:rsidR="00813DAC" w:rsidRPr="00E062F1" w:rsidDel="00B70DCF" w:rsidRDefault="00813DAC" w:rsidP="00813DAC">
            <w:pPr>
              <w:pStyle w:val="TAC"/>
              <w:rPr>
                <w:del w:id="581" w:author="tank" w:date="2020-11-04T10:36:00Z"/>
                <w:color w:val="0D0D0D"/>
                <w:lang w:eastAsia="zh-TW"/>
              </w:rPr>
            </w:pPr>
            <w:del w:id="582" w:author="tank" w:date="2020-11-04T10:36:00Z">
              <w:r w:rsidRPr="00E062F1" w:rsidDel="00B70DCF">
                <w:delText>10 MHz</w:delText>
              </w:r>
            </w:del>
          </w:p>
        </w:tc>
        <w:tc>
          <w:tcPr>
            <w:tcW w:w="942" w:type="dxa"/>
            <w:vMerge w:val="restart"/>
            <w:tcBorders>
              <w:left w:val="single" w:sz="4" w:space="0" w:color="auto"/>
              <w:right w:val="single" w:sz="4" w:space="0" w:color="auto"/>
            </w:tcBorders>
            <w:vAlign w:val="center"/>
          </w:tcPr>
          <w:p w14:paraId="06DDEC2B" w14:textId="48EEE23B" w:rsidR="00813DAC" w:rsidRPr="00E062F1" w:rsidDel="00B70DCF" w:rsidRDefault="00813DAC" w:rsidP="00813DAC">
            <w:pPr>
              <w:pStyle w:val="TAC"/>
              <w:rPr>
                <w:del w:id="583" w:author="tank" w:date="2020-11-04T10:36:00Z"/>
                <w:color w:val="0D0D0D"/>
                <w:lang w:eastAsia="zh-TW"/>
              </w:rPr>
            </w:pPr>
            <w:del w:id="584" w:author="tank" w:date="2020-11-04T10:36:00Z">
              <w:r w:rsidRPr="00E062F1" w:rsidDel="00B70DCF">
                <w:rPr>
                  <w:lang w:eastAsia="zh-CN"/>
                </w:rPr>
                <w:delText>5 MHz</w:delText>
              </w:r>
            </w:del>
          </w:p>
        </w:tc>
        <w:tc>
          <w:tcPr>
            <w:tcW w:w="2127" w:type="dxa"/>
            <w:tcBorders>
              <w:left w:val="single" w:sz="4" w:space="0" w:color="auto"/>
              <w:right w:val="single" w:sz="4" w:space="0" w:color="auto"/>
            </w:tcBorders>
            <w:vAlign w:val="center"/>
          </w:tcPr>
          <w:p w14:paraId="0AB9DA35" w14:textId="7F178853" w:rsidR="00813DAC" w:rsidRPr="00E062F1" w:rsidDel="00B70DCF" w:rsidRDefault="00813DAC" w:rsidP="00813DAC">
            <w:pPr>
              <w:pStyle w:val="TAC"/>
              <w:rPr>
                <w:del w:id="585" w:author="tank" w:date="2020-11-04T10:36:00Z"/>
                <w:color w:val="0D0D0D"/>
              </w:rPr>
            </w:pPr>
            <w:del w:id="586" w:author="tank" w:date="2020-11-04T10:36:00Z">
              <w:r w:rsidDel="00B70DCF">
                <w:delText xml:space="preserve">5 </w:delText>
              </w:r>
              <w:r w:rsidRPr="00E062F1" w:rsidDel="00B70DCF">
                <w:delText>&lt; W</w:delText>
              </w:r>
              <w:r w:rsidRPr="00E062F1" w:rsidDel="00B70DCF">
                <w:rPr>
                  <w:vertAlign w:val="subscript"/>
                </w:rPr>
                <w:delText>gap</w:delText>
              </w:r>
              <w:r w:rsidRPr="00E062F1" w:rsidDel="00B70DCF">
                <w:delText xml:space="preserve"> </w:delText>
              </w:r>
              <w:r w:rsidRPr="00E062F1" w:rsidDel="00B70DCF">
                <w:rPr>
                  <w:rFonts w:ascii="Times New Roman" w:hAnsi="Times New Roman"/>
                </w:rPr>
                <w:delText>≤</w:delText>
              </w:r>
              <w:r w:rsidDel="00B70DCF">
                <w:rPr>
                  <w:rFonts w:ascii="Times New Roman" w:hAnsi="Times New Roman"/>
                </w:rPr>
                <w:delText xml:space="preserve"> </w:delText>
              </w:r>
              <w:r w:rsidDel="00B70DCF">
                <w:rPr>
                  <w:rFonts w:cs="Arial"/>
                  <w:szCs w:val="18"/>
                </w:rPr>
                <w:delText>20</w:delText>
              </w:r>
            </w:del>
          </w:p>
        </w:tc>
        <w:tc>
          <w:tcPr>
            <w:tcW w:w="1160" w:type="dxa"/>
            <w:tcBorders>
              <w:left w:val="single" w:sz="4" w:space="0" w:color="auto"/>
              <w:right w:val="single" w:sz="4" w:space="0" w:color="auto"/>
            </w:tcBorders>
            <w:vAlign w:val="center"/>
          </w:tcPr>
          <w:p w14:paraId="16F4D9A8" w14:textId="094B539F" w:rsidR="00813DAC" w:rsidRPr="00D74EFB" w:rsidDel="00B70DCF" w:rsidRDefault="00813DAC" w:rsidP="00813DAC">
            <w:pPr>
              <w:pStyle w:val="TAC"/>
              <w:rPr>
                <w:del w:id="587" w:author="tank" w:date="2020-11-04T10:36:00Z"/>
                <w:rPrChange w:id="588" w:author="RAN4#97 - JOH, Nokia" w:date="2020-10-29T19:49:00Z">
                  <w:rPr>
                    <w:del w:id="589" w:author="tank" w:date="2020-11-04T10:36:00Z"/>
                    <w:color w:val="0D0D0D"/>
                  </w:rPr>
                </w:rPrChange>
              </w:rPr>
            </w:pPr>
            <w:ins w:id="590" w:author="RAN4#97 - JOH, Nokia" w:date="2020-10-29T19:48:00Z">
              <w:del w:id="591" w:author="tank" w:date="2020-11-04T10:36:00Z">
                <w:r w:rsidRPr="00D74EFB" w:rsidDel="00B70DCF">
                  <w:rPr>
                    <w:lang w:val="fi-FI" w:eastAsia="fi-FI"/>
                    <w:rPrChange w:id="592" w:author="RAN4#97 - JOH, Nokia" w:date="2020-10-29T19:49:00Z">
                      <w:rPr>
                        <w:color w:val="00B0F0"/>
                        <w:lang w:val="fi-FI" w:eastAsia="fi-FI"/>
                      </w:rPr>
                    </w:rPrChange>
                  </w:rPr>
                  <w:delText>5</w:delText>
                </w:r>
                <w:r w:rsidRPr="00D74EFB" w:rsidDel="00B70DCF">
                  <w:rPr>
                    <w:vertAlign w:val="superscript"/>
                    <w:lang w:val="fi-FI" w:eastAsia="fi-FI"/>
                    <w:rPrChange w:id="593" w:author="RAN4#97 - JOH, Nokia" w:date="2020-10-29T19:49:00Z">
                      <w:rPr>
                        <w:color w:val="00B0F0"/>
                        <w:vertAlign w:val="superscript"/>
                        <w:lang w:val="fi-FI" w:eastAsia="fi-FI"/>
                      </w:rPr>
                    </w:rPrChange>
                  </w:rPr>
                  <w:delText>1</w:delText>
                </w:r>
              </w:del>
            </w:ins>
            <w:del w:id="594" w:author="tank" w:date="2020-11-04T10:36:00Z">
              <w:r w:rsidRPr="00D74EFB" w:rsidDel="00B70DCF">
                <w:rPr>
                  <w:rFonts w:cs="Arial"/>
                  <w:szCs w:val="18"/>
                  <w:highlight w:val="yellow"/>
                </w:rPr>
                <w:delText>TBD</w:delText>
              </w:r>
            </w:del>
          </w:p>
        </w:tc>
        <w:tc>
          <w:tcPr>
            <w:tcW w:w="789" w:type="dxa"/>
            <w:tcBorders>
              <w:top w:val="single" w:sz="4" w:space="0" w:color="auto"/>
              <w:left w:val="single" w:sz="4" w:space="0" w:color="auto"/>
              <w:right w:val="single" w:sz="4" w:space="0" w:color="auto"/>
            </w:tcBorders>
            <w:vAlign w:val="center"/>
          </w:tcPr>
          <w:p w14:paraId="4A4EB090" w14:textId="30B6D942" w:rsidR="00813DAC" w:rsidRPr="00D74EFB" w:rsidDel="00B70DCF" w:rsidRDefault="00813DAC" w:rsidP="00813DAC">
            <w:pPr>
              <w:pStyle w:val="TAC"/>
              <w:rPr>
                <w:del w:id="595" w:author="tank" w:date="2020-11-04T10:36:00Z"/>
                <w:highlight w:val="yellow"/>
                <w:lang w:eastAsia="zh-TW"/>
                <w:rPrChange w:id="596" w:author="RAN4#97 - JOH, Nokia" w:date="2020-10-29T19:49:00Z">
                  <w:rPr>
                    <w:del w:id="597" w:author="tank" w:date="2020-11-04T10:36:00Z"/>
                    <w:color w:val="0D0D0D"/>
                    <w:highlight w:val="yellow"/>
                    <w:lang w:eastAsia="zh-TW"/>
                  </w:rPr>
                </w:rPrChange>
              </w:rPr>
            </w:pPr>
            <w:ins w:id="598" w:author="RAN4#97 - JOH, Nokia" w:date="2020-10-29T19:48:00Z">
              <w:del w:id="599" w:author="tank" w:date="2020-11-04T10:36:00Z">
                <w:r w:rsidRPr="00D74EFB" w:rsidDel="00B70DCF">
                  <w:rPr>
                    <w:lang w:val="fi-FI" w:eastAsia="fi-FI"/>
                    <w:rPrChange w:id="600" w:author="RAN4#97 - JOH, Nokia" w:date="2020-10-29T19:49:00Z">
                      <w:rPr>
                        <w:color w:val="00B0F0"/>
                        <w:lang w:val="fi-FI" w:eastAsia="fi-FI"/>
                      </w:rPr>
                    </w:rPrChange>
                  </w:rPr>
                  <w:delText>4.6</w:delText>
                </w:r>
              </w:del>
            </w:ins>
            <w:del w:id="601" w:author="tank" w:date="2020-11-04T10:36:00Z">
              <w:r w:rsidRPr="00D74EFB" w:rsidDel="00B70DCF">
                <w:rPr>
                  <w:rFonts w:cs="Arial"/>
                  <w:szCs w:val="18"/>
                  <w:highlight w:val="yellow"/>
                </w:rPr>
                <w:delText>TBD</w:delText>
              </w:r>
            </w:del>
          </w:p>
        </w:tc>
        <w:tc>
          <w:tcPr>
            <w:tcW w:w="992" w:type="dxa"/>
            <w:vMerge/>
            <w:tcBorders>
              <w:left w:val="single" w:sz="4" w:space="0" w:color="auto"/>
              <w:right w:val="single" w:sz="4" w:space="0" w:color="auto"/>
            </w:tcBorders>
            <w:vAlign w:val="center"/>
          </w:tcPr>
          <w:p w14:paraId="47D8566F" w14:textId="71B99968" w:rsidR="00813DAC" w:rsidRPr="00E062F1" w:rsidDel="00B70DCF" w:rsidRDefault="00813DAC" w:rsidP="00813DAC">
            <w:pPr>
              <w:pStyle w:val="TAC"/>
              <w:rPr>
                <w:del w:id="602" w:author="tank" w:date="2020-11-04T10:36:00Z"/>
              </w:rPr>
            </w:pPr>
          </w:p>
        </w:tc>
      </w:tr>
      <w:tr w:rsidR="00813DAC" w:rsidRPr="00E062F1" w:rsidDel="00B70DCF" w14:paraId="252C10A0" w14:textId="0A3B99A9" w:rsidTr="00FB6887">
        <w:trPr>
          <w:trHeight w:val="94"/>
          <w:jc w:val="center"/>
          <w:del w:id="603" w:author="tank" w:date="2020-11-04T10:36:00Z"/>
        </w:trPr>
        <w:tc>
          <w:tcPr>
            <w:tcW w:w="1629" w:type="dxa"/>
            <w:vMerge/>
            <w:tcBorders>
              <w:left w:val="single" w:sz="4" w:space="0" w:color="auto"/>
              <w:right w:val="single" w:sz="4" w:space="0" w:color="auto"/>
            </w:tcBorders>
            <w:vAlign w:val="center"/>
          </w:tcPr>
          <w:p w14:paraId="1FFDA9C2" w14:textId="29108680" w:rsidR="00813DAC" w:rsidRPr="00E062F1" w:rsidDel="00B70DCF" w:rsidRDefault="00813DAC" w:rsidP="00813DAC">
            <w:pPr>
              <w:pStyle w:val="TAC"/>
              <w:snapToGrid w:val="0"/>
              <w:rPr>
                <w:del w:id="604" w:author="tank" w:date="2020-11-04T10:36:00Z"/>
                <w:szCs w:val="18"/>
              </w:rPr>
            </w:pPr>
          </w:p>
        </w:tc>
        <w:tc>
          <w:tcPr>
            <w:tcW w:w="941" w:type="dxa"/>
            <w:vMerge/>
            <w:tcBorders>
              <w:left w:val="single" w:sz="4" w:space="0" w:color="auto"/>
              <w:right w:val="single" w:sz="4" w:space="0" w:color="auto"/>
            </w:tcBorders>
            <w:vAlign w:val="center"/>
          </w:tcPr>
          <w:p w14:paraId="6166457A" w14:textId="7A04B357" w:rsidR="00813DAC" w:rsidRPr="00E062F1" w:rsidDel="00B70DCF" w:rsidRDefault="00813DAC" w:rsidP="00813DAC">
            <w:pPr>
              <w:pStyle w:val="TAC"/>
              <w:rPr>
                <w:del w:id="605" w:author="tank" w:date="2020-11-04T10:36:00Z"/>
              </w:rPr>
            </w:pPr>
          </w:p>
        </w:tc>
        <w:tc>
          <w:tcPr>
            <w:tcW w:w="942" w:type="dxa"/>
            <w:vMerge/>
            <w:tcBorders>
              <w:left w:val="single" w:sz="4" w:space="0" w:color="auto"/>
              <w:right w:val="single" w:sz="4" w:space="0" w:color="auto"/>
            </w:tcBorders>
            <w:vAlign w:val="center"/>
          </w:tcPr>
          <w:p w14:paraId="2B843688" w14:textId="2160FE74" w:rsidR="00813DAC" w:rsidRPr="00E062F1" w:rsidDel="00B70DCF" w:rsidRDefault="00813DAC" w:rsidP="00813DAC">
            <w:pPr>
              <w:pStyle w:val="TAC"/>
              <w:rPr>
                <w:del w:id="606" w:author="tank" w:date="2020-11-04T10:36:00Z"/>
                <w:lang w:eastAsia="zh-CN"/>
              </w:rPr>
            </w:pPr>
          </w:p>
        </w:tc>
        <w:tc>
          <w:tcPr>
            <w:tcW w:w="2127" w:type="dxa"/>
            <w:tcBorders>
              <w:left w:val="single" w:sz="4" w:space="0" w:color="auto"/>
              <w:right w:val="single" w:sz="4" w:space="0" w:color="auto"/>
            </w:tcBorders>
            <w:vAlign w:val="center"/>
          </w:tcPr>
          <w:p w14:paraId="0A2CD7C0" w14:textId="00736BFE" w:rsidR="00813DAC" w:rsidRPr="00E062F1" w:rsidDel="00B70DCF" w:rsidRDefault="00813DAC" w:rsidP="00813DAC">
            <w:pPr>
              <w:pStyle w:val="TAC"/>
              <w:rPr>
                <w:del w:id="607" w:author="tank" w:date="2020-11-04T10:36:00Z"/>
                <w:color w:val="0D0D0D"/>
              </w:rPr>
            </w:pPr>
            <w:del w:id="608" w:author="tank" w:date="2020-11-04T10:36:00Z">
              <w:r w:rsidDel="00B70DCF">
                <w:delText xml:space="preserve">0 </w:delText>
              </w:r>
              <w:r w:rsidRPr="00E062F1" w:rsidDel="00B70DCF">
                <w:delText>&lt; W</w:delText>
              </w:r>
              <w:r w:rsidRPr="00E062F1" w:rsidDel="00B70DCF">
                <w:rPr>
                  <w:vertAlign w:val="subscript"/>
                </w:rPr>
                <w:delText>gap</w:delText>
              </w:r>
              <w:r w:rsidRPr="00E062F1" w:rsidDel="00B70DCF">
                <w:delText xml:space="preserve"> </w:delText>
              </w:r>
              <w:r w:rsidRPr="00E062F1" w:rsidDel="00B70DCF">
                <w:rPr>
                  <w:rFonts w:ascii="Times New Roman" w:hAnsi="Times New Roman"/>
                </w:rPr>
                <w:delText>≤</w:delText>
              </w:r>
              <w:r w:rsidDel="00B70DCF">
                <w:rPr>
                  <w:rFonts w:ascii="Times New Roman" w:hAnsi="Times New Roman"/>
                </w:rPr>
                <w:delText xml:space="preserve"> </w:delText>
              </w:r>
              <w:r w:rsidDel="00B70DCF">
                <w:rPr>
                  <w:rFonts w:cs="Arial"/>
                  <w:szCs w:val="18"/>
                </w:rPr>
                <w:delText>5</w:delText>
              </w:r>
            </w:del>
          </w:p>
        </w:tc>
        <w:tc>
          <w:tcPr>
            <w:tcW w:w="1160" w:type="dxa"/>
            <w:tcBorders>
              <w:left w:val="single" w:sz="4" w:space="0" w:color="auto"/>
              <w:right w:val="single" w:sz="4" w:space="0" w:color="auto"/>
            </w:tcBorders>
            <w:vAlign w:val="center"/>
          </w:tcPr>
          <w:p w14:paraId="755D9A24" w14:textId="4B4CBA5B" w:rsidR="00813DAC" w:rsidRPr="00D74EFB" w:rsidDel="00B70DCF" w:rsidRDefault="00813DAC" w:rsidP="00813DAC">
            <w:pPr>
              <w:pStyle w:val="TAC"/>
              <w:rPr>
                <w:del w:id="609" w:author="tank" w:date="2020-11-04T10:36:00Z"/>
                <w:rPrChange w:id="610" w:author="RAN4#97 - JOH, Nokia" w:date="2020-10-29T19:49:00Z">
                  <w:rPr>
                    <w:del w:id="611" w:author="tank" w:date="2020-11-04T10:36:00Z"/>
                    <w:color w:val="0D0D0D"/>
                  </w:rPr>
                </w:rPrChange>
              </w:rPr>
            </w:pPr>
            <w:ins w:id="612" w:author="RAN4#97 - JOH, Nokia" w:date="2020-10-29T19:48:00Z">
              <w:del w:id="613" w:author="tank" w:date="2020-11-04T10:36:00Z">
                <w:r w:rsidRPr="00D74EFB" w:rsidDel="00B70DCF">
                  <w:rPr>
                    <w:lang w:val="fi-FI" w:eastAsia="fi-FI"/>
                  </w:rPr>
                  <w:delText>20</w:delText>
                </w:r>
                <w:r w:rsidRPr="000E1A88" w:rsidDel="00B70DCF">
                  <w:rPr>
                    <w:vertAlign w:val="superscript"/>
                    <w:lang w:val="fi-FI" w:eastAsia="fi-FI"/>
                  </w:rPr>
                  <w:delText>1</w:delText>
                </w:r>
              </w:del>
            </w:ins>
            <w:del w:id="614" w:author="tank" w:date="2020-11-04T10:36:00Z">
              <w:r w:rsidRPr="00CA5E14" w:rsidDel="00B70DCF">
                <w:rPr>
                  <w:highlight w:val="yellow"/>
                  <w:lang w:eastAsia="zh-CN"/>
                </w:rPr>
                <w:delText>TBD</w:delText>
              </w:r>
            </w:del>
          </w:p>
        </w:tc>
        <w:tc>
          <w:tcPr>
            <w:tcW w:w="789" w:type="dxa"/>
            <w:tcBorders>
              <w:left w:val="single" w:sz="4" w:space="0" w:color="auto"/>
              <w:bottom w:val="single" w:sz="4" w:space="0" w:color="auto"/>
              <w:right w:val="single" w:sz="4" w:space="0" w:color="auto"/>
            </w:tcBorders>
            <w:vAlign w:val="center"/>
          </w:tcPr>
          <w:p w14:paraId="22EF5C87" w14:textId="7F867759" w:rsidR="00813DAC" w:rsidRPr="000E1A88" w:rsidDel="00B70DCF" w:rsidRDefault="00813DAC" w:rsidP="00813DAC">
            <w:pPr>
              <w:pStyle w:val="TAC"/>
              <w:rPr>
                <w:del w:id="615" w:author="tank" w:date="2020-11-04T10:36:00Z"/>
                <w:highlight w:val="yellow"/>
                <w:lang w:eastAsia="zh-CN"/>
              </w:rPr>
            </w:pPr>
            <w:ins w:id="616" w:author="RAN4#97 - JOH, Nokia" w:date="2020-10-29T19:48:00Z">
              <w:del w:id="617" w:author="tank" w:date="2020-11-04T10:36:00Z">
                <w:r w:rsidRPr="00D74EFB" w:rsidDel="00B70DCF">
                  <w:rPr>
                    <w:lang w:val="fi-FI" w:eastAsia="zh-CN"/>
                    <w:rPrChange w:id="618" w:author="RAN4#97 - JOH, Nokia" w:date="2020-10-29T19:49:00Z">
                      <w:rPr>
                        <w:color w:val="00B0F0"/>
                        <w:lang w:val="fi-FI" w:eastAsia="zh-CN"/>
                      </w:rPr>
                    </w:rPrChange>
                  </w:rPr>
                  <w:delText>2.3</w:delText>
                </w:r>
              </w:del>
            </w:ins>
            <w:del w:id="619" w:author="tank" w:date="2020-11-04T10:36:00Z">
              <w:r w:rsidRPr="00D74EFB" w:rsidDel="00B70DCF">
                <w:rPr>
                  <w:highlight w:val="yellow"/>
                  <w:lang w:eastAsia="zh-CN"/>
                </w:rPr>
                <w:delText>TBD</w:delText>
              </w:r>
            </w:del>
          </w:p>
        </w:tc>
        <w:tc>
          <w:tcPr>
            <w:tcW w:w="992" w:type="dxa"/>
            <w:vMerge/>
            <w:tcBorders>
              <w:left w:val="single" w:sz="4" w:space="0" w:color="auto"/>
              <w:right w:val="single" w:sz="4" w:space="0" w:color="auto"/>
            </w:tcBorders>
            <w:vAlign w:val="center"/>
          </w:tcPr>
          <w:p w14:paraId="53BD6DD9" w14:textId="649D8671" w:rsidR="00813DAC" w:rsidRPr="00E062F1" w:rsidDel="00B70DCF" w:rsidRDefault="00813DAC" w:rsidP="00813DAC">
            <w:pPr>
              <w:pStyle w:val="TAC"/>
              <w:rPr>
                <w:del w:id="620" w:author="tank" w:date="2020-11-04T10:36:00Z"/>
              </w:rPr>
            </w:pPr>
          </w:p>
        </w:tc>
      </w:tr>
      <w:tr w:rsidR="00813DAC" w:rsidRPr="00E062F1" w:rsidDel="00B70DCF" w14:paraId="074D9247" w14:textId="098ABF3D" w:rsidTr="00FB6887">
        <w:trPr>
          <w:trHeight w:val="95"/>
          <w:jc w:val="center"/>
          <w:del w:id="621" w:author="tank" w:date="2020-11-04T10:36:00Z"/>
        </w:trPr>
        <w:tc>
          <w:tcPr>
            <w:tcW w:w="1629" w:type="dxa"/>
            <w:vMerge/>
            <w:tcBorders>
              <w:left w:val="single" w:sz="4" w:space="0" w:color="auto"/>
              <w:right w:val="single" w:sz="4" w:space="0" w:color="auto"/>
            </w:tcBorders>
            <w:vAlign w:val="center"/>
          </w:tcPr>
          <w:p w14:paraId="26868818" w14:textId="2B829E7F" w:rsidR="00813DAC" w:rsidRPr="00E062F1" w:rsidDel="00B70DCF" w:rsidRDefault="00813DAC" w:rsidP="00813DAC">
            <w:pPr>
              <w:pStyle w:val="TAC"/>
              <w:snapToGrid w:val="0"/>
              <w:rPr>
                <w:del w:id="622" w:author="tank" w:date="2020-11-04T10:36:00Z"/>
                <w:szCs w:val="18"/>
              </w:rPr>
            </w:pPr>
          </w:p>
        </w:tc>
        <w:tc>
          <w:tcPr>
            <w:tcW w:w="941" w:type="dxa"/>
            <w:vMerge w:val="restart"/>
            <w:tcBorders>
              <w:left w:val="single" w:sz="4" w:space="0" w:color="auto"/>
              <w:right w:val="single" w:sz="4" w:space="0" w:color="auto"/>
            </w:tcBorders>
            <w:vAlign w:val="center"/>
          </w:tcPr>
          <w:p w14:paraId="121FBC84" w14:textId="26760C24" w:rsidR="00813DAC" w:rsidRPr="00E062F1" w:rsidDel="00B70DCF" w:rsidRDefault="00813DAC" w:rsidP="00813DAC">
            <w:pPr>
              <w:pStyle w:val="TAC"/>
              <w:rPr>
                <w:del w:id="623" w:author="tank" w:date="2020-11-04T10:36:00Z"/>
                <w:color w:val="0D0D0D"/>
                <w:lang w:eastAsia="zh-TW"/>
              </w:rPr>
            </w:pPr>
            <w:del w:id="624" w:author="tank" w:date="2020-11-04T10:36:00Z">
              <w:r w:rsidRPr="00E062F1" w:rsidDel="00B70DCF">
                <w:delText>10 MHz</w:delText>
              </w:r>
            </w:del>
          </w:p>
        </w:tc>
        <w:tc>
          <w:tcPr>
            <w:tcW w:w="942" w:type="dxa"/>
            <w:vMerge w:val="restart"/>
            <w:tcBorders>
              <w:left w:val="single" w:sz="4" w:space="0" w:color="auto"/>
              <w:right w:val="single" w:sz="4" w:space="0" w:color="auto"/>
            </w:tcBorders>
            <w:vAlign w:val="center"/>
          </w:tcPr>
          <w:p w14:paraId="668FC57B" w14:textId="6E09BAAB" w:rsidR="00813DAC" w:rsidRPr="00E062F1" w:rsidDel="00B70DCF" w:rsidRDefault="00813DAC" w:rsidP="00813DAC">
            <w:pPr>
              <w:pStyle w:val="TAC"/>
              <w:rPr>
                <w:del w:id="625" w:author="tank" w:date="2020-11-04T10:36:00Z"/>
                <w:color w:val="0D0D0D"/>
                <w:lang w:eastAsia="zh-TW"/>
              </w:rPr>
            </w:pPr>
            <w:del w:id="626" w:author="tank" w:date="2020-11-04T10:36:00Z">
              <w:r w:rsidRPr="00E062F1" w:rsidDel="00B70DCF">
                <w:rPr>
                  <w:lang w:eastAsia="zh-CN"/>
                </w:rPr>
                <w:delText>10 MHz</w:delText>
              </w:r>
            </w:del>
          </w:p>
        </w:tc>
        <w:tc>
          <w:tcPr>
            <w:tcW w:w="2127" w:type="dxa"/>
            <w:tcBorders>
              <w:left w:val="single" w:sz="4" w:space="0" w:color="auto"/>
              <w:right w:val="single" w:sz="4" w:space="0" w:color="auto"/>
            </w:tcBorders>
            <w:vAlign w:val="center"/>
          </w:tcPr>
          <w:p w14:paraId="3497DBFF" w14:textId="53BF1B74" w:rsidR="00813DAC" w:rsidRPr="00E062F1" w:rsidDel="00B70DCF" w:rsidRDefault="00813DAC" w:rsidP="00813DAC">
            <w:pPr>
              <w:pStyle w:val="TAC"/>
              <w:rPr>
                <w:del w:id="627" w:author="tank" w:date="2020-11-04T10:36:00Z"/>
                <w:color w:val="0D0D0D"/>
              </w:rPr>
            </w:pPr>
            <w:del w:id="628" w:author="tank" w:date="2020-11-04T10:36:00Z">
              <w:r w:rsidDel="00B70DCF">
                <w:delText xml:space="preserve">5 </w:delText>
              </w:r>
              <w:r w:rsidRPr="00E062F1" w:rsidDel="00B70DCF">
                <w:delText>&lt; W</w:delText>
              </w:r>
              <w:r w:rsidRPr="00E062F1" w:rsidDel="00B70DCF">
                <w:rPr>
                  <w:vertAlign w:val="subscript"/>
                </w:rPr>
                <w:delText>gap</w:delText>
              </w:r>
              <w:r w:rsidRPr="00E062F1" w:rsidDel="00B70DCF">
                <w:delText xml:space="preserve"> </w:delText>
              </w:r>
              <w:r w:rsidRPr="00E062F1" w:rsidDel="00B70DCF">
                <w:rPr>
                  <w:rFonts w:ascii="Times New Roman" w:hAnsi="Times New Roman"/>
                </w:rPr>
                <w:delText>≤</w:delText>
              </w:r>
              <w:r w:rsidDel="00B70DCF">
                <w:rPr>
                  <w:rFonts w:ascii="Times New Roman" w:hAnsi="Times New Roman"/>
                </w:rPr>
                <w:delText xml:space="preserve"> </w:delText>
              </w:r>
              <w:r w:rsidDel="00B70DCF">
                <w:rPr>
                  <w:rFonts w:cs="Arial"/>
                  <w:szCs w:val="18"/>
                </w:rPr>
                <w:delText>15</w:delText>
              </w:r>
            </w:del>
          </w:p>
        </w:tc>
        <w:tc>
          <w:tcPr>
            <w:tcW w:w="1160" w:type="dxa"/>
            <w:tcBorders>
              <w:left w:val="single" w:sz="4" w:space="0" w:color="auto"/>
              <w:right w:val="single" w:sz="4" w:space="0" w:color="auto"/>
            </w:tcBorders>
            <w:vAlign w:val="center"/>
          </w:tcPr>
          <w:p w14:paraId="40DF9716" w14:textId="380A5FCC" w:rsidR="00813DAC" w:rsidRPr="00D74EFB" w:rsidDel="00B70DCF" w:rsidRDefault="00813DAC" w:rsidP="00813DAC">
            <w:pPr>
              <w:pStyle w:val="TAC"/>
              <w:rPr>
                <w:del w:id="629" w:author="tank" w:date="2020-11-04T10:36:00Z"/>
                <w:rPrChange w:id="630" w:author="RAN4#97 - JOH, Nokia" w:date="2020-10-29T19:49:00Z">
                  <w:rPr>
                    <w:del w:id="631" w:author="tank" w:date="2020-11-04T10:36:00Z"/>
                    <w:color w:val="0D0D0D"/>
                  </w:rPr>
                </w:rPrChange>
              </w:rPr>
            </w:pPr>
            <w:ins w:id="632" w:author="RAN4#97 - JOH, Nokia" w:date="2020-10-29T19:48:00Z">
              <w:del w:id="633" w:author="tank" w:date="2020-11-04T10:36:00Z">
                <w:r w:rsidRPr="00D74EFB" w:rsidDel="00B70DCF">
                  <w:rPr>
                    <w:lang w:val="fi-FI" w:eastAsia="fi-FI"/>
                    <w:rPrChange w:id="634" w:author="RAN4#97 - JOH, Nokia" w:date="2020-10-29T19:49:00Z">
                      <w:rPr>
                        <w:color w:val="00B0F0"/>
                        <w:lang w:val="fi-FI" w:eastAsia="fi-FI"/>
                      </w:rPr>
                    </w:rPrChange>
                  </w:rPr>
                  <w:delText>5</w:delText>
                </w:r>
                <w:r w:rsidRPr="00D74EFB" w:rsidDel="00B70DCF">
                  <w:rPr>
                    <w:vertAlign w:val="superscript"/>
                    <w:lang w:val="fi-FI" w:eastAsia="fi-FI"/>
                    <w:rPrChange w:id="635" w:author="RAN4#97 - JOH, Nokia" w:date="2020-10-29T19:49:00Z">
                      <w:rPr>
                        <w:color w:val="00B0F0"/>
                        <w:vertAlign w:val="superscript"/>
                        <w:lang w:val="fi-FI" w:eastAsia="fi-FI"/>
                      </w:rPr>
                    </w:rPrChange>
                  </w:rPr>
                  <w:delText>1</w:delText>
                </w:r>
              </w:del>
            </w:ins>
            <w:del w:id="636" w:author="tank" w:date="2020-11-04T10:36:00Z">
              <w:r w:rsidRPr="00D74EFB" w:rsidDel="00B70DCF">
                <w:rPr>
                  <w:rFonts w:cs="Arial"/>
                  <w:szCs w:val="18"/>
                  <w:highlight w:val="yellow"/>
                </w:rPr>
                <w:delText>TBD</w:delText>
              </w:r>
            </w:del>
          </w:p>
        </w:tc>
        <w:tc>
          <w:tcPr>
            <w:tcW w:w="789" w:type="dxa"/>
            <w:tcBorders>
              <w:top w:val="single" w:sz="4" w:space="0" w:color="auto"/>
              <w:left w:val="single" w:sz="4" w:space="0" w:color="auto"/>
              <w:right w:val="single" w:sz="4" w:space="0" w:color="auto"/>
            </w:tcBorders>
            <w:vAlign w:val="center"/>
          </w:tcPr>
          <w:p w14:paraId="5CB3EB7A" w14:textId="61289FD5" w:rsidR="00813DAC" w:rsidRPr="00D74EFB" w:rsidDel="00B70DCF" w:rsidRDefault="00813DAC" w:rsidP="00813DAC">
            <w:pPr>
              <w:pStyle w:val="TAC"/>
              <w:rPr>
                <w:del w:id="637" w:author="tank" w:date="2020-11-04T10:36:00Z"/>
                <w:highlight w:val="yellow"/>
                <w:lang w:eastAsia="zh-TW"/>
                <w:rPrChange w:id="638" w:author="RAN4#97 - JOH, Nokia" w:date="2020-10-29T19:49:00Z">
                  <w:rPr>
                    <w:del w:id="639" w:author="tank" w:date="2020-11-04T10:36:00Z"/>
                    <w:color w:val="0D0D0D"/>
                    <w:highlight w:val="yellow"/>
                    <w:lang w:eastAsia="zh-TW"/>
                  </w:rPr>
                </w:rPrChange>
              </w:rPr>
            </w:pPr>
            <w:ins w:id="640" w:author="RAN4#97 - JOH, Nokia" w:date="2020-10-29T19:48:00Z">
              <w:del w:id="641" w:author="tank" w:date="2020-11-04T10:36:00Z">
                <w:r w:rsidRPr="00D74EFB" w:rsidDel="00B70DCF">
                  <w:rPr>
                    <w:lang w:val="fi-FI" w:eastAsia="fi-FI"/>
                    <w:rPrChange w:id="642" w:author="RAN4#97 - JOH, Nokia" w:date="2020-10-29T19:49:00Z">
                      <w:rPr>
                        <w:color w:val="00B0F0"/>
                        <w:lang w:val="fi-FI" w:eastAsia="fi-FI"/>
                      </w:rPr>
                    </w:rPrChange>
                  </w:rPr>
                  <w:delText>4.3</w:delText>
                </w:r>
              </w:del>
            </w:ins>
            <w:del w:id="643" w:author="tank" w:date="2020-11-04T10:36:00Z">
              <w:r w:rsidRPr="00D74EFB" w:rsidDel="00B70DCF">
                <w:rPr>
                  <w:rFonts w:cs="Arial"/>
                  <w:szCs w:val="18"/>
                  <w:highlight w:val="yellow"/>
                </w:rPr>
                <w:delText>TBD</w:delText>
              </w:r>
            </w:del>
          </w:p>
        </w:tc>
        <w:tc>
          <w:tcPr>
            <w:tcW w:w="992" w:type="dxa"/>
            <w:vMerge/>
            <w:tcBorders>
              <w:left w:val="single" w:sz="4" w:space="0" w:color="auto"/>
              <w:right w:val="single" w:sz="4" w:space="0" w:color="auto"/>
            </w:tcBorders>
            <w:vAlign w:val="center"/>
          </w:tcPr>
          <w:p w14:paraId="7D5D81E8" w14:textId="6E889A0C" w:rsidR="00813DAC" w:rsidRPr="00E062F1" w:rsidDel="00B70DCF" w:rsidRDefault="00813DAC" w:rsidP="00813DAC">
            <w:pPr>
              <w:pStyle w:val="TAC"/>
              <w:rPr>
                <w:del w:id="644" w:author="tank" w:date="2020-11-04T10:36:00Z"/>
              </w:rPr>
            </w:pPr>
          </w:p>
        </w:tc>
      </w:tr>
      <w:tr w:rsidR="00813DAC" w:rsidRPr="00E062F1" w:rsidDel="00B70DCF" w14:paraId="5C957A30" w14:textId="325B25BF" w:rsidTr="00FB6887">
        <w:trPr>
          <w:trHeight w:val="94"/>
          <w:jc w:val="center"/>
          <w:del w:id="645" w:author="tank" w:date="2020-11-04T10:36:00Z"/>
        </w:trPr>
        <w:tc>
          <w:tcPr>
            <w:tcW w:w="1629" w:type="dxa"/>
            <w:vMerge/>
            <w:tcBorders>
              <w:left w:val="single" w:sz="4" w:space="0" w:color="auto"/>
              <w:right w:val="single" w:sz="4" w:space="0" w:color="auto"/>
            </w:tcBorders>
            <w:vAlign w:val="center"/>
          </w:tcPr>
          <w:p w14:paraId="45F15DF9" w14:textId="2AD74AD2" w:rsidR="00813DAC" w:rsidRPr="00E062F1" w:rsidDel="00B70DCF" w:rsidRDefault="00813DAC" w:rsidP="00813DAC">
            <w:pPr>
              <w:pStyle w:val="TAC"/>
              <w:snapToGrid w:val="0"/>
              <w:rPr>
                <w:del w:id="646" w:author="tank" w:date="2020-11-04T10:36:00Z"/>
                <w:szCs w:val="18"/>
              </w:rPr>
            </w:pPr>
          </w:p>
        </w:tc>
        <w:tc>
          <w:tcPr>
            <w:tcW w:w="941" w:type="dxa"/>
            <w:vMerge/>
            <w:tcBorders>
              <w:left w:val="single" w:sz="4" w:space="0" w:color="auto"/>
              <w:right w:val="single" w:sz="4" w:space="0" w:color="auto"/>
            </w:tcBorders>
            <w:vAlign w:val="center"/>
          </w:tcPr>
          <w:p w14:paraId="57AEEB6D" w14:textId="205E34F4" w:rsidR="00813DAC" w:rsidRPr="00E062F1" w:rsidDel="00B70DCF" w:rsidRDefault="00813DAC" w:rsidP="00813DAC">
            <w:pPr>
              <w:pStyle w:val="TAC"/>
              <w:rPr>
                <w:del w:id="647" w:author="tank" w:date="2020-11-04T10:36:00Z"/>
              </w:rPr>
            </w:pPr>
          </w:p>
        </w:tc>
        <w:tc>
          <w:tcPr>
            <w:tcW w:w="942" w:type="dxa"/>
            <w:vMerge/>
            <w:tcBorders>
              <w:left w:val="single" w:sz="4" w:space="0" w:color="auto"/>
              <w:right w:val="single" w:sz="4" w:space="0" w:color="auto"/>
            </w:tcBorders>
            <w:vAlign w:val="center"/>
          </w:tcPr>
          <w:p w14:paraId="6C8AA9DC" w14:textId="5922463C" w:rsidR="00813DAC" w:rsidRPr="00E062F1" w:rsidDel="00B70DCF" w:rsidRDefault="00813DAC" w:rsidP="00813DAC">
            <w:pPr>
              <w:pStyle w:val="TAC"/>
              <w:rPr>
                <w:del w:id="648" w:author="tank" w:date="2020-11-04T10:36:00Z"/>
                <w:lang w:eastAsia="zh-CN"/>
              </w:rPr>
            </w:pPr>
          </w:p>
        </w:tc>
        <w:tc>
          <w:tcPr>
            <w:tcW w:w="2127" w:type="dxa"/>
            <w:tcBorders>
              <w:left w:val="single" w:sz="4" w:space="0" w:color="auto"/>
              <w:right w:val="single" w:sz="4" w:space="0" w:color="auto"/>
            </w:tcBorders>
            <w:vAlign w:val="center"/>
          </w:tcPr>
          <w:p w14:paraId="1EA34107" w14:textId="24AE2A05" w:rsidR="00813DAC" w:rsidRPr="00E062F1" w:rsidDel="00B70DCF" w:rsidRDefault="00813DAC" w:rsidP="00813DAC">
            <w:pPr>
              <w:pStyle w:val="TAC"/>
              <w:rPr>
                <w:del w:id="649" w:author="tank" w:date="2020-11-04T10:36:00Z"/>
                <w:color w:val="0D0D0D"/>
              </w:rPr>
            </w:pPr>
            <w:del w:id="650" w:author="tank" w:date="2020-11-04T10:36:00Z">
              <w:r w:rsidDel="00B70DCF">
                <w:delText xml:space="preserve">0 </w:delText>
              </w:r>
              <w:r w:rsidRPr="00E062F1" w:rsidDel="00B70DCF">
                <w:delText>&lt; W</w:delText>
              </w:r>
              <w:r w:rsidRPr="00E062F1" w:rsidDel="00B70DCF">
                <w:rPr>
                  <w:vertAlign w:val="subscript"/>
                </w:rPr>
                <w:delText>gap</w:delText>
              </w:r>
              <w:r w:rsidRPr="00E062F1" w:rsidDel="00B70DCF">
                <w:delText xml:space="preserve"> </w:delText>
              </w:r>
              <w:r w:rsidRPr="00E062F1" w:rsidDel="00B70DCF">
                <w:rPr>
                  <w:rFonts w:ascii="Times New Roman" w:hAnsi="Times New Roman"/>
                </w:rPr>
                <w:delText>≤</w:delText>
              </w:r>
              <w:r w:rsidDel="00B70DCF">
                <w:rPr>
                  <w:rFonts w:ascii="Times New Roman" w:hAnsi="Times New Roman"/>
                </w:rPr>
                <w:delText xml:space="preserve"> </w:delText>
              </w:r>
              <w:r w:rsidDel="00B70DCF">
                <w:rPr>
                  <w:rFonts w:cs="Arial"/>
                  <w:szCs w:val="18"/>
                </w:rPr>
                <w:delText>5</w:delText>
              </w:r>
            </w:del>
          </w:p>
        </w:tc>
        <w:tc>
          <w:tcPr>
            <w:tcW w:w="1160" w:type="dxa"/>
            <w:tcBorders>
              <w:left w:val="single" w:sz="4" w:space="0" w:color="auto"/>
              <w:right w:val="single" w:sz="4" w:space="0" w:color="auto"/>
            </w:tcBorders>
            <w:vAlign w:val="center"/>
          </w:tcPr>
          <w:p w14:paraId="780276CA" w14:textId="35AC8D25" w:rsidR="00813DAC" w:rsidRPr="00D74EFB" w:rsidDel="00B70DCF" w:rsidRDefault="00813DAC" w:rsidP="00813DAC">
            <w:pPr>
              <w:pStyle w:val="TAC"/>
              <w:rPr>
                <w:del w:id="651" w:author="tank" w:date="2020-11-04T10:36:00Z"/>
                <w:rPrChange w:id="652" w:author="RAN4#97 - JOH, Nokia" w:date="2020-10-29T19:49:00Z">
                  <w:rPr>
                    <w:del w:id="653" w:author="tank" w:date="2020-11-04T10:36:00Z"/>
                    <w:color w:val="0D0D0D"/>
                  </w:rPr>
                </w:rPrChange>
              </w:rPr>
            </w:pPr>
            <w:ins w:id="654" w:author="RAN4#97 - JOH, Nokia" w:date="2020-10-29T19:48:00Z">
              <w:del w:id="655" w:author="tank" w:date="2020-11-04T10:36:00Z">
                <w:r w:rsidRPr="00D74EFB" w:rsidDel="00B70DCF">
                  <w:rPr>
                    <w:lang w:val="fi-FI" w:eastAsia="fi-FI"/>
                  </w:rPr>
                  <w:delText>20</w:delText>
                </w:r>
                <w:r w:rsidRPr="000E1A88" w:rsidDel="00B70DCF">
                  <w:rPr>
                    <w:vertAlign w:val="superscript"/>
                    <w:lang w:val="fi-FI" w:eastAsia="fi-FI"/>
                  </w:rPr>
                  <w:delText>1</w:delText>
                </w:r>
              </w:del>
            </w:ins>
            <w:del w:id="656" w:author="tank" w:date="2020-11-04T10:36:00Z">
              <w:r w:rsidRPr="00CA5E14" w:rsidDel="00B70DCF">
                <w:rPr>
                  <w:rFonts w:cs="Arial"/>
                  <w:szCs w:val="18"/>
                  <w:highlight w:val="yellow"/>
                </w:rPr>
                <w:delText>TBD</w:delText>
              </w:r>
            </w:del>
          </w:p>
        </w:tc>
        <w:tc>
          <w:tcPr>
            <w:tcW w:w="789" w:type="dxa"/>
            <w:tcBorders>
              <w:left w:val="single" w:sz="4" w:space="0" w:color="auto"/>
              <w:bottom w:val="single" w:sz="4" w:space="0" w:color="auto"/>
              <w:right w:val="single" w:sz="4" w:space="0" w:color="auto"/>
            </w:tcBorders>
            <w:vAlign w:val="center"/>
          </w:tcPr>
          <w:p w14:paraId="11942E01" w14:textId="2AA368CF" w:rsidR="00813DAC" w:rsidRPr="000E1A88" w:rsidDel="00B70DCF" w:rsidRDefault="00813DAC" w:rsidP="00813DAC">
            <w:pPr>
              <w:pStyle w:val="TAC"/>
              <w:rPr>
                <w:del w:id="657" w:author="tank" w:date="2020-11-04T10:36:00Z"/>
                <w:highlight w:val="yellow"/>
                <w:lang w:eastAsia="zh-CN"/>
              </w:rPr>
            </w:pPr>
            <w:ins w:id="658" w:author="RAN4#97 - JOH, Nokia" w:date="2020-10-29T19:48:00Z">
              <w:del w:id="659" w:author="tank" w:date="2020-11-04T10:36:00Z">
                <w:r w:rsidRPr="00D74EFB" w:rsidDel="00B70DCF">
                  <w:rPr>
                    <w:lang w:val="fi-FI" w:eastAsia="fi-FI"/>
                    <w:rPrChange w:id="660" w:author="RAN4#97 - JOH, Nokia" w:date="2020-10-29T19:49:00Z">
                      <w:rPr>
                        <w:color w:val="00B0F0"/>
                        <w:lang w:val="fi-FI" w:eastAsia="fi-FI"/>
                      </w:rPr>
                    </w:rPrChange>
                  </w:rPr>
                  <w:delText>3.2</w:delText>
                </w:r>
              </w:del>
            </w:ins>
            <w:del w:id="661" w:author="tank" w:date="2020-11-04T10:36:00Z">
              <w:r w:rsidRPr="00D74EFB" w:rsidDel="00B70DCF">
                <w:rPr>
                  <w:rFonts w:cs="Arial"/>
                  <w:szCs w:val="18"/>
                  <w:highlight w:val="yellow"/>
                </w:rPr>
                <w:delText>TBD</w:delText>
              </w:r>
            </w:del>
          </w:p>
        </w:tc>
        <w:tc>
          <w:tcPr>
            <w:tcW w:w="992" w:type="dxa"/>
            <w:vMerge/>
            <w:tcBorders>
              <w:left w:val="single" w:sz="4" w:space="0" w:color="auto"/>
              <w:right w:val="single" w:sz="4" w:space="0" w:color="auto"/>
            </w:tcBorders>
            <w:vAlign w:val="center"/>
          </w:tcPr>
          <w:p w14:paraId="7CB59156" w14:textId="59F8A191" w:rsidR="00813DAC" w:rsidRPr="00E062F1" w:rsidDel="00B70DCF" w:rsidRDefault="00813DAC" w:rsidP="00813DAC">
            <w:pPr>
              <w:pStyle w:val="TAC"/>
              <w:rPr>
                <w:del w:id="662" w:author="tank" w:date="2020-11-04T10:36:00Z"/>
              </w:rPr>
            </w:pPr>
          </w:p>
        </w:tc>
      </w:tr>
      <w:tr w:rsidR="00813DAC" w:rsidRPr="00E062F1" w:rsidDel="00B70DCF" w14:paraId="3A92905A" w14:textId="01314B15" w:rsidTr="00FB6887">
        <w:trPr>
          <w:trHeight w:val="95"/>
          <w:jc w:val="center"/>
          <w:del w:id="663" w:author="tank" w:date="2020-11-04T10:36:00Z"/>
        </w:trPr>
        <w:tc>
          <w:tcPr>
            <w:tcW w:w="1629" w:type="dxa"/>
            <w:vMerge/>
            <w:tcBorders>
              <w:left w:val="single" w:sz="4" w:space="0" w:color="auto"/>
              <w:right w:val="single" w:sz="4" w:space="0" w:color="auto"/>
            </w:tcBorders>
            <w:vAlign w:val="center"/>
          </w:tcPr>
          <w:p w14:paraId="6D7D7DA5" w14:textId="6DC3E3B4" w:rsidR="00813DAC" w:rsidRPr="00E062F1" w:rsidDel="00B70DCF" w:rsidRDefault="00813DAC" w:rsidP="00813DAC">
            <w:pPr>
              <w:pStyle w:val="TAC"/>
              <w:snapToGrid w:val="0"/>
              <w:rPr>
                <w:del w:id="664" w:author="tank" w:date="2020-11-04T10:36:00Z"/>
                <w:szCs w:val="18"/>
              </w:rPr>
            </w:pPr>
          </w:p>
        </w:tc>
        <w:tc>
          <w:tcPr>
            <w:tcW w:w="941" w:type="dxa"/>
            <w:vMerge w:val="restart"/>
            <w:tcBorders>
              <w:left w:val="single" w:sz="4" w:space="0" w:color="auto"/>
              <w:right w:val="single" w:sz="4" w:space="0" w:color="auto"/>
            </w:tcBorders>
            <w:vAlign w:val="center"/>
          </w:tcPr>
          <w:p w14:paraId="024A069A" w14:textId="30DFBCF7" w:rsidR="00813DAC" w:rsidRPr="00E062F1" w:rsidDel="00B70DCF" w:rsidRDefault="00813DAC" w:rsidP="00813DAC">
            <w:pPr>
              <w:pStyle w:val="TAC"/>
              <w:rPr>
                <w:del w:id="665" w:author="tank" w:date="2020-11-04T10:36:00Z"/>
              </w:rPr>
            </w:pPr>
            <w:del w:id="666" w:author="tank" w:date="2020-11-04T10:36:00Z">
              <w:r w:rsidRPr="00E062F1" w:rsidDel="00B70DCF">
                <w:delText>15 MHz</w:delText>
              </w:r>
            </w:del>
          </w:p>
        </w:tc>
        <w:tc>
          <w:tcPr>
            <w:tcW w:w="942" w:type="dxa"/>
            <w:vMerge w:val="restart"/>
            <w:tcBorders>
              <w:left w:val="single" w:sz="4" w:space="0" w:color="auto"/>
              <w:right w:val="single" w:sz="4" w:space="0" w:color="auto"/>
            </w:tcBorders>
            <w:vAlign w:val="center"/>
          </w:tcPr>
          <w:p w14:paraId="6CEBE589" w14:textId="31B5F80B" w:rsidR="00813DAC" w:rsidRPr="00E062F1" w:rsidDel="00B70DCF" w:rsidRDefault="00813DAC" w:rsidP="00813DAC">
            <w:pPr>
              <w:pStyle w:val="TAC"/>
              <w:rPr>
                <w:del w:id="667" w:author="tank" w:date="2020-11-04T10:36:00Z"/>
                <w:lang w:eastAsia="zh-CN"/>
              </w:rPr>
            </w:pPr>
            <w:del w:id="668" w:author="tank" w:date="2020-11-04T10:36:00Z">
              <w:r w:rsidRPr="00E062F1" w:rsidDel="00B70DCF">
                <w:rPr>
                  <w:lang w:eastAsia="zh-CN"/>
                </w:rPr>
                <w:delText>10 MHz</w:delText>
              </w:r>
            </w:del>
          </w:p>
        </w:tc>
        <w:tc>
          <w:tcPr>
            <w:tcW w:w="2127" w:type="dxa"/>
            <w:tcBorders>
              <w:left w:val="single" w:sz="4" w:space="0" w:color="auto"/>
              <w:right w:val="single" w:sz="4" w:space="0" w:color="auto"/>
            </w:tcBorders>
            <w:vAlign w:val="center"/>
          </w:tcPr>
          <w:p w14:paraId="30D19D54" w14:textId="564BC9AF" w:rsidR="00813DAC" w:rsidRPr="00E062F1" w:rsidDel="00B70DCF" w:rsidRDefault="00813DAC" w:rsidP="00813DAC">
            <w:pPr>
              <w:pStyle w:val="TAC"/>
              <w:rPr>
                <w:del w:id="669" w:author="tank" w:date="2020-11-04T10:36:00Z"/>
                <w:color w:val="0D0D0D"/>
              </w:rPr>
            </w:pPr>
            <w:del w:id="670" w:author="tank" w:date="2020-11-04T10:36:00Z">
              <w:r w:rsidDel="00B70DCF">
                <w:delText xml:space="preserve">5 </w:delText>
              </w:r>
              <w:r w:rsidRPr="00E062F1" w:rsidDel="00B70DCF">
                <w:delText>&lt; W</w:delText>
              </w:r>
              <w:r w:rsidRPr="00E062F1" w:rsidDel="00B70DCF">
                <w:rPr>
                  <w:vertAlign w:val="subscript"/>
                </w:rPr>
                <w:delText>gap</w:delText>
              </w:r>
              <w:r w:rsidRPr="00E062F1" w:rsidDel="00B70DCF">
                <w:delText xml:space="preserve"> </w:delText>
              </w:r>
              <w:r w:rsidRPr="00E062F1" w:rsidDel="00B70DCF">
                <w:rPr>
                  <w:rFonts w:ascii="Times New Roman" w:hAnsi="Times New Roman"/>
                </w:rPr>
                <w:delText>≤</w:delText>
              </w:r>
              <w:r w:rsidDel="00B70DCF">
                <w:rPr>
                  <w:rFonts w:ascii="Times New Roman" w:hAnsi="Times New Roman"/>
                </w:rPr>
                <w:delText xml:space="preserve"> </w:delText>
              </w:r>
              <w:r w:rsidDel="00B70DCF">
                <w:rPr>
                  <w:rFonts w:cs="Arial"/>
                  <w:szCs w:val="18"/>
                </w:rPr>
                <w:delText>10</w:delText>
              </w:r>
            </w:del>
          </w:p>
        </w:tc>
        <w:tc>
          <w:tcPr>
            <w:tcW w:w="1160" w:type="dxa"/>
            <w:tcBorders>
              <w:left w:val="single" w:sz="4" w:space="0" w:color="auto"/>
              <w:right w:val="single" w:sz="4" w:space="0" w:color="auto"/>
            </w:tcBorders>
            <w:vAlign w:val="center"/>
          </w:tcPr>
          <w:p w14:paraId="748D60ED" w14:textId="215070B2" w:rsidR="00813DAC" w:rsidRPr="00D74EFB" w:rsidDel="00B70DCF" w:rsidRDefault="00813DAC" w:rsidP="00813DAC">
            <w:pPr>
              <w:pStyle w:val="TAC"/>
              <w:rPr>
                <w:del w:id="671" w:author="tank" w:date="2020-11-04T10:36:00Z"/>
                <w:rPrChange w:id="672" w:author="RAN4#97 - JOH, Nokia" w:date="2020-10-29T19:49:00Z">
                  <w:rPr>
                    <w:del w:id="673" w:author="tank" w:date="2020-11-04T10:36:00Z"/>
                    <w:color w:val="0D0D0D"/>
                  </w:rPr>
                </w:rPrChange>
              </w:rPr>
            </w:pPr>
            <w:ins w:id="674" w:author="RAN4#97 - JOH, Nokia" w:date="2020-10-29T19:48:00Z">
              <w:del w:id="675" w:author="tank" w:date="2020-11-04T10:36:00Z">
                <w:r w:rsidRPr="00D74EFB" w:rsidDel="00B70DCF">
                  <w:rPr>
                    <w:lang w:val="fi-FI" w:eastAsia="fi-FI"/>
                    <w:rPrChange w:id="676" w:author="RAN4#97 - JOH, Nokia" w:date="2020-10-29T19:49:00Z">
                      <w:rPr>
                        <w:color w:val="00B0F0"/>
                        <w:lang w:val="fi-FI" w:eastAsia="fi-FI"/>
                      </w:rPr>
                    </w:rPrChange>
                  </w:rPr>
                  <w:delText>5</w:delText>
                </w:r>
                <w:r w:rsidRPr="00D74EFB" w:rsidDel="00B70DCF">
                  <w:rPr>
                    <w:vertAlign w:val="superscript"/>
                    <w:lang w:val="fi-FI" w:eastAsia="fi-FI"/>
                    <w:rPrChange w:id="677" w:author="RAN4#97 - JOH, Nokia" w:date="2020-10-29T19:49:00Z">
                      <w:rPr>
                        <w:color w:val="00B0F0"/>
                        <w:vertAlign w:val="superscript"/>
                        <w:lang w:val="fi-FI" w:eastAsia="fi-FI"/>
                      </w:rPr>
                    </w:rPrChange>
                  </w:rPr>
                  <w:delText>2</w:delText>
                </w:r>
              </w:del>
            </w:ins>
            <w:del w:id="678" w:author="tank" w:date="2020-11-04T10:36:00Z">
              <w:r w:rsidRPr="00D74EFB" w:rsidDel="00B70DCF">
                <w:rPr>
                  <w:rFonts w:cs="Arial"/>
                  <w:szCs w:val="18"/>
                  <w:highlight w:val="yellow"/>
                </w:rPr>
                <w:delText>TBD</w:delText>
              </w:r>
            </w:del>
          </w:p>
        </w:tc>
        <w:tc>
          <w:tcPr>
            <w:tcW w:w="789" w:type="dxa"/>
            <w:tcBorders>
              <w:top w:val="single" w:sz="4" w:space="0" w:color="auto"/>
              <w:left w:val="single" w:sz="4" w:space="0" w:color="auto"/>
              <w:right w:val="single" w:sz="4" w:space="0" w:color="auto"/>
            </w:tcBorders>
            <w:vAlign w:val="center"/>
          </w:tcPr>
          <w:p w14:paraId="6ECC53E3" w14:textId="11676325" w:rsidR="00813DAC" w:rsidRPr="00D74EFB" w:rsidDel="00B70DCF" w:rsidRDefault="00813DAC" w:rsidP="00813DAC">
            <w:pPr>
              <w:pStyle w:val="TAC"/>
              <w:rPr>
                <w:del w:id="679" w:author="tank" w:date="2020-11-04T10:36:00Z"/>
                <w:highlight w:val="yellow"/>
                <w:lang w:eastAsia="zh-CN"/>
              </w:rPr>
            </w:pPr>
            <w:ins w:id="680" w:author="RAN4#97 - JOH, Nokia" w:date="2020-10-29T19:48:00Z">
              <w:del w:id="681" w:author="tank" w:date="2020-11-04T10:36:00Z">
                <w:r w:rsidRPr="00D74EFB" w:rsidDel="00B70DCF">
                  <w:rPr>
                    <w:lang w:val="fi-FI" w:eastAsia="fi-FI"/>
                    <w:rPrChange w:id="682" w:author="RAN4#97 - JOH, Nokia" w:date="2020-10-29T19:49:00Z">
                      <w:rPr>
                        <w:color w:val="00B0F0"/>
                        <w:lang w:val="fi-FI" w:eastAsia="fi-FI"/>
                      </w:rPr>
                    </w:rPrChange>
                  </w:rPr>
                  <w:delText>22.2</w:delText>
                </w:r>
              </w:del>
            </w:ins>
            <w:del w:id="683" w:author="tank" w:date="2020-11-04T10:36:00Z">
              <w:r w:rsidRPr="00D74EFB" w:rsidDel="00B70DCF">
                <w:rPr>
                  <w:rFonts w:cs="Arial"/>
                  <w:szCs w:val="18"/>
                  <w:highlight w:val="yellow"/>
                </w:rPr>
                <w:delText>TBD</w:delText>
              </w:r>
            </w:del>
          </w:p>
        </w:tc>
        <w:tc>
          <w:tcPr>
            <w:tcW w:w="992" w:type="dxa"/>
            <w:vMerge/>
            <w:tcBorders>
              <w:left w:val="single" w:sz="4" w:space="0" w:color="auto"/>
              <w:right w:val="single" w:sz="4" w:space="0" w:color="auto"/>
            </w:tcBorders>
            <w:vAlign w:val="center"/>
          </w:tcPr>
          <w:p w14:paraId="2FBB2BF8" w14:textId="46533551" w:rsidR="00813DAC" w:rsidRPr="00E062F1" w:rsidDel="00B70DCF" w:rsidRDefault="00813DAC" w:rsidP="00813DAC">
            <w:pPr>
              <w:pStyle w:val="TAC"/>
              <w:rPr>
                <w:del w:id="684" w:author="tank" w:date="2020-11-04T10:36:00Z"/>
              </w:rPr>
            </w:pPr>
          </w:p>
        </w:tc>
      </w:tr>
      <w:tr w:rsidR="00813DAC" w:rsidRPr="00E062F1" w:rsidDel="00B70DCF" w14:paraId="79D546DE" w14:textId="545FF331" w:rsidTr="00FB6887">
        <w:trPr>
          <w:trHeight w:val="94"/>
          <w:jc w:val="center"/>
          <w:del w:id="685" w:author="tank" w:date="2020-11-04T10:36:00Z"/>
        </w:trPr>
        <w:tc>
          <w:tcPr>
            <w:tcW w:w="1629" w:type="dxa"/>
            <w:vMerge/>
            <w:tcBorders>
              <w:left w:val="single" w:sz="4" w:space="0" w:color="auto"/>
              <w:right w:val="single" w:sz="4" w:space="0" w:color="auto"/>
            </w:tcBorders>
            <w:vAlign w:val="center"/>
          </w:tcPr>
          <w:p w14:paraId="23B89C92" w14:textId="5B1A1242" w:rsidR="00813DAC" w:rsidRPr="00E062F1" w:rsidDel="00B70DCF" w:rsidRDefault="00813DAC" w:rsidP="00813DAC">
            <w:pPr>
              <w:pStyle w:val="TAC"/>
              <w:snapToGrid w:val="0"/>
              <w:rPr>
                <w:del w:id="686" w:author="tank" w:date="2020-11-04T10:36:00Z"/>
                <w:szCs w:val="18"/>
              </w:rPr>
            </w:pPr>
          </w:p>
        </w:tc>
        <w:tc>
          <w:tcPr>
            <w:tcW w:w="941" w:type="dxa"/>
            <w:vMerge/>
            <w:tcBorders>
              <w:left w:val="single" w:sz="4" w:space="0" w:color="auto"/>
              <w:right w:val="single" w:sz="4" w:space="0" w:color="auto"/>
            </w:tcBorders>
            <w:vAlign w:val="center"/>
          </w:tcPr>
          <w:p w14:paraId="7C5B58A3" w14:textId="123B5F92" w:rsidR="00813DAC" w:rsidRPr="00E062F1" w:rsidDel="00B70DCF" w:rsidRDefault="00813DAC" w:rsidP="00813DAC">
            <w:pPr>
              <w:pStyle w:val="TAC"/>
              <w:rPr>
                <w:del w:id="687" w:author="tank" w:date="2020-11-04T10:36:00Z"/>
              </w:rPr>
            </w:pPr>
          </w:p>
        </w:tc>
        <w:tc>
          <w:tcPr>
            <w:tcW w:w="942" w:type="dxa"/>
            <w:vMerge/>
            <w:tcBorders>
              <w:left w:val="single" w:sz="4" w:space="0" w:color="auto"/>
              <w:right w:val="single" w:sz="4" w:space="0" w:color="auto"/>
            </w:tcBorders>
            <w:vAlign w:val="center"/>
          </w:tcPr>
          <w:p w14:paraId="57646FFB" w14:textId="0ACE3112" w:rsidR="00813DAC" w:rsidRPr="00E062F1" w:rsidDel="00B70DCF" w:rsidRDefault="00813DAC" w:rsidP="00813DAC">
            <w:pPr>
              <w:pStyle w:val="TAC"/>
              <w:rPr>
                <w:del w:id="688" w:author="tank" w:date="2020-11-04T10:36:00Z"/>
                <w:lang w:eastAsia="zh-CN"/>
              </w:rPr>
            </w:pPr>
          </w:p>
        </w:tc>
        <w:tc>
          <w:tcPr>
            <w:tcW w:w="2127" w:type="dxa"/>
            <w:tcBorders>
              <w:left w:val="single" w:sz="4" w:space="0" w:color="auto"/>
              <w:right w:val="single" w:sz="4" w:space="0" w:color="auto"/>
            </w:tcBorders>
            <w:vAlign w:val="center"/>
          </w:tcPr>
          <w:p w14:paraId="4328D94F" w14:textId="40C1DF05" w:rsidR="00813DAC" w:rsidRPr="00E062F1" w:rsidDel="00B70DCF" w:rsidRDefault="00813DAC" w:rsidP="00813DAC">
            <w:pPr>
              <w:pStyle w:val="TAC"/>
              <w:rPr>
                <w:del w:id="689" w:author="tank" w:date="2020-11-04T10:36:00Z"/>
                <w:color w:val="0D0D0D"/>
              </w:rPr>
            </w:pPr>
            <w:del w:id="690" w:author="tank" w:date="2020-11-04T10:36:00Z">
              <w:r w:rsidDel="00B70DCF">
                <w:delText xml:space="preserve">0 </w:delText>
              </w:r>
              <w:r w:rsidRPr="00E062F1" w:rsidDel="00B70DCF">
                <w:delText>&lt; W</w:delText>
              </w:r>
              <w:r w:rsidRPr="00E062F1" w:rsidDel="00B70DCF">
                <w:rPr>
                  <w:vertAlign w:val="subscript"/>
                </w:rPr>
                <w:delText>gap</w:delText>
              </w:r>
              <w:r w:rsidRPr="00E062F1" w:rsidDel="00B70DCF">
                <w:delText xml:space="preserve"> </w:delText>
              </w:r>
              <w:r w:rsidRPr="00E062F1" w:rsidDel="00B70DCF">
                <w:rPr>
                  <w:rFonts w:ascii="Times New Roman" w:hAnsi="Times New Roman"/>
                </w:rPr>
                <w:delText>≤</w:delText>
              </w:r>
              <w:r w:rsidDel="00B70DCF">
                <w:rPr>
                  <w:rFonts w:ascii="Times New Roman" w:hAnsi="Times New Roman"/>
                </w:rPr>
                <w:delText xml:space="preserve"> </w:delText>
              </w:r>
              <w:r w:rsidDel="00B70DCF">
                <w:rPr>
                  <w:rFonts w:cs="Arial"/>
                  <w:szCs w:val="18"/>
                </w:rPr>
                <w:delText>5</w:delText>
              </w:r>
            </w:del>
          </w:p>
        </w:tc>
        <w:tc>
          <w:tcPr>
            <w:tcW w:w="1160" w:type="dxa"/>
            <w:tcBorders>
              <w:left w:val="single" w:sz="4" w:space="0" w:color="auto"/>
              <w:right w:val="single" w:sz="4" w:space="0" w:color="auto"/>
            </w:tcBorders>
            <w:vAlign w:val="center"/>
          </w:tcPr>
          <w:p w14:paraId="11257F79" w14:textId="3C275B0C" w:rsidR="00813DAC" w:rsidRPr="00D74EFB" w:rsidDel="00B70DCF" w:rsidRDefault="00813DAC" w:rsidP="00813DAC">
            <w:pPr>
              <w:pStyle w:val="TAC"/>
              <w:rPr>
                <w:del w:id="691" w:author="tank" w:date="2020-11-04T10:36:00Z"/>
                <w:rPrChange w:id="692" w:author="RAN4#97 - JOH, Nokia" w:date="2020-10-29T19:49:00Z">
                  <w:rPr>
                    <w:del w:id="693" w:author="tank" w:date="2020-11-04T10:36:00Z"/>
                    <w:color w:val="0D0D0D"/>
                  </w:rPr>
                </w:rPrChange>
              </w:rPr>
            </w:pPr>
            <w:ins w:id="694" w:author="RAN4#97 - JOH, Nokia" w:date="2020-10-29T19:48:00Z">
              <w:del w:id="695" w:author="tank" w:date="2020-11-04T10:36:00Z">
                <w:r w:rsidRPr="00D74EFB" w:rsidDel="00B70DCF">
                  <w:rPr>
                    <w:lang w:val="fi-FI" w:eastAsia="fi-FI"/>
                  </w:rPr>
                  <w:delText>20</w:delText>
                </w:r>
                <w:r w:rsidRPr="00D74EFB" w:rsidDel="00B70DCF">
                  <w:rPr>
                    <w:vertAlign w:val="superscript"/>
                    <w:lang w:val="fi-FI" w:eastAsia="fi-FI"/>
                    <w:rPrChange w:id="696" w:author="RAN4#97 - JOH, Nokia" w:date="2020-10-29T19:49:00Z">
                      <w:rPr>
                        <w:color w:val="00B0F0"/>
                        <w:vertAlign w:val="superscript"/>
                        <w:lang w:val="fi-FI" w:eastAsia="fi-FI"/>
                      </w:rPr>
                    </w:rPrChange>
                  </w:rPr>
                  <w:delText>3</w:delText>
                </w:r>
              </w:del>
            </w:ins>
            <w:del w:id="697" w:author="tank" w:date="2020-11-04T10:36:00Z">
              <w:r w:rsidRPr="00D74EFB" w:rsidDel="00B70DCF">
                <w:rPr>
                  <w:rFonts w:cs="Arial"/>
                  <w:szCs w:val="18"/>
                  <w:highlight w:val="yellow"/>
                </w:rPr>
                <w:delText>TBD</w:delText>
              </w:r>
            </w:del>
          </w:p>
        </w:tc>
        <w:tc>
          <w:tcPr>
            <w:tcW w:w="789" w:type="dxa"/>
            <w:tcBorders>
              <w:left w:val="single" w:sz="4" w:space="0" w:color="auto"/>
              <w:bottom w:val="single" w:sz="4" w:space="0" w:color="auto"/>
              <w:right w:val="single" w:sz="4" w:space="0" w:color="auto"/>
            </w:tcBorders>
            <w:vAlign w:val="center"/>
          </w:tcPr>
          <w:p w14:paraId="6697FB47" w14:textId="278C664B" w:rsidR="00813DAC" w:rsidRPr="000E1A88" w:rsidDel="00B70DCF" w:rsidRDefault="00813DAC" w:rsidP="00813DAC">
            <w:pPr>
              <w:pStyle w:val="TAC"/>
              <w:rPr>
                <w:del w:id="698" w:author="tank" w:date="2020-11-04T10:36:00Z"/>
                <w:highlight w:val="yellow"/>
                <w:lang w:eastAsia="zh-CN"/>
              </w:rPr>
            </w:pPr>
            <w:ins w:id="699" w:author="RAN4#97 - JOH, Nokia" w:date="2020-10-29T19:48:00Z">
              <w:del w:id="700" w:author="tank" w:date="2020-11-04T10:36:00Z">
                <w:r w:rsidRPr="00D74EFB" w:rsidDel="00B70DCF">
                  <w:rPr>
                    <w:lang w:val="fi-FI" w:eastAsia="fi-FI"/>
                    <w:rPrChange w:id="701" w:author="RAN4#97 - JOH, Nokia" w:date="2020-10-29T19:49:00Z">
                      <w:rPr>
                        <w:color w:val="00B0F0"/>
                        <w:lang w:val="fi-FI" w:eastAsia="fi-FI"/>
                      </w:rPr>
                    </w:rPrChange>
                  </w:rPr>
                  <w:delText>5.2</w:delText>
                </w:r>
              </w:del>
            </w:ins>
            <w:del w:id="702" w:author="tank" w:date="2020-11-04T10:36:00Z">
              <w:r w:rsidRPr="00D74EFB" w:rsidDel="00B70DCF">
                <w:rPr>
                  <w:rFonts w:cs="Arial"/>
                  <w:szCs w:val="18"/>
                  <w:highlight w:val="yellow"/>
                </w:rPr>
                <w:delText>TBD</w:delText>
              </w:r>
            </w:del>
          </w:p>
        </w:tc>
        <w:tc>
          <w:tcPr>
            <w:tcW w:w="992" w:type="dxa"/>
            <w:vMerge/>
            <w:tcBorders>
              <w:left w:val="single" w:sz="4" w:space="0" w:color="auto"/>
              <w:right w:val="single" w:sz="4" w:space="0" w:color="auto"/>
            </w:tcBorders>
            <w:vAlign w:val="center"/>
          </w:tcPr>
          <w:p w14:paraId="6F8FC714" w14:textId="503D2276" w:rsidR="00813DAC" w:rsidRPr="00E062F1" w:rsidDel="00B70DCF" w:rsidRDefault="00813DAC" w:rsidP="00813DAC">
            <w:pPr>
              <w:pStyle w:val="TAC"/>
              <w:rPr>
                <w:del w:id="703" w:author="tank" w:date="2020-11-04T10:36:00Z"/>
              </w:rPr>
            </w:pPr>
          </w:p>
        </w:tc>
      </w:tr>
      <w:tr w:rsidR="00957213" w:rsidRPr="00E062F1" w:rsidDel="00B70DCF" w14:paraId="309DA24A" w14:textId="4C54F973" w:rsidTr="00FB6887">
        <w:trPr>
          <w:trHeight w:val="47"/>
          <w:jc w:val="center"/>
          <w:del w:id="704" w:author="tank" w:date="2020-11-04T10:36:00Z"/>
        </w:trPr>
        <w:tc>
          <w:tcPr>
            <w:tcW w:w="8580" w:type="dxa"/>
            <w:gridSpan w:val="7"/>
            <w:tcBorders>
              <w:left w:val="single" w:sz="4" w:space="0" w:color="auto"/>
              <w:right w:val="single" w:sz="4" w:space="0" w:color="auto"/>
            </w:tcBorders>
            <w:vAlign w:val="center"/>
          </w:tcPr>
          <w:p w14:paraId="74ACEEB0" w14:textId="4C23E3C0" w:rsidR="00D74EFB" w:rsidRPr="00F324A8" w:rsidDel="00B70DCF" w:rsidRDefault="00D74EFB" w:rsidP="00D74EFB">
            <w:pPr>
              <w:pStyle w:val="TAN"/>
              <w:rPr>
                <w:ins w:id="705" w:author="RAN4#97 - JOH, Nokia" w:date="2020-10-29T19:48:00Z"/>
                <w:del w:id="706" w:author="tank" w:date="2020-11-04T10:36:00Z"/>
                <w:lang w:eastAsia="zh-TW"/>
                <w:rPrChange w:id="707" w:author="RAN4#97 - JOH, Nokia" w:date="2020-10-29T19:57:00Z">
                  <w:rPr>
                    <w:ins w:id="708" w:author="RAN4#97 - JOH, Nokia" w:date="2020-10-29T19:48:00Z"/>
                    <w:del w:id="709" w:author="tank" w:date="2020-11-04T10:36:00Z"/>
                    <w:color w:val="0D0D0D"/>
                    <w:lang w:val="fi-FI" w:eastAsia="zh-TW"/>
                  </w:rPr>
                </w:rPrChange>
              </w:rPr>
            </w:pPr>
            <w:ins w:id="710" w:author="RAN4#97 - JOH, Nokia" w:date="2020-10-29T19:48:00Z">
              <w:del w:id="711" w:author="tank" w:date="2020-11-04T10:36:00Z">
                <w:r w:rsidRPr="00F324A8" w:rsidDel="00B70DCF">
                  <w:rPr>
                    <w:rPrChange w:id="712" w:author="RAN4#97 - JOH, Nokia" w:date="2020-10-29T19:57:00Z">
                      <w:rPr>
                        <w:color w:val="0D0D0D"/>
                        <w:lang w:val="fi-FI"/>
                      </w:rPr>
                    </w:rPrChange>
                  </w:rPr>
                  <w:delText xml:space="preserve">NOTE 1: Uplink resource block starts at RB </w:delText>
                </w:r>
              </w:del>
            </w:ins>
            <w:ins w:id="713" w:author="RAN4#97 - JOH, Nokia" w:date="2020-10-29T19:57:00Z">
              <w:del w:id="714" w:author="tank" w:date="2020-11-04T10:36:00Z">
                <w:r w:rsidR="00F324A8" w:rsidRPr="000E1A88" w:rsidDel="00B70DCF">
                  <w:delText>position</w:delText>
                </w:r>
              </w:del>
            </w:ins>
            <w:ins w:id="715" w:author="RAN4#97 - JOH, Nokia" w:date="2020-10-29T19:48:00Z">
              <w:del w:id="716" w:author="tank" w:date="2020-11-04T10:36:00Z">
                <w:r w:rsidRPr="00F324A8" w:rsidDel="00B70DCF">
                  <w:rPr>
                    <w:rPrChange w:id="717" w:author="RAN4#97 - JOH, Nokia" w:date="2020-10-29T19:57:00Z">
                      <w:rPr>
                        <w:color w:val="0D0D0D"/>
                        <w:lang w:val="fi-FI"/>
                      </w:rPr>
                    </w:rPrChange>
                  </w:rPr>
                  <w:delText xml:space="preserve"> 9 for SCS=15KHz.</w:delText>
                </w:r>
              </w:del>
            </w:ins>
          </w:p>
          <w:p w14:paraId="294DBB04" w14:textId="65FBD1FD" w:rsidR="00D74EFB" w:rsidRPr="00F324A8" w:rsidDel="00B70DCF" w:rsidRDefault="00D74EFB" w:rsidP="00D74EFB">
            <w:pPr>
              <w:pStyle w:val="TAN"/>
              <w:rPr>
                <w:ins w:id="718" w:author="RAN4#97 - JOH, Nokia" w:date="2020-10-29T19:48:00Z"/>
                <w:del w:id="719" w:author="tank" w:date="2020-11-04T10:36:00Z"/>
                <w:rPrChange w:id="720" w:author="RAN4#97 - JOH, Nokia" w:date="2020-10-29T19:57:00Z">
                  <w:rPr>
                    <w:ins w:id="721" w:author="RAN4#97 - JOH, Nokia" w:date="2020-10-29T19:48:00Z"/>
                    <w:del w:id="722" w:author="tank" w:date="2020-11-04T10:36:00Z"/>
                    <w:color w:val="0D0D0D"/>
                    <w:lang w:val="fi-FI"/>
                  </w:rPr>
                </w:rPrChange>
              </w:rPr>
            </w:pPr>
            <w:ins w:id="723" w:author="RAN4#97 - JOH, Nokia" w:date="2020-10-29T19:48:00Z">
              <w:del w:id="724" w:author="tank" w:date="2020-11-04T10:36:00Z">
                <w:r w:rsidRPr="00F324A8" w:rsidDel="00B70DCF">
                  <w:rPr>
                    <w:rPrChange w:id="725" w:author="RAN4#97 - JOH, Nokia" w:date="2020-10-29T19:57:00Z">
                      <w:rPr>
                        <w:color w:val="0D0D0D"/>
                        <w:lang w:val="fi-FI"/>
                      </w:rPr>
                    </w:rPrChange>
                  </w:rPr>
                  <w:delText xml:space="preserve">NOTE 2: Uplink resource block starts at RB </w:delText>
                </w:r>
              </w:del>
            </w:ins>
            <w:ins w:id="726" w:author="RAN4#97 - JOH, Nokia" w:date="2020-10-29T19:58:00Z">
              <w:del w:id="727" w:author="tank" w:date="2020-11-04T10:36:00Z">
                <w:r w:rsidR="00F324A8" w:rsidRPr="000661FA" w:rsidDel="00B70DCF">
                  <w:delText xml:space="preserve">position </w:delText>
                </w:r>
              </w:del>
            </w:ins>
            <w:ins w:id="728" w:author="RAN4#97 - JOH, Nokia" w:date="2020-10-29T19:48:00Z">
              <w:del w:id="729" w:author="tank" w:date="2020-11-04T10:36:00Z">
                <w:r w:rsidRPr="00F324A8" w:rsidDel="00B70DCF">
                  <w:rPr>
                    <w:rPrChange w:id="730" w:author="RAN4#97 - JOH, Nokia" w:date="2020-10-29T19:57:00Z">
                      <w:rPr>
                        <w:color w:val="00B0F0"/>
                        <w:lang w:val="fi-FI"/>
                      </w:rPr>
                    </w:rPrChange>
                  </w:rPr>
                  <w:delText>2 for SCS=15KHz.</w:delText>
                </w:r>
              </w:del>
            </w:ins>
          </w:p>
          <w:p w14:paraId="060CB58D" w14:textId="3416089B" w:rsidR="00957213" w:rsidRPr="00D74EFB" w:rsidDel="00B70DCF" w:rsidRDefault="00D74EFB" w:rsidP="00D74EFB">
            <w:pPr>
              <w:pStyle w:val="TAN"/>
              <w:rPr>
                <w:del w:id="731" w:author="tank" w:date="2020-11-04T10:36:00Z"/>
                <w:lang w:eastAsia="zh-TW"/>
                <w:rPrChange w:id="732" w:author="RAN4#97 - JOH, Nokia" w:date="2020-10-29T19:49:00Z">
                  <w:rPr>
                    <w:del w:id="733" w:author="tank" w:date="2020-11-04T10:36:00Z"/>
                    <w:color w:val="0D0D0D"/>
                    <w:lang w:eastAsia="zh-TW"/>
                  </w:rPr>
                </w:rPrChange>
              </w:rPr>
            </w:pPr>
            <w:ins w:id="734" w:author="RAN4#97 - JOH, Nokia" w:date="2020-10-29T19:48:00Z">
              <w:del w:id="735" w:author="tank" w:date="2020-11-04T10:36:00Z">
                <w:r w:rsidRPr="00F324A8" w:rsidDel="00B70DCF">
                  <w:rPr>
                    <w:rPrChange w:id="736" w:author="RAN4#97 - JOH, Nokia" w:date="2020-10-29T19:57:00Z">
                      <w:rPr>
                        <w:color w:val="00B0F0"/>
                        <w:lang w:val="fi-FI"/>
                      </w:rPr>
                    </w:rPrChange>
                  </w:rPr>
                  <w:delText xml:space="preserve">NOTE 3: Uplink resource block starts at RB </w:delText>
                </w:r>
              </w:del>
            </w:ins>
            <w:ins w:id="737" w:author="RAN4#97 - JOH, Nokia" w:date="2020-10-29T19:58:00Z">
              <w:del w:id="738" w:author="tank" w:date="2020-11-04T10:36:00Z">
                <w:r w:rsidR="00F324A8" w:rsidRPr="000661FA" w:rsidDel="00B70DCF">
                  <w:delText xml:space="preserve">position </w:delText>
                </w:r>
              </w:del>
            </w:ins>
            <w:ins w:id="739" w:author="RAN4#97 - JOH, Nokia" w:date="2020-10-29T19:48:00Z">
              <w:del w:id="740" w:author="tank" w:date="2020-11-04T10:36:00Z">
                <w:r w:rsidRPr="00F324A8" w:rsidDel="00B70DCF">
                  <w:rPr>
                    <w:rPrChange w:id="741" w:author="RAN4#97 - JOH, Nokia" w:date="2020-10-29T19:57:00Z">
                      <w:rPr>
                        <w:color w:val="00B0F0"/>
                        <w:lang w:val="fi-FI"/>
                      </w:rPr>
                    </w:rPrChange>
                  </w:rPr>
                  <w:delText>19 for SCS=15KHz.</w:delText>
                </w:r>
              </w:del>
            </w:ins>
          </w:p>
        </w:tc>
      </w:tr>
    </w:tbl>
    <w:p w14:paraId="2DC94CA7" w14:textId="65273908" w:rsidR="00B70DCF" w:rsidRDefault="00B70DCF" w:rsidP="00B70DCF">
      <w:pPr>
        <w:rPr>
          <w:lang w:eastAsia="zh-CN"/>
        </w:rPr>
      </w:pPr>
      <w:moveToRangeStart w:id="742" w:author="tank" w:date="2020-11-04T10:36:00Z" w:name="move55378621"/>
      <w:moveTo w:id="743" w:author="tank" w:date="2020-11-04T10:36:00Z">
        <w:r>
          <w:t xml:space="preserve">Not applicable for </w:t>
        </w:r>
        <w:r>
          <w:rPr>
            <w:lang w:eastAsia="zh-CN"/>
          </w:rPr>
          <w:t>DC_71_n71</w:t>
        </w:r>
      </w:moveTo>
      <w:ins w:id="744" w:author="tank" w:date="2020-11-04T10:36:00Z">
        <w:r>
          <w:rPr>
            <w:lang w:eastAsia="zh-CN"/>
          </w:rPr>
          <w:t>, since it is defined as single</w:t>
        </w:r>
      </w:ins>
      <w:ins w:id="745" w:author="tank" w:date="2020-11-04T10:37:00Z">
        <w:r w:rsidRPr="00B70DCF">
          <w:rPr>
            <w:lang w:eastAsia="zh-CN"/>
          </w:rPr>
          <w:t xml:space="preserve"> switched UL</w:t>
        </w:r>
        <w:r>
          <w:rPr>
            <w:lang w:eastAsia="zh-CN"/>
          </w:rPr>
          <w:t xml:space="preserve"> only.</w:t>
        </w:r>
      </w:ins>
      <w:moveTo w:id="746" w:author="tank" w:date="2020-11-04T10:36:00Z">
        <w:del w:id="747" w:author="tank" w:date="2020-11-04T10:36:00Z">
          <w:r w:rsidDel="00B70DCF">
            <w:rPr>
              <w:lang w:eastAsia="zh-CN"/>
            </w:rPr>
            <w:delText>.</w:delText>
          </w:r>
        </w:del>
      </w:moveTo>
    </w:p>
    <w:moveToRangeEnd w:id="742"/>
    <w:p w14:paraId="2A67AFF9" w14:textId="72F29421" w:rsidR="00957213" w:rsidRPr="00B70DCF" w:rsidDel="00B70DCF" w:rsidRDefault="00957213" w:rsidP="00957213">
      <w:pPr>
        <w:rPr>
          <w:del w:id="748" w:author="tank" w:date="2020-11-04T10:36:00Z"/>
        </w:rPr>
      </w:pPr>
    </w:p>
    <w:p w14:paraId="4DE9380A" w14:textId="77777777" w:rsidR="00EC7A46" w:rsidRDefault="00EC7A46" w:rsidP="007441DE">
      <w:pPr>
        <w:rPr>
          <w:rFonts w:eastAsia="新細明體"/>
          <w:lang w:eastAsia="zh-TW"/>
        </w:rPr>
      </w:pPr>
    </w:p>
    <w:p w14:paraId="4B899775" w14:textId="11125A4B" w:rsidR="00187D59" w:rsidRDefault="00187D59" w:rsidP="00187D59">
      <w:pPr>
        <w:rPr>
          <w:color w:val="0070C0"/>
        </w:rPr>
      </w:pPr>
      <w:r w:rsidRPr="00187D59">
        <w:rPr>
          <w:color w:val="0070C0"/>
        </w:rPr>
        <w:t xml:space="preserve">*********************** </w:t>
      </w:r>
      <w:r>
        <w:rPr>
          <w:color w:val="0070C0"/>
        </w:rPr>
        <w:t>End</w:t>
      </w:r>
      <w:r w:rsidRPr="00187D59">
        <w:rPr>
          <w:color w:val="0070C0"/>
        </w:rPr>
        <w:t xml:space="preserve"> of the TP ***************************************************</w:t>
      </w:r>
    </w:p>
    <w:p w14:paraId="63939667" w14:textId="247CEDE0" w:rsidR="00B363A3" w:rsidRDefault="00B363A3" w:rsidP="00B363A3">
      <w:pPr>
        <w:pStyle w:val="1"/>
      </w:pPr>
      <w:r>
        <w:t>3</w:t>
      </w:r>
      <w:r>
        <w:tab/>
        <w:t>References</w:t>
      </w:r>
    </w:p>
    <w:p w14:paraId="38EFCFE8" w14:textId="77777777" w:rsidR="00187D59" w:rsidRDefault="00187D59" w:rsidP="000B5E8E"/>
    <w:sectPr w:rsidR="00187D59" w:rsidSect="00A46EB9">
      <w:headerReference w:type="even" r:id="rId14"/>
      <w:footnotePr>
        <w:numRestart w:val="eachSect"/>
      </w:footnotePr>
      <w:pgSz w:w="11907" w:h="16840" w:code="9"/>
      <w:pgMar w:top="1276" w:right="1134" w:bottom="1134" w:left="1134" w:header="680" w:footer="567" w:gutter="0"/>
      <w:cols w:space="720"/>
      <w:docGrid w:linePitch="272"/>
      <w:sectPrChange w:id="749" w:author="RAN4#97 - JOH, Nokia" w:date="2020-11-03T14:03:00Z">
        <w:sectPr w:rsidR="00187D59" w:rsidSect="00A46EB9">
          <w:pgMar w:top="1276" w:right="1134" w:bottom="1134" w:left="1134" w:header="680" w:footer="567"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E77FB" w14:textId="77777777" w:rsidR="001A1C2D" w:rsidRDefault="001A1C2D" w:rsidP="002B3503">
      <w:pPr>
        <w:spacing w:after="0"/>
      </w:pPr>
      <w:r>
        <w:separator/>
      </w:r>
    </w:p>
  </w:endnote>
  <w:endnote w:type="continuationSeparator" w:id="0">
    <w:p w14:paraId="3D4304AE" w14:textId="77777777" w:rsidR="001A1C2D" w:rsidRDefault="001A1C2D" w:rsidP="002B3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F220" w14:textId="77777777" w:rsidR="001A1C2D" w:rsidRDefault="001A1C2D" w:rsidP="002B3503">
      <w:pPr>
        <w:spacing w:after="0"/>
      </w:pPr>
      <w:r>
        <w:separator/>
      </w:r>
    </w:p>
  </w:footnote>
  <w:footnote w:type="continuationSeparator" w:id="0">
    <w:p w14:paraId="28C209D0" w14:textId="77777777" w:rsidR="001A1C2D" w:rsidRDefault="001A1C2D" w:rsidP="002B35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407AE" w14:textId="77777777" w:rsidR="00E11426" w:rsidRDefault="00E1142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nsid w:val="22C21DEB"/>
    <w:multiLevelType w:val="hybridMultilevel"/>
    <w:tmpl w:val="0C4655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3546AB1"/>
    <w:multiLevelType w:val="hybridMultilevel"/>
    <w:tmpl w:val="BB4AA6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C7C7ABE"/>
    <w:multiLevelType w:val="hybridMultilevel"/>
    <w:tmpl w:val="64DCC8B4"/>
    <w:lvl w:ilvl="0" w:tplc="FE4E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A665447"/>
    <w:multiLevelType w:val="hybridMultilevel"/>
    <w:tmpl w:val="BB3460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B672566"/>
    <w:multiLevelType w:val="hybridMultilevel"/>
    <w:tmpl w:val="CAA238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97 - JOH, Nokia">
    <w15:presenceInfo w15:providerId="None" w15:userId="RAN4#97 - JOH,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grammar="clean"/>
  <w:attachedTemplate r:id="rId1"/>
  <w:linkStyles/>
  <w:trackRevisions/>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Q0NzQ3MDQBsk2NjZV0lIJTi4sz8/NACoxqAaY/x5YsAAAA"/>
  </w:docVars>
  <w:rsids>
    <w:rsidRoot w:val="0043450E"/>
    <w:rsid w:val="00000324"/>
    <w:rsid w:val="000008B4"/>
    <w:rsid w:val="0001765E"/>
    <w:rsid w:val="00021E97"/>
    <w:rsid w:val="00022AAB"/>
    <w:rsid w:val="00030E46"/>
    <w:rsid w:val="00035AFA"/>
    <w:rsid w:val="00040D04"/>
    <w:rsid w:val="000602FC"/>
    <w:rsid w:val="00061915"/>
    <w:rsid w:val="00064565"/>
    <w:rsid w:val="00065413"/>
    <w:rsid w:val="00066E61"/>
    <w:rsid w:val="00067C4A"/>
    <w:rsid w:val="00067DD1"/>
    <w:rsid w:val="00067F2C"/>
    <w:rsid w:val="00073A10"/>
    <w:rsid w:val="00074151"/>
    <w:rsid w:val="00090B88"/>
    <w:rsid w:val="0009109C"/>
    <w:rsid w:val="00091F0B"/>
    <w:rsid w:val="000A6473"/>
    <w:rsid w:val="000A7CD8"/>
    <w:rsid w:val="000B0BB2"/>
    <w:rsid w:val="000B4E56"/>
    <w:rsid w:val="000B5E8E"/>
    <w:rsid w:val="000B6D06"/>
    <w:rsid w:val="000B741D"/>
    <w:rsid w:val="000C2BC5"/>
    <w:rsid w:val="000D2EB9"/>
    <w:rsid w:val="000E1A88"/>
    <w:rsid w:val="000F2546"/>
    <w:rsid w:val="000F2D5C"/>
    <w:rsid w:val="000F3AA2"/>
    <w:rsid w:val="000F3DE3"/>
    <w:rsid w:val="00101626"/>
    <w:rsid w:val="001120C7"/>
    <w:rsid w:val="00120909"/>
    <w:rsid w:val="00121B7F"/>
    <w:rsid w:val="00125C8B"/>
    <w:rsid w:val="001364A1"/>
    <w:rsid w:val="0015000E"/>
    <w:rsid w:val="00155320"/>
    <w:rsid w:val="001561D8"/>
    <w:rsid w:val="0016131F"/>
    <w:rsid w:val="00161786"/>
    <w:rsid w:val="0016512D"/>
    <w:rsid w:val="00172A0E"/>
    <w:rsid w:val="001844DC"/>
    <w:rsid w:val="00187D59"/>
    <w:rsid w:val="0019241F"/>
    <w:rsid w:val="001A0651"/>
    <w:rsid w:val="001A1C2D"/>
    <w:rsid w:val="001B0DFA"/>
    <w:rsid w:val="001B42F7"/>
    <w:rsid w:val="001C47E7"/>
    <w:rsid w:val="001D5296"/>
    <w:rsid w:val="001E1F0B"/>
    <w:rsid w:val="001F012F"/>
    <w:rsid w:val="002127E2"/>
    <w:rsid w:val="00212AC9"/>
    <w:rsid w:val="00214C87"/>
    <w:rsid w:val="00215035"/>
    <w:rsid w:val="0021632A"/>
    <w:rsid w:val="00241547"/>
    <w:rsid w:val="00254BB2"/>
    <w:rsid w:val="002574BF"/>
    <w:rsid w:val="00260CE4"/>
    <w:rsid w:val="002838FC"/>
    <w:rsid w:val="00291DDD"/>
    <w:rsid w:val="00292157"/>
    <w:rsid w:val="00296731"/>
    <w:rsid w:val="002A2879"/>
    <w:rsid w:val="002A7181"/>
    <w:rsid w:val="002B3503"/>
    <w:rsid w:val="002D40A5"/>
    <w:rsid w:val="002D7C83"/>
    <w:rsid w:val="002E2C62"/>
    <w:rsid w:val="002E5998"/>
    <w:rsid w:val="002E60FD"/>
    <w:rsid w:val="002F5486"/>
    <w:rsid w:val="002F6A38"/>
    <w:rsid w:val="003009DD"/>
    <w:rsid w:val="00301FD9"/>
    <w:rsid w:val="00313827"/>
    <w:rsid w:val="00325E3D"/>
    <w:rsid w:val="003272BB"/>
    <w:rsid w:val="0033150E"/>
    <w:rsid w:val="00331F0A"/>
    <w:rsid w:val="00334A20"/>
    <w:rsid w:val="00341DC8"/>
    <w:rsid w:val="00347DEA"/>
    <w:rsid w:val="00351DF3"/>
    <w:rsid w:val="00357838"/>
    <w:rsid w:val="0037503A"/>
    <w:rsid w:val="003777FE"/>
    <w:rsid w:val="00383687"/>
    <w:rsid w:val="00393D2A"/>
    <w:rsid w:val="003A0B65"/>
    <w:rsid w:val="003A517B"/>
    <w:rsid w:val="003C2A83"/>
    <w:rsid w:val="003C69E0"/>
    <w:rsid w:val="003D5DF4"/>
    <w:rsid w:val="003E30BD"/>
    <w:rsid w:val="003F1A32"/>
    <w:rsid w:val="003F7F13"/>
    <w:rsid w:val="004046A0"/>
    <w:rsid w:val="00413F1F"/>
    <w:rsid w:val="0041654A"/>
    <w:rsid w:val="00416611"/>
    <w:rsid w:val="00417551"/>
    <w:rsid w:val="0042109F"/>
    <w:rsid w:val="004228C1"/>
    <w:rsid w:val="004246B0"/>
    <w:rsid w:val="004254F4"/>
    <w:rsid w:val="0042672F"/>
    <w:rsid w:val="00426A90"/>
    <w:rsid w:val="004321D8"/>
    <w:rsid w:val="00433A79"/>
    <w:rsid w:val="0043450E"/>
    <w:rsid w:val="00434A58"/>
    <w:rsid w:val="00440D57"/>
    <w:rsid w:val="00442BED"/>
    <w:rsid w:val="00445626"/>
    <w:rsid w:val="004460A9"/>
    <w:rsid w:val="004476A1"/>
    <w:rsid w:val="00453BA5"/>
    <w:rsid w:val="00454A9E"/>
    <w:rsid w:val="00454E53"/>
    <w:rsid w:val="00460FEC"/>
    <w:rsid w:val="004706BE"/>
    <w:rsid w:val="00473FD2"/>
    <w:rsid w:val="00482477"/>
    <w:rsid w:val="00484682"/>
    <w:rsid w:val="00491386"/>
    <w:rsid w:val="00494F18"/>
    <w:rsid w:val="004A41DA"/>
    <w:rsid w:val="004A4679"/>
    <w:rsid w:val="004A7499"/>
    <w:rsid w:val="004B4742"/>
    <w:rsid w:val="004C0103"/>
    <w:rsid w:val="004C58F9"/>
    <w:rsid w:val="004C765E"/>
    <w:rsid w:val="004D07BE"/>
    <w:rsid w:val="004D0C67"/>
    <w:rsid w:val="004D2BA3"/>
    <w:rsid w:val="004D3D81"/>
    <w:rsid w:val="004E1128"/>
    <w:rsid w:val="004E1DE8"/>
    <w:rsid w:val="004E25FF"/>
    <w:rsid w:val="004E391A"/>
    <w:rsid w:val="004E5B93"/>
    <w:rsid w:val="004E79B3"/>
    <w:rsid w:val="004F036B"/>
    <w:rsid w:val="004F10AC"/>
    <w:rsid w:val="005065F2"/>
    <w:rsid w:val="00523EB4"/>
    <w:rsid w:val="00534065"/>
    <w:rsid w:val="005405D8"/>
    <w:rsid w:val="00542682"/>
    <w:rsid w:val="00556EB2"/>
    <w:rsid w:val="00557786"/>
    <w:rsid w:val="00560A63"/>
    <w:rsid w:val="00561565"/>
    <w:rsid w:val="00564A9F"/>
    <w:rsid w:val="00564B2E"/>
    <w:rsid w:val="00567FF9"/>
    <w:rsid w:val="00570B14"/>
    <w:rsid w:val="00587B93"/>
    <w:rsid w:val="00594FA1"/>
    <w:rsid w:val="005B2640"/>
    <w:rsid w:val="005B420A"/>
    <w:rsid w:val="005C2F83"/>
    <w:rsid w:val="005E5414"/>
    <w:rsid w:val="005F2D60"/>
    <w:rsid w:val="005F6CE3"/>
    <w:rsid w:val="006010D7"/>
    <w:rsid w:val="00602EB6"/>
    <w:rsid w:val="00605FC8"/>
    <w:rsid w:val="0060659B"/>
    <w:rsid w:val="006101A2"/>
    <w:rsid w:val="006328D2"/>
    <w:rsid w:val="00633052"/>
    <w:rsid w:val="00641C2E"/>
    <w:rsid w:val="006463E8"/>
    <w:rsid w:val="006531F2"/>
    <w:rsid w:val="00653DD1"/>
    <w:rsid w:val="0065775B"/>
    <w:rsid w:val="006578B7"/>
    <w:rsid w:val="00664DF6"/>
    <w:rsid w:val="006728DB"/>
    <w:rsid w:val="00693A1E"/>
    <w:rsid w:val="006A2D49"/>
    <w:rsid w:val="006A2DFA"/>
    <w:rsid w:val="006A3E95"/>
    <w:rsid w:val="006B7159"/>
    <w:rsid w:val="006C0C96"/>
    <w:rsid w:val="006C6840"/>
    <w:rsid w:val="006F18EB"/>
    <w:rsid w:val="0070259E"/>
    <w:rsid w:val="0071630F"/>
    <w:rsid w:val="00726265"/>
    <w:rsid w:val="00730771"/>
    <w:rsid w:val="007319CA"/>
    <w:rsid w:val="00732BDF"/>
    <w:rsid w:val="00734AA0"/>
    <w:rsid w:val="00734EBD"/>
    <w:rsid w:val="007417DF"/>
    <w:rsid w:val="007441DE"/>
    <w:rsid w:val="00744509"/>
    <w:rsid w:val="0075416B"/>
    <w:rsid w:val="00763D33"/>
    <w:rsid w:val="00766BC2"/>
    <w:rsid w:val="00771197"/>
    <w:rsid w:val="00771AA2"/>
    <w:rsid w:val="00781445"/>
    <w:rsid w:val="007863C3"/>
    <w:rsid w:val="00793C68"/>
    <w:rsid w:val="0079569A"/>
    <w:rsid w:val="007A5018"/>
    <w:rsid w:val="007B1081"/>
    <w:rsid w:val="007B52BD"/>
    <w:rsid w:val="007C1C20"/>
    <w:rsid w:val="007D20DF"/>
    <w:rsid w:val="007D411F"/>
    <w:rsid w:val="007E0FDE"/>
    <w:rsid w:val="007F6250"/>
    <w:rsid w:val="007F70A0"/>
    <w:rsid w:val="00813DAC"/>
    <w:rsid w:val="008236E4"/>
    <w:rsid w:val="00827557"/>
    <w:rsid w:val="00837518"/>
    <w:rsid w:val="00850296"/>
    <w:rsid w:val="00851E04"/>
    <w:rsid w:val="00867B4D"/>
    <w:rsid w:val="00876D22"/>
    <w:rsid w:val="00891F40"/>
    <w:rsid w:val="00894F22"/>
    <w:rsid w:val="00894F92"/>
    <w:rsid w:val="008972F3"/>
    <w:rsid w:val="008A36CD"/>
    <w:rsid w:val="008A4493"/>
    <w:rsid w:val="008A7CA4"/>
    <w:rsid w:val="008A7DB4"/>
    <w:rsid w:val="008B115A"/>
    <w:rsid w:val="008C2A73"/>
    <w:rsid w:val="008C6651"/>
    <w:rsid w:val="008F1586"/>
    <w:rsid w:val="00904D48"/>
    <w:rsid w:val="0091383D"/>
    <w:rsid w:val="00930F4A"/>
    <w:rsid w:val="00936F91"/>
    <w:rsid w:val="00940559"/>
    <w:rsid w:val="00952E4F"/>
    <w:rsid w:val="00953019"/>
    <w:rsid w:val="00957213"/>
    <w:rsid w:val="00964556"/>
    <w:rsid w:val="00964CFC"/>
    <w:rsid w:val="00994DF8"/>
    <w:rsid w:val="00996062"/>
    <w:rsid w:val="009A04E3"/>
    <w:rsid w:val="009B0EF1"/>
    <w:rsid w:val="009B1E68"/>
    <w:rsid w:val="009B5A10"/>
    <w:rsid w:val="009C5FB1"/>
    <w:rsid w:val="009D55E7"/>
    <w:rsid w:val="009D5B4E"/>
    <w:rsid w:val="009F151E"/>
    <w:rsid w:val="009F1CA0"/>
    <w:rsid w:val="00A01809"/>
    <w:rsid w:val="00A11C9C"/>
    <w:rsid w:val="00A15524"/>
    <w:rsid w:val="00A21F0F"/>
    <w:rsid w:val="00A325E6"/>
    <w:rsid w:val="00A451E8"/>
    <w:rsid w:val="00A46EB9"/>
    <w:rsid w:val="00A51ABE"/>
    <w:rsid w:val="00A6018C"/>
    <w:rsid w:val="00A818E7"/>
    <w:rsid w:val="00A81E62"/>
    <w:rsid w:val="00AA0BBB"/>
    <w:rsid w:val="00AA0C69"/>
    <w:rsid w:val="00AA5195"/>
    <w:rsid w:val="00AA7664"/>
    <w:rsid w:val="00AC5F8E"/>
    <w:rsid w:val="00AC64EC"/>
    <w:rsid w:val="00AD2289"/>
    <w:rsid w:val="00AE6327"/>
    <w:rsid w:val="00B04C15"/>
    <w:rsid w:val="00B264F1"/>
    <w:rsid w:val="00B33225"/>
    <w:rsid w:val="00B363A3"/>
    <w:rsid w:val="00B4385F"/>
    <w:rsid w:val="00B44AA1"/>
    <w:rsid w:val="00B524ED"/>
    <w:rsid w:val="00B62EB1"/>
    <w:rsid w:val="00B65B59"/>
    <w:rsid w:val="00B70DCF"/>
    <w:rsid w:val="00B764B7"/>
    <w:rsid w:val="00B8668C"/>
    <w:rsid w:val="00B938B9"/>
    <w:rsid w:val="00B96964"/>
    <w:rsid w:val="00BA3445"/>
    <w:rsid w:val="00BB3B27"/>
    <w:rsid w:val="00BC764C"/>
    <w:rsid w:val="00BF4B17"/>
    <w:rsid w:val="00BF51CD"/>
    <w:rsid w:val="00C04219"/>
    <w:rsid w:val="00C128F2"/>
    <w:rsid w:val="00C16904"/>
    <w:rsid w:val="00C21554"/>
    <w:rsid w:val="00C22FDA"/>
    <w:rsid w:val="00C34192"/>
    <w:rsid w:val="00C43AF6"/>
    <w:rsid w:val="00C462F5"/>
    <w:rsid w:val="00C56B67"/>
    <w:rsid w:val="00C7279F"/>
    <w:rsid w:val="00C73244"/>
    <w:rsid w:val="00C736C2"/>
    <w:rsid w:val="00C81190"/>
    <w:rsid w:val="00C813EF"/>
    <w:rsid w:val="00C918AF"/>
    <w:rsid w:val="00CA5E14"/>
    <w:rsid w:val="00CB6C58"/>
    <w:rsid w:val="00CC7F96"/>
    <w:rsid w:val="00CE2517"/>
    <w:rsid w:val="00CE4EEA"/>
    <w:rsid w:val="00CF04DD"/>
    <w:rsid w:val="00CF0521"/>
    <w:rsid w:val="00CF2766"/>
    <w:rsid w:val="00CF5D31"/>
    <w:rsid w:val="00D043B5"/>
    <w:rsid w:val="00D11927"/>
    <w:rsid w:val="00D12E11"/>
    <w:rsid w:val="00D148FF"/>
    <w:rsid w:val="00D23DA6"/>
    <w:rsid w:val="00D275CC"/>
    <w:rsid w:val="00D371CB"/>
    <w:rsid w:val="00D43E1A"/>
    <w:rsid w:val="00D446C1"/>
    <w:rsid w:val="00D459E4"/>
    <w:rsid w:val="00D46588"/>
    <w:rsid w:val="00D67140"/>
    <w:rsid w:val="00D74E72"/>
    <w:rsid w:val="00D74EFB"/>
    <w:rsid w:val="00D767C4"/>
    <w:rsid w:val="00D77CF5"/>
    <w:rsid w:val="00D806BC"/>
    <w:rsid w:val="00D8337C"/>
    <w:rsid w:val="00D8753C"/>
    <w:rsid w:val="00DA1C3A"/>
    <w:rsid w:val="00DA7132"/>
    <w:rsid w:val="00DB1463"/>
    <w:rsid w:val="00DC63FE"/>
    <w:rsid w:val="00DE0997"/>
    <w:rsid w:val="00DE41AD"/>
    <w:rsid w:val="00DE501C"/>
    <w:rsid w:val="00DE74EA"/>
    <w:rsid w:val="00DF4DEA"/>
    <w:rsid w:val="00E06774"/>
    <w:rsid w:val="00E11426"/>
    <w:rsid w:val="00E11723"/>
    <w:rsid w:val="00E11C8A"/>
    <w:rsid w:val="00E11DFF"/>
    <w:rsid w:val="00E11E19"/>
    <w:rsid w:val="00E136A7"/>
    <w:rsid w:val="00E228A7"/>
    <w:rsid w:val="00E33B68"/>
    <w:rsid w:val="00E41200"/>
    <w:rsid w:val="00E50D42"/>
    <w:rsid w:val="00E6034F"/>
    <w:rsid w:val="00E61329"/>
    <w:rsid w:val="00E775A4"/>
    <w:rsid w:val="00E80415"/>
    <w:rsid w:val="00E849CA"/>
    <w:rsid w:val="00E962C5"/>
    <w:rsid w:val="00EA3488"/>
    <w:rsid w:val="00EA6B6E"/>
    <w:rsid w:val="00EB5F7D"/>
    <w:rsid w:val="00EC3386"/>
    <w:rsid w:val="00EC589F"/>
    <w:rsid w:val="00EC63E1"/>
    <w:rsid w:val="00EC7A46"/>
    <w:rsid w:val="00EE0239"/>
    <w:rsid w:val="00F155C0"/>
    <w:rsid w:val="00F24BD0"/>
    <w:rsid w:val="00F316C5"/>
    <w:rsid w:val="00F320BD"/>
    <w:rsid w:val="00F324A8"/>
    <w:rsid w:val="00F33B3C"/>
    <w:rsid w:val="00F40B39"/>
    <w:rsid w:val="00F4440C"/>
    <w:rsid w:val="00F45A37"/>
    <w:rsid w:val="00F51FA6"/>
    <w:rsid w:val="00F53F91"/>
    <w:rsid w:val="00F56BFB"/>
    <w:rsid w:val="00F62889"/>
    <w:rsid w:val="00F67118"/>
    <w:rsid w:val="00F97D64"/>
    <w:rsid w:val="00FA6945"/>
    <w:rsid w:val="00FB3EBD"/>
    <w:rsid w:val="00FB5B60"/>
    <w:rsid w:val="00FD085A"/>
    <w:rsid w:val="00FD10DB"/>
    <w:rsid w:val="00FD543C"/>
    <w:rsid w:val="00FE0980"/>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9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1A"/>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rsid w:val="00D43E1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qFormat/>
    <w:rsid w:val="00D43E1A"/>
    <w:pPr>
      <w:pBdr>
        <w:top w:val="none" w:sz="0" w:space="0" w:color="auto"/>
      </w:pBdr>
      <w:spacing w:before="180"/>
      <w:outlineLvl w:val="1"/>
    </w:pPr>
    <w:rPr>
      <w:sz w:val="32"/>
    </w:rPr>
  </w:style>
  <w:style w:type="paragraph" w:styleId="3">
    <w:name w:val="heading 3"/>
    <w:basedOn w:val="2"/>
    <w:next w:val="a"/>
    <w:qFormat/>
    <w:rsid w:val="00D43E1A"/>
    <w:pPr>
      <w:spacing w:before="120"/>
      <w:outlineLvl w:val="2"/>
    </w:pPr>
    <w:rPr>
      <w:sz w:val="28"/>
    </w:rPr>
  </w:style>
  <w:style w:type="paragraph" w:styleId="4">
    <w:name w:val="heading 4"/>
    <w:basedOn w:val="3"/>
    <w:next w:val="a"/>
    <w:qFormat/>
    <w:rsid w:val="00D43E1A"/>
    <w:pPr>
      <w:ind w:left="1418" w:hanging="1418"/>
      <w:outlineLvl w:val="3"/>
    </w:pPr>
    <w:rPr>
      <w:sz w:val="24"/>
    </w:rPr>
  </w:style>
  <w:style w:type="paragraph" w:styleId="5">
    <w:name w:val="heading 5"/>
    <w:basedOn w:val="4"/>
    <w:next w:val="a"/>
    <w:qFormat/>
    <w:rsid w:val="00D43E1A"/>
    <w:pPr>
      <w:ind w:left="1701" w:hanging="1701"/>
      <w:outlineLvl w:val="4"/>
    </w:pPr>
    <w:rPr>
      <w:sz w:val="22"/>
    </w:rPr>
  </w:style>
  <w:style w:type="paragraph" w:styleId="6">
    <w:name w:val="heading 6"/>
    <w:basedOn w:val="H6"/>
    <w:next w:val="a"/>
    <w:qFormat/>
    <w:rsid w:val="00D43E1A"/>
    <w:pPr>
      <w:outlineLvl w:val="5"/>
    </w:pPr>
  </w:style>
  <w:style w:type="paragraph" w:styleId="7">
    <w:name w:val="heading 7"/>
    <w:basedOn w:val="H6"/>
    <w:next w:val="a"/>
    <w:qFormat/>
    <w:rsid w:val="00D43E1A"/>
    <w:pPr>
      <w:outlineLvl w:val="6"/>
    </w:pPr>
  </w:style>
  <w:style w:type="paragraph" w:styleId="8">
    <w:name w:val="heading 8"/>
    <w:basedOn w:val="1"/>
    <w:next w:val="a"/>
    <w:qFormat/>
    <w:rsid w:val="00D43E1A"/>
    <w:pPr>
      <w:ind w:left="0" w:firstLine="0"/>
      <w:outlineLvl w:val="7"/>
    </w:pPr>
  </w:style>
  <w:style w:type="paragraph" w:styleId="9">
    <w:name w:val="heading 9"/>
    <w:basedOn w:val="8"/>
    <w:next w:val="a"/>
    <w:qFormat/>
    <w:rsid w:val="00D43E1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D43E1A"/>
    <w:pPr>
      <w:spacing w:before="180"/>
      <w:ind w:left="2693" w:hanging="2693"/>
    </w:pPr>
    <w:rPr>
      <w:b/>
    </w:rPr>
  </w:style>
  <w:style w:type="paragraph" w:styleId="11">
    <w:name w:val="toc 1"/>
    <w:semiHidden/>
    <w:rsid w:val="00D43E1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en-US"/>
    </w:rPr>
  </w:style>
  <w:style w:type="paragraph" w:customStyle="1" w:styleId="ZT">
    <w:name w:val="ZT"/>
    <w:rsid w:val="00D43E1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D43E1A"/>
    <w:pPr>
      <w:ind w:left="1701" w:hanging="1701"/>
    </w:pPr>
  </w:style>
  <w:style w:type="paragraph" w:styleId="40">
    <w:name w:val="toc 4"/>
    <w:basedOn w:val="30"/>
    <w:semiHidden/>
    <w:rsid w:val="00D43E1A"/>
    <w:pPr>
      <w:ind w:left="1418" w:hanging="1418"/>
    </w:pPr>
  </w:style>
  <w:style w:type="paragraph" w:styleId="30">
    <w:name w:val="toc 3"/>
    <w:basedOn w:val="20"/>
    <w:semiHidden/>
    <w:rsid w:val="00D43E1A"/>
    <w:pPr>
      <w:ind w:left="1134" w:hanging="1134"/>
    </w:pPr>
  </w:style>
  <w:style w:type="paragraph" w:styleId="20">
    <w:name w:val="toc 2"/>
    <w:basedOn w:val="11"/>
    <w:semiHidden/>
    <w:rsid w:val="00D43E1A"/>
    <w:pPr>
      <w:keepNext w:val="0"/>
      <w:spacing w:before="0"/>
      <w:ind w:left="851" w:hanging="851"/>
    </w:pPr>
    <w:rPr>
      <w:sz w:val="20"/>
    </w:rPr>
  </w:style>
  <w:style w:type="paragraph" w:styleId="21">
    <w:name w:val="index 2"/>
    <w:basedOn w:val="12"/>
    <w:semiHidden/>
    <w:rsid w:val="00D43E1A"/>
    <w:pPr>
      <w:ind w:left="284"/>
    </w:pPr>
  </w:style>
  <w:style w:type="paragraph" w:styleId="12">
    <w:name w:val="index 1"/>
    <w:basedOn w:val="a"/>
    <w:semiHidden/>
    <w:rsid w:val="00D43E1A"/>
    <w:pPr>
      <w:keepLines/>
      <w:spacing w:after="0"/>
    </w:pPr>
  </w:style>
  <w:style w:type="paragraph" w:customStyle="1" w:styleId="ZH">
    <w:name w:val="ZH"/>
    <w:rsid w:val="00D43E1A"/>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T">
    <w:name w:val="TT"/>
    <w:basedOn w:val="1"/>
    <w:next w:val="a"/>
    <w:rsid w:val="00D43E1A"/>
    <w:pPr>
      <w:outlineLvl w:val="9"/>
    </w:pPr>
  </w:style>
  <w:style w:type="paragraph" w:styleId="22">
    <w:name w:val="List Number 2"/>
    <w:basedOn w:val="a3"/>
    <w:semiHidden/>
    <w:rsid w:val="00D43E1A"/>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D43E1A"/>
    <w:pPr>
      <w:widowControl w:val="0"/>
      <w:overflowPunct w:val="0"/>
      <w:autoSpaceDE w:val="0"/>
      <w:autoSpaceDN w:val="0"/>
      <w:adjustRightInd w:val="0"/>
      <w:textAlignment w:val="baseline"/>
    </w:pPr>
    <w:rPr>
      <w:rFonts w:ascii="Arial" w:hAnsi="Arial"/>
      <w:b/>
      <w:noProof/>
      <w:sz w:val="18"/>
      <w:lang w:val="en-US" w:eastAsia="en-US"/>
    </w:rPr>
  </w:style>
  <w:style w:type="character" w:styleId="a6">
    <w:name w:val="footnote reference"/>
    <w:basedOn w:val="a0"/>
    <w:semiHidden/>
    <w:rsid w:val="00D43E1A"/>
    <w:rPr>
      <w:b/>
      <w:position w:val="6"/>
      <w:sz w:val="16"/>
    </w:rPr>
  </w:style>
  <w:style w:type="paragraph" w:styleId="a7">
    <w:name w:val="footnote text"/>
    <w:basedOn w:val="a"/>
    <w:semiHidden/>
    <w:rsid w:val="00D43E1A"/>
    <w:pPr>
      <w:keepLines/>
      <w:spacing w:after="0"/>
      <w:ind w:left="454" w:hanging="454"/>
    </w:pPr>
    <w:rPr>
      <w:sz w:val="16"/>
    </w:rPr>
  </w:style>
  <w:style w:type="paragraph" w:customStyle="1" w:styleId="TAH">
    <w:name w:val="TAH"/>
    <w:basedOn w:val="TAC"/>
    <w:link w:val="TAHCar"/>
    <w:qFormat/>
    <w:rsid w:val="00D43E1A"/>
    <w:rPr>
      <w:b/>
    </w:rPr>
  </w:style>
  <w:style w:type="paragraph" w:customStyle="1" w:styleId="TAC">
    <w:name w:val="TAC"/>
    <w:basedOn w:val="TAL"/>
    <w:link w:val="TACChar"/>
    <w:qFormat/>
    <w:rsid w:val="00D43E1A"/>
    <w:pPr>
      <w:jc w:val="center"/>
    </w:pPr>
  </w:style>
  <w:style w:type="paragraph" w:customStyle="1" w:styleId="TF">
    <w:name w:val="TF"/>
    <w:basedOn w:val="TH"/>
    <w:rsid w:val="00D43E1A"/>
    <w:pPr>
      <w:keepNext w:val="0"/>
      <w:spacing w:before="0" w:after="240"/>
    </w:pPr>
  </w:style>
  <w:style w:type="paragraph" w:customStyle="1" w:styleId="NO">
    <w:name w:val="NO"/>
    <w:basedOn w:val="a"/>
    <w:rsid w:val="00D43E1A"/>
    <w:pPr>
      <w:keepLines/>
      <w:ind w:left="1135" w:hanging="851"/>
    </w:pPr>
  </w:style>
  <w:style w:type="paragraph" w:styleId="90">
    <w:name w:val="toc 9"/>
    <w:basedOn w:val="80"/>
    <w:semiHidden/>
    <w:rsid w:val="00D43E1A"/>
    <w:pPr>
      <w:ind w:left="1418" w:hanging="1418"/>
    </w:pPr>
  </w:style>
  <w:style w:type="paragraph" w:customStyle="1" w:styleId="EX">
    <w:name w:val="EX"/>
    <w:basedOn w:val="a"/>
    <w:rsid w:val="00D43E1A"/>
    <w:pPr>
      <w:keepLines/>
      <w:ind w:left="1702" w:hanging="1418"/>
    </w:pPr>
  </w:style>
  <w:style w:type="paragraph" w:customStyle="1" w:styleId="FP">
    <w:name w:val="FP"/>
    <w:basedOn w:val="a"/>
    <w:rsid w:val="00D43E1A"/>
    <w:pPr>
      <w:spacing w:after="0"/>
    </w:pPr>
  </w:style>
  <w:style w:type="paragraph" w:customStyle="1" w:styleId="LD">
    <w:name w:val="LD"/>
    <w:rsid w:val="00D43E1A"/>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NW">
    <w:name w:val="NW"/>
    <w:basedOn w:val="NO"/>
    <w:rsid w:val="00D43E1A"/>
    <w:pPr>
      <w:spacing w:after="0"/>
    </w:pPr>
  </w:style>
  <w:style w:type="paragraph" w:customStyle="1" w:styleId="EW">
    <w:name w:val="EW"/>
    <w:basedOn w:val="EX"/>
    <w:rsid w:val="00D43E1A"/>
    <w:pPr>
      <w:spacing w:after="0"/>
    </w:pPr>
  </w:style>
  <w:style w:type="paragraph" w:styleId="60">
    <w:name w:val="toc 6"/>
    <w:basedOn w:val="50"/>
    <w:next w:val="a"/>
    <w:semiHidden/>
    <w:rsid w:val="00D43E1A"/>
    <w:pPr>
      <w:ind w:left="1985" w:hanging="1985"/>
    </w:pPr>
  </w:style>
  <w:style w:type="paragraph" w:styleId="70">
    <w:name w:val="toc 7"/>
    <w:basedOn w:val="60"/>
    <w:next w:val="a"/>
    <w:semiHidden/>
    <w:rsid w:val="00D43E1A"/>
    <w:pPr>
      <w:ind w:left="2268" w:hanging="2268"/>
    </w:pPr>
  </w:style>
  <w:style w:type="paragraph" w:styleId="23">
    <w:name w:val="List Bullet 2"/>
    <w:basedOn w:val="a8"/>
    <w:semiHidden/>
    <w:rsid w:val="00D43E1A"/>
    <w:pPr>
      <w:ind w:left="851"/>
    </w:pPr>
  </w:style>
  <w:style w:type="paragraph" w:styleId="31">
    <w:name w:val="List Bullet 3"/>
    <w:basedOn w:val="23"/>
    <w:semiHidden/>
    <w:rsid w:val="00D43E1A"/>
    <w:pPr>
      <w:ind w:left="1135"/>
    </w:pPr>
  </w:style>
  <w:style w:type="paragraph" w:styleId="a3">
    <w:name w:val="List Number"/>
    <w:basedOn w:val="a9"/>
    <w:semiHidden/>
    <w:rsid w:val="00D43E1A"/>
  </w:style>
  <w:style w:type="paragraph" w:customStyle="1" w:styleId="EQ">
    <w:name w:val="EQ"/>
    <w:basedOn w:val="a"/>
    <w:next w:val="a"/>
    <w:rsid w:val="00D43E1A"/>
    <w:pPr>
      <w:keepLines/>
      <w:tabs>
        <w:tab w:val="center" w:pos="4536"/>
        <w:tab w:val="right" w:pos="9072"/>
      </w:tabs>
    </w:pPr>
    <w:rPr>
      <w:noProof/>
    </w:rPr>
  </w:style>
  <w:style w:type="paragraph" w:customStyle="1" w:styleId="TH">
    <w:name w:val="TH"/>
    <w:basedOn w:val="a"/>
    <w:link w:val="THChar"/>
    <w:qFormat/>
    <w:rsid w:val="00D43E1A"/>
    <w:pPr>
      <w:keepNext/>
      <w:keepLines/>
      <w:spacing w:before="60"/>
      <w:jc w:val="center"/>
    </w:pPr>
    <w:rPr>
      <w:rFonts w:ascii="Arial" w:hAnsi="Arial"/>
      <w:b/>
    </w:rPr>
  </w:style>
  <w:style w:type="paragraph" w:customStyle="1" w:styleId="NF">
    <w:name w:val="NF"/>
    <w:basedOn w:val="NO"/>
    <w:rsid w:val="00D43E1A"/>
    <w:pPr>
      <w:keepNext/>
      <w:spacing w:after="0"/>
    </w:pPr>
    <w:rPr>
      <w:rFonts w:ascii="Arial" w:hAnsi="Arial"/>
      <w:sz w:val="18"/>
    </w:rPr>
  </w:style>
  <w:style w:type="paragraph" w:customStyle="1" w:styleId="PL">
    <w:name w:val="PL"/>
    <w:rsid w:val="00D43E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D43E1A"/>
    <w:pPr>
      <w:jc w:val="right"/>
    </w:pPr>
  </w:style>
  <w:style w:type="paragraph" w:customStyle="1" w:styleId="H6">
    <w:name w:val="H6"/>
    <w:basedOn w:val="5"/>
    <w:next w:val="a"/>
    <w:rsid w:val="00D43E1A"/>
    <w:pPr>
      <w:ind w:left="1985" w:hanging="1985"/>
      <w:outlineLvl w:val="9"/>
    </w:pPr>
    <w:rPr>
      <w:sz w:val="20"/>
    </w:rPr>
  </w:style>
  <w:style w:type="paragraph" w:customStyle="1" w:styleId="TAN">
    <w:name w:val="TAN"/>
    <w:basedOn w:val="TAL"/>
    <w:link w:val="TANChar"/>
    <w:qFormat/>
    <w:rsid w:val="00D43E1A"/>
    <w:pPr>
      <w:ind w:left="851" w:hanging="851"/>
    </w:pPr>
  </w:style>
  <w:style w:type="paragraph" w:customStyle="1" w:styleId="TAL">
    <w:name w:val="TAL"/>
    <w:basedOn w:val="a"/>
    <w:link w:val="TALCar"/>
    <w:qFormat/>
    <w:rsid w:val="00D43E1A"/>
    <w:pPr>
      <w:keepNext/>
      <w:keepLines/>
      <w:spacing w:after="0"/>
    </w:pPr>
    <w:rPr>
      <w:rFonts w:ascii="Arial" w:hAnsi="Arial"/>
      <w:sz w:val="18"/>
    </w:rPr>
  </w:style>
  <w:style w:type="paragraph" w:customStyle="1" w:styleId="ZA">
    <w:name w:val="ZA"/>
    <w:rsid w:val="00D43E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D43E1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D">
    <w:name w:val="ZD"/>
    <w:rsid w:val="00D43E1A"/>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customStyle="1" w:styleId="ZU">
    <w:name w:val="ZU"/>
    <w:rsid w:val="00D43E1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ZV">
    <w:name w:val="ZV"/>
    <w:basedOn w:val="ZU"/>
    <w:rsid w:val="00D43E1A"/>
    <w:pPr>
      <w:framePr w:wrap="notBeside" w:y="16161"/>
    </w:pPr>
  </w:style>
  <w:style w:type="character" w:customStyle="1" w:styleId="ZGSM">
    <w:name w:val="ZGSM"/>
    <w:rsid w:val="00D43E1A"/>
  </w:style>
  <w:style w:type="paragraph" w:styleId="24">
    <w:name w:val="List 2"/>
    <w:basedOn w:val="a9"/>
    <w:semiHidden/>
    <w:rsid w:val="00D43E1A"/>
    <w:pPr>
      <w:ind w:left="851"/>
    </w:pPr>
  </w:style>
  <w:style w:type="paragraph" w:customStyle="1" w:styleId="ZG">
    <w:name w:val="ZG"/>
    <w:rsid w:val="00D43E1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32">
    <w:name w:val="List 3"/>
    <w:basedOn w:val="24"/>
    <w:semiHidden/>
    <w:rsid w:val="00D43E1A"/>
    <w:pPr>
      <w:ind w:left="1135"/>
    </w:pPr>
  </w:style>
  <w:style w:type="paragraph" w:styleId="41">
    <w:name w:val="List 4"/>
    <w:basedOn w:val="32"/>
    <w:semiHidden/>
    <w:rsid w:val="00D43E1A"/>
    <w:pPr>
      <w:ind w:left="1418"/>
    </w:pPr>
  </w:style>
  <w:style w:type="paragraph" w:styleId="51">
    <w:name w:val="List 5"/>
    <w:basedOn w:val="41"/>
    <w:semiHidden/>
    <w:rsid w:val="00D43E1A"/>
    <w:pPr>
      <w:ind w:left="1702"/>
    </w:pPr>
  </w:style>
  <w:style w:type="paragraph" w:customStyle="1" w:styleId="EditorsNote">
    <w:name w:val="Editor's Note"/>
    <w:basedOn w:val="NO"/>
    <w:rsid w:val="00D43E1A"/>
    <w:rPr>
      <w:color w:val="FF0000"/>
    </w:rPr>
  </w:style>
  <w:style w:type="paragraph" w:styleId="a9">
    <w:name w:val="List"/>
    <w:basedOn w:val="a"/>
    <w:semiHidden/>
    <w:rsid w:val="00D43E1A"/>
    <w:pPr>
      <w:ind w:left="568" w:hanging="284"/>
    </w:pPr>
  </w:style>
  <w:style w:type="paragraph" w:styleId="a8">
    <w:name w:val="List Bullet"/>
    <w:basedOn w:val="a9"/>
    <w:semiHidden/>
    <w:rsid w:val="00D43E1A"/>
  </w:style>
  <w:style w:type="paragraph" w:styleId="42">
    <w:name w:val="List Bullet 4"/>
    <w:basedOn w:val="31"/>
    <w:semiHidden/>
    <w:rsid w:val="00D43E1A"/>
    <w:pPr>
      <w:ind w:left="1418"/>
    </w:pPr>
  </w:style>
  <w:style w:type="paragraph" w:styleId="52">
    <w:name w:val="List Bullet 5"/>
    <w:basedOn w:val="42"/>
    <w:semiHidden/>
    <w:rsid w:val="00D43E1A"/>
    <w:pPr>
      <w:ind w:left="1702"/>
    </w:pPr>
  </w:style>
  <w:style w:type="paragraph" w:customStyle="1" w:styleId="B1">
    <w:name w:val="B1"/>
    <w:basedOn w:val="a9"/>
    <w:rsid w:val="00D43E1A"/>
  </w:style>
  <w:style w:type="paragraph" w:customStyle="1" w:styleId="B2">
    <w:name w:val="B2"/>
    <w:basedOn w:val="24"/>
    <w:rsid w:val="00D43E1A"/>
  </w:style>
  <w:style w:type="paragraph" w:customStyle="1" w:styleId="B3">
    <w:name w:val="B3"/>
    <w:basedOn w:val="32"/>
    <w:rsid w:val="00D43E1A"/>
  </w:style>
  <w:style w:type="paragraph" w:customStyle="1" w:styleId="B4">
    <w:name w:val="B4"/>
    <w:basedOn w:val="41"/>
    <w:rsid w:val="00D43E1A"/>
  </w:style>
  <w:style w:type="paragraph" w:customStyle="1" w:styleId="B5">
    <w:name w:val="B5"/>
    <w:basedOn w:val="51"/>
    <w:rsid w:val="00D43E1A"/>
  </w:style>
  <w:style w:type="paragraph" w:styleId="aa">
    <w:name w:val="footer"/>
    <w:basedOn w:val="a4"/>
    <w:semiHidden/>
    <w:rsid w:val="00D43E1A"/>
    <w:pPr>
      <w:jc w:val="center"/>
    </w:pPr>
    <w:rPr>
      <w:i/>
    </w:rPr>
  </w:style>
  <w:style w:type="paragraph" w:customStyle="1" w:styleId="ZTD">
    <w:name w:val="ZTD"/>
    <w:basedOn w:val="ZB"/>
    <w:rsid w:val="00D43E1A"/>
    <w:pPr>
      <w:framePr w:hRule="auto" w:wrap="notBeside" w:y="852"/>
    </w:pPr>
    <w:rPr>
      <w:i w:val="0"/>
      <w:sz w:val="40"/>
    </w:rPr>
  </w:style>
  <w:style w:type="paragraph" w:customStyle="1" w:styleId="CRCoverPage">
    <w:name w:val="CR Cover Page"/>
    <w:link w:val="CRCoverPageChar"/>
    <w:rsid w:val="0043450E"/>
    <w:pPr>
      <w:spacing w:after="120"/>
    </w:pPr>
    <w:rPr>
      <w:rFonts w:ascii="Arial" w:hAnsi="Arial"/>
      <w:lang w:val="en-GB" w:eastAsia="en-US"/>
    </w:rPr>
  </w:style>
  <w:style w:type="character" w:customStyle="1" w:styleId="10">
    <w:name w:val="標題 1 字元"/>
    <w:link w:val="1"/>
    <w:rsid w:val="0043450E"/>
    <w:rPr>
      <w:rFonts w:ascii="Arial" w:hAnsi="Arial"/>
      <w:sz w:val="36"/>
      <w:lang w:val="en-GB" w:eastAsia="en-US"/>
    </w:rPr>
  </w:style>
  <w:style w:type="character" w:customStyle="1" w:styleId="CRCoverPageChar">
    <w:name w:val="CR Cover Page Char"/>
    <w:link w:val="CRCoverPage"/>
    <w:locked/>
    <w:rsid w:val="0043450E"/>
    <w:rPr>
      <w:rFonts w:ascii="Arial" w:hAnsi="Arial"/>
      <w:lang w:val="en-GB" w:eastAsia="en-US"/>
    </w:rPr>
  </w:style>
  <w:style w:type="character" w:styleId="ab">
    <w:name w:val="annotation reference"/>
    <w:basedOn w:val="a0"/>
    <w:uiPriority w:val="99"/>
    <w:semiHidden/>
    <w:unhideWhenUsed/>
    <w:rsid w:val="004C0103"/>
    <w:rPr>
      <w:sz w:val="16"/>
      <w:szCs w:val="16"/>
    </w:rPr>
  </w:style>
  <w:style w:type="paragraph" w:styleId="ac">
    <w:name w:val="annotation text"/>
    <w:basedOn w:val="a"/>
    <w:link w:val="ad"/>
    <w:uiPriority w:val="99"/>
    <w:semiHidden/>
    <w:unhideWhenUsed/>
    <w:rsid w:val="004C0103"/>
  </w:style>
  <w:style w:type="character" w:customStyle="1" w:styleId="ad">
    <w:name w:val="註解文字 字元"/>
    <w:basedOn w:val="a0"/>
    <w:link w:val="ac"/>
    <w:uiPriority w:val="99"/>
    <w:semiHidden/>
    <w:rsid w:val="004C0103"/>
    <w:rPr>
      <w:rFonts w:ascii="Times New Roman" w:hAnsi="Times New Roman"/>
      <w:lang w:val="en-GB" w:eastAsia="en-US"/>
    </w:rPr>
  </w:style>
  <w:style w:type="paragraph" w:styleId="ae">
    <w:name w:val="annotation subject"/>
    <w:basedOn w:val="ac"/>
    <w:next w:val="ac"/>
    <w:link w:val="af"/>
    <w:uiPriority w:val="99"/>
    <w:semiHidden/>
    <w:unhideWhenUsed/>
    <w:rsid w:val="004C0103"/>
    <w:rPr>
      <w:b/>
      <w:bCs/>
    </w:rPr>
  </w:style>
  <w:style w:type="character" w:customStyle="1" w:styleId="af">
    <w:name w:val="註解主旨 字元"/>
    <w:basedOn w:val="ad"/>
    <w:link w:val="ae"/>
    <w:uiPriority w:val="99"/>
    <w:semiHidden/>
    <w:rsid w:val="004C0103"/>
    <w:rPr>
      <w:rFonts w:ascii="Times New Roman" w:hAnsi="Times New Roman"/>
      <w:b/>
      <w:bCs/>
      <w:lang w:val="en-GB" w:eastAsia="en-US"/>
    </w:rPr>
  </w:style>
  <w:style w:type="paragraph" w:styleId="af0">
    <w:name w:val="Balloon Text"/>
    <w:basedOn w:val="a"/>
    <w:link w:val="af1"/>
    <w:uiPriority w:val="99"/>
    <w:semiHidden/>
    <w:unhideWhenUsed/>
    <w:rsid w:val="004C0103"/>
    <w:pPr>
      <w:spacing w:after="0"/>
    </w:pPr>
    <w:rPr>
      <w:rFonts w:ascii="Segoe UI" w:hAnsi="Segoe UI" w:cs="Segoe UI"/>
      <w:sz w:val="18"/>
      <w:szCs w:val="18"/>
    </w:rPr>
  </w:style>
  <w:style w:type="character" w:customStyle="1" w:styleId="af1">
    <w:name w:val="註解方塊文字 字元"/>
    <w:basedOn w:val="a0"/>
    <w:link w:val="af0"/>
    <w:uiPriority w:val="99"/>
    <w:semiHidden/>
    <w:rsid w:val="004C0103"/>
    <w:rPr>
      <w:rFonts w:ascii="Segoe UI" w:hAnsi="Segoe UI" w:cs="Segoe UI"/>
      <w:sz w:val="18"/>
      <w:szCs w:val="18"/>
      <w:lang w:val="en-GB" w:eastAsia="en-US"/>
    </w:rPr>
  </w:style>
  <w:style w:type="character" w:customStyle="1" w:styleId="TACChar">
    <w:name w:val="TAC Char"/>
    <w:link w:val="TAC"/>
    <w:qFormat/>
    <w:rsid w:val="004C0103"/>
    <w:rPr>
      <w:rFonts w:ascii="Arial" w:hAnsi="Arial"/>
      <w:sz w:val="18"/>
      <w:lang w:val="en-GB" w:eastAsia="en-US"/>
    </w:rPr>
  </w:style>
  <w:style w:type="character" w:customStyle="1" w:styleId="TAHCar">
    <w:name w:val="TAH Car"/>
    <w:link w:val="TAH"/>
    <w:qFormat/>
    <w:rsid w:val="004C0103"/>
    <w:rPr>
      <w:rFonts w:ascii="Arial" w:hAnsi="Arial"/>
      <w:b/>
      <w:sz w:val="18"/>
      <w:lang w:val="en-GB" w:eastAsia="en-US"/>
    </w:rPr>
  </w:style>
  <w:style w:type="character" w:customStyle="1" w:styleId="a5">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4"/>
    <w:locked/>
    <w:rsid w:val="007D20DF"/>
    <w:rPr>
      <w:rFonts w:ascii="Arial" w:hAnsi="Arial"/>
      <w:b/>
      <w:noProof/>
      <w:sz w:val="18"/>
      <w:lang w:val="en-US" w:eastAsia="en-US"/>
    </w:rPr>
  </w:style>
  <w:style w:type="paragraph" w:styleId="af2">
    <w:name w:val="caption"/>
    <w:basedOn w:val="a"/>
    <w:next w:val="a"/>
    <w:uiPriority w:val="35"/>
    <w:unhideWhenUsed/>
    <w:qFormat/>
    <w:rsid w:val="00570B14"/>
    <w:pPr>
      <w:spacing w:after="200"/>
    </w:pPr>
    <w:rPr>
      <w:i/>
      <w:iCs/>
      <w:color w:val="44546A" w:themeColor="text2"/>
      <w:sz w:val="18"/>
      <w:szCs w:val="18"/>
    </w:rPr>
  </w:style>
  <w:style w:type="paragraph" w:styleId="af3">
    <w:name w:val="List Paragraph"/>
    <w:basedOn w:val="a"/>
    <w:uiPriority w:val="34"/>
    <w:qFormat/>
    <w:rsid w:val="00D767C4"/>
    <w:pPr>
      <w:ind w:left="720"/>
      <w:contextualSpacing/>
    </w:pPr>
  </w:style>
  <w:style w:type="paragraph" w:customStyle="1" w:styleId="af4">
    <w:name w:val="样式 页眉"/>
    <w:basedOn w:val="a4"/>
    <w:link w:val="Char"/>
    <w:rsid w:val="00426A90"/>
    <w:rPr>
      <w:rFonts w:eastAsia="Arial"/>
      <w:bCs/>
      <w:sz w:val="22"/>
      <w:lang w:val="en-GB"/>
    </w:rPr>
  </w:style>
  <w:style w:type="character" w:customStyle="1" w:styleId="Char">
    <w:name w:val="样式 页眉 Char"/>
    <w:link w:val="af4"/>
    <w:rsid w:val="00426A90"/>
    <w:rPr>
      <w:rFonts w:ascii="Arial" w:eastAsia="Arial" w:hAnsi="Arial"/>
      <w:b/>
      <w:bCs/>
      <w:noProof/>
      <w:sz w:val="22"/>
      <w:lang w:val="en-GB" w:eastAsia="en-US"/>
    </w:rPr>
  </w:style>
  <w:style w:type="character" w:customStyle="1" w:styleId="TALCar">
    <w:name w:val="TAL Car"/>
    <w:link w:val="TAL"/>
    <w:qFormat/>
    <w:locked/>
    <w:rsid w:val="00187D59"/>
    <w:rPr>
      <w:rFonts w:ascii="Arial" w:hAnsi="Arial"/>
      <w:sz w:val="18"/>
      <w:lang w:val="en-GB" w:eastAsia="en-US"/>
    </w:rPr>
  </w:style>
  <w:style w:type="character" w:customStyle="1" w:styleId="TALChar">
    <w:name w:val="TAL Char"/>
    <w:rsid w:val="00D459E4"/>
    <w:rPr>
      <w:rFonts w:ascii="Arial" w:hAnsi="Arial"/>
      <w:sz w:val="18"/>
      <w:lang w:eastAsia="en-US"/>
    </w:rPr>
  </w:style>
  <w:style w:type="character" w:customStyle="1" w:styleId="TANChar">
    <w:name w:val="TAN Char"/>
    <w:link w:val="TAN"/>
    <w:qFormat/>
    <w:rsid w:val="00D459E4"/>
    <w:rPr>
      <w:rFonts w:ascii="Arial" w:hAnsi="Arial"/>
      <w:sz w:val="18"/>
      <w:lang w:val="en-GB" w:eastAsia="en-US"/>
    </w:rPr>
  </w:style>
  <w:style w:type="character" w:customStyle="1" w:styleId="THChar">
    <w:name w:val="TH Char"/>
    <w:link w:val="TH"/>
    <w:qFormat/>
    <w:rsid w:val="00994DF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1A"/>
    <w:pPr>
      <w:overflowPunct w:val="0"/>
      <w:autoSpaceDE w:val="0"/>
      <w:autoSpaceDN w:val="0"/>
      <w:adjustRightInd w:val="0"/>
      <w:spacing w:after="180"/>
      <w:textAlignment w:val="baseline"/>
    </w:pPr>
    <w:rPr>
      <w:rFonts w:ascii="Times New Roman" w:hAnsi="Times New Roman"/>
      <w:lang w:val="en-GB" w:eastAsia="en-US"/>
    </w:rPr>
  </w:style>
  <w:style w:type="paragraph" w:styleId="1">
    <w:name w:val="heading 1"/>
    <w:next w:val="a"/>
    <w:link w:val="10"/>
    <w:qFormat/>
    <w:rsid w:val="00D43E1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qFormat/>
    <w:rsid w:val="00D43E1A"/>
    <w:pPr>
      <w:pBdr>
        <w:top w:val="none" w:sz="0" w:space="0" w:color="auto"/>
      </w:pBdr>
      <w:spacing w:before="180"/>
      <w:outlineLvl w:val="1"/>
    </w:pPr>
    <w:rPr>
      <w:sz w:val="32"/>
    </w:rPr>
  </w:style>
  <w:style w:type="paragraph" w:styleId="3">
    <w:name w:val="heading 3"/>
    <w:basedOn w:val="2"/>
    <w:next w:val="a"/>
    <w:qFormat/>
    <w:rsid w:val="00D43E1A"/>
    <w:pPr>
      <w:spacing w:before="120"/>
      <w:outlineLvl w:val="2"/>
    </w:pPr>
    <w:rPr>
      <w:sz w:val="28"/>
    </w:rPr>
  </w:style>
  <w:style w:type="paragraph" w:styleId="4">
    <w:name w:val="heading 4"/>
    <w:basedOn w:val="3"/>
    <w:next w:val="a"/>
    <w:qFormat/>
    <w:rsid w:val="00D43E1A"/>
    <w:pPr>
      <w:ind w:left="1418" w:hanging="1418"/>
      <w:outlineLvl w:val="3"/>
    </w:pPr>
    <w:rPr>
      <w:sz w:val="24"/>
    </w:rPr>
  </w:style>
  <w:style w:type="paragraph" w:styleId="5">
    <w:name w:val="heading 5"/>
    <w:basedOn w:val="4"/>
    <w:next w:val="a"/>
    <w:qFormat/>
    <w:rsid w:val="00D43E1A"/>
    <w:pPr>
      <w:ind w:left="1701" w:hanging="1701"/>
      <w:outlineLvl w:val="4"/>
    </w:pPr>
    <w:rPr>
      <w:sz w:val="22"/>
    </w:rPr>
  </w:style>
  <w:style w:type="paragraph" w:styleId="6">
    <w:name w:val="heading 6"/>
    <w:basedOn w:val="H6"/>
    <w:next w:val="a"/>
    <w:qFormat/>
    <w:rsid w:val="00D43E1A"/>
    <w:pPr>
      <w:outlineLvl w:val="5"/>
    </w:pPr>
  </w:style>
  <w:style w:type="paragraph" w:styleId="7">
    <w:name w:val="heading 7"/>
    <w:basedOn w:val="H6"/>
    <w:next w:val="a"/>
    <w:qFormat/>
    <w:rsid w:val="00D43E1A"/>
    <w:pPr>
      <w:outlineLvl w:val="6"/>
    </w:pPr>
  </w:style>
  <w:style w:type="paragraph" w:styleId="8">
    <w:name w:val="heading 8"/>
    <w:basedOn w:val="1"/>
    <w:next w:val="a"/>
    <w:qFormat/>
    <w:rsid w:val="00D43E1A"/>
    <w:pPr>
      <w:ind w:left="0" w:firstLine="0"/>
      <w:outlineLvl w:val="7"/>
    </w:pPr>
  </w:style>
  <w:style w:type="paragraph" w:styleId="9">
    <w:name w:val="heading 9"/>
    <w:basedOn w:val="8"/>
    <w:next w:val="a"/>
    <w:qFormat/>
    <w:rsid w:val="00D43E1A"/>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rsid w:val="00D43E1A"/>
    <w:pPr>
      <w:spacing w:before="180"/>
      <w:ind w:left="2693" w:hanging="2693"/>
    </w:pPr>
    <w:rPr>
      <w:b/>
    </w:rPr>
  </w:style>
  <w:style w:type="paragraph" w:styleId="11">
    <w:name w:val="toc 1"/>
    <w:semiHidden/>
    <w:rsid w:val="00D43E1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US" w:eastAsia="en-US"/>
    </w:rPr>
  </w:style>
  <w:style w:type="paragraph" w:customStyle="1" w:styleId="ZT">
    <w:name w:val="ZT"/>
    <w:rsid w:val="00D43E1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D43E1A"/>
    <w:pPr>
      <w:ind w:left="1701" w:hanging="1701"/>
    </w:pPr>
  </w:style>
  <w:style w:type="paragraph" w:styleId="40">
    <w:name w:val="toc 4"/>
    <w:basedOn w:val="30"/>
    <w:semiHidden/>
    <w:rsid w:val="00D43E1A"/>
    <w:pPr>
      <w:ind w:left="1418" w:hanging="1418"/>
    </w:pPr>
  </w:style>
  <w:style w:type="paragraph" w:styleId="30">
    <w:name w:val="toc 3"/>
    <w:basedOn w:val="20"/>
    <w:semiHidden/>
    <w:rsid w:val="00D43E1A"/>
    <w:pPr>
      <w:ind w:left="1134" w:hanging="1134"/>
    </w:pPr>
  </w:style>
  <w:style w:type="paragraph" w:styleId="20">
    <w:name w:val="toc 2"/>
    <w:basedOn w:val="11"/>
    <w:semiHidden/>
    <w:rsid w:val="00D43E1A"/>
    <w:pPr>
      <w:keepNext w:val="0"/>
      <w:spacing w:before="0"/>
      <w:ind w:left="851" w:hanging="851"/>
    </w:pPr>
    <w:rPr>
      <w:sz w:val="20"/>
    </w:rPr>
  </w:style>
  <w:style w:type="paragraph" w:styleId="21">
    <w:name w:val="index 2"/>
    <w:basedOn w:val="12"/>
    <w:semiHidden/>
    <w:rsid w:val="00D43E1A"/>
    <w:pPr>
      <w:ind w:left="284"/>
    </w:pPr>
  </w:style>
  <w:style w:type="paragraph" w:styleId="12">
    <w:name w:val="index 1"/>
    <w:basedOn w:val="a"/>
    <w:semiHidden/>
    <w:rsid w:val="00D43E1A"/>
    <w:pPr>
      <w:keepLines/>
      <w:spacing w:after="0"/>
    </w:pPr>
  </w:style>
  <w:style w:type="paragraph" w:customStyle="1" w:styleId="ZH">
    <w:name w:val="ZH"/>
    <w:rsid w:val="00D43E1A"/>
    <w:pPr>
      <w:framePr w:wrap="notBeside" w:vAnchor="page" w:hAnchor="margin" w:xAlign="center" w:y="6805"/>
      <w:widowControl w:val="0"/>
      <w:overflowPunct w:val="0"/>
      <w:autoSpaceDE w:val="0"/>
      <w:autoSpaceDN w:val="0"/>
      <w:adjustRightInd w:val="0"/>
      <w:textAlignment w:val="baseline"/>
    </w:pPr>
    <w:rPr>
      <w:rFonts w:ascii="Arial" w:hAnsi="Arial"/>
      <w:noProof/>
      <w:lang w:val="en-US" w:eastAsia="en-US"/>
    </w:rPr>
  </w:style>
  <w:style w:type="paragraph" w:customStyle="1" w:styleId="TT">
    <w:name w:val="TT"/>
    <w:basedOn w:val="1"/>
    <w:next w:val="a"/>
    <w:rsid w:val="00D43E1A"/>
    <w:pPr>
      <w:outlineLvl w:val="9"/>
    </w:pPr>
  </w:style>
  <w:style w:type="paragraph" w:styleId="22">
    <w:name w:val="List Number 2"/>
    <w:basedOn w:val="a3"/>
    <w:semiHidden/>
    <w:rsid w:val="00D43E1A"/>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D43E1A"/>
    <w:pPr>
      <w:widowControl w:val="0"/>
      <w:overflowPunct w:val="0"/>
      <w:autoSpaceDE w:val="0"/>
      <w:autoSpaceDN w:val="0"/>
      <w:adjustRightInd w:val="0"/>
      <w:textAlignment w:val="baseline"/>
    </w:pPr>
    <w:rPr>
      <w:rFonts w:ascii="Arial" w:hAnsi="Arial"/>
      <w:b/>
      <w:noProof/>
      <w:sz w:val="18"/>
      <w:lang w:val="en-US" w:eastAsia="en-US"/>
    </w:rPr>
  </w:style>
  <w:style w:type="character" w:styleId="a6">
    <w:name w:val="footnote reference"/>
    <w:basedOn w:val="a0"/>
    <w:semiHidden/>
    <w:rsid w:val="00D43E1A"/>
    <w:rPr>
      <w:b/>
      <w:position w:val="6"/>
      <w:sz w:val="16"/>
    </w:rPr>
  </w:style>
  <w:style w:type="paragraph" w:styleId="a7">
    <w:name w:val="footnote text"/>
    <w:basedOn w:val="a"/>
    <w:semiHidden/>
    <w:rsid w:val="00D43E1A"/>
    <w:pPr>
      <w:keepLines/>
      <w:spacing w:after="0"/>
      <w:ind w:left="454" w:hanging="454"/>
    </w:pPr>
    <w:rPr>
      <w:sz w:val="16"/>
    </w:rPr>
  </w:style>
  <w:style w:type="paragraph" w:customStyle="1" w:styleId="TAH">
    <w:name w:val="TAH"/>
    <w:basedOn w:val="TAC"/>
    <w:link w:val="TAHCar"/>
    <w:qFormat/>
    <w:rsid w:val="00D43E1A"/>
    <w:rPr>
      <w:b/>
    </w:rPr>
  </w:style>
  <w:style w:type="paragraph" w:customStyle="1" w:styleId="TAC">
    <w:name w:val="TAC"/>
    <w:basedOn w:val="TAL"/>
    <w:link w:val="TACChar"/>
    <w:qFormat/>
    <w:rsid w:val="00D43E1A"/>
    <w:pPr>
      <w:jc w:val="center"/>
    </w:pPr>
  </w:style>
  <w:style w:type="paragraph" w:customStyle="1" w:styleId="TF">
    <w:name w:val="TF"/>
    <w:basedOn w:val="TH"/>
    <w:rsid w:val="00D43E1A"/>
    <w:pPr>
      <w:keepNext w:val="0"/>
      <w:spacing w:before="0" w:after="240"/>
    </w:pPr>
  </w:style>
  <w:style w:type="paragraph" w:customStyle="1" w:styleId="NO">
    <w:name w:val="NO"/>
    <w:basedOn w:val="a"/>
    <w:rsid w:val="00D43E1A"/>
    <w:pPr>
      <w:keepLines/>
      <w:ind w:left="1135" w:hanging="851"/>
    </w:pPr>
  </w:style>
  <w:style w:type="paragraph" w:styleId="90">
    <w:name w:val="toc 9"/>
    <w:basedOn w:val="80"/>
    <w:semiHidden/>
    <w:rsid w:val="00D43E1A"/>
    <w:pPr>
      <w:ind w:left="1418" w:hanging="1418"/>
    </w:pPr>
  </w:style>
  <w:style w:type="paragraph" w:customStyle="1" w:styleId="EX">
    <w:name w:val="EX"/>
    <w:basedOn w:val="a"/>
    <w:rsid w:val="00D43E1A"/>
    <w:pPr>
      <w:keepLines/>
      <w:ind w:left="1702" w:hanging="1418"/>
    </w:pPr>
  </w:style>
  <w:style w:type="paragraph" w:customStyle="1" w:styleId="FP">
    <w:name w:val="FP"/>
    <w:basedOn w:val="a"/>
    <w:rsid w:val="00D43E1A"/>
    <w:pPr>
      <w:spacing w:after="0"/>
    </w:pPr>
  </w:style>
  <w:style w:type="paragraph" w:customStyle="1" w:styleId="LD">
    <w:name w:val="LD"/>
    <w:rsid w:val="00D43E1A"/>
    <w:pPr>
      <w:keepNext/>
      <w:keepLines/>
      <w:overflowPunct w:val="0"/>
      <w:autoSpaceDE w:val="0"/>
      <w:autoSpaceDN w:val="0"/>
      <w:adjustRightInd w:val="0"/>
      <w:spacing w:line="180" w:lineRule="exact"/>
      <w:textAlignment w:val="baseline"/>
    </w:pPr>
    <w:rPr>
      <w:rFonts w:ascii="Courier New" w:hAnsi="Courier New"/>
      <w:noProof/>
      <w:lang w:val="en-US" w:eastAsia="en-US"/>
    </w:rPr>
  </w:style>
  <w:style w:type="paragraph" w:customStyle="1" w:styleId="NW">
    <w:name w:val="NW"/>
    <w:basedOn w:val="NO"/>
    <w:rsid w:val="00D43E1A"/>
    <w:pPr>
      <w:spacing w:after="0"/>
    </w:pPr>
  </w:style>
  <w:style w:type="paragraph" w:customStyle="1" w:styleId="EW">
    <w:name w:val="EW"/>
    <w:basedOn w:val="EX"/>
    <w:rsid w:val="00D43E1A"/>
    <w:pPr>
      <w:spacing w:after="0"/>
    </w:pPr>
  </w:style>
  <w:style w:type="paragraph" w:styleId="60">
    <w:name w:val="toc 6"/>
    <w:basedOn w:val="50"/>
    <w:next w:val="a"/>
    <w:semiHidden/>
    <w:rsid w:val="00D43E1A"/>
    <w:pPr>
      <w:ind w:left="1985" w:hanging="1985"/>
    </w:pPr>
  </w:style>
  <w:style w:type="paragraph" w:styleId="70">
    <w:name w:val="toc 7"/>
    <w:basedOn w:val="60"/>
    <w:next w:val="a"/>
    <w:semiHidden/>
    <w:rsid w:val="00D43E1A"/>
    <w:pPr>
      <w:ind w:left="2268" w:hanging="2268"/>
    </w:pPr>
  </w:style>
  <w:style w:type="paragraph" w:styleId="23">
    <w:name w:val="List Bullet 2"/>
    <w:basedOn w:val="a8"/>
    <w:semiHidden/>
    <w:rsid w:val="00D43E1A"/>
    <w:pPr>
      <w:ind w:left="851"/>
    </w:pPr>
  </w:style>
  <w:style w:type="paragraph" w:styleId="31">
    <w:name w:val="List Bullet 3"/>
    <w:basedOn w:val="23"/>
    <w:semiHidden/>
    <w:rsid w:val="00D43E1A"/>
    <w:pPr>
      <w:ind w:left="1135"/>
    </w:pPr>
  </w:style>
  <w:style w:type="paragraph" w:styleId="a3">
    <w:name w:val="List Number"/>
    <w:basedOn w:val="a9"/>
    <w:semiHidden/>
    <w:rsid w:val="00D43E1A"/>
  </w:style>
  <w:style w:type="paragraph" w:customStyle="1" w:styleId="EQ">
    <w:name w:val="EQ"/>
    <w:basedOn w:val="a"/>
    <w:next w:val="a"/>
    <w:rsid w:val="00D43E1A"/>
    <w:pPr>
      <w:keepLines/>
      <w:tabs>
        <w:tab w:val="center" w:pos="4536"/>
        <w:tab w:val="right" w:pos="9072"/>
      </w:tabs>
    </w:pPr>
    <w:rPr>
      <w:noProof/>
    </w:rPr>
  </w:style>
  <w:style w:type="paragraph" w:customStyle="1" w:styleId="TH">
    <w:name w:val="TH"/>
    <w:basedOn w:val="a"/>
    <w:link w:val="THChar"/>
    <w:qFormat/>
    <w:rsid w:val="00D43E1A"/>
    <w:pPr>
      <w:keepNext/>
      <w:keepLines/>
      <w:spacing w:before="60"/>
      <w:jc w:val="center"/>
    </w:pPr>
    <w:rPr>
      <w:rFonts w:ascii="Arial" w:hAnsi="Arial"/>
      <w:b/>
    </w:rPr>
  </w:style>
  <w:style w:type="paragraph" w:customStyle="1" w:styleId="NF">
    <w:name w:val="NF"/>
    <w:basedOn w:val="NO"/>
    <w:rsid w:val="00D43E1A"/>
    <w:pPr>
      <w:keepNext/>
      <w:spacing w:after="0"/>
    </w:pPr>
    <w:rPr>
      <w:rFonts w:ascii="Arial" w:hAnsi="Arial"/>
      <w:sz w:val="18"/>
    </w:rPr>
  </w:style>
  <w:style w:type="paragraph" w:customStyle="1" w:styleId="PL">
    <w:name w:val="PL"/>
    <w:rsid w:val="00D43E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customStyle="1" w:styleId="TAR">
    <w:name w:val="TAR"/>
    <w:basedOn w:val="TAL"/>
    <w:rsid w:val="00D43E1A"/>
    <w:pPr>
      <w:jc w:val="right"/>
    </w:pPr>
  </w:style>
  <w:style w:type="paragraph" w:customStyle="1" w:styleId="H6">
    <w:name w:val="H6"/>
    <w:basedOn w:val="5"/>
    <w:next w:val="a"/>
    <w:rsid w:val="00D43E1A"/>
    <w:pPr>
      <w:ind w:left="1985" w:hanging="1985"/>
      <w:outlineLvl w:val="9"/>
    </w:pPr>
    <w:rPr>
      <w:sz w:val="20"/>
    </w:rPr>
  </w:style>
  <w:style w:type="paragraph" w:customStyle="1" w:styleId="TAN">
    <w:name w:val="TAN"/>
    <w:basedOn w:val="TAL"/>
    <w:link w:val="TANChar"/>
    <w:qFormat/>
    <w:rsid w:val="00D43E1A"/>
    <w:pPr>
      <w:ind w:left="851" w:hanging="851"/>
    </w:pPr>
  </w:style>
  <w:style w:type="paragraph" w:customStyle="1" w:styleId="TAL">
    <w:name w:val="TAL"/>
    <w:basedOn w:val="a"/>
    <w:link w:val="TALCar"/>
    <w:qFormat/>
    <w:rsid w:val="00D43E1A"/>
    <w:pPr>
      <w:keepNext/>
      <w:keepLines/>
      <w:spacing w:after="0"/>
    </w:pPr>
    <w:rPr>
      <w:rFonts w:ascii="Arial" w:hAnsi="Arial"/>
      <w:sz w:val="18"/>
    </w:rPr>
  </w:style>
  <w:style w:type="paragraph" w:customStyle="1" w:styleId="ZA">
    <w:name w:val="ZA"/>
    <w:rsid w:val="00D43E1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US" w:eastAsia="en-US"/>
    </w:rPr>
  </w:style>
  <w:style w:type="paragraph" w:customStyle="1" w:styleId="ZB">
    <w:name w:val="ZB"/>
    <w:rsid w:val="00D43E1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US" w:eastAsia="en-US"/>
    </w:rPr>
  </w:style>
  <w:style w:type="paragraph" w:customStyle="1" w:styleId="ZD">
    <w:name w:val="ZD"/>
    <w:rsid w:val="00D43E1A"/>
    <w:pPr>
      <w:framePr w:wrap="notBeside" w:vAnchor="page" w:hAnchor="margin" w:y="15764"/>
      <w:widowControl w:val="0"/>
      <w:overflowPunct w:val="0"/>
      <w:autoSpaceDE w:val="0"/>
      <w:autoSpaceDN w:val="0"/>
      <w:adjustRightInd w:val="0"/>
      <w:textAlignment w:val="baseline"/>
    </w:pPr>
    <w:rPr>
      <w:rFonts w:ascii="Arial" w:hAnsi="Arial"/>
      <w:noProof/>
      <w:sz w:val="32"/>
      <w:lang w:val="en-US" w:eastAsia="en-US"/>
    </w:rPr>
  </w:style>
  <w:style w:type="paragraph" w:customStyle="1" w:styleId="ZU">
    <w:name w:val="ZU"/>
    <w:rsid w:val="00D43E1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US" w:eastAsia="en-US"/>
    </w:rPr>
  </w:style>
  <w:style w:type="paragraph" w:customStyle="1" w:styleId="ZV">
    <w:name w:val="ZV"/>
    <w:basedOn w:val="ZU"/>
    <w:rsid w:val="00D43E1A"/>
    <w:pPr>
      <w:framePr w:wrap="notBeside" w:y="16161"/>
    </w:pPr>
  </w:style>
  <w:style w:type="character" w:customStyle="1" w:styleId="ZGSM">
    <w:name w:val="ZGSM"/>
    <w:rsid w:val="00D43E1A"/>
  </w:style>
  <w:style w:type="paragraph" w:styleId="24">
    <w:name w:val="List 2"/>
    <w:basedOn w:val="a9"/>
    <w:semiHidden/>
    <w:rsid w:val="00D43E1A"/>
    <w:pPr>
      <w:ind w:left="851"/>
    </w:pPr>
  </w:style>
  <w:style w:type="paragraph" w:customStyle="1" w:styleId="ZG">
    <w:name w:val="ZG"/>
    <w:rsid w:val="00D43E1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US" w:eastAsia="en-US"/>
    </w:rPr>
  </w:style>
  <w:style w:type="paragraph" w:styleId="32">
    <w:name w:val="List 3"/>
    <w:basedOn w:val="24"/>
    <w:semiHidden/>
    <w:rsid w:val="00D43E1A"/>
    <w:pPr>
      <w:ind w:left="1135"/>
    </w:pPr>
  </w:style>
  <w:style w:type="paragraph" w:styleId="41">
    <w:name w:val="List 4"/>
    <w:basedOn w:val="32"/>
    <w:semiHidden/>
    <w:rsid w:val="00D43E1A"/>
    <w:pPr>
      <w:ind w:left="1418"/>
    </w:pPr>
  </w:style>
  <w:style w:type="paragraph" w:styleId="51">
    <w:name w:val="List 5"/>
    <w:basedOn w:val="41"/>
    <w:semiHidden/>
    <w:rsid w:val="00D43E1A"/>
    <w:pPr>
      <w:ind w:left="1702"/>
    </w:pPr>
  </w:style>
  <w:style w:type="paragraph" w:customStyle="1" w:styleId="EditorsNote">
    <w:name w:val="Editor's Note"/>
    <w:basedOn w:val="NO"/>
    <w:rsid w:val="00D43E1A"/>
    <w:rPr>
      <w:color w:val="FF0000"/>
    </w:rPr>
  </w:style>
  <w:style w:type="paragraph" w:styleId="a9">
    <w:name w:val="List"/>
    <w:basedOn w:val="a"/>
    <w:semiHidden/>
    <w:rsid w:val="00D43E1A"/>
    <w:pPr>
      <w:ind w:left="568" w:hanging="284"/>
    </w:pPr>
  </w:style>
  <w:style w:type="paragraph" w:styleId="a8">
    <w:name w:val="List Bullet"/>
    <w:basedOn w:val="a9"/>
    <w:semiHidden/>
    <w:rsid w:val="00D43E1A"/>
  </w:style>
  <w:style w:type="paragraph" w:styleId="42">
    <w:name w:val="List Bullet 4"/>
    <w:basedOn w:val="31"/>
    <w:semiHidden/>
    <w:rsid w:val="00D43E1A"/>
    <w:pPr>
      <w:ind w:left="1418"/>
    </w:pPr>
  </w:style>
  <w:style w:type="paragraph" w:styleId="52">
    <w:name w:val="List Bullet 5"/>
    <w:basedOn w:val="42"/>
    <w:semiHidden/>
    <w:rsid w:val="00D43E1A"/>
    <w:pPr>
      <w:ind w:left="1702"/>
    </w:pPr>
  </w:style>
  <w:style w:type="paragraph" w:customStyle="1" w:styleId="B1">
    <w:name w:val="B1"/>
    <w:basedOn w:val="a9"/>
    <w:rsid w:val="00D43E1A"/>
  </w:style>
  <w:style w:type="paragraph" w:customStyle="1" w:styleId="B2">
    <w:name w:val="B2"/>
    <w:basedOn w:val="24"/>
    <w:rsid w:val="00D43E1A"/>
  </w:style>
  <w:style w:type="paragraph" w:customStyle="1" w:styleId="B3">
    <w:name w:val="B3"/>
    <w:basedOn w:val="32"/>
    <w:rsid w:val="00D43E1A"/>
  </w:style>
  <w:style w:type="paragraph" w:customStyle="1" w:styleId="B4">
    <w:name w:val="B4"/>
    <w:basedOn w:val="41"/>
    <w:rsid w:val="00D43E1A"/>
  </w:style>
  <w:style w:type="paragraph" w:customStyle="1" w:styleId="B5">
    <w:name w:val="B5"/>
    <w:basedOn w:val="51"/>
    <w:rsid w:val="00D43E1A"/>
  </w:style>
  <w:style w:type="paragraph" w:styleId="aa">
    <w:name w:val="footer"/>
    <w:basedOn w:val="a4"/>
    <w:semiHidden/>
    <w:rsid w:val="00D43E1A"/>
    <w:pPr>
      <w:jc w:val="center"/>
    </w:pPr>
    <w:rPr>
      <w:i/>
    </w:rPr>
  </w:style>
  <w:style w:type="paragraph" w:customStyle="1" w:styleId="ZTD">
    <w:name w:val="ZTD"/>
    <w:basedOn w:val="ZB"/>
    <w:rsid w:val="00D43E1A"/>
    <w:pPr>
      <w:framePr w:hRule="auto" w:wrap="notBeside" w:y="852"/>
    </w:pPr>
    <w:rPr>
      <w:i w:val="0"/>
      <w:sz w:val="40"/>
    </w:rPr>
  </w:style>
  <w:style w:type="paragraph" w:customStyle="1" w:styleId="CRCoverPage">
    <w:name w:val="CR Cover Page"/>
    <w:link w:val="CRCoverPageChar"/>
    <w:rsid w:val="0043450E"/>
    <w:pPr>
      <w:spacing w:after="120"/>
    </w:pPr>
    <w:rPr>
      <w:rFonts w:ascii="Arial" w:hAnsi="Arial"/>
      <w:lang w:val="en-GB" w:eastAsia="en-US"/>
    </w:rPr>
  </w:style>
  <w:style w:type="character" w:customStyle="1" w:styleId="10">
    <w:name w:val="標題 1 字元"/>
    <w:link w:val="1"/>
    <w:rsid w:val="0043450E"/>
    <w:rPr>
      <w:rFonts w:ascii="Arial" w:hAnsi="Arial"/>
      <w:sz w:val="36"/>
      <w:lang w:val="en-GB" w:eastAsia="en-US"/>
    </w:rPr>
  </w:style>
  <w:style w:type="character" w:customStyle="1" w:styleId="CRCoverPageChar">
    <w:name w:val="CR Cover Page Char"/>
    <w:link w:val="CRCoverPage"/>
    <w:locked/>
    <w:rsid w:val="0043450E"/>
    <w:rPr>
      <w:rFonts w:ascii="Arial" w:hAnsi="Arial"/>
      <w:lang w:val="en-GB" w:eastAsia="en-US"/>
    </w:rPr>
  </w:style>
  <w:style w:type="character" w:styleId="ab">
    <w:name w:val="annotation reference"/>
    <w:basedOn w:val="a0"/>
    <w:uiPriority w:val="99"/>
    <w:semiHidden/>
    <w:unhideWhenUsed/>
    <w:rsid w:val="004C0103"/>
    <w:rPr>
      <w:sz w:val="16"/>
      <w:szCs w:val="16"/>
    </w:rPr>
  </w:style>
  <w:style w:type="paragraph" w:styleId="ac">
    <w:name w:val="annotation text"/>
    <w:basedOn w:val="a"/>
    <w:link w:val="ad"/>
    <w:uiPriority w:val="99"/>
    <w:semiHidden/>
    <w:unhideWhenUsed/>
    <w:rsid w:val="004C0103"/>
  </w:style>
  <w:style w:type="character" w:customStyle="1" w:styleId="ad">
    <w:name w:val="註解文字 字元"/>
    <w:basedOn w:val="a0"/>
    <w:link w:val="ac"/>
    <w:uiPriority w:val="99"/>
    <w:semiHidden/>
    <w:rsid w:val="004C0103"/>
    <w:rPr>
      <w:rFonts w:ascii="Times New Roman" w:hAnsi="Times New Roman"/>
      <w:lang w:val="en-GB" w:eastAsia="en-US"/>
    </w:rPr>
  </w:style>
  <w:style w:type="paragraph" w:styleId="ae">
    <w:name w:val="annotation subject"/>
    <w:basedOn w:val="ac"/>
    <w:next w:val="ac"/>
    <w:link w:val="af"/>
    <w:uiPriority w:val="99"/>
    <w:semiHidden/>
    <w:unhideWhenUsed/>
    <w:rsid w:val="004C0103"/>
    <w:rPr>
      <w:b/>
      <w:bCs/>
    </w:rPr>
  </w:style>
  <w:style w:type="character" w:customStyle="1" w:styleId="af">
    <w:name w:val="註解主旨 字元"/>
    <w:basedOn w:val="ad"/>
    <w:link w:val="ae"/>
    <w:uiPriority w:val="99"/>
    <w:semiHidden/>
    <w:rsid w:val="004C0103"/>
    <w:rPr>
      <w:rFonts w:ascii="Times New Roman" w:hAnsi="Times New Roman"/>
      <w:b/>
      <w:bCs/>
      <w:lang w:val="en-GB" w:eastAsia="en-US"/>
    </w:rPr>
  </w:style>
  <w:style w:type="paragraph" w:styleId="af0">
    <w:name w:val="Balloon Text"/>
    <w:basedOn w:val="a"/>
    <w:link w:val="af1"/>
    <w:uiPriority w:val="99"/>
    <w:semiHidden/>
    <w:unhideWhenUsed/>
    <w:rsid w:val="004C0103"/>
    <w:pPr>
      <w:spacing w:after="0"/>
    </w:pPr>
    <w:rPr>
      <w:rFonts w:ascii="Segoe UI" w:hAnsi="Segoe UI" w:cs="Segoe UI"/>
      <w:sz w:val="18"/>
      <w:szCs w:val="18"/>
    </w:rPr>
  </w:style>
  <w:style w:type="character" w:customStyle="1" w:styleId="af1">
    <w:name w:val="註解方塊文字 字元"/>
    <w:basedOn w:val="a0"/>
    <w:link w:val="af0"/>
    <w:uiPriority w:val="99"/>
    <w:semiHidden/>
    <w:rsid w:val="004C0103"/>
    <w:rPr>
      <w:rFonts w:ascii="Segoe UI" w:hAnsi="Segoe UI" w:cs="Segoe UI"/>
      <w:sz w:val="18"/>
      <w:szCs w:val="18"/>
      <w:lang w:val="en-GB" w:eastAsia="en-US"/>
    </w:rPr>
  </w:style>
  <w:style w:type="character" w:customStyle="1" w:styleId="TACChar">
    <w:name w:val="TAC Char"/>
    <w:link w:val="TAC"/>
    <w:qFormat/>
    <w:rsid w:val="004C0103"/>
    <w:rPr>
      <w:rFonts w:ascii="Arial" w:hAnsi="Arial"/>
      <w:sz w:val="18"/>
      <w:lang w:val="en-GB" w:eastAsia="en-US"/>
    </w:rPr>
  </w:style>
  <w:style w:type="character" w:customStyle="1" w:styleId="TAHCar">
    <w:name w:val="TAH Car"/>
    <w:link w:val="TAH"/>
    <w:qFormat/>
    <w:rsid w:val="004C0103"/>
    <w:rPr>
      <w:rFonts w:ascii="Arial" w:hAnsi="Arial"/>
      <w:b/>
      <w:sz w:val="18"/>
      <w:lang w:val="en-GB" w:eastAsia="en-US"/>
    </w:rPr>
  </w:style>
  <w:style w:type="character" w:customStyle="1" w:styleId="a5">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4"/>
    <w:locked/>
    <w:rsid w:val="007D20DF"/>
    <w:rPr>
      <w:rFonts w:ascii="Arial" w:hAnsi="Arial"/>
      <w:b/>
      <w:noProof/>
      <w:sz w:val="18"/>
      <w:lang w:val="en-US" w:eastAsia="en-US"/>
    </w:rPr>
  </w:style>
  <w:style w:type="paragraph" w:styleId="af2">
    <w:name w:val="caption"/>
    <w:basedOn w:val="a"/>
    <w:next w:val="a"/>
    <w:uiPriority w:val="35"/>
    <w:unhideWhenUsed/>
    <w:qFormat/>
    <w:rsid w:val="00570B14"/>
    <w:pPr>
      <w:spacing w:after="200"/>
    </w:pPr>
    <w:rPr>
      <w:i/>
      <w:iCs/>
      <w:color w:val="44546A" w:themeColor="text2"/>
      <w:sz w:val="18"/>
      <w:szCs w:val="18"/>
    </w:rPr>
  </w:style>
  <w:style w:type="paragraph" w:styleId="af3">
    <w:name w:val="List Paragraph"/>
    <w:basedOn w:val="a"/>
    <w:uiPriority w:val="34"/>
    <w:qFormat/>
    <w:rsid w:val="00D767C4"/>
    <w:pPr>
      <w:ind w:left="720"/>
      <w:contextualSpacing/>
    </w:pPr>
  </w:style>
  <w:style w:type="paragraph" w:customStyle="1" w:styleId="af4">
    <w:name w:val="样式 页眉"/>
    <w:basedOn w:val="a4"/>
    <w:link w:val="Char"/>
    <w:rsid w:val="00426A90"/>
    <w:rPr>
      <w:rFonts w:eastAsia="Arial"/>
      <w:bCs/>
      <w:sz w:val="22"/>
      <w:lang w:val="en-GB"/>
    </w:rPr>
  </w:style>
  <w:style w:type="character" w:customStyle="1" w:styleId="Char">
    <w:name w:val="样式 页眉 Char"/>
    <w:link w:val="af4"/>
    <w:rsid w:val="00426A90"/>
    <w:rPr>
      <w:rFonts w:ascii="Arial" w:eastAsia="Arial" w:hAnsi="Arial"/>
      <w:b/>
      <w:bCs/>
      <w:noProof/>
      <w:sz w:val="22"/>
      <w:lang w:val="en-GB" w:eastAsia="en-US"/>
    </w:rPr>
  </w:style>
  <w:style w:type="character" w:customStyle="1" w:styleId="TALCar">
    <w:name w:val="TAL Car"/>
    <w:link w:val="TAL"/>
    <w:qFormat/>
    <w:locked/>
    <w:rsid w:val="00187D59"/>
    <w:rPr>
      <w:rFonts w:ascii="Arial" w:hAnsi="Arial"/>
      <w:sz w:val="18"/>
      <w:lang w:val="en-GB" w:eastAsia="en-US"/>
    </w:rPr>
  </w:style>
  <w:style w:type="character" w:customStyle="1" w:styleId="TALChar">
    <w:name w:val="TAL Char"/>
    <w:rsid w:val="00D459E4"/>
    <w:rPr>
      <w:rFonts w:ascii="Arial" w:hAnsi="Arial"/>
      <w:sz w:val="18"/>
      <w:lang w:eastAsia="en-US"/>
    </w:rPr>
  </w:style>
  <w:style w:type="character" w:customStyle="1" w:styleId="TANChar">
    <w:name w:val="TAN Char"/>
    <w:link w:val="TAN"/>
    <w:qFormat/>
    <w:rsid w:val="00D459E4"/>
    <w:rPr>
      <w:rFonts w:ascii="Arial" w:hAnsi="Arial"/>
      <w:sz w:val="18"/>
      <w:lang w:val="en-GB" w:eastAsia="en-US"/>
    </w:rPr>
  </w:style>
  <w:style w:type="character" w:customStyle="1" w:styleId="THChar">
    <w:name w:val="TH Char"/>
    <w:link w:val="TH"/>
    <w:qFormat/>
    <w:rsid w:val="00994DF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7040">
      <w:bodyDiv w:val="1"/>
      <w:marLeft w:val="0"/>
      <w:marRight w:val="0"/>
      <w:marTop w:val="0"/>
      <w:marBottom w:val="0"/>
      <w:divBdr>
        <w:top w:val="none" w:sz="0" w:space="0" w:color="auto"/>
        <w:left w:val="none" w:sz="0" w:space="0" w:color="auto"/>
        <w:bottom w:val="none" w:sz="0" w:space="0" w:color="auto"/>
        <w:right w:val="none" w:sz="0" w:space="0" w:color="auto"/>
      </w:divBdr>
    </w:div>
    <w:div w:id="262999899">
      <w:bodyDiv w:val="1"/>
      <w:marLeft w:val="0"/>
      <w:marRight w:val="0"/>
      <w:marTop w:val="0"/>
      <w:marBottom w:val="0"/>
      <w:divBdr>
        <w:top w:val="none" w:sz="0" w:space="0" w:color="auto"/>
        <w:left w:val="none" w:sz="0" w:space="0" w:color="auto"/>
        <w:bottom w:val="none" w:sz="0" w:space="0" w:color="auto"/>
        <w:right w:val="none" w:sz="0" w:space="0" w:color="auto"/>
      </w:divBdr>
    </w:div>
    <w:div w:id="494224207">
      <w:bodyDiv w:val="1"/>
      <w:marLeft w:val="0"/>
      <w:marRight w:val="0"/>
      <w:marTop w:val="0"/>
      <w:marBottom w:val="0"/>
      <w:divBdr>
        <w:top w:val="none" w:sz="0" w:space="0" w:color="auto"/>
        <w:left w:val="none" w:sz="0" w:space="0" w:color="auto"/>
        <w:bottom w:val="none" w:sz="0" w:space="0" w:color="auto"/>
        <w:right w:val="none" w:sz="0" w:space="0" w:color="auto"/>
      </w:divBdr>
    </w:div>
    <w:div w:id="1287850167">
      <w:bodyDiv w:val="1"/>
      <w:marLeft w:val="0"/>
      <w:marRight w:val="0"/>
      <w:marTop w:val="0"/>
      <w:marBottom w:val="0"/>
      <w:divBdr>
        <w:top w:val="none" w:sz="0" w:space="0" w:color="auto"/>
        <w:left w:val="none" w:sz="0" w:space="0" w:color="auto"/>
        <w:bottom w:val="none" w:sz="0" w:space="0" w:color="auto"/>
        <w:right w:val="none" w:sz="0" w:space="0" w:color="auto"/>
      </w:divBdr>
    </w:div>
    <w:div w:id="1302727771">
      <w:bodyDiv w:val="1"/>
      <w:marLeft w:val="0"/>
      <w:marRight w:val="0"/>
      <w:marTop w:val="0"/>
      <w:marBottom w:val="0"/>
      <w:divBdr>
        <w:top w:val="none" w:sz="0" w:space="0" w:color="auto"/>
        <w:left w:val="none" w:sz="0" w:space="0" w:color="auto"/>
        <w:bottom w:val="none" w:sz="0" w:space="0" w:color="auto"/>
        <w:right w:val="none" w:sz="0" w:space="0" w:color="auto"/>
      </w:divBdr>
    </w:div>
    <w:div w:id="1616257211">
      <w:bodyDiv w:val="1"/>
      <w:marLeft w:val="0"/>
      <w:marRight w:val="0"/>
      <w:marTop w:val="0"/>
      <w:marBottom w:val="0"/>
      <w:divBdr>
        <w:top w:val="none" w:sz="0" w:space="0" w:color="auto"/>
        <w:left w:val="none" w:sz="0" w:space="0" w:color="auto"/>
        <w:bottom w:val="none" w:sz="0" w:space="0" w:color="auto"/>
        <w:right w:val="none" w:sz="0" w:space="0" w:color="auto"/>
      </w:divBdr>
    </w:div>
    <w:div w:id="1968386773">
      <w:bodyDiv w:val="1"/>
      <w:marLeft w:val="0"/>
      <w:marRight w:val="0"/>
      <w:marTop w:val="0"/>
      <w:marBottom w:val="0"/>
      <w:divBdr>
        <w:top w:val="none" w:sz="0" w:space="0" w:color="auto"/>
        <w:left w:val="none" w:sz="0" w:space="0" w:color="auto"/>
        <w:bottom w:val="none" w:sz="0" w:space="0" w:color="auto"/>
        <w:right w:val="none" w:sz="0" w:space="0" w:color="auto"/>
      </w:divBdr>
    </w:div>
    <w:div w:id="20537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vasenkap\My%20Documents\Ty&#246;t\RAN4\Omat%20kontribuutit\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487C7AB0FA344C95D548FCA1A0E6B1" ma:contentTypeVersion="15" ma:contentTypeDescription="Create a new document." ma:contentTypeScope="" ma:versionID="21584b58135e3c3efa895c8d95f9888c">
  <xsd:schema xmlns:xsd="http://www.w3.org/2001/XMLSchema" xmlns:xs="http://www.w3.org/2001/XMLSchema" xmlns:p="http://schemas.microsoft.com/office/2006/metadata/properties" xmlns:ns3="71c5aaf6-e6ce-465b-b873-5148d2a4c105" xmlns:ns4="dca1a702-c131-4c0a-94d3-ca02808a59d1" xmlns:ns5="89a48c40-3d93-469d-b9d4-51d7ced6a166" targetNamespace="http://schemas.microsoft.com/office/2006/metadata/properties" ma:root="true" ma:fieldsID="b8a801fce9bc229b769b958491688641" ns3:_="" ns4:_="" ns5:_="">
    <xsd:import namespace="71c5aaf6-e6ce-465b-b873-5148d2a4c105"/>
    <xsd:import namespace="dca1a702-c131-4c0a-94d3-ca02808a59d1"/>
    <xsd:import namespace="89a48c40-3d93-469d-b9d4-51d7ced6a16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a1a702-c131-4c0a-94d3-ca02808a59d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48c40-3d93-469d-b9d4-51d7ced6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4458-25F2-4F47-9E7A-2EFE2B051A32}">
  <ds:schemaRefs>
    <ds:schemaRef ds:uri="http://schemas.microsoft.com/sharepoint/events"/>
  </ds:schemaRefs>
</ds:datastoreItem>
</file>

<file path=customXml/itemProps2.xml><?xml version="1.0" encoding="utf-8"?>
<ds:datastoreItem xmlns:ds="http://schemas.openxmlformats.org/officeDocument/2006/customXml" ds:itemID="{F1FD05DD-BA3B-4D49-8F14-E0CF30E952D2}">
  <ds:schemaRefs>
    <ds:schemaRef ds:uri="http://schemas.microsoft.com/sharepoint/v3/contenttype/forms"/>
  </ds:schemaRefs>
</ds:datastoreItem>
</file>

<file path=customXml/itemProps3.xml><?xml version="1.0" encoding="utf-8"?>
<ds:datastoreItem xmlns:ds="http://schemas.openxmlformats.org/officeDocument/2006/customXml" ds:itemID="{092759F7-23B4-4368-BFB3-E93BEA5126A5}">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7150D5C-FAEA-4AB4-9DD2-D75322D4A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ca1a702-c131-4c0a-94d3-ca02808a59d1"/>
    <ds:schemaRef ds:uri="89a48c40-3d93-469d-b9d4-51d7ced6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77C1B-74F7-47BD-A2FC-BC29B61BFC8B}">
  <ds:schemaRefs>
    <ds:schemaRef ds:uri="Microsoft.SharePoint.Taxonomy.ContentTypeSync"/>
  </ds:schemaRefs>
</ds:datastoreItem>
</file>

<file path=customXml/itemProps6.xml><?xml version="1.0" encoding="utf-8"?>
<ds:datastoreItem xmlns:ds="http://schemas.openxmlformats.org/officeDocument/2006/customXml" ds:itemID="{1EDA97F4-8450-456C-8A41-E4EB5D17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1557</Words>
  <Characters>8880</Characters>
  <Application>Microsoft Office Word</Application>
  <DocSecurity>0</DocSecurity>
  <Lines>74</Lines>
  <Paragraphs>20</Paragraphs>
  <ScaleCrop>false</ScaleCrop>
  <HeadingPairs>
    <vt:vector size="4" baseType="variant">
      <vt:variant>
        <vt:lpstr>Title</vt:lpstr>
      </vt:variant>
      <vt:variant>
        <vt:i4>1</vt:i4>
      </vt:variant>
      <vt:variant>
        <vt:lpstr>ETSI stylesheet (v.7.0)</vt:lpstr>
      </vt:variant>
      <vt:variant>
        <vt:i4>0</vt:i4>
      </vt:variant>
    </vt:vector>
  </HeadingPairs>
  <TitlesOfParts>
    <vt:vector size="1" baseType="lpstr">
      <vt:lpstr>ETSI stylesheet (v.7.0)</vt:lpstr>
    </vt:vector>
  </TitlesOfParts>
  <Company>ETSI Sophia Antipolis</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JOH, Nokia</dc:creator>
  <cp:keywords>ESA, style sheet, Winword</cp:keywords>
  <cp:lastModifiedBy>tank</cp:lastModifiedBy>
  <cp:revision>3</cp:revision>
  <cp:lastPrinted>1900-12-31T16:00:00Z</cp:lastPrinted>
  <dcterms:created xsi:type="dcterms:W3CDTF">2020-11-04T02:38:00Z</dcterms:created>
  <dcterms:modified xsi:type="dcterms:W3CDTF">2020-11-04T02:39:00Z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0x01010057487C7AB0FA344C95D548FCA1A0E6B1</vt:lpwstr>
  </property>
</Properties>
</file>