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0851" w14:textId="35BD3DCB" w:rsidR="007368E5" w:rsidRDefault="007368E5" w:rsidP="007368E5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ins w:id="0" w:author="RAN4#97 - JOH, Nokia" w:date="2020-11-02T11:35:00Z">
        <w:r w:rsidR="00933A7C">
          <w:rPr>
            <w:rFonts w:ascii="Arial" w:hAnsi="Arial"/>
            <w:b/>
            <w:noProof/>
            <w:sz w:val="24"/>
          </w:rPr>
          <w:t xml:space="preserve">Rev. </w:t>
        </w:r>
      </w:ins>
      <w:ins w:id="1" w:author="RAN4#97 - JOH, Nokia" w:date="2020-11-03T05:59:00Z">
        <w:r w:rsidR="008E7ACD">
          <w:rPr>
            <w:rFonts w:ascii="Arial" w:hAnsi="Arial"/>
            <w:b/>
            <w:noProof/>
            <w:sz w:val="24"/>
          </w:rPr>
          <w:t>2</w:t>
        </w:r>
      </w:ins>
      <w:ins w:id="2" w:author="RAN4#97 - JOH, Nokia" w:date="2020-11-02T11:35:00Z">
        <w:r w:rsidR="00933A7C">
          <w:rPr>
            <w:rFonts w:ascii="Arial" w:hAnsi="Arial"/>
            <w:b/>
            <w:noProof/>
            <w:sz w:val="24"/>
          </w:rPr>
          <w:t xml:space="preserve"> of </w:t>
        </w:r>
      </w:ins>
      <w:r w:rsidRPr="000F0FFD">
        <w:rPr>
          <w:rFonts w:ascii="Arial" w:hAnsi="Arial"/>
          <w:b/>
          <w:noProof/>
          <w:sz w:val="24"/>
        </w:rPr>
        <w:t>R4-20</w:t>
      </w:r>
      <w:r w:rsidR="00B42BF8">
        <w:rPr>
          <w:rFonts w:ascii="Arial" w:hAnsi="Arial"/>
          <w:b/>
          <w:noProof/>
          <w:sz w:val="24"/>
        </w:rPr>
        <w:t>15227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19815DFF" w14:textId="77777777" w:rsidR="001801F4" w:rsidRDefault="001801F4" w:rsidP="0065775B">
      <w:pPr>
        <w:tabs>
          <w:tab w:val="left" w:pos="1985"/>
        </w:tabs>
        <w:jc w:val="both"/>
        <w:rPr>
          <w:rFonts w:ascii="Arial" w:hAnsi="Arial" w:cs="Arial"/>
          <w:b/>
        </w:rPr>
      </w:pPr>
    </w:p>
    <w:p w14:paraId="48DB11A6" w14:textId="6D2FF9CE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D208E8">
        <w:rPr>
          <w:rFonts w:ascii="Arial" w:hAnsi="Arial" w:cs="Arial"/>
        </w:rPr>
        <w:t>, ZTE</w:t>
      </w:r>
    </w:p>
    <w:p w14:paraId="5B6A96A7" w14:textId="095375FB" w:rsidR="0043450E" w:rsidRPr="00EA220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EA220B">
        <w:rPr>
          <w:rFonts w:ascii="Arial" w:hAnsi="Arial" w:cs="Arial"/>
        </w:rPr>
        <w:t xml:space="preserve">TP </w:t>
      </w:r>
      <w:r w:rsidR="00A15524" w:rsidRPr="00EA220B">
        <w:rPr>
          <w:rFonts w:ascii="Arial" w:hAnsi="Arial" w:cs="Arial"/>
        </w:rPr>
        <w:t>for 37.71</w:t>
      </w:r>
      <w:r w:rsidR="00AD2289" w:rsidRPr="00EA220B">
        <w:rPr>
          <w:rFonts w:ascii="Arial" w:hAnsi="Arial" w:cs="Arial"/>
        </w:rPr>
        <w:t>7</w:t>
      </w:r>
      <w:r w:rsidR="00A15524" w:rsidRPr="00EA220B">
        <w:rPr>
          <w:rFonts w:ascii="Arial" w:hAnsi="Arial" w:cs="Arial"/>
        </w:rPr>
        <w:t>-</w:t>
      </w:r>
      <w:r w:rsidR="00786717" w:rsidRPr="00EA220B">
        <w:rPr>
          <w:rFonts w:ascii="Arial" w:hAnsi="Arial" w:cs="Arial"/>
        </w:rPr>
        <w:t>2</w:t>
      </w:r>
      <w:r w:rsidR="00A15524" w:rsidRPr="00EA220B">
        <w:rPr>
          <w:rFonts w:ascii="Arial" w:hAnsi="Arial" w:cs="Arial"/>
        </w:rPr>
        <w:t>1-</w:t>
      </w:r>
      <w:r w:rsidR="00296731" w:rsidRPr="00EA220B">
        <w:rPr>
          <w:rFonts w:ascii="Arial" w:hAnsi="Arial" w:cs="Arial"/>
        </w:rPr>
        <w:t>1</w:t>
      </w:r>
      <w:r w:rsidR="00A15524" w:rsidRPr="00EA220B">
        <w:rPr>
          <w:rFonts w:ascii="Arial" w:hAnsi="Arial" w:cs="Arial"/>
        </w:rPr>
        <w:t xml:space="preserve">1 to introduce </w:t>
      </w:r>
      <w:r w:rsidR="006F72C8" w:rsidRPr="00EA220B">
        <w:rPr>
          <w:rFonts w:ascii="Arial" w:hAnsi="Arial" w:cs="Arial"/>
        </w:rPr>
        <w:t>DC_</w:t>
      </w:r>
      <w:r w:rsidR="00EC0BC5">
        <w:rPr>
          <w:rFonts w:ascii="Arial" w:hAnsi="Arial" w:cs="Arial"/>
        </w:rPr>
        <w:t>28</w:t>
      </w:r>
      <w:r w:rsidR="006F72C8" w:rsidRPr="00EA220B">
        <w:rPr>
          <w:rFonts w:ascii="Arial" w:hAnsi="Arial" w:cs="Arial"/>
        </w:rPr>
        <w:t>A-</w:t>
      </w:r>
      <w:r w:rsidR="00EC0BC5">
        <w:rPr>
          <w:rFonts w:ascii="Arial" w:hAnsi="Arial" w:cs="Arial"/>
        </w:rPr>
        <w:t>66</w:t>
      </w:r>
      <w:r w:rsidR="006F72C8" w:rsidRPr="00EA220B">
        <w:rPr>
          <w:rFonts w:ascii="Arial" w:hAnsi="Arial" w:cs="Arial"/>
        </w:rPr>
        <w:t>A_n</w:t>
      </w:r>
      <w:r w:rsidR="007368E5">
        <w:rPr>
          <w:rFonts w:ascii="Arial" w:hAnsi="Arial" w:cs="Arial"/>
        </w:rPr>
        <w:t>7</w:t>
      </w:r>
      <w:r w:rsidR="006F72C8" w:rsidRPr="00EA220B">
        <w:rPr>
          <w:rFonts w:ascii="Arial" w:hAnsi="Arial" w:cs="Arial"/>
        </w:rPr>
        <w:t>A</w:t>
      </w:r>
    </w:p>
    <w:p w14:paraId="23226DA5" w14:textId="607CD526" w:rsidR="0043450E" w:rsidRPr="00EA220B" w:rsidRDefault="0043450E" w:rsidP="0043450E">
      <w:pPr>
        <w:rPr>
          <w:rFonts w:ascii="Arial" w:hAnsi="Arial" w:cs="Arial"/>
        </w:rPr>
      </w:pPr>
      <w:r w:rsidRPr="00EA220B">
        <w:rPr>
          <w:rFonts w:ascii="Arial" w:hAnsi="Arial" w:cs="Arial"/>
          <w:b/>
        </w:rPr>
        <w:t xml:space="preserve">Agenda Item: </w:t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</w:rPr>
        <w:tab/>
      </w:r>
      <w:r w:rsidR="00AB1835" w:rsidRPr="00EA220B">
        <w:rPr>
          <w:rFonts w:ascii="Arial" w:hAnsi="Arial" w:cs="Arial"/>
        </w:rPr>
        <w:t>10.</w:t>
      </w:r>
      <w:r w:rsidR="006E1608" w:rsidRPr="00EA220B">
        <w:rPr>
          <w:rFonts w:ascii="Arial" w:hAnsi="Arial" w:cs="Arial"/>
        </w:rPr>
        <w:t xml:space="preserve">4.2 </w:t>
      </w:r>
      <w:r w:rsidR="008E570C" w:rsidRPr="00EA220B">
        <w:rPr>
          <w:rFonts w:ascii="Arial" w:hAnsi="Arial" w:cs="Arial"/>
        </w:rPr>
        <w:t>[</w:t>
      </w:r>
      <w:r w:rsidR="006E1608" w:rsidRPr="00EA220B">
        <w:rPr>
          <w:rFonts w:ascii="Arial" w:hAnsi="Arial" w:cs="Arial"/>
        </w:rPr>
        <w:t>DC_R17_2BLTE_1BNR_3DL2UL-Core</w:t>
      </w:r>
      <w:r w:rsidR="008E570C" w:rsidRPr="00EA220B">
        <w:rPr>
          <w:rFonts w:ascii="Arial" w:hAnsi="Arial" w:cs="Arial"/>
        </w:rPr>
        <w:t>]</w:t>
      </w:r>
    </w:p>
    <w:p w14:paraId="7AD518C5" w14:textId="77777777" w:rsidR="0043450E" w:rsidRPr="00EA220B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EA220B">
        <w:rPr>
          <w:rFonts w:ascii="Arial" w:hAnsi="Arial" w:cs="Arial"/>
          <w:b/>
        </w:rPr>
        <w:t>Document for:</w:t>
      </w:r>
      <w:r w:rsidRPr="00EA220B">
        <w:rPr>
          <w:rFonts w:ascii="Arial" w:hAnsi="Arial" w:cs="Arial"/>
        </w:rPr>
        <w:tab/>
      </w:r>
      <w:r w:rsidR="00641C2E" w:rsidRPr="00EA220B">
        <w:rPr>
          <w:rFonts w:ascii="Arial" w:hAnsi="Arial" w:cs="Arial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397324DC" w:rsidR="00187D59" w:rsidRDefault="00D767C4" w:rsidP="002A2879">
      <w:r w:rsidRPr="00EA220B">
        <w:t xml:space="preserve">This contribution is a </w:t>
      </w:r>
      <w:r w:rsidR="00187D59" w:rsidRPr="00EA220B">
        <w:t>TP for TR 37.71</w:t>
      </w:r>
      <w:r w:rsidR="00B764B7" w:rsidRPr="00EA220B">
        <w:t>7</w:t>
      </w:r>
      <w:r w:rsidR="00187D59" w:rsidRPr="00EA220B">
        <w:t>-</w:t>
      </w:r>
      <w:r w:rsidR="00144343" w:rsidRPr="00EA220B">
        <w:t>2</w:t>
      </w:r>
      <w:r w:rsidR="00187D59" w:rsidRPr="00EA220B">
        <w:t>1-</w:t>
      </w:r>
      <w:r w:rsidR="00296731" w:rsidRPr="00EA220B">
        <w:t>1</w:t>
      </w:r>
      <w:r w:rsidR="00187D59" w:rsidRPr="00EA220B">
        <w:t>1</w:t>
      </w:r>
      <w:r w:rsidR="00A15524" w:rsidRPr="00EA220B">
        <w:t xml:space="preserve"> </w:t>
      </w:r>
      <w:r w:rsidR="00187D59" w:rsidRPr="00EA220B">
        <w:t>to introduce</w:t>
      </w:r>
      <w:r w:rsidR="00187D59" w:rsidRPr="00A15524">
        <w:t xml:space="preserve"> </w:t>
      </w:r>
      <w:r w:rsidR="006F72C8" w:rsidRPr="006F72C8">
        <w:t>DC_</w:t>
      </w:r>
      <w:r w:rsidR="00EC0BC5">
        <w:t>28</w:t>
      </w:r>
      <w:r w:rsidR="006F72C8" w:rsidRPr="006F72C8">
        <w:t>A-</w:t>
      </w:r>
      <w:r w:rsidR="00EC0BC5">
        <w:t>66</w:t>
      </w:r>
      <w:r w:rsidR="006F72C8" w:rsidRPr="006F72C8">
        <w:t>A_n</w:t>
      </w:r>
      <w:r w:rsidR="009307BE">
        <w:t>7</w:t>
      </w:r>
      <w:r w:rsidR="006F72C8" w:rsidRPr="006F72C8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1AEEDF45" w14:textId="77777777" w:rsidR="00B42BF8" w:rsidRPr="00F8125B" w:rsidRDefault="00B42BF8" w:rsidP="00B42BF8">
      <w:pPr>
        <w:pStyle w:val="Heading2"/>
        <w:ind w:left="576" w:hanging="576"/>
        <w:rPr>
          <w:lang w:eastAsia="ja-JP"/>
        </w:rPr>
      </w:pPr>
      <w:bookmarkStart w:id="3" w:name="_Toc23151732"/>
      <w:bookmarkStart w:id="4" w:name="_Toc42865022"/>
      <w:bookmarkStart w:id="5" w:name="_Toc46234205"/>
      <w:bookmarkStart w:id="6" w:name="_Toc46235182"/>
      <w:bookmarkStart w:id="7" w:name="_Toc22487395"/>
      <w:r w:rsidRPr="00F8125B">
        <w:rPr>
          <w:lang w:eastAsia="ja-JP"/>
        </w:rPr>
        <w:t>5</w:t>
      </w:r>
      <w:bookmarkEnd w:id="3"/>
      <w:bookmarkEnd w:id="4"/>
      <w:bookmarkEnd w:id="5"/>
      <w:bookmarkEnd w:id="6"/>
      <w:r w:rsidRPr="00F8125B">
        <w:rPr>
          <w:lang w:eastAsia="ja-JP"/>
        </w:rPr>
        <w:t>.</w:t>
      </w:r>
      <w:r w:rsidRPr="00DD7D62">
        <w:rPr>
          <w:highlight w:val="yellow"/>
          <w:lang w:eastAsia="ja-JP"/>
        </w:rPr>
        <w:t>x</w:t>
      </w:r>
      <w:r w:rsidRPr="00F8125B">
        <w:rPr>
          <w:lang w:eastAsia="ja-JP"/>
        </w:rPr>
        <w:tab/>
      </w:r>
      <w:r w:rsidRPr="00DD7D62">
        <w:rPr>
          <w:lang w:eastAsia="ja-JP"/>
        </w:rPr>
        <w:t>DC_</w:t>
      </w:r>
      <w:r>
        <w:rPr>
          <w:lang w:eastAsia="ja-JP"/>
        </w:rPr>
        <w:t>28</w:t>
      </w:r>
      <w:r w:rsidRPr="00DD7D62">
        <w:rPr>
          <w:lang w:eastAsia="ja-JP"/>
        </w:rPr>
        <w:t>-</w:t>
      </w:r>
      <w:r>
        <w:rPr>
          <w:lang w:eastAsia="ja-JP"/>
        </w:rPr>
        <w:t>66</w:t>
      </w:r>
      <w:r w:rsidRPr="00DD7D62">
        <w:rPr>
          <w:lang w:eastAsia="ja-JP"/>
        </w:rPr>
        <w:t>_n</w:t>
      </w:r>
      <w:r>
        <w:rPr>
          <w:lang w:eastAsia="ja-JP"/>
        </w:rPr>
        <w:t>7</w:t>
      </w:r>
    </w:p>
    <w:p w14:paraId="58F81BC7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CB424D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.1</w:t>
      </w:r>
      <w:r w:rsidRPr="00697599">
        <w:rPr>
          <w:rFonts w:ascii="Arial" w:hAnsi="Arial" w:cs="Arial"/>
          <w:sz w:val="28"/>
          <w:szCs w:val="28"/>
          <w:lang w:val="en-US"/>
        </w:rPr>
        <w:tab/>
      </w:r>
      <w:r w:rsidRPr="00697599">
        <w:rPr>
          <w:rFonts w:ascii="Arial" w:hAnsi="Arial" w:cs="Arial" w:hint="eastAsia"/>
          <w:sz w:val="28"/>
          <w:szCs w:val="28"/>
          <w:lang w:val="en-US" w:eastAsia="ja-JP"/>
        </w:rPr>
        <w:t>C</w:t>
      </w:r>
      <w:r w:rsidRPr="00DA3663">
        <w:rPr>
          <w:rFonts w:ascii="Arial" w:hAnsi="Arial" w:cs="Arial"/>
          <w:sz w:val="28"/>
          <w:szCs w:val="28"/>
          <w:lang w:val="en-US"/>
        </w:rPr>
        <w:t xml:space="preserve">onfigurations for </w:t>
      </w:r>
      <w:r w:rsidRPr="001007F3">
        <w:rPr>
          <w:rFonts w:ascii="Arial" w:hAnsi="Arial" w:cs="Arial"/>
          <w:sz w:val="28"/>
          <w:szCs w:val="28"/>
          <w:lang w:val="en-US"/>
        </w:rPr>
        <w:t>DC</w:t>
      </w:r>
    </w:p>
    <w:p w14:paraId="414E8699" w14:textId="77777777" w:rsidR="00B42BF8" w:rsidRPr="007E3289" w:rsidRDefault="00B42BF8" w:rsidP="00B42BF8">
      <w:pPr>
        <w:pStyle w:val="TH"/>
      </w:pPr>
      <w:r>
        <w:t>Table 5.</w:t>
      </w:r>
      <w:r w:rsidRPr="00CB424D">
        <w:rPr>
          <w:highlight w:val="yellow"/>
        </w:rPr>
        <w:t>x</w:t>
      </w:r>
      <w:r w:rsidRPr="007E3289">
        <w:t>.</w:t>
      </w:r>
      <w:r>
        <w:t>1</w:t>
      </w:r>
      <w:r w:rsidRPr="007E3289">
        <w:t>-1: Inter-band DC configurations (three bands)</w:t>
      </w:r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B42BF8" w14:paraId="6A3A9BE4" w14:textId="77777777" w:rsidTr="00B75CD2">
        <w:trPr>
          <w:trHeight w:val="47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53C" w14:textId="77777777" w:rsidR="00B42BF8" w:rsidRDefault="00B42BF8" w:rsidP="00B75CD2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DC</w:t>
            </w:r>
          </w:p>
          <w:p w14:paraId="7DCE9DD6" w14:textId="77777777" w:rsidR="00B42BF8" w:rsidRDefault="00B42BF8" w:rsidP="00B75CD2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26F" w14:textId="77777777" w:rsidR="00B42BF8" w:rsidRDefault="00B42BF8" w:rsidP="00B75CD2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Uplink DC</w:t>
            </w:r>
          </w:p>
          <w:p w14:paraId="2057FABB" w14:textId="77777777" w:rsidR="00B42BF8" w:rsidRPr="00936F91" w:rsidRDefault="00B42BF8" w:rsidP="00B75CD2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</w:tr>
      <w:tr w:rsidR="00B42BF8" w14:paraId="4F5BE942" w14:textId="77777777" w:rsidTr="00B75CD2">
        <w:trPr>
          <w:trHeight w:val="87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705D" w14:textId="77777777" w:rsidR="00B42BF8" w:rsidRDefault="00B42BF8" w:rsidP="00B75CD2">
            <w:pPr>
              <w:pStyle w:val="TAH"/>
              <w:rPr>
                <w:b w:val="0"/>
                <w:lang w:val="fi-FI" w:eastAsia="zh-CN"/>
              </w:rPr>
            </w:pPr>
            <w:r w:rsidRPr="00696B85">
              <w:rPr>
                <w:b w:val="0"/>
                <w:lang w:val="fi-FI" w:eastAsia="fi-FI"/>
              </w:rPr>
              <w:t>DC_</w:t>
            </w:r>
            <w:r>
              <w:rPr>
                <w:b w:val="0"/>
                <w:lang w:val="fi-FI" w:eastAsia="fi-FI"/>
              </w:rPr>
              <w:t>28</w:t>
            </w:r>
            <w:r w:rsidRPr="00696B85">
              <w:rPr>
                <w:b w:val="0"/>
                <w:lang w:val="fi-FI" w:eastAsia="fi-FI"/>
              </w:rPr>
              <w:t>A-</w:t>
            </w:r>
            <w:r>
              <w:rPr>
                <w:b w:val="0"/>
                <w:lang w:val="fi-FI" w:eastAsia="fi-FI"/>
              </w:rPr>
              <w:t>66</w:t>
            </w:r>
            <w:r w:rsidRPr="00696B85">
              <w:rPr>
                <w:b w:val="0"/>
                <w:lang w:val="fi-FI" w:eastAsia="fi-FI"/>
              </w:rPr>
              <w:t>A_n</w:t>
            </w:r>
            <w:r>
              <w:rPr>
                <w:b w:val="0"/>
                <w:lang w:val="fi-FI" w:eastAsia="fi-FI"/>
              </w:rPr>
              <w:t>7</w:t>
            </w:r>
            <w:r w:rsidRPr="00696B85">
              <w:rPr>
                <w:b w:val="0"/>
                <w:lang w:val="fi-FI" w:eastAsia="fi-FI"/>
              </w:rPr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8743" w14:textId="77777777" w:rsidR="00B42BF8" w:rsidRPr="004475A7" w:rsidRDefault="00B42BF8" w:rsidP="00B75C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DC_28A_n7A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DC_66A_n7A</w:t>
            </w:r>
          </w:p>
        </w:tc>
      </w:tr>
      <w:tr w:rsidR="00B42BF8" w14:paraId="562FA0A1" w14:textId="77777777" w:rsidTr="00B75CD2">
        <w:trPr>
          <w:trHeight w:val="244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739A" w14:textId="77777777" w:rsidR="00B42BF8" w:rsidRDefault="00B42BF8" w:rsidP="00B75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32177A" w14:textId="77777777" w:rsidR="00B42BF8" w:rsidRDefault="00B42BF8" w:rsidP="00B42BF8">
      <w:bookmarkStart w:id="8" w:name="_Toc46742702"/>
    </w:p>
    <w:p w14:paraId="28BB9F1B" w14:textId="77777777" w:rsidR="00B42BF8" w:rsidRDefault="00B42BF8" w:rsidP="00B42BF8">
      <w:pPr>
        <w:pStyle w:val="Heading3"/>
        <w:rPr>
          <w:rFonts w:cs="Arial"/>
          <w:szCs w:val="28"/>
          <w:lang w:val="en-US"/>
        </w:rPr>
      </w:pPr>
      <w:r>
        <w:t>5.</w:t>
      </w:r>
      <w:r w:rsidRPr="00FF4732">
        <w:rPr>
          <w:highlight w:val="yellow"/>
        </w:rPr>
        <w:t>x</w:t>
      </w:r>
      <w:r>
        <w:t>.2</w:t>
      </w:r>
      <w:r>
        <w:tab/>
      </w:r>
      <w:r>
        <w:rPr>
          <w:rFonts w:cs="Arial"/>
          <w:szCs w:val="28"/>
        </w:rPr>
        <w:t>Co-existence studies</w:t>
      </w:r>
      <w:bookmarkEnd w:id="8"/>
    </w:p>
    <w:p w14:paraId="40D384FB" w14:textId="77777777" w:rsidR="00B42BF8" w:rsidRDefault="00B42BF8" w:rsidP="00B42BF8">
      <w:r>
        <w:t xml:space="preserve">Co-existence studies have been performed for lower order combinations </w:t>
      </w:r>
      <w:r>
        <w:rPr>
          <w:lang w:val="en-US" w:eastAsia="zh-CN"/>
        </w:rPr>
        <w:t xml:space="preserve">of </w:t>
      </w:r>
      <w:r>
        <w:t>DC_</w:t>
      </w:r>
      <w:r>
        <w:rPr>
          <w:lang w:val="en-US" w:eastAsia="zh-CN"/>
        </w:rPr>
        <w:t>28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lang w:val="en-US" w:eastAsia="zh-CN"/>
        </w:rPr>
        <w:t xml:space="preserve"> and </w:t>
      </w:r>
      <w:r>
        <w:t>DC_</w:t>
      </w:r>
      <w:r>
        <w:rPr>
          <w:lang w:val="en-US" w:eastAsia="zh-CN"/>
        </w:rPr>
        <w:t>66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lang w:val="en-US" w:eastAsia="zh-CN"/>
        </w:rPr>
        <w:t>, where:</w:t>
      </w:r>
    </w:p>
    <w:p w14:paraId="0DA1778A" w14:textId="77777777" w:rsidR="00B42BF8" w:rsidRDefault="00B42BF8" w:rsidP="00B42BF8">
      <w:pPr>
        <w:rPr>
          <w:szCs w:val="22"/>
          <w:lang w:val="en-US" w:eastAsia="zh-CN"/>
        </w:rPr>
      </w:pPr>
      <w:r>
        <w:rPr>
          <w:lang w:val="en-US" w:eastAsia="zh-CN"/>
        </w:rPr>
        <w:t xml:space="preserve">- No IMD product caused by </w:t>
      </w:r>
      <w:r>
        <w:t>DC_</w:t>
      </w:r>
      <w:r>
        <w:rPr>
          <w:lang w:val="en-US" w:eastAsia="zh-CN"/>
        </w:rPr>
        <w:t>28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szCs w:val="22"/>
          <w:lang w:val="en-US" w:eastAsia="zh-CN"/>
        </w:rPr>
        <w:t xml:space="preserve"> fall into own Rx of band 66.</w:t>
      </w:r>
    </w:p>
    <w:p w14:paraId="0673A142" w14:textId="6DAB923A" w:rsidR="00B42BF8" w:rsidRDefault="00B42BF8" w:rsidP="00B42BF8">
      <w:pPr>
        <w:rPr>
          <w:szCs w:val="22"/>
          <w:lang w:val="en-US" w:eastAsia="zh-CN"/>
        </w:rPr>
      </w:pPr>
      <w:r>
        <w:rPr>
          <w:lang w:val="en-US" w:eastAsia="zh-CN"/>
        </w:rPr>
        <w:t xml:space="preserve">- </w:t>
      </w:r>
      <w:del w:id="9" w:author="RAN4#97 - JOH, Nokia" w:date="2020-11-02T11:37:00Z">
        <w:r w:rsidDel="001B44FD">
          <w:rPr>
            <w:lang w:val="en-US" w:eastAsia="zh-CN"/>
          </w:rPr>
          <w:delText xml:space="preserve">No </w:delText>
        </w:r>
      </w:del>
      <w:ins w:id="10" w:author="RAN4#97 - JOH, Nokia" w:date="2020-11-02T11:37:00Z">
        <w:r w:rsidR="001B44FD">
          <w:rPr>
            <w:lang w:val="en-US" w:eastAsia="zh-CN"/>
          </w:rPr>
          <w:t>2</w:t>
        </w:r>
        <w:r w:rsidR="001B44FD" w:rsidRPr="001B44FD">
          <w:rPr>
            <w:vertAlign w:val="superscript"/>
            <w:lang w:val="en-US" w:eastAsia="zh-CN"/>
            <w:rPrChange w:id="11" w:author="RAN4#97 - JOH, Nokia" w:date="2020-11-02T11:37:00Z">
              <w:rPr>
                <w:lang w:val="en-US" w:eastAsia="zh-CN"/>
              </w:rPr>
            </w:rPrChange>
          </w:rPr>
          <w:t>nd</w:t>
        </w:r>
        <w:r w:rsidR="001B44FD">
          <w:rPr>
            <w:lang w:val="en-US" w:eastAsia="zh-CN"/>
          </w:rPr>
          <w:t xml:space="preserve"> </w:t>
        </w:r>
      </w:ins>
      <w:r>
        <w:rPr>
          <w:lang w:val="en-US" w:eastAsia="zh-CN"/>
        </w:rPr>
        <w:t xml:space="preserve">IMD product caused by </w:t>
      </w:r>
      <w:r>
        <w:t>DC_</w:t>
      </w:r>
      <w:r>
        <w:rPr>
          <w:lang w:val="en-US" w:eastAsia="zh-CN"/>
        </w:rPr>
        <w:t>66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szCs w:val="22"/>
          <w:lang w:val="en-US" w:eastAsia="zh-CN"/>
        </w:rPr>
        <w:t xml:space="preserve"> </w:t>
      </w:r>
      <w:ins w:id="12" w:author="RAN4#97 - JOH, Nokia" w:date="2020-11-02T11:37:00Z">
        <w:r w:rsidR="001B44FD">
          <w:rPr>
            <w:szCs w:val="22"/>
            <w:lang w:val="en-US" w:eastAsia="zh-CN"/>
          </w:rPr>
          <w:t xml:space="preserve">may </w:t>
        </w:r>
      </w:ins>
      <w:r>
        <w:rPr>
          <w:szCs w:val="22"/>
          <w:lang w:val="en-US" w:eastAsia="zh-CN"/>
        </w:rPr>
        <w:t xml:space="preserve">fall into own Rx of band </w:t>
      </w:r>
      <w:del w:id="13" w:author="RAN4#97 - JOH, Nokia" w:date="2020-11-02T11:53:00Z">
        <w:r w:rsidDel="004F67AC">
          <w:rPr>
            <w:szCs w:val="22"/>
            <w:lang w:val="en-US" w:eastAsia="zh-CN"/>
          </w:rPr>
          <w:delText>n</w:delText>
        </w:r>
      </w:del>
      <w:r>
        <w:rPr>
          <w:szCs w:val="22"/>
          <w:lang w:val="en-US" w:eastAsia="zh-CN"/>
        </w:rPr>
        <w:t>28.</w:t>
      </w:r>
    </w:p>
    <w:p w14:paraId="1CFE1654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A06989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.3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697599">
        <w:rPr>
          <w:rFonts w:ascii="Arial" w:hAnsi="Arial" w:cs="Arial"/>
          <w:sz w:val="28"/>
          <w:szCs w:val="28"/>
          <w:lang w:val="en-US"/>
        </w:rPr>
        <w:t>∆T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and ∆R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values</w:t>
      </w:r>
    </w:p>
    <w:p w14:paraId="5AAB5494" w14:textId="77777777" w:rsidR="00B42BF8" w:rsidRDefault="00B42BF8" w:rsidP="00B42BF8">
      <w:pPr>
        <w:keepNext/>
        <w:keepLines/>
        <w:spacing w:before="120"/>
        <w:outlineLvl w:val="2"/>
        <w:rPr>
          <w:rFonts w:ascii="Arial" w:hAnsi="Arial" w:cs="Arial"/>
          <w:sz w:val="28"/>
          <w:szCs w:val="28"/>
          <w:lang w:val="en-US"/>
        </w:rPr>
      </w:pPr>
      <w:r>
        <w:t xml:space="preserve">Values are reused from CA including same bands as given in 36.101. </w:t>
      </w:r>
    </w:p>
    <w:p w14:paraId="79D89737" w14:textId="77777777" w:rsidR="00B42BF8" w:rsidRDefault="00B42BF8" w:rsidP="00B42BF8">
      <w:pPr>
        <w:pStyle w:val="TH"/>
      </w:pPr>
      <w:r>
        <w:t>Table 5.</w:t>
      </w:r>
      <w:r w:rsidRPr="00A06989">
        <w:rPr>
          <w:highlight w:val="yellow"/>
        </w:rPr>
        <w:t>x</w:t>
      </w:r>
      <w:r>
        <w:t xml:space="preserve">.3-1: </w:t>
      </w:r>
      <w:proofErr w:type="spellStart"/>
      <w:r>
        <w:t>ΔT</w:t>
      </w:r>
      <w:r>
        <w:rPr>
          <w:vertAlign w:val="subscript"/>
        </w:rPr>
        <w:t>IB,c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B42BF8" w14:paraId="74D27553" w14:textId="77777777" w:rsidTr="00B75CD2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16F0" w14:textId="77777777" w:rsidR="00B42BF8" w:rsidRDefault="00B42BF8" w:rsidP="00B75CD2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B5B3" w14:textId="77777777" w:rsidR="00B42BF8" w:rsidRDefault="00B42BF8" w:rsidP="00B75CD2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7CEE" w14:textId="77777777" w:rsidR="00B42BF8" w:rsidRDefault="00B42BF8" w:rsidP="00B75CD2">
            <w:pPr>
              <w:pStyle w:val="TAH"/>
            </w:pPr>
            <w:proofErr w:type="spellStart"/>
            <w:r>
              <w:t>ΔT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B42BF8" w14:paraId="2AC90F81" w14:textId="77777777" w:rsidTr="00B75CD2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DA34" w14:textId="77777777" w:rsidR="00B42BF8" w:rsidRDefault="00B42BF8" w:rsidP="00B75CD2">
            <w:pPr>
              <w:pStyle w:val="TAC"/>
            </w:pPr>
            <w:r w:rsidRPr="00696B85">
              <w:t>DC_</w:t>
            </w:r>
            <w:r>
              <w:t>28</w:t>
            </w:r>
            <w:r w:rsidRPr="00696B85">
              <w:t>-</w:t>
            </w:r>
            <w:r>
              <w:t>66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C9D8" w14:textId="77777777" w:rsidR="00B42BF8" w:rsidRDefault="00B42BF8" w:rsidP="00B75CD2">
            <w:pPr>
              <w:pStyle w:val="TAC"/>
            </w:pPr>
            <w: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BDA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</w:rPr>
              <w:t>0.6</w:t>
            </w:r>
          </w:p>
        </w:tc>
      </w:tr>
      <w:tr w:rsidR="00B42BF8" w14:paraId="4186B5E3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A260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6E5" w14:textId="77777777" w:rsidR="00B42BF8" w:rsidRDefault="00B42BF8" w:rsidP="00B75CD2">
            <w:pPr>
              <w:pStyle w:val="TAC"/>
            </w:pPr>
            <w: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204A" w14:textId="77777777" w:rsidR="00B42BF8" w:rsidRDefault="00B42BF8" w:rsidP="00B75CD2">
            <w:pPr>
              <w:pStyle w:val="TAC"/>
            </w:pPr>
            <w:r>
              <w:rPr>
                <w:rFonts w:eastAsia="Calibri" w:cs="Arial"/>
                <w:szCs w:val="18"/>
                <w:lang w:val="en-US" w:eastAsia="ja-JP"/>
              </w:rPr>
              <w:t>0.5</w:t>
            </w:r>
          </w:p>
        </w:tc>
      </w:tr>
      <w:tr w:rsidR="00B42BF8" w14:paraId="66AC2BC1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ABB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ECE5" w14:textId="77777777" w:rsidR="00B42BF8" w:rsidRDefault="00B42BF8" w:rsidP="00B75CD2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BCA" w14:textId="77777777" w:rsidR="00B42BF8" w:rsidRDefault="00B42BF8" w:rsidP="00B75CD2">
            <w:pPr>
              <w:pStyle w:val="TAC"/>
            </w:pPr>
            <w:r>
              <w:rPr>
                <w:rFonts w:eastAsia="Calibri" w:cs="Arial"/>
                <w:szCs w:val="18"/>
                <w:lang w:val="en-US"/>
              </w:rPr>
              <w:t>0.5</w:t>
            </w:r>
          </w:p>
        </w:tc>
      </w:tr>
    </w:tbl>
    <w:p w14:paraId="76176DDE" w14:textId="77777777" w:rsidR="00B42BF8" w:rsidRDefault="00B42BF8" w:rsidP="00B42BF8">
      <w:pPr>
        <w:pStyle w:val="Guidance"/>
        <w:rPr>
          <w:i w:val="0"/>
        </w:rPr>
      </w:pPr>
    </w:p>
    <w:p w14:paraId="7BDEC6EB" w14:textId="77777777" w:rsidR="00B42BF8" w:rsidRDefault="00B42BF8" w:rsidP="00B42BF8">
      <w:pPr>
        <w:pStyle w:val="TH"/>
        <w:rPr>
          <w:i/>
          <w:vertAlign w:val="subscript"/>
          <w:lang w:eastAsia="en-JM"/>
        </w:rPr>
      </w:pPr>
      <w:r>
        <w:lastRenderedPageBreak/>
        <w:t xml:space="preserve">Table </w:t>
      </w:r>
      <w:r>
        <w:rPr>
          <w:rFonts w:eastAsia="MS Mincho"/>
        </w:rPr>
        <w:t>5.</w:t>
      </w:r>
      <w:r w:rsidRPr="00697C68">
        <w:rPr>
          <w:rFonts w:eastAsia="MS Mincho"/>
          <w:highlight w:val="yellow"/>
        </w:rPr>
        <w:t>x</w:t>
      </w:r>
      <w:r>
        <w:t>.3-2: ΔR</w:t>
      </w:r>
      <w:r>
        <w:rPr>
          <w:vertAlign w:val="subscript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B42BF8" w14:paraId="0A1B6EDC" w14:textId="77777777" w:rsidTr="00B75CD2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2D84" w14:textId="77777777" w:rsidR="00B42BF8" w:rsidRDefault="00B42BF8" w:rsidP="00B75CD2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FC71" w14:textId="77777777" w:rsidR="00B42BF8" w:rsidRDefault="00B42BF8" w:rsidP="00B75CD2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C92" w14:textId="77777777" w:rsidR="00B42BF8" w:rsidRDefault="00B42BF8" w:rsidP="00B75CD2">
            <w:pPr>
              <w:pStyle w:val="TAH"/>
            </w:pPr>
            <w:proofErr w:type="spellStart"/>
            <w:r>
              <w:t>ΔR</w:t>
            </w:r>
            <w:r>
              <w:rPr>
                <w:vertAlign w:val="subscript"/>
              </w:rPr>
              <w:t>IB,c</w:t>
            </w:r>
            <w:proofErr w:type="spellEnd"/>
            <w:r>
              <w:t xml:space="preserve"> (dB)</w:t>
            </w:r>
          </w:p>
        </w:tc>
      </w:tr>
      <w:tr w:rsidR="00B42BF8" w14:paraId="119449AC" w14:textId="77777777" w:rsidTr="00B75CD2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E19" w14:textId="77777777" w:rsidR="00B42BF8" w:rsidRDefault="00B42BF8" w:rsidP="00B75CD2">
            <w:pPr>
              <w:pStyle w:val="TAC"/>
            </w:pPr>
            <w:r w:rsidRPr="00696B85">
              <w:t>DC_</w:t>
            </w:r>
            <w:r>
              <w:t>28</w:t>
            </w:r>
            <w:r w:rsidRPr="00696B85">
              <w:t>-</w:t>
            </w:r>
            <w:r>
              <w:t>66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1D6C" w14:textId="77777777" w:rsidR="00B42BF8" w:rsidRDefault="00B42BF8" w:rsidP="00B75CD2">
            <w:pPr>
              <w:pStyle w:val="TAC"/>
            </w:pPr>
            <w: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0C6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</w:rPr>
              <w:t>0.2</w:t>
            </w:r>
          </w:p>
        </w:tc>
      </w:tr>
      <w:tr w:rsidR="00B42BF8" w14:paraId="0CF237C6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18BD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88C" w14:textId="77777777" w:rsidR="00B42BF8" w:rsidRDefault="00B42BF8" w:rsidP="00B75CD2">
            <w:pPr>
              <w:pStyle w:val="TAC"/>
            </w:pPr>
            <w: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A469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 w:rsidR="00B42BF8" w14:paraId="4207C554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26C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AB9D" w14:textId="77777777" w:rsidR="00B42BF8" w:rsidRDefault="00B42BF8" w:rsidP="00B75CD2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2D6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</w:tbl>
    <w:p w14:paraId="3F29FA16" w14:textId="77777777" w:rsidR="00B42BF8" w:rsidRPr="00D80190" w:rsidRDefault="00B42BF8" w:rsidP="00B42BF8"/>
    <w:p w14:paraId="486BFE46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7C15D0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.4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586B09">
        <w:rPr>
          <w:rFonts w:ascii="Arial" w:hAnsi="Arial" w:cs="Arial"/>
          <w:sz w:val="28"/>
          <w:szCs w:val="28"/>
          <w:lang w:val="en-US"/>
        </w:rPr>
        <w:t>Reference sensitivity exceptions</w:t>
      </w:r>
    </w:p>
    <w:bookmarkEnd w:id="7"/>
    <w:p w14:paraId="2F782B06" w14:textId="6A159C1A" w:rsidR="00780405" w:rsidRDefault="00B42BF8" w:rsidP="00780405">
      <w:pPr>
        <w:rPr>
          <w:ins w:id="14" w:author="RAN4#97 - JOH, Nokia" w:date="2020-11-02T11:39:00Z"/>
        </w:rPr>
      </w:pPr>
      <w:del w:id="15" w:author="RAN4#97 - JOH, Nokia" w:date="2020-11-02T11:37:00Z">
        <w:r w:rsidDel="00E05114">
          <w:rPr>
            <w:lang w:val="en-US"/>
          </w:rPr>
          <w:delText xml:space="preserve">No further </w:delText>
        </w:r>
        <w:r w:rsidRPr="00050355" w:rsidDel="00E05114">
          <w:rPr>
            <w:lang w:val="en-US"/>
          </w:rPr>
          <w:delText>REFSENS exceptions</w:delText>
        </w:r>
        <w:r w:rsidDel="00E05114">
          <w:rPr>
            <w:lang w:val="en-US"/>
          </w:rPr>
          <w:delText xml:space="preserve"> needed.</w:delText>
        </w:r>
      </w:del>
      <w:ins w:id="16" w:author="RAN4#97 - JOH, Nokia" w:date="2020-11-02T11:37:00Z">
        <w:r w:rsidR="00E05114">
          <w:rPr>
            <w:lang w:val="en-US"/>
          </w:rPr>
          <w:t>Based on co-</w:t>
        </w:r>
      </w:ins>
      <w:ins w:id="17" w:author="RAN4#97 - JOH, Nokia" w:date="2020-11-02T11:38:00Z">
        <w:r w:rsidR="00E05114">
          <w:rPr>
            <w:lang w:val="en-US"/>
          </w:rPr>
          <w:t>existence</w:t>
        </w:r>
      </w:ins>
      <w:ins w:id="18" w:author="RAN4#97 - JOH, Nokia" w:date="2020-11-02T11:37:00Z">
        <w:r w:rsidR="00E05114">
          <w:rPr>
            <w:lang w:val="en-US"/>
          </w:rPr>
          <w:t xml:space="preserve"> </w:t>
        </w:r>
      </w:ins>
      <w:ins w:id="19" w:author="RAN4#97 - JOH, Nokia" w:date="2020-11-02T11:38:00Z">
        <w:r w:rsidR="00E05114">
          <w:rPr>
            <w:lang w:val="en-US"/>
          </w:rPr>
          <w:t>analysis it is found that MSD is needed due to 2</w:t>
        </w:r>
        <w:r w:rsidR="00E05114" w:rsidRPr="00E05114">
          <w:rPr>
            <w:vertAlign w:val="superscript"/>
            <w:lang w:val="en-US"/>
            <w:rPrChange w:id="20" w:author="RAN4#97 - JOH, Nokia" w:date="2020-11-02T11:38:00Z">
              <w:rPr>
                <w:lang w:val="en-US"/>
              </w:rPr>
            </w:rPrChange>
          </w:rPr>
          <w:t>nd</w:t>
        </w:r>
        <w:r w:rsidR="00E05114">
          <w:rPr>
            <w:lang w:val="en-US"/>
          </w:rPr>
          <w:t xml:space="preserve"> IMD falling into own Rx band of </w:t>
        </w:r>
        <w:r w:rsidR="00EF42C0">
          <w:rPr>
            <w:lang w:val="en-US"/>
          </w:rPr>
          <w:t>28.</w:t>
        </w:r>
      </w:ins>
      <w:ins w:id="21" w:author="RAN4#97 - JOH, Nokia" w:date="2020-11-02T11:39:00Z">
        <w:r w:rsidR="00780405">
          <w:rPr>
            <w:lang w:val="en-US"/>
          </w:rPr>
          <w:t xml:space="preserve"> Therefor </w:t>
        </w:r>
        <w:r w:rsidR="00780405">
          <w:t xml:space="preserve">additional MSD is needed defined in </w:t>
        </w:r>
        <w:r w:rsidR="00780405" w:rsidRPr="00E062F1">
          <w:t>Table 7.3B.2.3.5.2-1</w:t>
        </w:r>
        <w:r w:rsidR="00780405">
          <w:t xml:space="preserve"> of 38.101-3</w:t>
        </w:r>
        <w:r w:rsidR="00780405">
          <w:rPr>
            <w:rFonts w:cs="Arial"/>
            <w:lang w:eastAsia="ja-JP"/>
          </w:rPr>
          <w:t xml:space="preserve">.  </w:t>
        </w:r>
      </w:ins>
    </w:p>
    <w:p w14:paraId="30174851" w14:textId="77777777" w:rsidR="00780405" w:rsidRDefault="00780405" w:rsidP="00780405">
      <w:pPr>
        <w:pStyle w:val="TH"/>
        <w:rPr>
          <w:ins w:id="22" w:author="RAN4#97 - JOH, Nokia" w:date="2020-11-02T11:39:00Z"/>
        </w:rPr>
      </w:pPr>
      <w:ins w:id="23" w:author="RAN4#97 - JOH, Nokia" w:date="2020-11-02T11:39:00Z">
        <w:r>
          <w:t>Table 5.</w:t>
        </w:r>
        <w:r>
          <w:rPr>
            <w:rFonts w:cs="Arial"/>
            <w:highlight w:val="yellow"/>
            <w:lang w:val="en-US"/>
          </w:rPr>
          <w:t xml:space="preserve"> x</w:t>
        </w:r>
        <w:r>
          <w:t>.</w:t>
        </w:r>
        <w:r>
          <w:rPr>
            <w:lang w:val="en-US"/>
          </w:rPr>
          <w:t>4</w:t>
        </w:r>
        <w:r>
          <w:t>-</w:t>
        </w:r>
        <w:r>
          <w:rPr>
            <w:lang w:val="en-US" w:eastAsia="zh-TW"/>
          </w:rPr>
          <w:t>1</w:t>
        </w:r>
        <w:r>
          <w:t xml:space="preserve">: </w:t>
        </w:r>
        <w:r w:rsidRPr="001E3B0E">
          <w:t>MSD test points for Scell due to dual uplink operation for EN-DC in NR FR1 (three bands)</w:t>
        </w:r>
      </w:ins>
    </w:p>
    <w:tbl>
      <w:tblPr>
        <w:tblW w:w="3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836"/>
        <w:gridCol w:w="767"/>
        <w:gridCol w:w="746"/>
        <w:gridCol w:w="586"/>
        <w:gridCol w:w="767"/>
        <w:gridCol w:w="616"/>
        <w:gridCol w:w="831"/>
      </w:tblGrid>
      <w:tr w:rsidR="00780405" w14:paraId="5D9CAA06" w14:textId="77777777" w:rsidTr="00BA6668">
        <w:trPr>
          <w:trHeight w:val="648"/>
          <w:jc w:val="center"/>
          <w:ins w:id="24" w:author="RAN4#97 - JOH, Nokia" w:date="2020-11-02T11:39:00Z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BAD" w14:textId="77777777" w:rsidR="00780405" w:rsidRDefault="00780405" w:rsidP="00BA6668">
            <w:pPr>
              <w:pStyle w:val="TAH"/>
              <w:rPr>
                <w:ins w:id="25" w:author="RAN4#97 - JOH, Nokia" w:date="2020-11-02T11:39:00Z"/>
                <w:lang w:eastAsia="fi-FI"/>
              </w:rPr>
            </w:pPr>
            <w:ins w:id="26" w:author="RAN4#97 - JOH, Nokia" w:date="2020-11-02T11:39:00Z">
              <w:r>
                <w:rPr>
                  <w:lang w:eastAsia="ja-JP"/>
                </w:rPr>
                <w:t>EN-DC</w:t>
              </w:r>
            </w:ins>
          </w:p>
          <w:p w14:paraId="51B883EE" w14:textId="77777777" w:rsidR="00780405" w:rsidRDefault="00780405" w:rsidP="00BA6668">
            <w:pPr>
              <w:pStyle w:val="TAH"/>
              <w:rPr>
                <w:ins w:id="27" w:author="RAN4#97 - JOH, Nokia" w:date="2020-11-02T11:39:00Z"/>
                <w:lang w:eastAsia="fi-FI"/>
              </w:rPr>
            </w:pPr>
            <w:ins w:id="28" w:author="RAN4#97 - JOH, Nokia" w:date="2020-11-02T11:39:00Z">
              <w:r>
                <w:rPr>
                  <w:lang w:eastAsia="fi-FI"/>
                </w:rPr>
                <w:t>Configuration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143" w14:textId="77777777" w:rsidR="00780405" w:rsidRDefault="00780405" w:rsidP="00BA6668">
            <w:pPr>
              <w:pStyle w:val="TAH"/>
              <w:rPr>
                <w:ins w:id="29" w:author="RAN4#97 - JOH, Nokia" w:date="2020-11-02T11:39:00Z"/>
                <w:lang w:eastAsia="fi-FI"/>
              </w:rPr>
            </w:pPr>
            <w:ins w:id="30" w:author="RAN4#97 - JOH, Nokia" w:date="2020-11-02T11:39:00Z">
              <w:r>
                <w:rPr>
                  <w:lang w:eastAsia="fi-FI"/>
                </w:rPr>
                <w:t xml:space="preserve">EUTRA or </w:t>
              </w:r>
              <w:r>
                <w:rPr>
                  <w:lang w:eastAsia="ja-JP"/>
                </w:rPr>
                <w:t>NR</w:t>
              </w:r>
              <w:r>
                <w:rPr>
                  <w:lang w:eastAsia="fi-FI"/>
                </w:rPr>
                <w:t xml:space="preserve"> band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BF9" w14:textId="77777777" w:rsidR="00780405" w:rsidRDefault="00780405" w:rsidP="00BA6668">
            <w:pPr>
              <w:pStyle w:val="TAH"/>
              <w:rPr>
                <w:ins w:id="31" w:author="RAN4#97 - JOH, Nokia" w:date="2020-11-02T11:39:00Z"/>
                <w:lang w:eastAsia="fi-FI"/>
              </w:rPr>
            </w:pPr>
            <w:ins w:id="32" w:author="RAN4#97 - JOH, Nokia" w:date="2020-11-02T11:39:00Z">
              <w:r>
                <w:rPr>
                  <w:lang w:eastAsia="fi-FI"/>
                </w:rPr>
                <w:t>UL F</w:t>
              </w:r>
              <w:r>
                <w:rPr>
                  <w:vertAlign w:val="subscript"/>
                  <w:lang w:eastAsia="fi-FI"/>
                </w:rPr>
                <w:t>c</w:t>
              </w:r>
              <w:r>
                <w:rPr>
                  <w:lang w:eastAsia="fi-FI"/>
                </w:rPr>
                <w:t xml:space="preserve"> </w:t>
              </w:r>
              <w:r>
                <w:rPr>
                  <w:lang w:eastAsia="fi-FI"/>
                </w:rPr>
                <w:br/>
                <w:t>(MHz)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7FC" w14:textId="77777777" w:rsidR="00780405" w:rsidRDefault="00780405" w:rsidP="00BA6668">
            <w:pPr>
              <w:pStyle w:val="TAH"/>
              <w:rPr>
                <w:ins w:id="33" w:author="RAN4#97 - JOH, Nokia" w:date="2020-11-02T11:39:00Z"/>
                <w:lang w:eastAsia="fi-FI"/>
              </w:rPr>
            </w:pPr>
            <w:ins w:id="34" w:author="RAN4#97 - JOH, Nokia" w:date="2020-11-02T11:39:00Z">
              <w:r>
                <w:rPr>
                  <w:lang w:eastAsia="fi-FI"/>
                </w:rPr>
                <w:t xml:space="preserve">UL/DL BW </w:t>
              </w:r>
              <w:r>
                <w:rPr>
                  <w:lang w:eastAsia="fi-FI"/>
                </w:rPr>
                <w:br/>
                <w:t>(MHz)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0F0" w14:textId="77777777" w:rsidR="00780405" w:rsidRDefault="00780405" w:rsidP="00BA6668">
            <w:pPr>
              <w:pStyle w:val="TAH"/>
              <w:rPr>
                <w:ins w:id="35" w:author="RAN4#97 - JOH, Nokia" w:date="2020-11-02T11:39:00Z"/>
                <w:lang w:eastAsia="fi-FI"/>
              </w:rPr>
            </w:pPr>
            <w:ins w:id="36" w:author="RAN4#97 - JOH, Nokia" w:date="2020-11-02T11:39:00Z">
              <w:r>
                <w:rPr>
                  <w:lang w:eastAsia="fi-FI"/>
                </w:rPr>
                <w:t xml:space="preserve">UL </w:t>
              </w:r>
              <w:r>
                <w:rPr>
                  <w:lang w:eastAsia="fi-FI"/>
                </w:rPr>
                <w:br/>
                <w:t>L</w:t>
              </w:r>
              <w:r>
                <w:rPr>
                  <w:vertAlign w:val="subscript"/>
                  <w:lang w:eastAsia="fi-FI"/>
                </w:rPr>
                <w:t>CRB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81D" w14:textId="77777777" w:rsidR="00780405" w:rsidRDefault="00780405" w:rsidP="00BA6668">
            <w:pPr>
              <w:pStyle w:val="TAH"/>
              <w:rPr>
                <w:ins w:id="37" w:author="RAN4#97 - JOH, Nokia" w:date="2020-11-02T11:39:00Z"/>
                <w:lang w:eastAsia="fi-FI"/>
              </w:rPr>
            </w:pPr>
            <w:ins w:id="38" w:author="RAN4#97 - JOH, Nokia" w:date="2020-11-02T11:39:00Z">
              <w:r>
                <w:rPr>
                  <w:lang w:eastAsia="fi-FI"/>
                </w:rPr>
                <w:t>DL F</w:t>
              </w:r>
              <w:r>
                <w:rPr>
                  <w:vertAlign w:val="subscript"/>
                  <w:lang w:eastAsia="fi-FI"/>
                </w:rPr>
                <w:t>c</w:t>
              </w:r>
              <w:r>
                <w:rPr>
                  <w:lang w:eastAsia="fi-FI"/>
                </w:rPr>
                <w:t xml:space="preserve"> (MHz)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C1D4" w14:textId="77777777" w:rsidR="00780405" w:rsidRDefault="00780405" w:rsidP="00BA6668">
            <w:pPr>
              <w:pStyle w:val="TAH"/>
              <w:rPr>
                <w:ins w:id="39" w:author="RAN4#97 - JOH, Nokia" w:date="2020-11-02T11:39:00Z"/>
                <w:lang w:eastAsia="fi-FI"/>
              </w:rPr>
            </w:pPr>
            <w:ins w:id="40" w:author="RAN4#97 - JOH, Nokia" w:date="2020-11-02T11:39:00Z">
              <w:r>
                <w:rPr>
                  <w:lang w:eastAsia="fi-FI"/>
                </w:rPr>
                <w:t xml:space="preserve">MSD </w:t>
              </w:r>
              <w:r>
                <w:rPr>
                  <w:lang w:eastAsia="fi-FI"/>
                </w:rPr>
                <w:br/>
                <w:t>(dB)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AE12" w14:textId="77777777" w:rsidR="00780405" w:rsidRDefault="00780405" w:rsidP="00BA6668">
            <w:pPr>
              <w:pStyle w:val="TAH"/>
              <w:rPr>
                <w:ins w:id="41" w:author="RAN4#97 - JOH, Nokia" w:date="2020-11-02T11:39:00Z"/>
                <w:lang w:eastAsia="fi-FI"/>
              </w:rPr>
            </w:pPr>
            <w:ins w:id="42" w:author="RAN4#97 - JOH, Nokia" w:date="2020-11-02T11:39:00Z">
              <w:r>
                <w:rPr>
                  <w:lang w:eastAsia="fi-FI"/>
                </w:rPr>
                <w:t>IMD order</w:t>
              </w:r>
            </w:ins>
          </w:p>
        </w:tc>
      </w:tr>
      <w:tr w:rsidR="008E7ACD" w14:paraId="639FEC53" w14:textId="77777777" w:rsidTr="00BA6668">
        <w:trPr>
          <w:trHeight w:val="305"/>
          <w:jc w:val="center"/>
          <w:ins w:id="43" w:author="RAN4#97 - JOH, Nokia" w:date="2020-11-02T11:39:00Z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39EF1" w14:textId="13B7BBC8" w:rsidR="008E7ACD" w:rsidRDefault="008E7ACD" w:rsidP="008E7ACD">
            <w:pPr>
              <w:pStyle w:val="TAC"/>
              <w:rPr>
                <w:ins w:id="44" w:author="RAN4#97 - JOH, Nokia" w:date="2020-11-02T11:39:00Z"/>
                <w:lang w:eastAsia="zh-TW"/>
              </w:rPr>
            </w:pPr>
            <w:ins w:id="45" w:author="RAN4#97 - JOH, Nokia" w:date="2020-11-02T11:39:00Z">
              <w:r>
                <w:rPr>
                  <w:rFonts w:cs="Arial"/>
                  <w:lang w:val="x-none" w:eastAsia="zh-TW"/>
                </w:rPr>
                <w:t>DC_</w:t>
              </w:r>
              <w:r>
                <w:rPr>
                  <w:rFonts w:cs="Arial"/>
                  <w:lang w:val="da-DK" w:eastAsia="zh-TW"/>
                </w:rPr>
                <w:t>28A-</w:t>
              </w:r>
              <w:r>
                <w:rPr>
                  <w:rFonts w:cs="Arial"/>
                  <w:lang w:val="x-none" w:eastAsia="zh-TW"/>
                </w:rPr>
                <w:t>66</w:t>
              </w:r>
              <w:r>
                <w:rPr>
                  <w:rFonts w:cs="Arial"/>
                  <w:lang w:val="da-DK" w:eastAsia="zh-TW"/>
                </w:rPr>
                <w:t>A</w:t>
              </w:r>
              <w:r>
                <w:rPr>
                  <w:rFonts w:cs="Arial"/>
                  <w:lang w:val="x-none" w:eastAsia="zh-TW"/>
                </w:rPr>
                <w:t>_n</w:t>
              </w:r>
              <w:r>
                <w:rPr>
                  <w:rFonts w:cs="Arial"/>
                  <w:lang w:val="da-DK" w:eastAsia="zh-TW"/>
                </w:rPr>
                <w:t>7A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991" w14:textId="512A1930" w:rsidR="008E7ACD" w:rsidRDefault="008E7ACD" w:rsidP="008E7ACD">
            <w:pPr>
              <w:pStyle w:val="TAC"/>
              <w:rPr>
                <w:ins w:id="46" w:author="RAN4#97 - JOH, Nokia" w:date="2020-11-02T11:39:00Z"/>
                <w:lang w:eastAsia="zh-TW"/>
              </w:rPr>
            </w:pPr>
            <w:ins w:id="47" w:author="RAN4#97 - JOH, Nokia" w:date="2020-11-02T11:39:00Z">
              <w:r>
                <w:rPr>
                  <w:rFonts w:cs="Arial"/>
                </w:rPr>
                <w:t>28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FD99" w14:textId="75B0886C" w:rsidR="008E7ACD" w:rsidRDefault="008E7ACD" w:rsidP="008E7ACD">
            <w:pPr>
              <w:pStyle w:val="TAC"/>
              <w:rPr>
                <w:ins w:id="48" w:author="RAN4#97 - JOH, Nokia" w:date="2020-11-02T11:39:00Z"/>
                <w:b/>
                <w:lang w:eastAsia="zh-TW"/>
              </w:rPr>
            </w:pPr>
            <w:ins w:id="49" w:author="RAN4#97 - JOH, Nokia" w:date="2020-11-03T06:00:00Z">
              <w:r>
                <w:rPr>
                  <w:lang w:val="fi-FI" w:eastAsia="ko-KR"/>
                </w:rPr>
                <w:t>735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9C0A" w14:textId="7E0D917F" w:rsidR="008E7ACD" w:rsidRDefault="008E7ACD" w:rsidP="008E7ACD">
            <w:pPr>
              <w:pStyle w:val="TAC"/>
              <w:rPr>
                <w:ins w:id="50" w:author="RAN4#97 - JOH, Nokia" w:date="2020-11-02T11:39:00Z"/>
                <w:b/>
                <w:lang w:eastAsia="zh-TW"/>
              </w:rPr>
            </w:pPr>
            <w:ins w:id="51" w:author="RAN4#97 - JOH, Nokia" w:date="2020-11-03T06:00:00Z">
              <w:r>
                <w:rPr>
                  <w:lang w:val="fi-FI" w:eastAsia="ko-KR"/>
                </w:rPr>
                <w:t>5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91414" w14:textId="62C03B01" w:rsidR="008E7ACD" w:rsidRDefault="008E7ACD" w:rsidP="008E7ACD">
            <w:pPr>
              <w:pStyle w:val="TAC"/>
              <w:rPr>
                <w:ins w:id="52" w:author="RAN4#97 - JOH, Nokia" w:date="2020-11-02T11:39:00Z"/>
                <w:b/>
                <w:lang w:eastAsia="zh-TW"/>
              </w:rPr>
            </w:pPr>
            <w:ins w:id="53" w:author="RAN4#97 - JOH, Nokia" w:date="2020-11-03T06:00:00Z">
              <w:r>
                <w:rPr>
                  <w:lang w:val="fi-FI" w:eastAsia="ko-KR"/>
                </w:rPr>
                <w:t>25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44B6A" w14:textId="0DC33D31" w:rsidR="008E7ACD" w:rsidRDefault="008E7ACD" w:rsidP="008E7ACD">
            <w:pPr>
              <w:pStyle w:val="TAC"/>
              <w:rPr>
                <w:ins w:id="54" w:author="RAN4#97 - JOH, Nokia" w:date="2020-11-02T11:39:00Z"/>
                <w:b/>
                <w:lang w:eastAsia="zh-TW"/>
              </w:rPr>
            </w:pPr>
            <w:ins w:id="55" w:author="RAN4#97 - JOH, Nokia" w:date="2020-11-03T06:00:00Z">
              <w:r>
                <w:rPr>
                  <w:lang w:val="fi-FI" w:eastAsia="zh-TW"/>
                </w:rPr>
                <w:t>790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D6A1" w14:textId="3F8F3ADC" w:rsidR="008E7ACD" w:rsidRDefault="008E7ACD" w:rsidP="008E7ACD">
            <w:pPr>
              <w:pStyle w:val="TAC"/>
              <w:rPr>
                <w:ins w:id="56" w:author="RAN4#97 - JOH, Nokia" w:date="2020-11-02T11:39:00Z"/>
                <w:b/>
                <w:lang w:eastAsia="zh-TW"/>
              </w:rPr>
            </w:pPr>
            <w:ins w:id="57" w:author="RAN4#97 - JOH, Nokia" w:date="2020-11-02T11:47:00Z">
              <w:r>
                <w:rPr>
                  <w:lang w:eastAsia="zh-CN"/>
                </w:rPr>
                <w:t>27.6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D65F" w14:textId="5016ABC5" w:rsidR="008E7ACD" w:rsidRDefault="008E7ACD" w:rsidP="008E7ACD">
            <w:pPr>
              <w:pStyle w:val="TAC"/>
              <w:rPr>
                <w:ins w:id="58" w:author="RAN4#97 - JOH, Nokia" w:date="2020-11-02T11:39:00Z"/>
                <w:b/>
                <w:lang w:eastAsia="zh-TW"/>
              </w:rPr>
            </w:pPr>
            <w:ins w:id="59" w:author="RAN4#97 - JOH, Nokia" w:date="2020-11-02T11:42:00Z">
              <w:r>
                <w:rPr>
                  <w:lang w:eastAsia="ja-JP"/>
                </w:rPr>
                <w:t>IMD2</w:t>
              </w:r>
            </w:ins>
          </w:p>
        </w:tc>
      </w:tr>
      <w:tr w:rsidR="008E7ACD" w14:paraId="11BBD26D" w14:textId="77777777" w:rsidTr="00BA6668">
        <w:trPr>
          <w:trHeight w:val="306"/>
          <w:jc w:val="center"/>
          <w:ins w:id="60" w:author="RAN4#97 - JOH, Nokia" w:date="2020-11-02T11:3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A2910" w14:textId="77777777" w:rsidR="008E7ACD" w:rsidRDefault="008E7ACD" w:rsidP="008E7ACD">
            <w:pPr>
              <w:overflowPunct/>
              <w:autoSpaceDE/>
              <w:autoSpaceDN/>
              <w:adjustRightInd/>
              <w:spacing w:after="0"/>
              <w:rPr>
                <w:ins w:id="61" w:author="RAN4#97 - JOH, Nokia" w:date="2020-11-02T11:39:00Z"/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F66C" w14:textId="676DCEDB" w:rsidR="008E7ACD" w:rsidRDefault="008E7ACD" w:rsidP="008E7ACD">
            <w:pPr>
              <w:pStyle w:val="TAC"/>
              <w:rPr>
                <w:ins w:id="62" w:author="RAN4#97 - JOH, Nokia" w:date="2020-11-02T11:39:00Z"/>
                <w:lang w:eastAsia="zh-TW"/>
              </w:rPr>
            </w:pPr>
            <w:ins w:id="63" w:author="RAN4#97 - JOH, Nokia" w:date="2020-11-02T11:39:00Z">
              <w:r>
                <w:rPr>
                  <w:rFonts w:cs="Arial"/>
                </w:rPr>
                <w:t>66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5C22" w14:textId="6259D501" w:rsidR="008E7ACD" w:rsidRDefault="008E7ACD" w:rsidP="008E7ACD">
            <w:pPr>
              <w:pStyle w:val="TAC"/>
              <w:rPr>
                <w:ins w:id="64" w:author="RAN4#97 - JOH, Nokia" w:date="2020-11-02T11:39:00Z"/>
                <w:lang w:eastAsia="zh-TW"/>
              </w:rPr>
            </w:pPr>
            <w:ins w:id="65" w:author="RAN4#97 - JOH, Nokia" w:date="2020-11-03T06:00:00Z">
              <w:r>
                <w:rPr>
                  <w:lang w:val="fi-FI" w:eastAsia="fi-FI"/>
                </w:rPr>
                <w:t>1715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6875" w14:textId="55121CFB" w:rsidR="008E7ACD" w:rsidRDefault="008E7ACD" w:rsidP="008E7ACD">
            <w:pPr>
              <w:pStyle w:val="TAC"/>
              <w:rPr>
                <w:ins w:id="66" w:author="RAN4#97 - JOH, Nokia" w:date="2020-11-02T11:39:00Z"/>
                <w:lang w:eastAsia="zh-TW"/>
              </w:rPr>
            </w:pPr>
            <w:ins w:id="67" w:author="RAN4#97 - JOH, Nokia" w:date="2020-11-03T06:00:00Z">
              <w:r>
                <w:rPr>
                  <w:lang w:val="fi-FI" w:eastAsia="fi-FI"/>
                </w:rPr>
                <w:t>5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61DC2" w14:textId="095DFE6E" w:rsidR="008E7ACD" w:rsidRDefault="008E7ACD" w:rsidP="008E7ACD">
            <w:pPr>
              <w:pStyle w:val="TAC"/>
              <w:rPr>
                <w:ins w:id="68" w:author="RAN4#97 - JOH, Nokia" w:date="2020-11-02T11:39:00Z"/>
                <w:lang w:eastAsia="zh-TW"/>
              </w:rPr>
            </w:pPr>
            <w:ins w:id="69" w:author="RAN4#97 - JOH, Nokia" w:date="2020-11-03T06:00:00Z">
              <w:r>
                <w:rPr>
                  <w:lang w:val="fi-FI" w:eastAsia="fi-FI"/>
                </w:rPr>
                <w:t>25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595D" w14:textId="7649A888" w:rsidR="008E7ACD" w:rsidRDefault="008E7ACD" w:rsidP="008E7ACD">
            <w:pPr>
              <w:pStyle w:val="TAC"/>
              <w:rPr>
                <w:ins w:id="70" w:author="RAN4#97 - JOH, Nokia" w:date="2020-11-02T11:39:00Z"/>
                <w:lang w:eastAsia="zh-TW"/>
              </w:rPr>
            </w:pPr>
            <w:ins w:id="71" w:author="RAN4#97 - JOH, Nokia" w:date="2020-11-03T06:00:00Z">
              <w:r>
                <w:rPr>
                  <w:lang w:val="fi-FI" w:eastAsia="fi-FI"/>
                </w:rPr>
                <w:t>2115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4656" w14:textId="35A52E03" w:rsidR="008E7ACD" w:rsidRDefault="008E7ACD" w:rsidP="008E7ACD">
            <w:pPr>
              <w:pStyle w:val="TAC"/>
              <w:rPr>
                <w:ins w:id="72" w:author="RAN4#97 - JOH, Nokia" w:date="2020-11-02T11:39:00Z"/>
                <w:lang w:eastAsia="zh-TW"/>
              </w:rPr>
            </w:pPr>
            <w:ins w:id="73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2D54" w14:textId="6859B76B" w:rsidR="008E7ACD" w:rsidRDefault="008E7ACD" w:rsidP="008E7ACD">
            <w:pPr>
              <w:pStyle w:val="TAC"/>
              <w:rPr>
                <w:ins w:id="74" w:author="RAN4#97 - JOH, Nokia" w:date="2020-11-02T11:39:00Z"/>
                <w:lang w:eastAsia="zh-TW"/>
              </w:rPr>
            </w:pPr>
            <w:ins w:id="75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  <w:bookmarkStart w:id="76" w:name="_GoBack"/>
        <w:bookmarkEnd w:id="76"/>
      </w:tr>
      <w:tr w:rsidR="008E7ACD" w14:paraId="2D93D3F2" w14:textId="77777777" w:rsidTr="00BA6668">
        <w:trPr>
          <w:trHeight w:val="306"/>
          <w:jc w:val="center"/>
          <w:ins w:id="77" w:author="RAN4#97 - JOH, Nokia" w:date="2020-11-02T11:3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44A14" w14:textId="77777777" w:rsidR="008E7ACD" w:rsidRDefault="008E7ACD" w:rsidP="008E7ACD">
            <w:pPr>
              <w:overflowPunct/>
              <w:autoSpaceDE/>
              <w:autoSpaceDN/>
              <w:adjustRightInd/>
              <w:spacing w:after="0"/>
              <w:rPr>
                <w:ins w:id="78" w:author="RAN4#97 - JOH, Nokia" w:date="2020-11-02T11:39:00Z"/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E119" w14:textId="1314F8A0" w:rsidR="008E7ACD" w:rsidRDefault="008E7ACD" w:rsidP="008E7ACD">
            <w:pPr>
              <w:pStyle w:val="TAC"/>
              <w:rPr>
                <w:ins w:id="79" w:author="RAN4#97 - JOH, Nokia" w:date="2020-11-02T11:39:00Z"/>
                <w:lang w:val="en-US" w:eastAsia="zh-TW"/>
              </w:rPr>
            </w:pPr>
            <w:ins w:id="80" w:author="RAN4#97 - JOH, Nokia" w:date="2020-11-02T11:48:00Z">
              <w:r>
                <w:rPr>
                  <w:rFonts w:cs="Arial"/>
                </w:rPr>
                <w:t>n7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2B10" w14:textId="64EB4014" w:rsidR="008E7ACD" w:rsidRDefault="008E7ACD" w:rsidP="008E7ACD">
            <w:pPr>
              <w:pStyle w:val="TAC"/>
              <w:rPr>
                <w:ins w:id="81" w:author="RAN4#97 - JOH, Nokia" w:date="2020-11-02T11:39:00Z"/>
                <w:rFonts w:cs="Arial"/>
                <w:lang w:eastAsia="fi-FI"/>
              </w:rPr>
            </w:pPr>
            <w:ins w:id="82" w:author="RAN4#97 - JOH, Nokia" w:date="2020-11-03T06:00:00Z">
              <w:r>
                <w:rPr>
                  <w:lang w:val="fi-FI" w:eastAsia="ko-KR"/>
                </w:rPr>
                <w:t>2505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DA62" w14:textId="75AD111E" w:rsidR="008E7ACD" w:rsidRDefault="008E7ACD" w:rsidP="008E7ACD">
            <w:pPr>
              <w:pStyle w:val="TAC"/>
              <w:rPr>
                <w:ins w:id="83" w:author="RAN4#97 - JOH, Nokia" w:date="2020-11-02T11:39:00Z"/>
                <w:rFonts w:cs="Arial"/>
                <w:lang w:eastAsia="fi-FI"/>
              </w:rPr>
            </w:pPr>
            <w:ins w:id="84" w:author="RAN4#97 - JOH, Nokia" w:date="2020-11-03T06:00:00Z">
              <w:r>
                <w:rPr>
                  <w:lang w:val="fi-FI" w:eastAsia="ko-KR"/>
                </w:rPr>
                <w:t>5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A5B6" w14:textId="6361AB6E" w:rsidR="008E7ACD" w:rsidRDefault="008E7ACD" w:rsidP="008E7ACD">
            <w:pPr>
              <w:pStyle w:val="TAC"/>
              <w:rPr>
                <w:ins w:id="85" w:author="RAN4#97 - JOH, Nokia" w:date="2020-11-02T11:39:00Z"/>
                <w:rFonts w:cs="Arial"/>
                <w:lang w:eastAsia="fi-FI"/>
              </w:rPr>
            </w:pPr>
            <w:ins w:id="86" w:author="RAN4#97 - JOH, Nokia" w:date="2020-11-03T06:00:00Z">
              <w:r>
                <w:rPr>
                  <w:lang w:val="fi-FI" w:eastAsia="ko-KR"/>
                </w:rPr>
                <w:t>50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153A" w14:textId="32E0E6D5" w:rsidR="008E7ACD" w:rsidRDefault="008E7ACD" w:rsidP="008E7ACD">
            <w:pPr>
              <w:pStyle w:val="TAC"/>
              <w:rPr>
                <w:ins w:id="87" w:author="RAN4#97 - JOH, Nokia" w:date="2020-11-02T11:39:00Z"/>
                <w:rFonts w:eastAsia="Times New Roman"/>
                <w:lang w:eastAsia="fi-FI"/>
              </w:rPr>
            </w:pPr>
            <w:ins w:id="88" w:author="RAN4#97 - JOH, Nokia" w:date="2020-11-03T06:00:00Z">
              <w:r>
                <w:rPr>
                  <w:lang w:val="fi-FI" w:eastAsia="ko-KR"/>
                </w:rPr>
                <w:t>2625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314F" w14:textId="47FD83C9" w:rsidR="008E7ACD" w:rsidRDefault="008E7ACD" w:rsidP="008E7ACD">
            <w:pPr>
              <w:pStyle w:val="TAC"/>
              <w:rPr>
                <w:ins w:id="89" w:author="RAN4#97 - JOH, Nokia" w:date="2020-11-02T11:39:00Z"/>
                <w:lang w:eastAsia="zh-TW"/>
              </w:rPr>
            </w:pPr>
            <w:ins w:id="90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202" w14:textId="30B6D2D4" w:rsidR="008E7ACD" w:rsidRDefault="008E7ACD" w:rsidP="008E7ACD">
            <w:pPr>
              <w:pStyle w:val="TAC"/>
              <w:rPr>
                <w:ins w:id="91" w:author="RAN4#97 - JOH, Nokia" w:date="2020-11-02T11:39:00Z"/>
                <w:vertAlign w:val="superscript"/>
                <w:lang w:eastAsia="zh-TW"/>
              </w:rPr>
            </w:pPr>
            <w:ins w:id="92" w:author="RAN4#97 - JOH, Nokia" w:date="2020-11-02T11:47:00Z">
              <w:r>
                <w:rPr>
                  <w:lang w:eastAsia="zh-CN"/>
                </w:rPr>
                <w:t>N/A</w:t>
              </w:r>
            </w:ins>
          </w:p>
        </w:tc>
      </w:tr>
      <w:tr w:rsidR="00780405" w14:paraId="1BB4797E" w14:textId="77777777" w:rsidTr="00BA6668">
        <w:trPr>
          <w:trHeight w:val="306"/>
          <w:jc w:val="center"/>
          <w:ins w:id="93" w:author="RAN4#97 - JOH, Nokia" w:date="2020-11-02T11:39:00Z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ADC1" w14:textId="77777777" w:rsidR="00780405" w:rsidRPr="00E062F1" w:rsidRDefault="00780405" w:rsidP="00BA6668">
            <w:pPr>
              <w:pStyle w:val="TAC"/>
              <w:jc w:val="left"/>
              <w:rPr>
                <w:ins w:id="94" w:author="RAN4#97 - JOH, Nokia" w:date="2020-11-02T11:39:00Z"/>
                <w:rFonts w:cs="Arial"/>
              </w:rPr>
            </w:pPr>
          </w:p>
        </w:tc>
      </w:tr>
    </w:tbl>
    <w:p w14:paraId="7206ACED" w14:textId="75A588F9" w:rsidR="00B42BF8" w:rsidRDefault="00E05114" w:rsidP="00B42BF8">
      <w:ins w:id="95" w:author="RAN4#97 - JOH, Nokia" w:date="2020-11-02T11:38:00Z">
        <w:r>
          <w:rPr>
            <w:lang w:val="en-US"/>
          </w:rPr>
          <w:t xml:space="preserve"> </w:t>
        </w:r>
      </w:ins>
      <w:r w:rsidR="00B42BF8" w:rsidRPr="00050355">
        <w:rPr>
          <w:lang w:val="en-US"/>
        </w:rPr>
        <w:t xml:space="preserve"> </w:t>
      </w:r>
    </w:p>
    <w:p w14:paraId="2FC7B170" w14:textId="77777777" w:rsidR="00B42BF8" w:rsidRDefault="00B42BF8" w:rsidP="000B5E8E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3C3C" w14:textId="77777777" w:rsidR="00732E7D" w:rsidRDefault="00732E7D" w:rsidP="002B3503">
      <w:pPr>
        <w:spacing w:after="0"/>
      </w:pPr>
      <w:r>
        <w:separator/>
      </w:r>
    </w:p>
  </w:endnote>
  <w:endnote w:type="continuationSeparator" w:id="0">
    <w:p w14:paraId="01E3FFD5" w14:textId="77777777" w:rsidR="00732E7D" w:rsidRDefault="00732E7D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3859" w14:textId="77777777" w:rsidR="00732E7D" w:rsidRDefault="00732E7D" w:rsidP="002B3503">
      <w:pPr>
        <w:spacing w:after="0"/>
      </w:pPr>
      <w:r>
        <w:separator/>
      </w:r>
    </w:p>
  </w:footnote>
  <w:footnote w:type="continuationSeparator" w:id="0">
    <w:p w14:paraId="66E35421" w14:textId="77777777" w:rsidR="00732E7D" w:rsidRDefault="00732E7D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443EF"/>
    <w:rsid w:val="00047EEE"/>
    <w:rsid w:val="00050355"/>
    <w:rsid w:val="00061915"/>
    <w:rsid w:val="00065413"/>
    <w:rsid w:val="00066E61"/>
    <w:rsid w:val="00067C4A"/>
    <w:rsid w:val="00071E81"/>
    <w:rsid w:val="0009109C"/>
    <w:rsid w:val="00091F0B"/>
    <w:rsid w:val="000A1C6F"/>
    <w:rsid w:val="000A6473"/>
    <w:rsid w:val="000A7CD8"/>
    <w:rsid w:val="000B4E56"/>
    <w:rsid w:val="000B5E8E"/>
    <w:rsid w:val="000F2546"/>
    <w:rsid w:val="000F2D5C"/>
    <w:rsid w:val="000F3AA2"/>
    <w:rsid w:val="000F3DE3"/>
    <w:rsid w:val="00101626"/>
    <w:rsid w:val="00120909"/>
    <w:rsid w:val="00121B7F"/>
    <w:rsid w:val="00125C8B"/>
    <w:rsid w:val="00133BFE"/>
    <w:rsid w:val="00135E46"/>
    <w:rsid w:val="001364A1"/>
    <w:rsid w:val="00144343"/>
    <w:rsid w:val="001443BA"/>
    <w:rsid w:val="0015000E"/>
    <w:rsid w:val="001561D8"/>
    <w:rsid w:val="0016131F"/>
    <w:rsid w:val="00172A0E"/>
    <w:rsid w:val="001801F4"/>
    <w:rsid w:val="001844DC"/>
    <w:rsid w:val="00187D59"/>
    <w:rsid w:val="001904CD"/>
    <w:rsid w:val="001A3EF5"/>
    <w:rsid w:val="001A569E"/>
    <w:rsid w:val="001B0DFA"/>
    <w:rsid w:val="001B44FD"/>
    <w:rsid w:val="001B6522"/>
    <w:rsid w:val="001C0A7F"/>
    <w:rsid w:val="001C1A2F"/>
    <w:rsid w:val="001C3DD2"/>
    <w:rsid w:val="001C47E7"/>
    <w:rsid w:val="001E3B0E"/>
    <w:rsid w:val="001F012F"/>
    <w:rsid w:val="002127E2"/>
    <w:rsid w:val="00212AC9"/>
    <w:rsid w:val="00214C87"/>
    <w:rsid w:val="00215035"/>
    <w:rsid w:val="0021632A"/>
    <w:rsid w:val="00247DEB"/>
    <w:rsid w:val="002574BF"/>
    <w:rsid w:val="00260CE4"/>
    <w:rsid w:val="0026442D"/>
    <w:rsid w:val="00291DDD"/>
    <w:rsid w:val="00292157"/>
    <w:rsid w:val="00296731"/>
    <w:rsid w:val="00296BCE"/>
    <w:rsid w:val="002A287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5549"/>
    <w:rsid w:val="003208D0"/>
    <w:rsid w:val="00325E3D"/>
    <w:rsid w:val="003272BB"/>
    <w:rsid w:val="0033150E"/>
    <w:rsid w:val="00331591"/>
    <w:rsid w:val="00331F0A"/>
    <w:rsid w:val="00334A20"/>
    <w:rsid w:val="00341DC8"/>
    <w:rsid w:val="00343AAE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C0888"/>
    <w:rsid w:val="003C69E0"/>
    <w:rsid w:val="003D54F1"/>
    <w:rsid w:val="003D5DF4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E53"/>
    <w:rsid w:val="00460FEC"/>
    <w:rsid w:val="004706BE"/>
    <w:rsid w:val="00482477"/>
    <w:rsid w:val="00484682"/>
    <w:rsid w:val="00491386"/>
    <w:rsid w:val="004921ED"/>
    <w:rsid w:val="00494F18"/>
    <w:rsid w:val="00495FBE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67AC"/>
    <w:rsid w:val="004F77F4"/>
    <w:rsid w:val="005065F2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A2C4E"/>
    <w:rsid w:val="005B2640"/>
    <w:rsid w:val="005B420A"/>
    <w:rsid w:val="005C2F83"/>
    <w:rsid w:val="005D1F1D"/>
    <w:rsid w:val="005D623A"/>
    <w:rsid w:val="005E5414"/>
    <w:rsid w:val="005F2D60"/>
    <w:rsid w:val="005F6CE3"/>
    <w:rsid w:val="006010D7"/>
    <w:rsid w:val="00602EB6"/>
    <w:rsid w:val="0060659B"/>
    <w:rsid w:val="00610D5A"/>
    <w:rsid w:val="006164FA"/>
    <w:rsid w:val="00625CD4"/>
    <w:rsid w:val="006300CF"/>
    <w:rsid w:val="0063084E"/>
    <w:rsid w:val="00640705"/>
    <w:rsid w:val="00641C2E"/>
    <w:rsid w:val="006463E8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6B85"/>
    <w:rsid w:val="00697C68"/>
    <w:rsid w:val="006A2D49"/>
    <w:rsid w:val="006A2DFA"/>
    <w:rsid w:val="006A32F0"/>
    <w:rsid w:val="006A3E95"/>
    <w:rsid w:val="006C6840"/>
    <w:rsid w:val="006D2747"/>
    <w:rsid w:val="006E1608"/>
    <w:rsid w:val="006F1D55"/>
    <w:rsid w:val="006F72C8"/>
    <w:rsid w:val="0070259E"/>
    <w:rsid w:val="00706213"/>
    <w:rsid w:val="0071630F"/>
    <w:rsid w:val="00720F69"/>
    <w:rsid w:val="00726265"/>
    <w:rsid w:val="00726297"/>
    <w:rsid w:val="00730771"/>
    <w:rsid w:val="007319CA"/>
    <w:rsid w:val="007320DD"/>
    <w:rsid w:val="00732E7D"/>
    <w:rsid w:val="00733213"/>
    <w:rsid w:val="00734EBD"/>
    <w:rsid w:val="007368E5"/>
    <w:rsid w:val="0075416B"/>
    <w:rsid w:val="00755F82"/>
    <w:rsid w:val="00763D33"/>
    <w:rsid w:val="00771AA2"/>
    <w:rsid w:val="00780405"/>
    <w:rsid w:val="007863C3"/>
    <w:rsid w:val="00786717"/>
    <w:rsid w:val="0079569A"/>
    <w:rsid w:val="007A0463"/>
    <w:rsid w:val="007B1081"/>
    <w:rsid w:val="007B52BD"/>
    <w:rsid w:val="007C15D0"/>
    <w:rsid w:val="007D20DF"/>
    <w:rsid w:val="007E0FDE"/>
    <w:rsid w:val="007F6250"/>
    <w:rsid w:val="007F70A0"/>
    <w:rsid w:val="0082277D"/>
    <w:rsid w:val="008236E4"/>
    <w:rsid w:val="00827557"/>
    <w:rsid w:val="00837518"/>
    <w:rsid w:val="00850296"/>
    <w:rsid w:val="00867FDE"/>
    <w:rsid w:val="00876D22"/>
    <w:rsid w:val="008843B2"/>
    <w:rsid w:val="00891F40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570C"/>
    <w:rsid w:val="008E7ACD"/>
    <w:rsid w:val="0091383D"/>
    <w:rsid w:val="0091399A"/>
    <w:rsid w:val="00926DBE"/>
    <w:rsid w:val="009307BE"/>
    <w:rsid w:val="00933A7C"/>
    <w:rsid w:val="00934048"/>
    <w:rsid w:val="00936F91"/>
    <w:rsid w:val="00940559"/>
    <w:rsid w:val="00952E4F"/>
    <w:rsid w:val="00964CFC"/>
    <w:rsid w:val="00987AF5"/>
    <w:rsid w:val="00994DF8"/>
    <w:rsid w:val="00996062"/>
    <w:rsid w:val="009A04E3"/>
    <w:rsid w:val="009B0EF1"/>
    <w:rsid w:val="009B1E68"/>
    <w:rsid w:val="009C5FB1"/>
    <w:rsid w:val="009D68CC"/>
    <w:rsid w:val="009E51BF"/>
    <w:rsid w:val="009F151E"/>
    <w:rsid w:val="00A06989"/>
    <w:rsid w:val="00A11831"/>
    <w:rsid w:val="00A15524"/>
    <w:rsid w:val="00A21F0F"/>
    <w:rsid w:val="00A22E95"/>
    <w:rsid w:val="00A30C63"/>
    <w:rsid w:val="00A325E6"/>
    <w:rsid w:val="00A34F75"/>
    <w:rsid w:val="00A451E8"/>
    <w:rsid w:val="00A51ABE"/>
    <w:rsid w:val="00A6018C"/>
    <w:rsid w:val="00A818E7"/>
    <w:rsid w:val="00A8219D"/>
    <w:rsid w:val="00A9180F"/>
    <w:rsid w:val="00AA0BBB"/>
    <w:rsid w:val="00AA0C69"/>
    <w:rsid w:val="00AA7664"/>
    <w:rsid w:val="00AB1835"/>
    <w:rsid w:val="00AB18D6"/>
    <w:rsid w:val="00AB3A03"/>
    <w:rsid w:val="00AB6DC9"/>
    <w:rsid w:val="00AC3FE6"/>
    <w:rsid w:val="00AC64EC"/>
    <w:rsid w:val="00AD2289"/>
    <w:rsid w:val="00AE6327"/>
    <w:rsid w:val="00AF325A"/>
    <w:rsid w:val="00AF79D4"/>
    <w:rsid w:val="00B146B8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5B59"/>
    <w:rsid w:val="00B75006"/>
    <w:rsid w:val="00B764B7"/>
    <w:rsid w:val="00B863B5"/>
    <w:rsid w:val="00B8668C"/>
    <w:rsid w:val="00BA3445"/>
    <w:rsid w:val="00BB3B27"/>
    <w:rsid w:val="00BC764C"/>
    <w:rsid w:val="00BD66D2"/>
    <w:rsid w:val="00BF4B17"/>
    <w:rsid w:val="00BF51CD"/>
    <w:rsid w:val="00BF7B9E"/>
    <w:rsid w:val="00C128F2"/>
    <w:rsid w:val="00C20A2A"/>
    <w:rsid w:val="00C21554"/>
    <w:rsid w:val="00C34192"/>
    <w:rsid w:val="00C34D77"/>
    <w:rsid w:val="00C462F5"/>
    <w:rsid w:val="00C56B67"/>
    <w:rsid w:val="00C76272"/>
    <w:rsid w:val="00C81190"/>
    <w:rsid w:val="00CB424D"/>
    <w:rsid w:val="00CB6C58"/>
    <w:rsid w:val="00CE025D"/>
    <w:rsid w:val="00CE4EEA"/>
    <w:rsid w:val="00CF0521"/>
    <w:rsid w:val="00CF2766"/>
    <w:rsid w:val="00CF4DA8"/>
    <w:rsid w:val="00CF6A44"/>
    <w:rsid w:val="00D043B5"/>
    <w:rsid w:val="00D04D2C"/>
    <w:rsid w:val="00D148FF"/>
    <w:rsid w:val="00D208E8"/>
    <w:rsid w:val="00D275CC"/>
    <w:rsid w:val="00D34006"/>
    <w:rsid w:val="00D404DB"/>
    <w:rsid w:val="00D43E1A"/>
    <w:rsid w:val="00D459E4"/>
    <w:rsid w:val="00D67140"/>
    <w:rsid w:val="00D74E72"/>
    <w:rsid w:val="00D767C4"/>
    <w:rsid w:val="00D77CF5"/>
    <w:rsid w:val="00D806BC"/>
    <w:rsid w:val="00D80DD6"/>
    <w:rsid w:val="00D82890"/>
    <w:rsid w:val="00D8753C"/>
    <w:rsid w:val="00DA15DF"/>
    <w:rsid w:val="00DA1C3A"/>
    <w:rsid w:val="00DA7132"/>
    <w:rsid w:val="00DB1463"/>
    <w:rsid w:val="00DB1674"/>
    <w:rsid w:val="00DC63FE"/>
    <w:rsid w:val="00DD7D62"/>
    <w:rsid w:val="00DE0997"/>
    <w:rsid w:val="00DE41AD"/>
    <w:rsid w:val="00DE501C"/>
    <w:rsid w:val="00E05114"/>
    <w:rsid w:val="00E11426"/>
    <w:rsid w:val="00E136A7"/>
    <w:rsid w:val="00E33B68"/>
    <w:rsid w:val="00E40AFE"/>
    <w:rsid w:val="00E41200"/>
    <w:rsid w:val="00E6034F"/>
    <w:rsid w:val="00E61329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5551"/>
    <w:rsid w:val="00EB5F7D"/>
    <w:rsid w:val="00EB71B4"/>
    <w:rsid w:val="00EC0BC5"/>
    <w:rsid w:val="00EC3386"/>
    <w:rsid w:val="00EC589F"/>
    <w:rsid w:val="00EE0239"/>
    <w:rsid w:val="00EF42C0"/>
    <w:rsid w:val="00F01CE1"/>
    <w:rsid w:val="00F24BD0"/>
    <w:rsid w:val="00F320BD"/>
    <w:rsid w:val="00F40B39"/>
    <w:rsid w:val="00F4440C"/>
    <w:rsid w:val="00F55BD7"/>
    <w:rsid w:val="00F56112"/>
    <w:rsid w:val="00F567F6"/>
    <w:rsid w:val="00F56BFB"/>
    <w:rsid w:val="00F67118"/>
    <w:rsid w:val="00F828AB"/>
    <w:rsid w:val="00F97D64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4A1002-033C-4528-8116-0DD71B8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1304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247</cp:revision>
  <cp:lastPrinted>1899-12-31T23:00:00Z</cp:lastPrinted>
  <dcterms:created xsi:type="dcterms:W3CDTF">2020-07-21T10:53:00Z</dcterms:created>
  <dcterms:modified xsi:type="dcterms:W3CDTF">2020-11-03T05:00:00Z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