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10FC" w14:textId="5F28B02C" w:rsidR="00E11C8A" w:rsidRDefault="00E11C8A" w:rsidP="00E11C8A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 w:rsidRPr="000F0FFD">
        <w:rPr>
          <w:rFonts w:ascii="Arial" w:hAnsi="Arial"/>
          <w:b/>
          <w:noProof/>
          <w:sz w:val="24"/>
        </w:rPr>
        <w:t>R4-20</w:t>
      </w:r>
      <w:r w:rsidR="00957213">
        <w:rPr>
          <w:rFonts w:ascii="Arial" w:hAnsi="Arial"/>
          <w:b/>
          <w:noProof/>
          <w:sz w:val="24"/>
        </w:rPr>
        <w:t>15245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48DB11A6" w14:textId="1530E4F8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827557">
        <w:rPr>
          <w:rFonts w:ascii="Arial" w:hAnsi="Arial" w:cs="Arial"/>
        </w:rPr>
        <w:t>T-mobile</w:t>
      </w:r>
    </w:p>
    <w:p w14:paraId="5B6A96A7" w14:textId="50A4DF73" w:rsidR="0043450E" w:rsidRPr="003A0B65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 xml:space="preserve">for </w:t>
      </w:r>
      <w:r w:rsidR="00A15524" w:rsidRPr="003A0B65">
        <w:rPr>
          <w:rFonts w:ascii="Arial" w:hAnsi="Arial" w:cs="Arial"/>
        </w:rPr>
        <w:t>37.71</w:t>
      </w:r>
      <w:r w:rsidR="00AD2289" w:rsidRPr="003A0B65">
        <w:rPr>
          <w:rFonts w:ascii="Arial" w:hAnsi="Arial" w:cs="Arial"/>
        </w:rPr>
        <w:t>7</w:t>
      </w:r>
      <w:r w:rsidR="00A15524" w:rsidRPr="003A0B65">
        <w:rPr>
          <w:rFonts w:ascii="Arial" w:hAnsi="Arial" w:cs="Arial"/>
        </w:rPr>
        <w:t>-</w:t>
      </w:r>
      <w:r w:rsidR="00D459E4" w:rsidRPr="003A0B65">
        <w:rPr>
          <w:rFonts w:ascii="Arial" w:hAnsi="Arial" w:cs="Arial"/>
        </w:rPr>
        <w:t>1</w:t>
      </w:r>
      <w:r w:rsidR="00A15524" w:rsidRPr="003A0B65">
        <w:rPr>
          <w:rFonts w:ascii="Arial" w:hAnsi="Arial" w:cs="Arial"/>
        </w:rPr>
        <w:t>1-</w:t>
      </w:r>
      <w:r w:rsidR="00296731" w:rsidRPr="003A0B65">
        <w:rPr>
          <w:rFonts w:ascii="Arial" w:hAnsi="Arial" w:cs="Arial"/>
        </w:rPr>
        <w:t>1</w:t>
      </w:r>
      <w:r w:rsidR="00A15524" w:rsidRPr="003A0B65">
        <w:rPr>
          <w:rFonts w:ascii="Arial" w:hAnsi="Arial" w:cs="Arial"/>
        </w:rPr>
        <w:t>1 to introduce DC_</w:t>
      </w:r>
      <w:r w:rsidR="00D23DA6">
        <w:rPr>
          <w:rFonts w:ascii="Arial" w:hAnsi="Arial" w:cs="Arial"/>
        </w:rPr>
        <w:t>71A</w:t>
      </w:r>
      <w:r w:rsidR="00296731" w:rsidRPr="003A0B65">
        <w:rPr>
          <w:rFonts w:ascii="Arial" w:hAnsi="Arial" w:cs="Arial"/>
        </w:rPr>
        <w:t>_n</w:t>
      </w:r>
      <w:r w:rsidR="00D23DA6">
        <w:rPr>
          <w:rFonts w:ascii="Arial" w:hAnsi="Arial" w:cs="Arial"/>
        </w:rPr>
        <w:t>71</w:t>
      </w:r>
      <w:r w:rsidR="009F1CA0" w:rsidRPr="003A0B65">
        <w:rPr>
          <w:rFonts w:ascii="Arial" w:hAnsi="Arial" w:cs="Arial"/>
        </w:rPr>
        <w:t>A</w:t>
      </w:r>
    </w:p>
    <w:p w14:paraId="23226DA5" w14:textId="0A8C7DED" w:rsidR="0043450E" w:rsidRPr="003A0B65" w:rsidRDefault="0043450E" w:rsidP="0043450E">
      <w:pPr>
        <w:rPr>
          <w:rFonts w:ascii="Arial" w:hAnsi="Arial" w:cs="Arial"/>
        </w:rPr>
      </w:pPr>
      <w:r w:rsidRPr="003A0B65">
        <w:rPr>
          <w:rFonts w:ascii="Arial" w:hAnsi="Arial" w:cs="Arial"/>
          <w:b/>
        </w:rPr>
        <w:t xml:space="preserve">Agenda Item: </w:t>
      </w:r>
      <w:r w:rsidRPr="003A0B65">
        <w:rPr>
          <w:rFonts w:ascii="Arial" w:hAnsi="Arial" w:cs="Arial"/>
          <w:b/>
        </w:rPr>
        <w:tab/>
      </w:r>
      <w:r w:rsidRPr="003A0B65">
        <w:rPr>
          <w:rFonts w:ascii="Arial" w:hAnsi="Arial" w:cs="Arial"/>
          <w:b/>
        </w:rPr>
        <w:tab/>
      </w:r>
      <w:r w:rsidRPr="003A0B65">
        <w:rPr>
          <w:rFonts w:ascii="Arial" w:hAnsi="Arial" w:cs="Arial"/>
        </w:rPr>
        <w:tab/>
      </w:r>
      <w:r w:rsidR="006101A2" w:rsidRPr="0016512D">
        <w:rPr>
          <w:rFonts w:ascii="Arial" w:hAnsi="Arial" w:cs="Arial"/>
        </w:rPr>
        <w:t>10.3.2</w:t>
      </w:r>
      <w:r w:rsidR="006101A2" w:rsidRPr="003A0B65">
        <w:rPr>
          <w:rFonts w:ascii="Arial" w:hAnsi="Arial" w:cs="Arial"/>
        </w:rPr>
        <w:t xml:space="preserve"> [</w:t>
      </w:r>
      <w:r w:rsidR="006101A2" w:rsidRPr="003A0B65">
        <w:rPr>
          <w:rFonts w:ascii="Arial" w:hAnsi="Arial" w:cs="Arial"/>
          <w:lang w:eastAsia="ja-JP"/>
        </w:rPr>
        <w:t>DC_R17_1BLTE_1BNR_2DL2UL-Core]</w:t>
      </w:r>
    </w:p>
    <w:p w14:paraId="7AD518C5" w14:textId="77777777" w:rsidR="0043450E" w:rsidRPr="003A0B65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3A0B65">
        <w:rPr>
          <w:rFonts w:ascii="Arial" w:hAnsi="Arial" w:cs="Arial"/>
          <w:b/>
        </w:rPr>
        <w:t>Document for:</w:t>
      </w:r>
      <w:r w:rsidRPr="003A0B65">
        <w:rPr>
          <w:rFonts w:ascii="Arial" w:hAnsi="Arial" w:cs="Arial"/>
        </w:rPr>
        <w:tab/>
      </w:r>
      <w:r w:rsidR="00641C2E" w:rsidRPr="003A0B65">
        <w:rPr>
          <w:rFonts w:ascii="Arial" w:hAnsi="Arial" w:cs="Arial"/>
        </w:rPr>
        <w:t>Approval</w:t>
      </w:r>
    </w:p>
    <w:p w14:paraId="5C2448DB" w14:textId="77777777" w:rsidR="0043450E" w:rsidRPr="003A0B65" w:rsidRDefault="0043450E" w:rsidP="0043450E">
      <w:pPr>
        <w:pStyle w:val="Heading1"/>
      </w:pPr>
      <w:r w:rsidRPr="003A0B65">
        <w:t>1</w:t>
      </w:r>
      <w:r w:rsidRPr="003A0B65">
        <w:tab/>
        <w:t>Introduction</w:t>
      </w:r>
    </w:p>
    <w:p w14:paraId="6B4A697E" w14:textId="6967D9EC" w:rsidR="00187D59" w:rsidRDefault="00D767C4" w:rsidP="002A2879">
      <w:r w:rsidRPr="003A0B65">
        <w:t xml:space="preserve">This contribution is a </w:t>
      </w:r>
      <w:r w:rsidR="00187D59" w:rsidRPr="003A0B65">
        <w:t>TP for TR 37.71</w:t>
      </w:r>
      <w:r w:rsidR="00B764B7" w:rsidRPr="003A0B65">
        <w:t>7</w:t>
      </w:r>
      <w:r w:rsidR="00187D59" w:rsidRPr="003A0B65">
        <w:t>-</w:t>
      </w:r>
      <w:r w:rsidR="00D459E4" w:rsidRPr="003A0B65">
        <w:t>1</w:t>
      </w:r>
      <w:r w:rsidR="00187D59" w:rsidRPr="003A0B65">
        <w:t>1-</w:t>
      </w:r>
      <w:r w:rsidR="00296731" w:rsidRPr="003A0B65">
        <w:t>1</w:t>
      </w:r>
      <w:r w:rsidR="00187D59" w:rsidRPr="003A0B65">
        <w:t>1</w:t>
      </w:r>
      <w:r w:rsidR="00A15524" w:rsidRPr="003A0B65">
        <w:t xml:space="preserve"> </w:t>
      </w:r>
      <w:r w:rsidR="00187D59" w:rsidRPr="003A0B65">
        <w:t>to</w:t>
      </w:r>
      <w:r w:rsidR="00187D59" w:rsidRPr="00A15524">
        <w:t xml:space="preserve"> introduce </w:t>
      </w:r>
      <w:r w:rsidR="006010D7" w:rsidRPr="00296731">
        <w:t>DC_</w:t>
      </w:r>
      <w:r w:rsidR="00D23DA6">
        <w:t>71A</w:t>
      </w:r>
      <w:r w:rsidR="006010D7" w:rsidRPr="00296731">
        <w:t>_n</w:t>
      </w:r>
      <w:r w:rsidR="00D23DA6">
        <w:t>71</w:t>
      </w:r>
      <w:r w:rsidR="006010D7">
        <w:t xml:space="preserve">A.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5212C5EE" w14:textId="77777777" w:rsidR="00957213" w:rsidRDefault="00957213" w:rsidP="00957213">
      <w:pPr>
        <w:keepNext/>
        <w:keepLines/>
        <w:spacing w:before="180"/>
        <w:ind w:left="1134" w:hanging="1134"/>
        <w:outlineLvl w:val="2"/>
        <w:rPr>
          <w:rFonts w:ascii="Arial" w:hAnsi="Arial" w:cs="Arial"/>
          <w:sz w:val="28"/>
          <w:lang w:val="en-US" w:eastAsia="zh-CN"/>
        </w:rPr>
      </w:pPr>
      <w:bookmarkStart w:id="0" w:name="_Toc22487395"/>
      <w:r>
        <w:rPr>
          <w:rFonts w:ascii="Arial" w:hAnsi="Arial" w:cs="Arial"/>
          <w:sz w:val="28"/>
          <w:lang w:val="en-US"/>
        </w:rPr>
        <w:t>6.1.</w:t>
      </w:r>
      <w:r w:rsidRPr="00D459E4">
        <w:rPr>
          <w:rFonts w:ascii="Arial" w:eastAsia="PMingLiU" w:hAnsi="Arial" w:cs="Arial"/>
          <w:sz w:val="28"/>
          <w:highlight w:val="yellow"/>
          <w:lang w:val="en-US" w:eastAsia="zh-TW"/>
        </w:rPr>
        <w:t>x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 w:eastAsia="ja-JP"/>
        </w:rPr>
        <w:t>DC_71_n</w:t>
      </w:r>
      <w:bookmarkEnd w:id="0"/>
      <w:r>
        <w:rPr>
          <w:rFonts w:ascii="Arial" w:hAnsi="Arial" w:cs="Arial"/>
          <w:sz w:val="28"/>
          <w:lang w:val="en-US" w:eastAsia="ja-JP"/>
        </w:rPr>
        <w:t>71</w:t>
      </w:r>
    </w:p>
    <w:p w14:paraId="354020B1" w14:textId="77777777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ja-JP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.1</w:t>
      </w:r>
      <w:r>
        <w:rPr>
          <w:rFonts w:ascii="Arial" w:hAnsi="Arial" w:cs="Arial"/>
          <w:sz w:val="24"/>
          <w:szCs w:val="28"/>
          <w:lang w:val="en-US" w:eastAsia="zh-CN"/>
        </w:rPr>
        <w:tab/>
        <w:t xml:space="preserve">Configuration for </w:t>
      </w:r>
      <w:r>
        <w:rPr>
          <w:rFonts w:ascii="Arial" w:hAnsi="Arial" w:cs="Arial"/>
          <w:sz w:val="24"/>
          <w:szCs w:val="28"/>
          <w:lang w:val="en-US" w:eastAsia="ja-JP"/>
        </w:rPr>
        <w:t>DC</w:t>
      </w:r>
    </w:p>
    <w:p w14:paraId="7832E8FC" w14:textId="77777777" w:rsidR="00957213" w:rsidRDefault="00957213" w:rsidP="00957213">
      <w:pPr>
        <w:rPr>
          <w:lang w:val="en-US" w:eastAsia="ja-JP"/>
        </w:rPr>
      </w:pPr>
      <w:r>
        <w:rPr>
          <w:lang w:val="en-US" w:eastAsia="ja-JP"/>
        </w:rPr>
        <w:t xml:space="preserve">The configuration to be specified in </w:t>
      </w:r>
      <w:r w:rsidRPr="00594FA1">
        <w:rPr>
          <w:lang w:val="en-US" w:eastAsia="ja-JP"/>
        </w:rPr>
        <w:t>Table 5.5B.3-1</w:t>
      </w:r>
      <w:r>
        <w:rPr>
          <w:lang w:val="en-US" w:eastAsia="ja-JP"/>
        </w:rPr>
        <w:t xml:space="preserve"> of 38.101-3 is as follows:</w:t>
      </w:r>
    </w:p>
    <w:p w14:paraId="5420FEB6" w14:textId="77777777" w:rsidR="00957213" w:rsidRDefault="00957213" w:rsidP="00957213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E228A7">
        <w:rPr>
          <w:rFonts w:ascii="Arial" w:hAnsi="Arial" w:cs="Arial"/>
          <w:b/>
        </w:rPr>
        <w:t>Table 5.5B.3-1: Intra-band non-contiguous EN-DC configurations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  <w:gridCol w:w="2280"/>
      </w:tblGrid>
      <w:tr w:rsidR="00957213" w14:paraId="38AF0E2B" w14:textId="77777777" w:rsidTr="00FB6887">
        <w:trPr>
          <w:trHeight w:val="47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6D01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EN-DC</w:t>
            </w:r>
          </w:p>
          <w:p w14:paraId="59DA6D85" w14:textId="77777777" w:rsidR="00957213" w:rsidRDefault="00957213" w:rsidP="00FB6887">
            <w:pPr>
              <w:pStyle w:val="TAH"/>
              <w:rPr>
                <w:lang w:val="en-US" w:eastAsia="fi-FI"/>
              </w:rPr>
            </w:pPr>
            <w:r w:rsidRPr="00E062F1">
              <w:rPr>
                <w:lang w:eastAsia="fi-FI"/>
              </w:rPr>
              <w:t>configuration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5CF6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Uplink EN-DC</w:t>
            </w:r>
          </w:p>
          <w:p w14:paraId="75031471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configuration</w:t>
            </w:r>
          </w:p>
          <w:p w14:paraId="12343368" w14:textId="77777777" w:rsidR="00957213" w:rsidRPr="00936F91" w:rsidRDefault="00957213" w:rsidP="00FB6887">
            <w:pPr>
              <w:pStyle w:val="TAH"/>
              <w:rPr>
                <w:lang w:val="en-US" w:eastAsia="fi-FI"/>
              </w:rPr>
            </w:pPr>
            <w:r w:rsidRPr="00E062F1">
              <w:rPr>
                <w:lang w:eastAsia="fi-FI"/>
              </w:rPr>
              <w:t>(NOTE 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619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Single UL allowed</w:t>
            </w:r>
          </w:p>
          <w:p w14:paraId="09B67B91" w14:textId="77777777" w:rsidR="00957213" w:rsidRDefault="00957213" w:rsidP="00FB6887">
            <w:pPr>
              <w:pStyle w:val="TAH"/>
              <w:rPr>
                <w:lang w:val="en-US" w:eastAsia="fi-FI"/>
              </w:rPr>
            </w:pPr>
          </w:p>
        </w:tc>
      </w:tr>
      <w:tr w:rsidR="00957213" w14:paraId="0EBD8ABE" w14:textId="77777777" w:rsidTr="00FB6887">
        <w:trPr>
          <w:trHeight w:val="30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4CB5" w14:textId="77777777" w:rsidR="00957213" w:rsidRPr="00AA5195" w:rsidRDefault="00957213" w:rsidP="00FB6887">
            <w:pPr>
              <w:pStyle w:val="TAH"/>
              <w:rPr>
                <w:b w:val="0"/>
                <w:vertAlign w:val="superscript"/>
                <w:lang w:val="fi-FI" w:eastAsia="zh-CN"/>
              </w:rPr>
            </w:pPr>
            <w:r w:rsidRPr="0042672F">
              <w:rPr>
                <w:b w:val="0"/>
                <w:lang w:val="fi-FI" w:eastAsia="fi-FI"/>
              </w:rPr>
              <w:t>DC_</w:t>
            </w:r>
            <w:r>
              <w:rPr>
                <w:b w:val="0"/>
                <w:lang w:val="fi-FI" w:eastAsia="fi-FI"/>
              </w:rPr>
              <w:t>71A</w:t>
            </w:r>
            <w:r w:rsidRPr="0042672F">
              <w:rPr>
                <w:b w:val="0"/>
                <w:lang w:val="fi-FI" w:eastAsia="fi-FI"/>
              </w:rPr>
              <w:t>_n</w:t>
            </w:r>
            <w:r>
              <w:rPr>
                <w:b w:val="0"/>
                <w:lang w:val="fi-FI" w:eastAsia="fi-FI"/>
              </w:rPr>
              <w:t>71A</w:t>
            </w:r>
            <w:r>
              <w:rPr>
                <w:b w:val="0"/>
                <w:vertAlign w:val="superscript"/>
                <w:lang w:val="fi-FI" w:eastAsia="fi-F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815C" w14:textId="77777777" w:rsidR="00957213" w:rsidRPr="009D5B4E" w:rsidRDefault="00957213" w:rsidP="00FB6887">
            <w:pPr>
              <w:pStyle w:val="TAH"/>
              <w:rPr>
                <w:b w:val="0"/>
                <w:lang w:val="en-US" w:eastAsia="fi-FI"/>
              </w:rPr>
            </w:pPr>
            <w:r w:rsidRPr="009D5B4E">
              <w:rPr>
                <w:b w:val="0"/>
                <w:lang w:eastAsia="zh-TW"/>
              </w:rPr>
              <w:t>DC_</w:t>
            </w:r>
            <w:r>
              <w:rPr>
                <w:b w:val="0"/>
                <w:lang w:eastAsia="zh-CN"/>
              </w:rPr>
              <w:t>71</w:t>
            </w:r>
            <w:r w:rsidRPr="009D5B4E">
              <w:rPr>
                <w:b w:val="0"/>
                <w:lang w:eastAsia="zh-CN"/>
              </w:rPr>
              <w:t>A</w:t>
            </w:r>
            <w:r w:rsidRPr="009D5B4E">
              <w:rPr>
                <w:b w:val="0"/>
                <w:lang w:eastAsia="zh-TW"/>
              </w:rPr>
              <w:t>_n</w:t>
            </w:r>
            <w:r>
              <w:rPr>
                <w:b w:val="0"/>
                <w:lang w:eastAsia="zh-CN"/>
              </w:rPr>
              <w:t>71</w:t>
            </w:r>
            <w:r w:rsidRPr="009D5B4E">
              <w:rPr>
                <w:b w:val="0"/>
                <w:lang w:eastAsia="zh-CN"/>
              </w:rPr>
              <w:t>A</w:t>
            </w:r>
            <w:r w:rsidRPr="009D5B4E">
              <w:rPr>
                <w:b w:val="0"/>
                <w:vertAlign w:val="superscript"/>
                <w:lang w:eastAsia="zh-C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CD0" w14:textId="77777777" w:rsidR="00957213" w:rsidRPr="00A01809" w:rsidRDefault="00957213" w:rsidP="00FB6887">
            <w:pPr>
              <w:pStyle w:val="TAH"/>
              <w:rPr>
                <w:b w:val="0"/>
                <w:lang w:val="fi-FI" w:eastAsia="fi-FI"/>
              </w:rPr>
            </w:pPr>
            <w:r w:rsidRPr="00A01809">
              <w:rPr>
                <w:b w:val="0"/>
                <w:lang w:eastAsia="zh-TW"/>
              </w:rPr>
              <w:t>Yes</w:t>
            </w:r>
            <w:r w:rsidRPr="00A01809">
              <w:rPr>
                <w:b w:val="0"/>
                <w:vertAlign w:val="superscript"/>
                <w:lang w:eastAsia="zh-TW"/>
              </w:rPr>
              <w:t>5</w:t>
            </w:r>
          </w:p>
        </w:tc>
      </w:tr>
      <w:tr w:rsidR="00957213" w14:paraId="27C07A63" w14:textId="77777777" w:rsidTr="00FB6887">
        <w:trPr>
          <w:trHeight w:val="341"/>
          <w:jc w:val="center"/>
        </w:trPr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050D3" w14:textId="77777777" w:rsidR="00957213" w:rsidRPr="00E062F1" w:rsidRDefault="00957213" w:rsidP="00FB6887">
            <w:pPr>
              <w:pStyle w:val="TAN"/>
              <w:rPr>
                <w:lang w:eastAsia="fi-FI"/>
              </w:rPr>
            </w:pPr>
            <w:r w:rsidRPr="00E062F1">
              <w:rPr>
                <w:lang w:eastAsia="fi-FI"/>
              </w:rPr>
              <w:t>NOTE 3:</w:t>
            </w:r>
            <w:r w:rsidRPr="00E062F1">
              <w:rPr>
                <w:lang w:eastAsia="fi-FI"/>
              </w:rPr>
              <w:tab/>
              <w:t>The minimum requirements only apply for non-simultaneous Tx/Rx between all carriers.</w:t>
            </w:r>
          </w:p>
          <w:p w14:paraId="0DA9722B" w14:textId="77777777" w:rsidR="00957213" w:rsidRDefault="00957213" w:rsidP="00FB6887">
            <w:pPr>
              <w:pStyle w:val="TAN"/>
              <w:rPr>
                <w:rFonts w:eastAsia="PMingLiU"/>
                <w:lang w:eastAsia="zh-TW"/>
              </w:rPr>
            </w:pPr>
            <w:r w:rsidRPr="00E062F1">
              <w:rPr>
                <w:rFonts w:eastAsia="PMingLiU"/>
                <w:lang w:eastAsia="zh-TW"/>
              </w:rPr>
              <w:t>NOTE 5:</w:t>
            </w:r>
            <w:r w:rsidRPr="00E062F1">
              <w:tab/>
            </w:r>
            <w:r w:rsidRPr="00E062F1">
              <w:rPr>
                <w:rFonts w:eastAsia="PMingLiU"/>
                <w:lang w:eastAsia="zh-TW"/>
              </w:rPr>
              <w:t>Only single switched UL is supported.</w:t>
            </w:r>
          </w:p>
          <w:p w14:paraId="388D81FC" w14:textId="77777777" w:rsidR="00957213" w:rsidRPr="000C2BC5" w:rsidRDefault="00957213" w:rsidP="00FB6887">
            <w:pPr>
              <w:pStyle w:val="TAN"/>
              <w:ind w:left="0" w:firstLine="0"/>
              <w:rPr>
                <w:rFonts w:eastAsia="PMingLiU"/>
                <w:lang w:eastAsia="zh-TW"/>
              </w:rPr>
            </w:pPr>
          </w:p>
        </w:tc>
      </w:tr>
    </w:tbl>
    <w:p w14:paraId="1E23F9A4" w14:textId="77777777" w:rsidR="00957213" w:rsidRDefault="00957213" w:rsidP="00957213">
      <w:pPr>
        <w:rPr>
          <w:rFonts w:ascii="Arial" w:eastAsia="MS Mincho" w:hAnsi="Arial" w:cs="Arial"/>
          <w:color w:val="FF0000"/>
          <w:sz w:val="28"/>
          <w:szCs w:val="28"/>
          <w:lang w:eastAsia="zh-CN"/>
        </w:rPr>
      </w:pPr>
    </w:p>
    <w:p w14:paraId="652CBB9A" w14:textId="77777777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.2</w:t>
      </w:r>
      <w:r>
        <w:rPr>
          <w:rFonts w:ascii="Arial" w:hAnsi="Arial" w:cs="Arial"/>
          <w:sz w:val="24"/>
          <w:szCs w:val="28"/>
          <w:lang w:val="en-US" w:eastAsia="zh-CN"/>
        </w:rPr>
        <w:tab/>
        <w:t>Maximum output power for DC</w:t>
      </w:r>
    </w:p>
    <w:p w14:paraId="0025F78A" w14:textId="77777777" w:rsidR="00957213" w:rsidRDefault="00957213" w:rsidP="00957213">
      <w:pPr>
        <w:rPr>
          <w:lang w:eastAsia="zh-CN"/>
        </w:rPr>
      </w:pPr>
      <w:r>
        <w:rPr>
          <w:lang w:eastAsia="zh-CN"/>
        </w:rPr>
        <w:t xml:space="preserve">The maximum output power for the uplink EN-DC configuration in </w:t>
      </w:r>
      <w:r w:rsidRPr="00E062F1">
        <w:t>Table 6.2B.1.2-</w:t>
      </w:r>
      <w:r>
        <w:t xml:space="preserve">1 of 38.101-3 </w:t>
      </w:r>
      <w:r>
        <w:rPr>
          <w:lang w:eastAsia="zh-CN"/>
        </w:rPr>
        <w:t>is given as.</w:t>
      </w:r>
    </w:p>
    <w:p w14:paraId="4B960E86" w14:textId="77777777" w:rsidR="00957213" w:rsidRDefault="00957213" w:rsidP="00957213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.2</w:t>
      </w:r>
      <w:r>
        <w:rPr>
          <w:rFonts w:ascii="Arial" w:hAnsi="Arial" w:cs="Arial"/>
          <w:b/>
        </w:rPr>
        <w:t>-1:</w:t>
      </w:r>
      <w:r>
        <w:t xml:space="preserve"> </w:t>
      </w:r>
      <w:r>
        <w:rPr>
          <w:rFonts w:ascii="Arial" w:hAnsi="Arial" w:cs="Arial"/>
          <w:b/>
        </w:rPr>
        <w:t>Maximum output power for inter-band EN-DC</w:t>
      </w:r>
      <w:r>
        <w:rPr>
          <w:rFonts w:ascii="Arial" w:hAnsi="Arial" w:cs="Arial"/>
          <w:b/>
          <w:lang w:eastAsia="zh-CN"/>
        </w:rPr>
        <w:t xml:space="preserve"> of 1 </w:t>
      </w:r>
      <w:r>
        <w:rPr>
          <w:rFonts w:ascii="Arial" w:hAnsi="Arial" w:cs="Arial"/>
          <w:b/>
          <w:lang w:eastAsia="ja-JP"/>
        </w:rPr>
        <w:t>LTE band + 1 NR band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427"/>
        <w:gridCol w:w="1418"/>
        <w:gridCol w:w="1276"/>
        <w:gridCol w:w="1275"/>
        <w:gridCol w:w="1418"/>
        <w:gridCol w:w="1701"/>
      </w:tblGrid>
      <w:tr w:rsidR="00957213" w:rsidRPr="00E062F1" w14:paraId="0B0C9582" w14:textId="77777777" w:rsidTr="00FB6887">
        <w:trPr>
          <w:trHeight w:val="225"/>
          <w:jc w:val="center"/>
        </w:trPr>
        <w:tc>
          <w:tcPr>
            <w:tcW w:w="2092" w:type="dxa"/>
            <w:vAlign w:val="center"/>
          </w:tcPr>
          <w:p w14:paraId="56B7F6A8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EN-DC configuration</w:t>
            </w:r>
          </w:p>
        </w:tc>
        <w:tc>
          <w:tcPr>
            <w:tcW w:w="1427" w:type="dxa"/>
          </w:tcPr>
          <w:p w14:paraId="6A7E7A4C" w14:textId="77777777" w:rsidR="00957213" w:rsidRPr="00D51D30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Power class</w:t>
            </w:r>
            <w:r>
              <w:rPr>
                <w:rFonts w:eastAsia="MS Mincho"/>
              </w:rPr>
              <w:t xml:space="preserve"> 1.5</w:t>
            </w:r>
          </w:p>
          <w:p w14:paraId="1126ABB3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(dBm)</w:t>
            </w:r>
          </w:p>
        </w:tc>
        <w:tc>
          <w:tcPr>
            <w:tcW w:w="1418" w:type="dxa"/>
          </w:tcPr>
          <w:p w14:paraId="1395AFB2" w14:textId="77777777" w:rsidR="00957213" w:rsidRPr="00D51D30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Tolerance</w:t>
            </w:r>
          </w:p>
          <w:p w14:paraId="708205F2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(dB)</w:t>
            </w:r>
          </w:p>
        </w:tc>
        <w:tc>
          <w:tcPr>
            <w:tcW w:w="1276" w:type="dxa"/>
          </w:tcPr>
          <w:p w14:paraId="472AFD4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Power class 2</w:t>
            </w:r>
          </w:p>
          <w:p w14:paraId="5743DAC5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(dBm)</w:t>
            </w:r>
          </w:p>
        </w:tc>
        <w:tc>
          <w:tcPr>
            <w:tcW w:w="1275" w:type="dxa"/>
          </w:tcPr>
          <w:p w14:paraId="612C9E11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Tolerance</w:t>
            </w:r>
          </w:p>
          <w:p w14:paraId="07B8DE9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(dB)</w:t>
            </w:r>
          </w:p>
        </w:tc>
        <w:tc>
          <w:tcPr>
            <w:tcW w:w="1418" w:type="dxa"/>
          </w:tcPr>
          <w:p w14:paraId="5A40670D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Power class 3</w:t>
            </w:r>
          </w:p>
          <w:p w14:paraId="73BE44E5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(dBm)</w:t>
            </w:r>
          </w:p>
        </w:tc>
        <w:tc>
          <w:tcPr>
            <w:tcW w:w="1701" w:type="dxa"/>
          </w:tcPr>
          <w:p w14:paraId="656609F6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Tolerance</w:t>
            </w:r>
          </w:p>
          <w:p w14:paraId="16991D7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(dB)</w:t>
            </w:r>
          </w:p>
        </w:tc>
      </w:tr>
      <w:tr w:rsidR="00957213" w:rsidRPr="00E062F1" w14:paraId="08CE95A4" w14:textId="77777777" w:rsidTr="00FB6887">
        <w:trPr>
          <w:trHeight w:val="225"/>
          <w:jc w:val="center"/>
        </w:trPr>
        <w:tc>
          <w:tcPr>
            <w:tcW w:w="2092" w:type="dxa"/>
            <w:vAlign w:val="center"/>
          </w:tcPr>
          <w:p w14:paraId="7CD05AF0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t>DC_</w:t>
            </w:r>
            <w:r>
              <w:rPr>
                <w:lang w:eastAsia="zh-TW"/>
              </w:rPr>
              <w:t>71</w:t>
            </w:r>
            <w:r w:rsidRPr="00E062F1">
              <w:rPr>
                <w:lang w:eastAsia="zh-TW"/>
              </w:rPr>
              <w:t>A_n</w:t>
            </w:r>
            <w:r>
              <w:rPr>
                <w:lang w:eastAsia="zh-TW"/>
              </w:rPr>
              <w:t>71</w:t>
            </w:r>
            <w:r w:rsidRPr="00E062F1">
              <w:rPr>
                <w:lang w:eastAsia="zh-TW"/>
              </w:rPr>
              <w:t>A</w:t>
            </w:r>
            <w:r w:rsidRPr="00E062F1">
              <w:rPr>
                <w:vertAlign w:val="superscript"/>
                <w:lang w:eastAsia="zh-TW"/>
              </w:rPr>
              <w:t>4</w:t>
            </w:r>
          </w:p>
        </w:tc>
        <w:tc>
          <w:tcPr>
            <w:tcW w:w="1427" w:type="dxa"/>
          </w:tcPr>
          <w:p w14:paraId="603DAAA9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418" w:type="dxa"/>
          </w:tcPr>
          <w:p w14:paraId="38C910CD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276" w:type="dxa"/>
          </w:tcPr>
          <w:p w14:paraId="14966889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275" w:type="dxa"/>
          </w:tcPr>
          <w:p w14:paraId="6934FE00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418" w:type="dxa"/>
          </w:tcPr>
          <w:p w14:paraId="3101229D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rPr>
                <w:rFonts w:eastAsia="MS Mincho"/>
              </w:rPr>
              <w:t>23</w:t>
            </w:r>
          </w:p>
        </w:tc>
        <w:tc>
          <w:tcPr>
            <w:tcW w:w="1701" w:type="dxa"/>
          </w:tcPr>
          <w:p w14:paraId="1399A7FF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rPr>
                <w:rFonts w:eastAsia="MS Mincho"/>
              </w:rPr>
              <w:t>+2/-3</w:t>
            </w:r>
          </w:p>
        </w:tc>
      </w:tr>
      <w:tr w:rsidR="00957213" w:rsidRPr="00E062F1" w14:paraId="19ADEEE1" w14:textId="77777777" w:rsidTr="00FB6887">
        <w:trPr>
          <w:trHeight w:val="225"/>
          <w:jc w:val="center"/>
        </w:trPr>
        <w:tc>
          <w:tcPr>
            <w:tcW w:w="10607" w:type="dxa"/>
            <w:gridSpan w:val="7"/>
          </w:tcPr>
          <w:p w14:paraId="784F6A4C" w14:textId="77777777" w:rsidR="00957213" w:rsidRPr="00E062F1" w:rsidRDefault="00957213" w:rsidP="00FB6887">
            <w:pPr>
              <w:pStyle w:val="TAN"/>
            </w:pPr>
            <w:r w:rsidRPr="00E062F1">
              <w:rPr>
                <w:rFonts w:eastAsia="PMingLiU"/>
                <w:lang w:eastAsia="zh-TW"/>
              </w:rPr>
              <w:t>NOTE 4:</w:t>
            </w:r>
            <w:r w:rsidRPr="00E062F1">
              <w:tab/>
            </w:r>
            <w:r w:rsidRPr="00E062F1">
              <w:rPr>
                <w:rFonts w:eastAsia="PMingLiU"/>
                <w:lang w:eastAsia="zh-TW"/>
              </w:rPr>
              <w:t>Only single switched UL is supported</w:t>
            </w:r>
          </w:p>
        </w:tc>
      </w:tr>
    </w:tbl>
    <w:p w14:paraId="40B1FE96" w14:textId="77777777" w:rsidR="00957213" w:rsidRDefault="00957213" w:rsidP="00957213">
      <w:pPr>
        <w:rPr>
          <w:lang w:eastAsia="zh-CN"/>
        </w:rPr>
      </w:pPr>
    </w:p>
    <w:p w14:paraId="078099F6" w14:textId="77777777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.3</w:t>
      </w:r>
      <w:r>
        <w:rPr>
          <w:rFonts w:ascii="Arial" w:hAnsi="Arial" w:cs="Arial"/>
          <w:sz w:val="24"/>
          <w:szCs w:val="28"/>
          <w:lang w:val="en-US" w:eastAsia="zh-CN"/>
        </w:rPr>
        <w:tab/>
        <w:t>Spurious emission band UE co-existence for DC</w:t>
      </w:r>
    </w:p>
    <w:p w14:paraId="6B9F2132" w14:textId="77777777" w:rsidR="00957213" w:rsidRDefault="00957213" w:rsidP="00957213">
      <w:pPr>
        <w:rPr>
          <w:lang w:eastAsia="zh-CN"/>
        </w:rPr>
      </w:pPr>
      <w:r>
        <w:rPr>
          <w:rFonts w:hint="eastAsia"/>
          <w:lang w:eastAsia="zh-TW"/>
        </w:rPr>
        <w:t xml:space="preserve">The requirements </w:t>
      </w:r>
      <w:r>
        <w:rPr>
          <w:lang w:eastAsia="zh-CN"/>
        </w:rPr>
        <w:t xml:space="preserve">for the EN-DC configuration for DC_71_n71, to be specified in TS 38.101-3 </w:t>
      </w:r>
      <w:r>
        <w:rPr>
          <w:lang w:eastAsia="zh-TW"/>
        </w:rPr>
        <w:t xml:space="preserve">Table 6.5B.3.3.2-1 </w:t>
      </w:r>
      <w:r>
        <w:rPr>
          <w:lang w:eastAsia="zh-CN"/>
        </w:rPr>
        <w:t>is given in following table.</w:t>
      </w:r>
    </w:p>
    <w:p w14:paraId="52C96928" w14:textId="77777777" w:rsidR="00957213" w:rsidRDefault="00957213" w:rsidP="00957213">
      <w:pPr>
        <w:rPr>
          <w:lang w:eastAsia="zh-CN"/>
        </w:rPr>
      </w:pPr>
    </w:p>
    <w:p w14:paraId="13D41640" w14:textId="77777777" w:rsidR="00957213" w:rsidRDefault="00957213" w:rsidP="00957213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4A664C3F" w14:textId="77777777" w:rsidR="00957213" w:rsidRDefault="00957213" w:rsidP="00957213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lastRenderedPageBreak/>
        <w:t>Table 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/>
          <w:b/>
          <w:lang w:eastAsia="zh-CN"/>
        </w:rPr>
        <w:t xml:space="preserve">.3-1: Spurious emissions for inter-band EN-DC </w:t>
      </w:r>
      <w:r>
        <w:rPr>
          <w:rFonts w:ascii="Arial" w:hAnsi="Arial" w:cs="Arial"/>
          <w:b/>
          <w:lang w:eastAsia="zh-CN"/>
        </w:rPr>
        <w:t xml:space="preserve">of 1 </w:t>
      </w:r>
      <w:r>
        <w:rPr>
          <w:rFonts w:ascii="Arial" w:hAnsi="Arial" w:cs="Arial"/>
          <w:b/>
          <w:lang w:eastAsia="ja-JP"/>
        </w:rPr>
        <w:t>LTE band + 1 NR band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2855"/>
        <w:gridCol w:w="724"/>
        <w:gridCol w:w="725"/>
        <w:gridCol w:w="725"/>
        <w:gridCol w:w="1168"/>
        <w:gridCol w:w="1015"/>
        <w:gridCol w:w="1078"/>
      </w:tblGrid>
      <w:tr w:rsidR="00957213" w14:paraId="774EB0C3" w14:textId="77777777" w:rsidTr="00FB6887">
        <w:trPr>
          <w:trHeight w:val="22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32A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E-UTRA and NR DC Configuration</w:t>
            </w:r>
          </w:p>
        </w:tc>
        <w:tc>
          <w:tcPr>
            <w:tcW w:w="8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869C6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Spurious emission </w:t>
            </w:r>
          </w:p>
        </w:tc>
      </w:tr>
      <w:tr w:rsidR="00957213" w14:paraId="5F498A3A" w14:textId="77777777" w:rsidTr="00FB6887">
        <w:trPr>
          <w:trHeight w:val="68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0EE5" w14:textId="77777777" w:rsidR="00957213" w:rsidRDefault="00957213" w:rsidP="00FB6887">
            <w:pPr>
              <w:spacing w:after="0"/>
              <w:rPr>
                <w:rFonts w:ascii="Arial" w:hAnsi="Arial" w:cs="Arial"/>
                <w:b/>
                <w:sz w:val="18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829F4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Protected band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E496A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Frequency range (MHz)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31DD5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Maximum Level (dBm)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C424E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MBW (MHz)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8093" w14:textId="77777777" w:rsidR="00957213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</w:t>
            </w:r>
          </w:p>
        </w:tc>
      </w:tr>
      <w:tr w:rsidR="00957213" w:rsidRPr="003272BB" w14:paraId="00395399" w14:textId="77777777" w:rsidTr="00FB6887">
        <w:trPr>
          <w:trHeight w:val="28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B29B" w14:textId="77777777" w:rsidR="00957213" w:rsidRPr="00DC63FE" w:rsidRDefault="00957213" w:rsidP="00FB688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ja-JP"/>
              </w:rPr>
            </w:pPr>
            <w:r w:rsidRPr="00DC63FE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71</w:t>
            </w:r>
            <w:r w:rsidRPr="00DC63FE">
              <w:rPr>
                <w:rFonts w:ascii="Arial" w:hAnsi="Arial" w:cs="Arial"/>
                <w:sz w:val="16"/>
                <w:szCs w:val="16"/>
                <w:lang w:eastAsia="ja-JP"/>
              </w:rPr>
              <w:t>_n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AE7D" w14:textId="77777777" w:rsidR="00957213" w:rsidRPr="001C47E7" w:rsidRDefault="00957213" w:rsidP="00FB6887">
            <w:pPr>
              <w:keepNext/>
              <w:keepLine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  <w:szCs w:val="16"/>
                <w:lang w:eastAsia="ja-JP"/>
              </w:rPr>
              <w:t xml:space="preserve">E-UTRA Band </w:t>
            </w:r>
            <w:r w:rsidRPr="00F51FA6">
              <w:rPr>
                <w:rFonts w:ascii="Arial" w:hAnsi="Arial" w:cs="Arial"/>
                <w:sz w:val="16"/>
                <w:szCs w:val="16"/>
                <w:lang w:eastAsia="ja-JP"/>
              </w:rPr>
              <w:t>4, 5, 12, 13, 14, 17, 24, 26,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 29,</w:t>
            </w:r>
            <w:r w:rsidRPr="00F51FA6">
              <w:rPr>
                <w:rFonts w:ascii="Arial" w:hAnsi="Arial" w:cs="Arial"/>
                <w:sz w:val="16"/>
                <w:szCs w:val="16"/>
                <w:lang w:eastAsia="ja-JP"/>
              </w:rPr>
              <w:t xml:space="preserve"> 30, 48, 53, 66, 85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C481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F</w:t>
            </w:r>
            <w:r w:rsidRPr="001C47E7">
              <w:rPr>
                <w:rFonts w:ascii="Arial" w:hAnsi="Arial" w:cs="Arial"/>
                <w:sz w:val="16"/>
                <w:vertAlign w:val="subscript"/>
              </w:rPr>
              <w:t>DL_low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7390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27F8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F</w:t>
            </w:r>
            <w:r w:rsidRPr="001C47E7">
              <w:rPr>
                <w:rFonts w:ascii="Arial" w:hAnsi="Arial" w:cs="Arial"/>
                <w:sz w:val="16"/>
                <w:vertAlign w:val="subscript"/>
              </w:rPr>
              <w:t>DL_high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019B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7E7">
              <w:rPr>
                <w:rFonts w:ascii="Arial" w:eastAsia="MS Mincho" w:hAnsi="Arial" w:cs="Arial"/>
                <w:sz w:val="16"/>
                <w:lang w:eastAsia="ja-JP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46BD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eastAsia="MS Mincho" w:hAnsi="Arial" w:cs="Arial"/>
                <w:sz w:val="16"/>
                <w:lang w:eastAsia="ja-JP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99AD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213" w:rsidRPr="003272BB" w14:paraId="68CA1A98" w14:textId="77777777" w:rsidTr="00FB6887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8CE94" w14:textId="77777777" w:rsidR="00957213" w:rsidRPr="00DC63FE" w:rsidRDefault="00957213" w:rsidP="00FB68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9CDDF" w14:textId="77777777" w:rsidR="00957213" w:rsidRPr="001C47E7" w:rsidRDefault="00957213" w:rsidP="00FB6887">
            <w:pPr>
              <w:pStyle w:val="TAL"/>
              <w:rPr>
                <w:rFonts w:cs="Arial"/>
                <w:sz w:val="16"/>
                <w:szCs w:val="16"/>
                <w:lang w:eastAsia="ja-JP"/>
              </w:rPr>
            </w:pPr>
            <w:r w:rsidRPr="001C47E7">
              <w:rPr>
                <w:rFonts w:cs="Arial"/>
                <w:sz w:val="16"/>
                <w:szCs w:val="16"/>
                <w:lang w:eastAsia="ja-JP"/>
              </w:rPr>
              <w:t xml:space="preserve">E-UTRA Band 2, </w:t>
            </w:r>
            <w:r>
              <w:rPr>
                <w:rFonts w:cs="Arial"/>
                <w:sz w:val="16"/>
                <w:szCs w:val="16"/>
                <w:lang w:eastAsia="ja-JP"/>
              </w:rPr>
              <w:t>25, 41, 70</w:t>
            </w:r>
          </w:p>
          <w:p w14:paraId="14CBBE87" w14:textId="77777777" w:rsidR="00957213" w:rsidRPr="001C47E7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04B3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F</w:t>
            </w:r>
            <w:r w:rsidRPr="001C47E7">
              <w:rPr>
                <w:rFonts w:ascii="Arial" w:hAnsi="Arial" w:cs="Arial"/>
                <w:sz w:val="16"/>
                <w:vertAlign w:val="subscript"/>
              </w:rPr>
              <w:t>DL_low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480D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12AF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hAnsi="Arial" w:cs="Arial"/>
                <w:sz w:val="16"/>
              </w:rPr>
              <w:t>F</w:t>
            </w:r>
            <w:r w:rsidRPr="001C47E7">
              <w:rPr>
                <w:rFonts w:ascii="Arial" w:hAnsi="Arial" w:cs="Arial"/>
                <w:sz w:val="16"/>
                <w:vertAlign w:val="subscript"/>
              </w:rPr>
              <w:t>DL_high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95FE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eastAsia="MS Mincho" w:hAnsi="Arial" w:cs="Arial"/>
                <w:sz w:val="16"/>
                <w:lang w:eastAsia="ja-JP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29FC" w14:textId="77777777" w:rsidR="00957213" w:rsidRPr="001C47E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E7">
              <w:rPr>
                <w:rFonts w:ascii="Arial" w:eastAsia="MS Mincho" w:hAnsi="Arial" w:cs="Arial"/>
                <w:sz w:val="16"/>
                <w:lang w:eastAsia="ja-JP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73EC" w14:textId="77777777" w:rsidR="00957213" w:rsidRPr="001120C7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20C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57213" w:rsidRPr="003272BB" w14:paraId="26EE8846" w14:textId="77777777" w:rsidTr="00FB6887">
        <w:trPr>
          <w:trHeight w:val="2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EC8" w14:textId="77777777" w:rsidR="00957213" w:rsidRPr="00564A9F" w:rsidRDefault="00957213" w:rsidP="00FB6887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>NOTE</w:t>
            </w:r>
            <w:r w:rsidRPr="00E062F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</w:t>
            </w:r>
            <w:r w:rsidRPr="00E062F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 w:rsidRPr="00E062F1">
              <w:rPr>
                <w:rFonts w:ascii="Arial" w:hAnsi="Arial" w:cs="Arial"/>
                <w:sz w:val="18"/>
                <w:szCs w:val="18"/>
              </w:rPr>
              <w:t>:</w:t>
            </w:r>
            <w:r w:rsidRPr="00E062F1">
              <w:rPr>
                <w:rFonts w:ascii="Arial" w:hAnsi="Arial" w:cs="Arial"/>
                <w:sz w:val="18"/>
                <w:szCs w:val="18"/>
              </w:rPr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</w:r>
            <w:r w:rsidRPr="00E062F1">
              <w:rPr>
                <w:rFonts w:ascii="Arial" w:hAnsi="Arial" w:cs="Arial"/>
                <w:sz w:val="18"/>
                <w:szCs w:val="18"/>
                <w:vertAlign w:val="subscript"/>
              </w:rPr>
              <w:t>CRB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x 180 kHz), where N is 2, 3, 4, 5 for the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respectively. The exception is allowed if the measurement bandwidth (MBW) totally or partially overlaps the overall exception interval.</w:t>
            </w:r>
          </w:p>
        </w:tc>
      </w:tr>
    </w:tbl>
    <w:p w14:paraId="27EEA233" w14:textId="77777777" w:rsidR="00957213" w:rsidRDefault="00957213" w:rsidP="00957213">
      <w:pPr>
        <w:rPr>
          <w:lang w:val="da-DK" w:eastAsia="zh-CN"/>
        </w:rPr>
      </w:pPr>
    </w:p>
    <w:p w14:paraId="08D13DEC" w14:textId="77777777" w:rsidR="00957213" w:rsidRPr="00557786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lang w:val="da-DK" w:eastAsia="zh-CN"/>
        </w:rPr>
      </w:pPr>
      <w:r w:rsidRPr="00557786">
        <w:rPr>
          <w:rFonts w:ascii="Arial" w:hAnsi="Arial" w:cs="Arial"/>
          <w:sz w:val="24"/>
          <w:lang w:val="da-DK" w:eastAsia="zh-CN"/>
        </w:rPr>
        <w:t>6.1.</w:t>
      </w:r>
      <w:r w:rsidRPr="00557786">
        <w:rPr>
          <w:rFonts w:ascii="Arial" w:hAnsi="Arial" w:cs="Arial"/>
          <w:sz w:val="24"/>
          <w:highlight w:val="yellow"/>
          <w:lang w:val="da-DK" w:eastAsia="zh-CN"/>
        </w:rPr>
        <w:t>x</w:t>
      </w:r>
      <w:r w:rsidRPr="00557786">
        <w:rPr>
          <w:rFonts w:ascii="Arial" w:hAnsi="Arial" w:cs="Arial"/>
          <w:sz w:val="24"/>
          <w:lang w:val="da-DK" w:eastAsia="zh-CN"/>
        </w:rPr>
        <w:t>.</w:t>
      </w:r>
      <w:r>
        <w:rPr>
          <w:rFonts w:ascii="Arial" w:hAnsi="Arial" w:cs="Arial"/>
          <w:sz w:val="24"/>
          <w:lang w:val="da-DK" w:eastAsia="zh-CN"/>
        </w:rPr>
        <w:t>4</w:t>
      </w:r>
      <w:r w:rsidRPr="00557786">
        <w:rPr>
          <w:rFonts w:ascii="Arial" w:hAnsi="Arial" w:cs="Arial"/>
          <w:sz w:val="24"/>
          <w:lang w:val="da-DK" w:eastAsia="zh-CN"/>
        </w:rPr>
        <w:tab/>
        <w:t xml:space="preserve">MSD </w:t>
      </w:r>
      <w:r w:rsidRPr="008A36CD">
        <w:rPr>
          <w:rFonts w:ascii="Arial" w:hAnsi="Arial" w:cs="Arial"/>
          <w:sz w:val="24"/>
          <w:lang w:eastAsia="zh-CN"/>
        </w:rPr>
        <w:t>analysis</w:t>
      </w:r>
      <w:r w:rsidRPr="00557786">
        <w:rPr>
          <w:rFonts w:ascii="Arial" w:hAnsi="Arial" w:cs="Arial"/>
          <w:sz w:val="24"/>
          <w:lang w:val="da-DK" w:eastAsia="zh-CN"/>
        </w:rPr>
        <w:t xml:space="preserve"> for DC</w:t>
      </w:r>
    </w:p>
    <w:p w14:paraId="5E412D79" w14:textId="77777777" w:rsidR="00957213" w:rsidRPr="002E6975" w:rsidRDefault="00957213" w:rsidP="00957213">
      <w:pPr>
        <w:rPr>
          <w:lang w:val="en-US" w:eastAsia="zh-CN"/>
        </w:rPr>
      </w:pPr>
      <w:r w:rsidRPr="002E6975">
        <w:rPr>
          <w:lang w:val="en-US"/>
        </w:rPr>
        <w:t>For 2UL/</w:t>
      </w:r>
      <w:r w:rsidRPr="002E6975">
        <w:rPr>
          <w:rFonts w:hint="eastAsia"/>
          <w:lang w:val="en-US" w:eastAsia="zh-CN"/>
        </w:rPr>
        <w:t>2</w:t>
      </w:r>
      <w:r w:rsidRPr="002E6975">
        <w:rPr>
          <w:lang w:val="en-US"/>
        </w:rPr>
        <w:t xml:space="preserve">DL </w:t>
      </w:r>
      <w:r w:rsidRPr="002E6975">
        <w:rPr>
          <w:rFonts w:hint="eastAsia"/>
          <w:lang w:val="en-US" w:eastAsia="zh-CN"/>
        </w:rPr>
        <w:t>UE coexistence</w:t>
      </w:r>
      <w:r w:rsidRPr="002E6975">
        <w:rPr>
          <w:lang w:val="en-US"/>
        </w:rPr>
        <w:t xml:space="preserve"> study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2E6975">
        <w:rPr>
          <w:lang w:val="en-US"/>
        </w:rPr>
        <w:t xml:space="preserve"> 5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 6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and 7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2E6975">
        <w:rPr>
          <w:lang w:val="en-US"/>
        </w:rPr>
        <w:t>order harmonics and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and 5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order intermodulation products were calculated and presented </w:t>
      </w:r>
      <w:r>
        <w:rPr>
          <w:lang w:val="en-US"/>
        </w:rPr>
        <w:t>below.</w:t>
      </w:r>
    </w:p>
    <w:p w14:paraId="057A5147" w14:textId="77777777" w:rsidR="00957213" w:rsidRPr="00802E82" w:rsidRDefault="00957213" w:rsidP="00957213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 w:rsidRPr="00BA6827">
        <w:rPr>
          <w:rFonts w:ascii="Arial" w:hAnsi="Arial"/>
          <w:b/>
          <w:highlight w:val="yellow"/>
          <w:lang w:eastAsia="zh-CN"/>
        </w:rPr>
        <w:t>x</w:t>
      </w:r>
      <w:r>
        <w:rPr>
          <w:rFonts w:ascii="Arial" w:hAnsi="Arial" w:hint="eastAsia"/>
          <w:b/>
          <w:lang w:eastAsia="zh-CN"/>
        </w:rPr>
        <w:t>.</w:t>
      </w:r>
      <w:r>
        <w:rPr>
          <w:rFonts w:ascii="Arial" w:hAnsi="Arial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957213" w:rsidRPr="00CA1495" w14:paraId="0D1E32CD" w14:textId="77777777" w:rsidTr="00FB6887">
        <w:trPr>
          <w:trHeight w:val="266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CCDDC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UE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L carriers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24C2E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18A0E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A12FA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6DD21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</w:tr>
      <w:tr w:rsidR="00957213" w:rsidRPr="0071133D" w14:paraId="773F8EBA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A8FA6F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404DF9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0294D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151F6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6177D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</w:tr>
      <w:tr w:rsidR="00957213" w:rsidRPr="0071133D" w14:paraId="326B337E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38009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CC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7DE5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A243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D60E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957213" w:rsidRPr="0071133D" w14:paraId="4C2AEF95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33DBE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47B1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3E04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D37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2C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</w:tr>
      <w:tr w:rsidR="00957213" w:rsidRPr="0071133D" w14:paraId="0E5F020E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6360F4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2F503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368B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854D72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FA7A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957213" w:rsidRPr="0071133D" w14:paraId="6E57BE51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DDE892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41AF7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4FE3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833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7F61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</w:tr>
      <w:tr w:rsidR="00957213" w:rsidRPr="0071133D" w14:paraId="4AD50FA3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D28F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8F8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1200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5D5B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4203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957213" w:rsidRPr="0071133D" w14:paraId="2659A0FB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5AD6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9B29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106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0BB7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512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3E5ABA4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78190E1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9FE8F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1B8DFA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93C6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3DEA8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957213" w:rsidRPr="0071133D" w14:paraId="008A2569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A8CD9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BE51D7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036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7172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F13D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957213" w:rsidRPr="0071133D" w14:paraId="1CD7D247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9E6FD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F5A7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D80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442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1752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957213" w:rsidRPr="0071133D" w14:paraId="0CC69C0A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AAC5C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3129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D54D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DA7F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13DA4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4188</w:t>
            </w:r>
          </w:p>
        </w:tc>
      </w:tr>
      <w:tr w:rsidR="00957213" w:rsidRPr="0071133D" w14:paraId="3E19F45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A5CEED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43ABB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E42E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F941B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5B64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957213" w:rsidRPr="0071133D" w14:paraId="77D53B0C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C0124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78A627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4641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EF86C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12788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4641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A7A79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4886</w:t>
            </w:r>
          </w:p>
        </w:tc>
      </w:tr>
      <w:tr w:rsidR="00957213" w:rsidRPr="0071133D" w14:paraId="08791A05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72A7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5728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831B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18E11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F5F5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957213" w:rsidRPr="0071133D" w14:paraId="4D79EBB4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7F900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83DE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BBD0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0EB36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4F0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</w:tr>
      <w:tr w:rsidR="00957213" w:rsidRPr="0071133D" w14:paraId="3451555F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542F3B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A4D84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0A009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C4C6A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05671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957213" w:rsidRPr="0071133D" w14:paraId="27B8C6C3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F44F0D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2D7F49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D0380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031EB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BE5B1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</w:tr>
      <w:tr w:rsidR="00957213" w:rsidRPr="0071133D" w14:paraId="706C9E2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ADFF07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1DA7B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B871E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F64A8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965CA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957213" w:rsidRPr="0071133D" w14:paraId="093550E4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FBF5D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13117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91222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2D8D1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D9664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</w:tr>
      <w:tr w:rsidR="00957213" w:rsidRPr="0071133D" w14:paraId="4721B1D8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CFCE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F7EC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FE6C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E5EA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84B6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957213" w:rsidRPr="0071133D" w14:paraId="035ED62E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075D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6D40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0556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7A047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097F2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</w:tr>
      <w:tr w:rsidR="00957213" w:rsidRPr="0071133D" w14:paraId="789DA821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B573C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7F4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6730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B7CD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EC30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957213" w:rsidRPr="0071133D" w14:paraId="1C7FA21A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7F51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2845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BE9A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F82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462D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593B4F03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A7F6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A3C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417E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A62C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593F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957213" w:rsidRPr="0071133D" w14:paraId="5E517FC0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31AD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910B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2B37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ECA4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E07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08F8B3D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9EDDE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B51D5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32CA9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E933A6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35688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957213" w:rsidRPr="0071133D" w14:paraId="16BD1F59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1888BD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428CA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19F1C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5C36E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B41CA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1954</w:t>
            </w:r>
          </w:p>
        </w:tc>
      </w:tr>
      <w:tr w:rsidR="00957213" w:rsidRPr="0071133D" w14:paraId="3CC7D19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684E87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C998FE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A3231F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B3884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7EEFF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957213" w:rsidRPr="0071133D" w14:paraId="6D831AFD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C0239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E21FEE4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3C630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AF89C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44DA9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</w:tr>
      <w:tr w:rsidR="00957213" w:rsidRPr="0071133D" w14:paraId="20B88344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AF3C0B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9F4DA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721F5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28034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126BA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957213" w:rsidRPr="0071133D" w14:paraId="0648580F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9097E0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1F53D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0A61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51912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3AAE9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957213" w:rsidRPr="0071133D" w14:paraId="3812F2F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66E75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6C55DF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B31F3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C0F07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D713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957213" w:rsidRPr="0071133D" w14:paraId="3B71EF7A" w14:textId="77777777" w:rsidTr="00FB6887">
        <w:trPr>
          <w:trHeight w:val="70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A0061D9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BB6936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2B5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3542F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562FB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</w:tbl>
    <w:p w14:paraId="1CFCED4B" w14:textId="77777777" w:rsidR="00957213" w:rsidRPr="0071133D" w:rsidRDefault="00957213" w:rsidP="00957213">
      <w:pPr>
        <w:rPr>
          <w:rFonts w:ascii="Arial" w:hAnsi="Arial" w:cs="Arial"/>
          <w:sz w:val="16"/>
          <w:szCs w:val="16"/>
          <w:lang w:eastAsia="zh-CN"/>
        </w:rPr>
      </w:pPr>
    </w:p>
    <w:p w14:paraId="2E282526" w14:textId="77777777" w:rsidR="00957213" w:rsidRDefault="00957213" w:rsidP="00957213">
      <w:pPr>
        <w:rPr>
          <w:lang w:eastAsia="ja-JP"/>
        </w:rPr>
      </w:pPr>
      <w:r w:rsidRPr="00920A30">
        <w:rPr>
          <w:rFonts w:hint="eastAsia"/>
          <w:lang w:eastAsia="zh-CN"/>
        </w:rPr>
        <w:t xml:space="preserve">Based on Table </w:t>
      </w:r>
      <w:r w:rsidRPr="00E5049B">
        <w:rPr>
          <w:lang w:eastAsia="zh-CN"/>
        </w:rPr>
        <w:t>6.1.</w:t>
      </w:r>
      <w:r w:rsidRPr="00BA6827">
        <w:rPr>
          <w:highlight w:val="yellow"/>
          <w:lang w:eastAsia="zh-CN"/>
        </w:rPr>
        <w:t>x</w:t>
      </w:r>
      <w:r w:rsidRPr="00E5049B">
        <w:rPr>
          <w:lang w:eastAsia="zh-CN"/>
        </w:rPr>
        <w:t>.</w:t>
      </w:r>
      <w:r>
        <w:rPr>
          <w:lang w:eastAsia="zh-CN"/>
        </w:rPr>
        <w:t>4</w:t>
      </w:r>
      <w:r w:rsidRPr="00E5049B">
        <w:rPr>
          <w:lang w:eastAsia="zh-CN"/>
        </w:rPr>
        <w:t>-1</w:t>
      </w:r>
      <w:r w:rsidRPr="00920A30">
        <w:rPr>
          <w:rFonts w:hint="eastAsia"/>
          <w:lang w:eastAsia="zh-CN"/>
        </w:rPr>
        <w:t>, i</w:t>
      </w:r>
      <w:r w:rsidRPr="00920A30">
        <w:rPr>
          <w:rFonts w:hint="eastAsia"/>
        </w:rPr>
        <w:t>t can be seen that</w:t>
      </w:r>
      <w:r>
        <w:t xml:space="preserve"> 3</w:t>
      </w:r>
      <w:r w:rsidRPr="005405D8">
        <w:rPr>
          <w:vertAlign w:val="superscript"/>
        </w:rPr>
        <w:t>rd</w:t>
      </w:r>
      <w:r>
        <w:t xml:space="preserve"> and 5</w:t>
      </w:r>
      <w:r w:rsidRPr="00D806BC">
        <w:rPr>
          <w:vertAlign w:val="superscript"/>
          <w:lang w:eastAsia="ja-JP"/>
        </w:rPr>
        <w:t>th</w:t>
      </w:r>
      <w:r>
        <w:rPr>
          <w:lang w:eastAsia="ja-JP"/>
        </w:rPr>
        <w:t xml:space="preserve"> order IMD can fall in the Rx frequency of band 71.</w:t>
      </w:r>
    </w:p>
    <w:p w14:paraId="5525E08B" w14:textId="77777777" w:rsidR="00957213" w:rsidRDefault="00957213" w:rsidP="00957213">
      <w:pPr>
        <w:rPr>
          <w:lang w:eastAsia="ja-JP"/>
        </w:rPr>
      </w:pPr>
    </w:p>
    <w:p w14:paraId="2924281D" w14:textId="77777777" w:rsidR="00957213" w:rsidRPr="00FB4B2F" w:rsidRDefault="00957213" w:rsidP="00957213">
      <w:pPr>
        <w:rPr>
          <w:lang w:eastAsia="ja-JP"/>
        </w:rPr>
      </w:pPr>
      <w:r>
        <w:rPr>
          <w:lang w:eastAsia="ja-JP"/>
        </w:rPr>
        <w:t xml:space="preserve">  </w:t>
      </w:r>
    </w:p>
    <w:p w14:paraId="6B239E6C" w14:textId="77777777" w:rsidR="00957213" w:rsidRPr="00FB00E8" w:rsidRDefault="00957213" w:rsidP="00957213">
      <w:pPr>
        <w:jc w:val="both"/>
      </w:pPr>
      <w:r w:rsidRPr="00920A30">
        <w:rPr>
          <w:rFonts w:hint="eastAsia"/>
        </w:rPr>
        <w:t xml:space="preserve">When 2UL inter-band </w:t>
      </w:r>
      <w:r w:rsidRPr="00920A30">
        <w:rPr>
          <w:rFonts w:hint="eastAsia"/>
          <w:lang w:eastAsia="zh-CN"/>
        </w:rPr>
        <w:t>EN-</w:t>
      </w:r>
      <w:r w:rsidRPr="00920A30">
        <w:rPr>
          <w:rFonts w:hint="eastAsia"/>
        </w:rPr>
        <w:t xml:space="preserve">DC UE is operating with other systems such as </w:t>
      </w:r>
      <w:r w:rsidRPr="00920A30">
        <w:t>W</w:t>
      </w:r>
      <w:r w:rsidRPr="00920A30">
        <w:rPr>
          <w:rFonts w:hint="eastAsia"/>
        </w:rPr>
        <w:t xml:space="preserve">iFi, Bluetooth and GNSS system, the harmonics and </w:t>
      </w:r>
      <w:r w:rsidRPr="00920A30">
        <w:t>intermodulation</w:t>
      </w:r>
      <w:r w:rsidRPr="00920A30">
        <w:rPr>
          <w:rFonts w:hint="eastAsia"/>
        </w:rPr>
        <w:t xml:space="preserve"> products can have impact on these systems. </w:t>
      </w:r>
      <w:r>
        <w:t>A summary of this is given below</w:t>
      </w:r>
      <w:r w:rsidRPr="00920A30">
        <w:t>.</w:t>
      </w:r>
    </w:p>
    <w:p w14:paraId="508196C9" w14:textId="77777777" w:rsidR="00957213" w:rsidRPr="00ED2D1F" w:rsidRDefault="00957213" w:rsidP="00957213">
      <w:pPr>
        <w:jc w:val="center"/>
        <w:rPr>
          <w:rFonts w:ascii="Arial" w:hAnsi="Arial" w:cs="Arial"/>
          <w:b/>
          <w:lang w:val="en-US"/>
        </w:rPr>
      </w:pPr>
      <w:r w:rsidRPr="006D2E54">
        <w:rPr>
          <w:rFonts w:ascii="Arial" w:eastAsia="PMingLiU" w:hAnsi="Arial" w:cs="Arial" w:hint="eastAsia"/>
          <w:b/>
          <w:lang w:val="en-US" w:eastAsia="zh-TW"/>
        </w:rPr>
        <w:t xml:space="preserve">Table </w:t>
      </w:r>
      <w:r>
        <w:rPr>
          <w:rFonts w:ascii="Arial" w:hAnsi="Arial" w:cs="Arial"/>
          <w:b/>
          <w:lang w:val="en-US"/>
        </w:rPr>
        <w:t>6.1.</w:t>
      </w:r>
      <w:r w:rsidRPr="00BA6827">
        <w:rPr>
          <w:rFonts w:ascii="Arial" w:hAnsi="Arial" w:cs="Arial"/>
          <w:b/>
          <w:highlight w:val="yellow"/>
          <w:lang w:val="en-US"/>
        </w:rPr>
        <w:t>x</w:t>
      </w:r>
      <w:r w:rsidRPr="00B83D16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4</w:t>
      </w:r>
      <w:r w:rsidRPr="00B83D16">
        <w:rPr>
          <w:rFonts w:ascii="Arial" w:hAnsi="Arial" w:cs="Arial"/>
          <w:b/>
          <w:lang w:val="en-US"/>
        </w:rPr>
        <w:t>-</w:t>
      </w:r>
      <w:r w:rsidRPr="00B83D16">
        <w:rPr>
          <w:rFonts w:ascii="Arial" w:hAnsi="Arial" w:cs="Arial" w:hint="eastAsia"/>
          <w:b/>
          <w:lang w:val="en-US"/>
        </w:rPr>
        <w:t>2</w:t>
      </w:r>
      <w:r w:rsidRPr="00ED2D1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H</w:t>
      </w:r>
      <w:r w:rsidRPr="00ED2D1F">
        <w:rPr>
          <w:rFonts w:ascii="Arial" w:hAnsi="Arial" w:cs="Arial"/>
          <w:b/>
          <w:lang w:val="en-US"/>
        </w:rPr>
        <w:t>armonic and IMD for ISM and GNSS bands</w:t>
      </w:r>
    </w:p>
    <w:tbl>
      <w:tblPr>
        <w:tblW w:w="81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944"/>
        <w:gridCol w:w="284"/>
        <w:gridCol w:w="992"/>
        <w:gridCol w:w="1752"/>
        <w:gridCol w:w="1082"/>
        <w:gridCol w:w="1406"/>
      </w:tblGrid>
      <w:tr w:rsidR="00957213" w:rsidRPr="00E61312" w14:paraId="24F165DF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791C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Victim Systems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3B7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Frequency range [MHz]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B454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Impact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D3FA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Regions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961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Comments</w:t>
            </w:r>
          </w:p>
        </w:tc>
      </w:tr>
      <w:tr w:rsidR="00957213" w:rsidRPr="00F4554C" w14:paraId="0891D932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8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COMPASS</w:t>
            </w:r>
          </w:p>
          <w:p w14:paraId="6B2815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(Beidou)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2B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47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D3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E66D" w14:textId="77777777" w:rsidR="00957213" w:rsidRPr="00E12713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C8D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FB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577CD3A1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DA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Galileo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C71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9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FD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CB4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1C0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CC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3F8FEDCC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28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GLONASS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77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EA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0E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4F2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1C4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87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E0A9392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DE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GPS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C1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74F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94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896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ECC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7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7B1FEC11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84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2C6572A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(2.4GHz)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CE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7A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63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2483.5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2C4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726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US/Europe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02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64F840AC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CF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B0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9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9D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BE6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241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32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6CFDFA89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32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278DCE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(5GHz)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CE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CE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69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DC7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4C8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D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0376CF5E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83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5E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BE0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3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2FF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02DA7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2C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066DA2B9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DC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A2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5470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F8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90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FEB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7EF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E7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21A7AB53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51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BF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8F9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C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5825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C1D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6BF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C2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4FCEF920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507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45GHz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B43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42300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400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466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DE2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0D8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6F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3BE6B18D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1A1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B98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47200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1DD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26E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48400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960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8AA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1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F4CA57B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545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60GHz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CA4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C78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853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6C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B2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B5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C910EEC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103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C29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BB5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6B7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A2C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9C9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USA Canada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13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7B840E07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26D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C07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EF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1CD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EE1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2E8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South Korea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ED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51C5546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1BC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773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1FC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26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A87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980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4C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461C996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2B0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B7A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757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A8E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839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C6A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30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29CD9819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3DC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2A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59400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B2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141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62900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068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2D6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Australia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4F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4F50B4AC" w14:textId="77777777" w:rsidR="00957213" w:rsidRPr="0041690F" w:rsidRDefault="00957213" w:rsidP="00957213">
      <w:pPr>
        <w:jc w:val="both"/>
        <w:rPr>
          <w:color w:val="0070C0"/>
          <w:sz w:val="22"/>
          <w:lang w:eastAsia="zh-CN"/>
        </w:rPr>
      </w:pPr>
    </w:p>
    <w:p w14:paraId="66301029" w14:textId="77777777" w:rsidR="00957213" w:rsidRDefault="00957213" w:rsidP="00957213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.5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>
        <w:rPr>
          <w:rFonts w:ascii="Arial" w:hAnsi="Arial" w:cs="Arial"/>
          <w:sz w:val="24"/>
          <w:szCs w:val="28"/>
          <w:lang w:val="en-US"/>
        </w:rPr>
        <w:t>∆T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and ∆R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values</w:t>
      </w:r>
    </w:p>
    <w:p w14:paraId="5CE8E164" w14:textId="77777777" w:rsidR="00957213" w:rsidRDefault="00957213" w:rsidP="00957213">
      <w:pPr>
        <w:rPr>
          <w:b/>
          <w:color w:val="00B050"/>
          <w:lang w:val="en-US" w:eastAsia="zh-CN"/>
        </w:rPr>
      </w:pPr>
      <w:r>
        <w:t xml:space="preserve">Not applicable for </w:t>
      </w:r>
      <w:r>
        <w:rPr>
          <w:lang w:eastAsia="zh-CN"/>
        </w:rPr>
        <w:t>DC_71_n71.</w:t>
      </w:r>
    </w:p>
    <w:p w14:paraId="6D1B93C4" w14:textId="77777777" w:rsidR="00957213" w:rsidRDefault="00957213" w:rsidP="00957213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r>
        <w:rPr>
          <w:rFonts w:ascii="Arial" w:hAnsi="Arial" w:cs="Arial"/>
          <w:sz w:val="24"/>
          <w:szCs w:val="28"/>
          <w:lang w:val="en-US"/>
        </w:rPr>
        <w:t>6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 w:rsidRPr="002B100C">
        <w:rPr>
          <w:rFonts w:ascii="Arial" w:hAnsi="Arial" w:cs="Arial"/>
          <w:sz w:val="24"/>
          <w:szCs w:val="28"/>
          <w:lang w:val="en-US"/>
        </w:rPr>
        <w:t>Self-interference analysis</w:t>
      </w:r>
    </w:p>
    <w:p w14:paraId="5600A942" w14:textId="44AF773F" w:rsidR="00957213" w:rsidDel="00732BDF" w:rsidRDefault="00957213" w:rsidP="00CA5E14">
      <w:pPr>
        <w:rPr>
          <w:del w:id="1" w:author="RAN4#97 - JOH, Nokia" w:date="2020-10-29T20:01:00Z"/>
        </w:rPr>
      </w:pPr>
      <w:del w:id="2" w:author="RAN4#97 - JOH, Nokia" w:date="2020-10-29T20:01:00Z">
        <w:r w:rsidDel="00CA5E14">
          <w:delText xml:space="preserve">Based on the co-existence studies for </w:delText>
        </w:r>
        <w:r w:rsidRPr="00557786" w:rsidDel="00CA5E14">
          <w:rPr>
            <w:lang w:val="en-US" w:eastAsia="zh-TW"/>
          </w:rPr>
          <w:delText>DC_</w:delText>
        </w:r>
        <w:r w:rsidDel="00CA5E14">
          <w:rPr>
            <w:lang w:val="en-US" w:eastAsia="zh-TW"/>
          </w:rPr>
          <w:delText>71</w:delText>
        </w:r>
        <w:r w:rsidRPr="00557786" w:rsidDel="00CA5E14">
          <w:rPr>
            <w:lang w:val="en-US" w:eastAsia="zh-TW"/>
          </w:rPr>
          <w:delText>_n</w:delText>
        </w:r>
        <w:r w:rsidDel="00CA5E14">
          <w:rPr>
            <w:lang w:val="en-US" w:eastAsia="zh-TW"/>
          </w:rPr>
          <w:delText>71 it is found that</w:delText>
        </w:r>
        <w:r w:rsidDel="00732BDF">
          <w:rPr>
            <w:lang w:val="en-US" w:eastAsia="zh-TW"/>
          </w:rPr>
          <w:delText xml:space="preserve"> MSD it needed defined in </w:delText>
        </w:r>
        <w:r w:rsidRPr="00E062F1" w:rsidDel="00732BDF">
          <w:delText xml:space="preserve">Table </w:delText>
        </w:r>
        <w:r w:rsidDel="00732BDF">
          <w:delText>7</w:delText>
        </w:r>
        <w:r w:rsidRPr="00E062F1" w:rsidDel="00732BDF">
          <w:delText>.</w:delText>
        </w:r>
        <w:r w:rsidDel="00732BDF">
          <w:delText>3</w:delText>
        </w:r>
        <w:r w:rsidRPr="00E062F1" w:rsidDel="00732BDF">
          <w:delText>B.</w:delText>
        </w:r>
        <w:r w:rsidDel="00732BDF">
          <w:delText>2</w:delText>
        </w:r>
        <w:r w:rsidRPr="00E062F1" w:rsidDel="00732BDF">
          <w:delText>.2-</w:delText>
        </w:r>
        <w:r w:rsidDel="00732BDF">
          <w:delText>1 of 38.101-3 due to 3</w:delText>
        </w:r>
        <w:r w:rsidRPr="00964556" w:rsidDel="00732BDF">
          <w:rPr>
            <w:vertAlign w:val="superscript"/>
          </w:rPr>
          <w:delText>rd</w:delText>
        </w:r>
        <w:r w:rsidDel="00732BDF">
          <w:delText xml:space="preserve"> and 5</w:delText>
        </w:r>
        <w:r w:rsidRPr="00964556" w:rsidDel="00732BDF">
          <w:rPr>
            <w:vertAlign w:val="superscript"/>
          </w:rPr>
          <w:delText>th</w:delText>
        </w:r>
        <w:r w:rsidDel="00732BDF">
          <w:delText xml:space="preserve"> order IMD.</w:delText>
        </w:r>
      </w:del>
    </w:p>
    <w:p w14:paraId="726A27E8" w14:textId="7D15B527" w:rsidR="00957213" w:rsidDel="00732BDF" w:rsidRDefault="00957213" w:rsidP="00732BDF">
      <w:pPr>
        <w:rPr>
          <w:del w:id="3" w:author="RAN4#97 - JOH, Nokia" w:date="2020-10-29T20:01:00Z"/>
          <w:lang w:val="en-US"/>
        </w:rPr>
        <w:pPrChange w:id="4" w:author="RAN4#97 - JOH, Nokia" w:date="2020-10-29T20:01:00Z">
          <w:pPr/>
        </w:pPrChange>
      </w:pPr>
      <w:del w:id="5" w:author="RAN4#97 - JOH, Nokia" w:date="2020-10-29T20:01:00Z">
        <w:r w:rsidDel="00732BDF">
          <w:rPr>
            <w:lang w:val="en-US"/>
          </w:rPr>
          <w:delText>The TBD values to be updated during the RAN4#97 meeting.</w:delText>
        </w:r>
      </w:del>
    </w:p>
    <w:p w14:paraId="6D89F4CD" w14:textId="6993B636" w:rsidR="00957213" w:rsidRPr="00E062F1" w:rsidDel="00732BDF" w:rsidRDefault="00957213" w:rsidP="00732BDF">
      <w:pPr>
        <w:rPr>
          <w:del w:id="6" w:author="RAN4#97 - JOH, Nokia" w:date="2020-10-29T20:01:00Z"/>
          <w:lang w:eastAsia="zh-TW"/>
        </w:rPr>
        <w:pPrChange w:id="7" w:author="RAN4#97 - JOH, Nokia" w:date="2020-10-29T20:01:00Z">
          <w:pPr>
            <w:pStyle w:val="TH"/>
          </w:pPr>
        </w:pPrChange>
      </w:pPr>
      <w:del w:id="8" w:author="RAN4#97 - JOH, Nokia" w:date="2020-10-29T20:01:00Z">
        <w:r w:rsidRPr="00E062F1" w:rsidDel="00732BDF">
          <w:delText xml:space="preserve">Table </w:delText>
        </w:r>
        <w:r w:rsidRPr="00E062F1" w:rsidDel="00732BDF">
          <w:rPr>
            <w:rFonts w:eastAsia="MS Mincho"/>
          </w:rPr>
          <w:delText>7.3B.2.</w:delText>
        </w:r>
        <w:r w:rsidRPr="00E062F1" w:rsidDel="00732BDF">
          <w:rPr>
            <w:lang w:eastAsia="zh-TW"/>
          </w:rPr>
          <w:delText>2</w:delText>
        </w:r>
        <w:r w:rsidRPr="00E062F1" w:rsidDel="00732BDF">
          <w:delText xml:space="preserve">-1: Reference sensitivity (MSD) for intra-band </w:delText>
        </w:r>
        <w:r w:rsidRPr="00E062F1" w:rsidDel="00732BDF">
          <w:rPr>
            <w:lang w:eastAsia="zh-TW"/>
          </w:rPr>
          <w:delText>non-</w:delText>
        </w:r>
        <w:r w:rsidRPr="00E062F1" w:rsidDel="00732BDF">
          <w:delText>contiguous EN-DC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276"/>
        <w:gridCol w:w="992"/>
        <w:gridCol w:w="1134"/>
        <w:gridCol w:w="1701"/>
        <w:gridCol w:w="993"/>
        <w:gridCol w:w="688"/>
        <w:gridCol w:w="871"/>
      </w:tblGrid>
      <w:tr w:rsidR="00957213" w:rsidRPr="00E062F1" w:rsidDel="00732BDF" w14:paraId="5C013F49" w14:textId="02D8BEB7" w:rsidTr="00FB6887">
        <w:trPr>
          <w:trHeight w:val="225"/>
          <w:jc w:val="center"/>
          <w:del w:id="9" w:author="RAN4#97 - JOH, Nokia" w:date="2020-10-29T20:01:00Z"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50AF" w14:textId="1A7E897A" w:rsidR="00957213" w:rsidRPr="00E062F1" w:rsidDel="00732BDF" w:rsidRDefault="00957213" w:rsidP="00732BDF">
            <w:pPr>
              <w:rPr>
                <w:del w:id="10" w:author="RAN4#97 - JOH, Nokia" w:date="2020-10-29T20:01:00Z"/>
                <w:lang w:eastAsia="zh-TW"/>
              </w:rPr>
              <w:pPrChange w:id="11" w:author="RAN4#97 - JOH, Nokia" w:date="2020-10-29T20:01:00Z">
                <w:pPr>
                  <w:pStyle w:val="TAH"/>
                </w:pPr>
              </w:pPrChange>
            </w:pPr>
            <w:del w:id="12" w:author="RAN4#97 - JOH, Nokia" w:date="2020-10-29T20:01:00Z">
              <w:r w:rsidRPr="00E062F1" w:rsidDel="00732BDF">
                <w:rPr>
                  <w:rFonts w:eastAsia="MS Mincho"/>
                </w:rPr>
                <w:delText>MSD / DC bandwidth class A</w:delText>
              </w:r>
              <w:r w:rsidRPr="00E062F1" w:rsidDel="00732BDF">
                <w:rPr>
                  <w:lang w:eastAsia="zh-TW"/>
                </w:rPr>
                <w:delText xml:space="preserve"> + A</w:delText>
              </w:r>
            </w:del>
          </w:p>
        </w:tc>
      </w:tr>
      <w:tr w:rsidR="00957213" w:rsidRPr="00E062F1" w:rsidDel="00732BDF" w14:paraId="47D675B5" w14:textId="388D48C8" w:rsidTr="00FB6887">
        <w:trPr>
          <w:trHeight w:val="225"/>
          <w:jc w:val="center"/>
          <w:del w:id="13" w:author="RAN4#97 - JOH, Nokia" w:date="2020-10-29T20:01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B12" w14:textId="6F2B412D" w:rsidR="00957213" w:rsidRPr="00E062F1" w:rsidDel="00732BDF" w:rsidRDefault="00957213" w:rsidP="00732BDF">
            <w:pPr>
              <w:rPr>
                <w:del w:id="14" w:author="RAN4#97 - JOH, Nokia" w:date="2020-10-29T20:01:00Z"/>
                <w:rFonts w:eastAsia="MS Mincho"/>
              </w:rPr>
              <w:pPrChange w:id="15" w:author="RAN4#97 - JOH, Nokia" w:date="2020-10-29T20:01:00Z">
                <w:pPr>
                  <w:pStyle w:val="TAH"/>
                </w:pPr>
              </w:pPrChange>
            </w:pPr>
            <w:del w:id="16" w:author="RAN4#97 - JOH, Nokia" w:date="2020-10-29T20:01:00Z">
              <w:r w:rsidRPr="00E062F1" w:rsidDel="00732BDF">
                <w:rPr>
                  <w:rFonts w:eastAsia="MS Mincho"/>
                </w:rPr>
                <w:delText>DC configuration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C6E" w14:textId="1569AE13" w:rsidR="00957213" w:rsidRPr="00E062F1" w:rsidDel="00732BDF" w:rsidRDefault="00957213" w:rsidP="00732BDF">
            <w:pPr>
              <w:rPr>
                <w:del w:id="17" w:author="RAN4#97 - JOH, Nokia" w:date="2020-10-29T20:01:00Z"/>
                <w:rFonts w:eastAsia="MS Mincho"/>
              </w:rPr>
              <w:pPrChange w:id="18" w:author="RAN4#97 - JOH, Nokia" w:date="2020-10-29T20:01:00Z">
                <w:pPr>
                  <w:pStyle w:val="TAH"/>
                </w:pPr>
              </w:pPrChange>
            </w:pPr>
            <w:del w:id="19" w:author="RAN4#97 - JOH, Nokia" w:date="2020-10-29T20:01:00Z">
              <w:r w:rsidRPr="00E062F1" w:rsidDel="00732BDF">
                <w:rPr>
                  <w:rFonts w:eastAsia="MS Mincho"/>
                </w:rPr>
                <w:delText>E-UTRA/NR band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819" w14:textId="448DA2FB" w:rsidR="00957213" w:rsidRPr="00E062F1" w:rsidDel="00732BDF" w:rsidRDefault="00957213" w:rsidP="00732BDF">
            <w:pPr>
              <w:rPr>
                <w:del w:id="20" w:author="RAN4#97 - JOH, Nokia" w:date="2020-10-29T20:01:00Z"/>
                <w:rFonts w:eastAsia="MS Mincho"/>
              </w:rPr>
              <w:pPrChange w:id="21" w:author="RAN4#97 - JOH, Nokia" w:date="2020-10-29T20:01:00Z">
                <w:pPr>
                  <w:pStyle w:val="TAH"/>
                </w:pPr>
              </w:pPrChange>
            </w:pPr>
            <w:del w:id="22" w:author="RAN4#97 - JOH, Nokia" w:date="2020-10-29T20:01:00Z">
              <w:r w:rsidRPr="00E062F1" w:rsidDel="00732BDF">
                <w:rPr>
                  <w:rFonts w:eastAsia="MS Mincho"/>
                </w:rPr>
                <w:delText>F</w:delText>
              </w:r>
              <w:r w:rsidRPr="00E062F1" w:rsidDel="00732BDF">
                <w:rPr>
                  <w:rFonts w:eastAsia="MS Mincho"/>
                  <w:vertAlign w:val="subscript"/>
                </w:rPr>
                <w:delText>C</w:delText>
              </w:r>
              <w:r w:rsidRPr="00E062F1" w:rsidDel="00732BDF">
                <w:rPr>
                  <w:rFonts w:eastAsia="MS Mincho"/>
                </w:rPr>
                <w:delText xml:space="preserve"> (UL)</w:delText>
              </w:r>
            </w:del>
          </w:p>
          <w:p w14:paraId="667AD380" w14:textId="3962C14E" w:rsidR="00957213" w:rsidRPr="00E062F1" w:rsidDel="00732BDF" w:rsidRDefault="00957213" w:rsidP="00732BDF">
            <w:pPr>
              <w:rPr>
                <w:del w:id="23" w:author="RAN4#97 - JOH, Nokia" w:date="2020-10-29T20:01:00Z"/>
                <w:rFonts w:eastAsia="MS Mincho"/>
              </w:rPr>
              <w:pPrChange w:id="24" w:author="RAN4#97 - JOH, Nokia" w:date="2020-10-29T20:01:00Z">
                <w:pPr>
                  <w:pStyle w:val="TAH"/>
                </w:pPr>
              </w:pPrChange>
            </w:pPr>
            <w:del w:id="25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F69" w14:textId="0B52941D" w:rsidR="00957213" w:rsidRPr="00E062F1" w:rsidDel="00732BDF" w:rsidRDefault="00957213" w:rsidP="00732BDF">
            <w:pPr>
              <w:rPr>
                <w:del w:id="26" w:author="RAN4#97 - JOH, Nokia" w:date="2020-10-29T20:01:00Z"/>
                <w:rFonts w:eastAsia="MS Mincho"/>
              </w:rPr>
              <w:pPrChange w:id="27" w:author="RAN4#97 - JOH, Nokia" w:date="2020-10-29T20:01:00Z">
                <w:pPr>
                  <w:pStyle w:val="TAH"/>
                </w:pPr>
              </w:pPrChange>
            </w:pPr>
            <w:del w:id="28" w:author="RAN4#97 - JOH, Nokia" w:date="2020-10-29T20:01:00Z">
              <w:r w:rsidRPr="00E062F1" w:rsidDel="00732BDF">
                <w:rPr>
                  <w:rFonts w:eastAsia="MS Mincho"/>
                </w:rPr>
                <w:delText>Channel bandwidth</w:delText>
              </w:r>
            </w:del>
          </w:p>
          <w:p w14:paraId="4CF1B6ED" w14:textId="3E23E025" w:rsidR="00957213" w:rsidRPr="00E062F1" w:rsidDel="00732BDF" w:rsidRDefault="00957213" w:rsidP="00732BDF">
            <w:pPr>
              <w:rPr>
                <w:del w:id="29" w:author="RAN4#97 - JOH, Nokia" w:date="2020-10-29T20:01:00Z"/>
                <w:rFonts w:eastAsia="MS Mincho"/>
              </w:rPr>
              <w:pPrChange w:id="30" w:author="RAN4#97 - JOH, Nokia" w:date="2020-10-29T20:01:00Z">
                <w:pPr>
                  <w:pStyle w:val="TAH"/>
                </w:pPr>
              </w:pPrChange>
            </w:pPr>
            <w:del w:id="31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C62" w14:textId="0F1ED18F" w:rsidR="00957213" w:rsidRPr="00E062F1" w:rsidDel="00732BDF" w:rsidRDefault="00957213" w:rsidP="00732BDF">
            <w:pPr>
              <w:rPr>
                <w:del w:id="32" w:author="RAN4#97 - JOH, Nokia" w:date="2020-10-29T20:01:00Z"/>
                <w:rFonts w:eastAsia="MS Mincho"/>
              </w:rPr>
              <w:pPrChange w:id="33" w:author="RAN4#97 - JOH, Nokia" w:date="2020-10-29T20:01:00Z">
                <w:pPr>
                  <w:pStyle w:val="TAH"/>
                </w:pPr>
              </w:pPrChange>
            </w:pPr>
            <w:del w:id="34" w:author="RAN4#97 - JOH, Nokia" w:date="2020-10-29T20:01:00Z">
              <w:r w:rsidRPr="00E062F1" w:rsidDel="00732BDF">
                <w:rPr>
                  <w:rFonts w:eastAsia="MS Mincho"/>
                </w:rPr>
                <w:delText>UL</w:delText>
              </w:r>
            </w:del>
          </w:p>
          <w:p w14:paraId="50C7B715" w14:textId="18C267ED" w:rsidR="00957213" w:rsidRPr="00E062F1" w:rsidDel="00732BDF" w:rsidRDefault="00957213" w:rsidP="00732BDF">
            <w:pPr>
              <w:rPr>
                <w:del w:id="35" w:author="RAN4#97 - JOH, Nokia" w:date="2020-10-29T20:01:00Z"/>
                <w:rFonts w:eastAsia="MS Mincho"/>
              </w:rPr>
              <w:pPrChange w:id="36" w:author="RAN4#97 - JOH, Nokia" w:date="2020-10-29T20:01:00Z">
                <w:pPr>
                  <w:pStyle w:val="TAH"/>
                </w:pPr>
              </w:pPrChange>
            </w:pPr>
            <w:del w:id="37" w:author="RAN4#97 - JOH, Nokia" w:date="2020-10-29T20:01:00Z">
              <w:r w:rsidRPr="00E062F1" w:rsidDel="00732BDF">
                <w:rPr>
                  <w:rFonts w:eastAsia="MS Mincho"/>
                </w:rPr>
                <w:delText>allocation (LCRB)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87A8" w14:textId="5952514D" w:rsidR="00957213" w:rsidRPr="00E062F1" w:rsidDel="00732BDF" w:rsidRDefault="00957213" w:rsidP="00732BDF">
            <w:pPr>
              <w:rPr>
                <w:del w:id="38" w:author="RAN4#97 - JOH, Nokia" w:date="2020-10-29T20:01:00Z"/>
                <w:rFonts w:eastAsia="MS Mincho"/>
              </w:rPr>
              <w:pPrChange w:id="39" w:author="RAN4#97 - JOH, Nokia" w:date="2020-10-29T20:01:00Z">
                <w:pPr>
                  <w:pStyle w:val="TAH"/>
                </w:pPr>
              </w:pPrChange>
            </w:pPr>
            <w:del w:id="40" w:author="RAN4#97 - JOH, Nokia" w:date="2020-10-29T20:01:00Z">
              <w:r w:rsidRPr="00E062F1" w:rsidDel="00732BDF">
                <w:rPr>
                  <w:rFonts w:eastAsia="MS Mincho"/>
                </w:rPr>
                <w:delText>F</w:delText>
              </w:r>
              <w:r w:rsidRPr="00E062F1" w:rsidDel="00732BDF">
                <w:rPr>
                  <w:rFonts w:eastAsia="MS Mincho"/>
                  <w:vertAlign w:val="subscript"/>
                </w:rPr>
                <w:delText>C</w:delText>
              </w:r>
              <w:r w:rsidRPr="00E062F1" w:rsidDel="00732BDF">
                <w:rPr>
                  <w:rFonts w:eastAsia="MS Mincho"/>
                </w:rPr>
                <w:delText xml:space="preserve"> (DL)</w:delText>
              </w:r>
            </w:del>
          </w:p>
          <w:p w14:paraId="39AC0881" w14:textId="69B25B84" w:rsidR="00957213" w:rsidRPr="00E062F1" w:rsidDel="00732BDF" w:rsidRDefault="00957213" w:rsidP="00732BDF">
            <w:pPr>
              <w:rPr>
                <w:del w:id="41" w:author="RAN4#97 - JOH, Nokia" w:date="2020-10-29T20:01:00Z"/>
                <w:rFonts w:eastAsia="MS Mincho"/>
              </w:rPr>
              <w:pPrChange w:id="42" w:author="RAN4#97 - JOH, Nokia" w:date="2020-10-29T20:01:00Z">
                <w:pPr>
                  <w:pStyle w:val="TAH"/>
                </w:pPr>
              </w:pPrChange>
            </w:pPr>
            <w:del w:id="43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9DA" w14:textId="5EB3BB71" w:rsidR="00957213" w:rsidRPr="00E062F1" w:rsidDel="00732BDF" w:rsidRDefault="00957213" w:rsidP="00732BDF">
            <w:pPr>
              <w:rPr>
                <w:del w:id="44" w:author="RAN4#97 - JOH, Nokia" w:date="2020-10-29T20:01:00Z"/>
                <w:rFonts w:eastAsia="MS Mincho"/>
              </w:rPr>
              <w:pPrChange w:id="45" w:author="RAN4#97 - JOH, Nokia" w:date="2020-10-29T20:01:00Z">
                <w:pPr>
                  <w:pStyle w:val="TAH"/>
                </w:pPr>
              </w:pPrChange>
            </w:pPr>
            <w:del w:id="46" w:author="RAN4#97 - JOH, Nokia" w:date="2020-10-29T20:01:00Z">
              <w:r w:rsidRPr="00E062F1" w:rsidDel="00732BDF">
                <w:rPr>
                  <w:rFonts w:eastAsia="MS Mincho"/>
                </w:rPr>
                <w:delText>MSD</w:delText>
              </w:r>
            </w:del>
          </w:p>
          <w:p w14:paraId="7F1F83A1" w14:textId="7233B39E" w:rsidR="00957213" w:rsidRPr="00E062F1" w:rsidDel="00732BDF" w:rsidRDefault="00957213" w:rsidP="00732BDF">
            <w:pPr>
              <w:rPr>
                <w:del w:id="47" w:author="RAN4#97 - JOH, Nokia" w:date="2020-10-29T20:01:00Z"/>
                <w:rFonts w:eastAsia="MS Mincho"/>
              </w:rPr>
              <w:pPrChange w:id="48" w:author="RAN4#97 - JOH, Nokia" w:date="2020-10-29T20:01:00Z">
                <w:pPr>
                  <w:pStyle w:val="TAH"/>
                </w:pPr>
              </w:pPrChange>
            </w:pPr>
            <w:del w:id="49" w:author="RAN4#97 - JOH, Nokia" w:date="2020-10-29T20:01:00Z">
              <w:r w:rsidRPr="00E062F1" w:rsidDel="00732BDF">
                <w:rPr>
                  <w:rFonts w:eastAsia="MS Mincho"/>
                </w:rPr>
                <w:delText>(dB)</w:delText>
              </w:r>
            </w:del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A39B" w14:textId="4A8A5936" w:rsidR="00957213" w:rsidRPr="00E062F1" w:rsidDel="00732BDF" w:rsidRDefault="00957213" w:rsidP="00732BDF">
            <w:pPr>
              <w:rPr>
                <w:del w:id="50" w:author="RAN4#97 - JOH, Nokia" w:date="2020-10-29T20:01:00Z"/>
                <w:rFonts w:eastAsia="MS Mincho"/>
              </w:rPr>
              <w:pPrChange w:id="51" w:author="RAN4#97 - JOH, Nokia" w:date="2020-10-29T20:01:00Z">
                <w:pPr>
                  <w:pStyle w:val="TAH"/>
                </w:pPr>
              </w:pPrChange>
            </w:pPr>
            <w:del w:id="52" w:author="RAN4#97 - JOH, Nokia" w:date="2020-10-29T20:01:00Z">
              <w:r w:rsidRPr="00E062F1" w:rsidDel="00732BDF">
                <w:rPr>
                  <w:rFonts w:eastAsia="MS Mincho"/>
                </w:rPr>
                <w:delText>Duplex mode</w:delText>
              </w:r>
            </w:del>
          </w:p>
        </w:tc>
      </w:tr>
      <w:tr w:rsidR="00957213" w:rsidRPr="00E062F1" w:rsidDel="00732BDF" w14:paraId="7AD80B52" w14:textId="29C126A8" w:rsidTr="00FB6887">
        <w:trPr>
          <w:trHeight w:val="225"/>
          <w:jc w:val="center"/>
          <w:del w:id="53" w:author="RAN4#97 - JOH, Nokia" w:date="2020-10-29T20:01:00Z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7919" w14:textId="392A3E89" w:rsidR="00957213" w:rsidRPr="00E062F1" w:rsidDel="00732BDF" w:rsidRDefault="00957213" w:rsidP="00732BDF">
            <w:pPr>
              <w:rPr>
                <w:del w:id="54" w:author="RAN4#97 - JOH, Nokia" w:date="2020-10-29T20:01:00Z"/>
                <w:rFonts w:eastAsia="MS Mincho"/>
              </w:rPr>
              <w:pPrChange w:id="55" w:author="RAN4#97 - JOH, Nokia" w:date="2020-10-29T20:01:00Z">
                <w:pPr>
                  <w:pStyle w:val="TAC"/>
                </w:pPr>
              </w:pPrChange>
            </w:pPr>
            <w:del w:id="56" w:author="RAN4#97 - JOH, Nokia" w:date="2020-10-29T20:01:00Z">
              <w:r w:rsidRPr="00E062F1" w:rsidDel="00732BDF">
                <w:rPr>
                  <w:rFonts w:eastAsia="MS Mincho"/>
                </w:rPr>
                <w:delText>DC_</w:delText>
              </w:r>
              <w:r w:rsidDel="00732BDF">
                <w:rPr>
                  <w:rFonts w:eastAsia="MS Mincho"/>
                </w:rPr>
                <w:delText>71</w:delText>
              </w:r>
              <w:r w:rsidRPr="00E062F1" w:rsidDel="00732BDF">
                <w:rPr>
                  <w:rFonts w:eastAsia="MS Mincho"/>
                </w:rPr>
                <w:delText>A_n</w:delText>
              </w:r>
              <w:r w:rsidDel="00732BDF">
                <w:rPr>
                  <w:rFonts w:eastAsia="MS Mincho"/>
                </w:rPr>
                <w:delText>71</w:delText>
              </w:r>
              <w:r w:rsidRPr="00E062F1" w:rsidDel="00732BDF">
                <w:rPr>
                  <w:rFonts w:eastAsia="MS Mincho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6D7A" w14:textId="3D8A09A1" w:rsidR="00957213" w:rsidRPr="00E062F1" w:rsidDel="00732BDF" w:rsidRDefault="00957213" w:rsidP="00732BDF">
            <w:pPr>
              <w:rPr>
                <w:del w:id="57" w:author="RAN4#97 - JOH, Nokia" w:date="2020-10-29T20:01:00Z"/>
                <w:rFonts w:eastAsia="MS Mincho"/>
              </w:rPr>
              <w:pPrChange w:id="58" w:author="RAN4#97 - JOH, Nokia" w:date="2020-10-29T20:01:00Z">
                <w:pPr>
                  <w:pStyle w:val="TAC"/>
                </w:pPr>
              </w:pPrChange>
            </w:pPr>
            <w:del w:id="59" w:author="RAN4#97 - JOH, Nokia" w:date="2020-10-29T20:01:00Z">
              <w:r w:rsidDel="00732BDF">
                <w:rPr>
                  <w:rFonts w:eastAsia="MS Mincho"/>
                  <w:lang w:eastAsia="ja-JP"/>
                </w:rPr>
                <w:delText>71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C068" w14:textId="66C6DE62" w:rsidR="00957213" w:rsidRPr="001E1F0B" w:rsidDel="00732BDF" w:rsidRDefault="00957213" w:rsidP="00732BDF">
            <w:pPr>
              <w:rPr>
                <w:del w:id="60" w:author="RAN4#97 - JOH, Nokia" w:date="2020-10-29T20:01:00Z"/>
                <w:rFonts w:eastAsia="MS Mincho"/>
                <w:highlight w:val="yellow"/>
              </w:rPr>
              <w:pPrChange w:id="61" w:author="RAN4#97 - JOH, Nokia" w:date="2020-10-29T20:01:00Z">
                <w:pPr>
                  <w:pStyle w:val="TAC"/>
                </w:pPr>
              </w:pPrChange>
            </w:pPr>
            <w:del w:id="62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C97" w14:textId="3289FC30" w:rsidR="00957213" w:rsidRPr="001E1F0B" w:rsidDel="00732BDF" w:rsidRDefault="00957213" w:rsidP="00732BDF">
            <w:pPr>
              <w:rPr>
                <w:del w:id="63" w:author="RAN4#97 - JOH, Nokia" w:date="2020-10-29T20:01:00Z"/>
                <w:rFonts w:eastAsia="MS Mincho"/>
                <w:highlight w:val="yellow"/>
              </w:rPr>
              <w:pPrChange w:id="64" w:author="RAN4#97 - JOH, Nokia" w:date="2020-10-29T20:01:00Z">
                <w:pPr>
                  <w:pStyle w:val="TAC"/>
                </w:pPr>
              </w:pPrChange>
            </w:pPr>
            <w:del w:id="65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949" w14:textId="792875B5" w:rsidR="00957213" w:rsidRPr="001E1F0B" w:rsidDel="00732BDF" w:rsidRDefault="00957213" w:rsidP="00732BDF">
            <w:pPr>
              <w:rPr>
                <w:del w:id="66" w:author="RAN4#97 - JOH, Nokia" w:date="2020-10-29T20:01:00Z"/>
                <w:rFonts w:eastAsia="MS Mincho"/>
                <w:highlight w:val="yellow"/>
                <w:lang w:eastAsia="ja-JP"/>
              </w:rPr>
              <w:pPrChange w:id="67" w:author="RAN4#97 - JOH, Nokia" w:date="2020-10-29T20:01:00Z">
                <w:pPr>
                  <w:pStyle w:val="TAC"/>
                </w:pPr>
              </w:pPrChange>
            </w:pPr>
            <w:del w:id="68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437C" w14:textId="371C2D68" w:rsidR="00957213" w:rsidRPr="001E1F0B" w:rsidDel="00732BDF" w:rsidRDefault="00957213" w:rsidP="00732BDF">
            <w:pPr>
              <w:rPr>
                <w:del w:id="69" w:author="RAN4#97 - JOH, Nokia" w:date="2020-10-29T20:01:00Z"/>
                <w:rFonts w:eastAsia="MS Mincho"/>
                <w:highlight w:val="yellow"/>
              </w:rPr>
              <w:pPrChange w:id="70" w:author="RAN4#97 - JOH, Nokia" w:date="2020-10-29T20:01:00Z">
                <w:pPr>
                  <w:pStyle w:val="TAC"/>
                </w:pPr>
              </w:pPrChange>
            </w:pPr>
            <w:del w:id="71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CE35" w14:textId="5D2050A3" w:rsidR="00957213" w:rsidRPr="001E1F0B" w:rsidDel="00732BDF" w:rsidRDefault="00957213" w:rsidP="00732BDF">
            <w:pPr>
              <w:rPr>
                <w:del w:id="72" w:author="RAN4#97 - JOH, Nokia" w:date="2020-10-29T20:01:00Z"/>
                <w:rFonts w:eastAsia="MS Mincho"/>
                <w:highlight w:val="yellow"/>
                <w:lang w:eastAsia="ja-JP"/>
              </w:rPr>
              <w:pPrChange w:id="73" w:author="RAN4#97 - JOH, Nokia" w:date="2020-10-29T20:01:00Z">
                <w:pPr>
                  <w:pStyle w:val="TAC"/>
                </w:pPr>
              </w:pPrChange>
            </w:pPr>
            <w:del w:id="74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1</w:delText>
              </w:r>
            </w:del>
          </w:p>
          <w:p w14:paraId="053C78EF" w14:textId="1CA16B6E" w:rsidR="00957213" w:rsidRPr="001E1F0B" w:rsidDel="00732BDF" w:rsidRDefault="00957213" w:rsidP="00732BDF">
            <w:pPr>
              <w:rPr>
                <w:del w:id="75" w:author="RAN4#97 - JOH, Nokia" w:date="2020-10-29T20:01:00Z"/>
                <w:rFonts w:eastAsia="MS Mincho"/>
                <w:highlight w:val="yellow"/>
              </w:rPr>
              <w:pPrChange w:id="76" w:author="RAN4#97 - JOH, Nokia" w:date="2020-10-29T20:01:00Z">
                <w:pPr>
                  <w:pStyle w:val="TAC"/>
                </w:pPr>
              </w:pPrChange>
            </w:pPr>
            <w:del w:id="77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2</w:delText>
              </w:r>
            </w:del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CB5" w14:textId="461188FD" w:rsidR="00957213" w:rsidRPr="00E062F1" w:rsidDel="00732BDF" w:rsidRDefault="00957213" w:rsidP="00732BDF">
            <w:pPr>
              <w:rPr>
                <w:del w:id="78" w:author="RAN4#97 - JOH, Nokia" w:date="2020-10-29T20:01:00Z"/>
                <w:rFonts w:eastAsia="MS Mincho"/>
              </w:rPr>
              <w:pPrChange w:id="79" w:author="RAN4#97 - JOH, Nokia" w:date="2020-10-29T20:01:00Z">
                <w:pPr>
                  <w:pStyle w:val="TAC"/>
                </w:pPr>
              </w:pPrChange>
            </w:pPr>
            <w:del w:id="80" w:author="RAN4#97 - JOH, Nokia" w:date="2020-10-29T20:01:00Z">
              <w:r w:rsidRPr="00E062F1" w:rsidDel="00732BDF">
                <w:rPr>
                  <w:rFonts w:eastAsia="MS Mincho"/>
                </w:rPr>
                <w:delText>FDD</w:delText>
              </w:r>
            </w:del>
          </w:p>
        </w:tc>
      </w:tr>
      <w:tr w:rsidR="00957213" w:rsidRPr="00E062F1" w:rsidDel="00732BDF" w14:paraId="5495DA43" w14:textId="48599FFE" w:rsidTr="00FB6887">
        <w:trPr>
          <w:trHeight w:val="225"/>
          <w:jc w:val="center"/>
          <w:del w:id="81" w:author="RAN4#97 - JOH, Nokia" w:date="2020-10-29T20:01:00Z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3476" w14:textId="71F4BF37" w:rsidR="00957213" w:rsidRPr="00E062F1" w:rsidDel="00732BDF" w:rsidRDefault="00957213" w:rsidP="00732BDF">
            <w:pPr>
              <w:rPr>
                <w:del w:id="82" w:author="RAN4#97 - JOH, Nokia" w:date="2020-10-29T20:01:00Z"/>
                <w:rFonts w:ascii="Arial" w:eastAsia="MS Mincho" w:hAnsi="Arial"/>
                <w:sz w:val="18"/>
              </w:rPr>
              <w:pPrChange w:id="83" w:author="RAN4#97 - JOH, Nokia" w:date="2020-10-29T20:01:00Z">
                <w:pPr>
                  <w:spacing w:after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D74" w14:textId="401BC8A3" w:rsidR="00957213" w:rsidRPr="00E062F1" w:rsidDel="00732BDF" w:rsidRDefault="00957213" w:rsidP="00732BDF">
            <w:pPr>
              <w:rPr>
                <w:del w:id="84" w:author="RAN4#97 - JOH, Nokia" w:date="2020-10-29T20:01:00Z"/>
                <w:rFonts w:eastAsia="MS Mincho"/>
              </w:rPr>
              <w:pPrChange w:id="85" w:author="RAN4#97 - JOH, Nokia" w:date="2020-10-29T20:01:00Z">
                <w:pPr>
                  <w:pStyle w:val="TAC"/>
                </w:pPr>
              </w:pPrChange>
            </w:pPr>
            <w:del w:id="86" w:author="RAN4#97 - JOH, Nokia" w:date="2020-10-29T20:01:00Z">
              <w:r w:rsidDel="00732BDF">
                <w:rPr>
                  <w:lang w:eastAsia="ja-JP"/>
                </w:rPr>
                <w:delText>n71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C22" w14:textId="10EF1A03" w:rsidR="00957213" w:rsidRPr="001E1F0B" w:rsidDel="00732BDF" w:rsidRDefault="00957213" w:rsidP="00732BDF">
            <w:pPr>
              <w:rPr>
                <w:del w:id="87" w:author="RAN4#97 - JOH, Nokia" w:date="2020-10-29T20:01:00Z"/>
                <w:rFonts w:eastAsia="MS Mincho"/>
                <w:highlight w:val="yellow"/>
              </w:rPr>
              <w:pPrChange w:id="88" w:author="RAN4#97 - JOH, Nokia" w:date="2020-10-29T20:01:00Z">
                <w:pPr>
                  <w:pStyle w:val="TAC"/>
                </w:pPr>
              </w:pPrChange>
            </w:pPr>
            <w:del w:id="89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AAE6" w14:textId="19BFECC2" w:rsidR="00957213" w:rsidRPr="001E1F0B" w:rsidDel="00732BDF" w:rsidRDefault="00957213" w:rsidP="00732BDF">
            <w:pPr>
              <w:rPr>
                <w:del w:id="90" w:author="RAN4#97 - JOH, Nokia" w:date="2020-10-29T20:01:00Z"/>
                <w:rFonts w:eastAsia="MS Mincho"/>
                <w:highlight w:val="yellow"/>
              </w:rPr>
              <w:pPrChange w:id="91" w:author="RAN4#97 - JOH, Nokia" w:date="2020-10-29T20:01:00Z">
                <w:pPr>
                  <w:pStyle w:val="TAC"/>
                </w:pPr>
              </w:pPrChange>
            </w:pPr>
            <w:del w:id="92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E52A" w14:textId="295D2141" w:rsidR="00957213" w:rsidRPr="001E1F0B" w:rsidDel="00732BDF" w:rsidRDefault="00957213" w:rsidP="00732BDF">
            <w:pPr>
              <w:rPr>
                <w:del w:id="93" w:author="RAN4#97 - JOH, Nokia" w:date="2020-10-29T20:01:00Z"/>
                <w:highlight w:val="yellow"/>
                <w:lang w:eastAsia="ja-JP"/>
              </w:rPr>
              <w:pPrChange w:id="94" w:author="RAN4#97 - JOH, Nokia" w:date="2020-10-29T20:01:00Z">
                <w:pPr>
                  <w:pStyle w:val="TAC"/>
                </w:pPr>
              </w:pPrChange>
            </w:pPr>
            <w:del w:id="95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B29" w14:textId="24EE9232" w:rsidR="00957213" w:rsidRPr="001E1F0B" w:rsidDel="00732BDF" w:rsidRDefault="00957213" w:rsidP="00732BDF">
            <w:pPr>
              <w:rPr>
                <w:del w:id="96" w:author="RAN4#97 - JOH, Nokia" w:date="2020-10-29T20:01:00Z"/>
                <w:rFonts w:eastAsia="MS Mincho"/>
                <w:highlight w:val="yellow"/>
              </w:rPr>
              <w:pPrChange w:id="97" w:author="RAN4#97 - JOH, Nokia" w:date="2020-10-29T20:01:00Z">
                <w:pPr>
                  <w:pStyle w:val="TAC"/>
                </w:pPr>
              </w:pPrChange>
            </w:pPr>
            <w:del w:id="98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D1B" w14:textId="0F0A620F" w:rsidR="00957213" w:rsidRPr="001E1F0B" w:rsidDel="00732BDF" w:rsidRDefault="00957213" w:rsidP="00732BDF">
            <w:pPr>
              <w:rPr>
                <w:del w:id="99" w:author="RAN4#97 - JOH, Nokia" w:date="2020-10-29T20:01:00Z"/>
                <w:rFonts w:eastAsia="MS Mincho"/>
                <w:highlight w:val="yellow"/>
                <w:lang w:eastAsia="ja-JP"/>
              </w:rPr>
              <w:pPrChange w:id="100" w:author="RAN4#97 - JOH, Nokia" w:date="2020-10-29T20:01:00Z">
                <w:pPr>
                  <w:pStyle w:val="TAC"/>
                </w:pPr>
              </w:pPrChange>
            </w:pPr>
            <w:del w:id="101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1</w:delText>
              </w:r>
            </w:del>
          </w:p>
          <w:p w14:paraId="120503AF" w14:textId="30D880D4" w:rsidR="00957213" w:rsidRPr="001E1F0B" w:rsidDel="00732BDF" w:rsidRDefault="00957213" w:rsidP="00732BDF">
            <w:pPr>
              <w:rPr>
                <w:del w:id="102" w:author="RAN4#97 - JOH, Nokia" w:date="2020-10-29T20:01:00Z"/>
                <w:rFonts w:eastAsia="MS Mincho"/>
                <w:highlight w:val="yellow"/>
              </w:rPr>
              <w:pPrChange w:id="103" w:author="RAN4#97 - JOH, Nokia" w:date="2020-10-29T20:01:00Z">
                <w:pPr>
                  <w:pStyle w:val="TAC"/>
                </w:pPr>
              </w:pPrChange>
            </w:pPr>
            <w:del w:id="104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2</w:delText>
              </w:r>
            </w:del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FDC2" w14:textId="7CD311AA" w:rsidR="00957213" w:rsidRPr="00E062F1" w:rsidDel="00732BDF" w:rsidRDefault="00957213" w:rsidP="00732BDF">
            <w:pPr>
              <w:rPr>
                <w:del w:id="105" w:author="RAN4#97 - JOH, Nokia" w:date="2020-10-29T20:01:00Z"/>
                <w:rFonts w:ascii="Arial" w:eastAsia="MS Mincho" w:hAnsi="Arial"/>
                <w:sz w:val="18"/>
              </w:rPr>
              <w:pPrChange w:id="106" w:author="RAN4#97 - JOH, Nokia" w:date="2020-10-29T20:01:00Z">
                <w:pPr>
                  <w:spacing w:after="0"/>
                </w:pPr>
              </w:pPrChange>
            </w:pPr>
          </w:p>
        </w:tc>
      </w:tr>
      <w:tr w:rsidR="00957213" w:rsidRPr="00E062F1" w:rsidDel="00732BDF" w14:paraId="1792932F" w14:textId="4969249A" w:rsidTr="00FB6887">
        <w:trPr>
          <w:trHeight w:val="225"/>
          <w:jc w:val="center"/>
          <w:del w:id="107" w:author="RAN4#97 - JOH, Nokia" w:date="2020-10-29T20:01:00Z"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0D91" w14:textId="18F35F55" w:rsidR="00957213" w:rsidRPr="00E062F1" w:rsidDel="00732BDF" w:rsidRDefault="00957213" w:rsidP="00732BDF">
            <w:pPr>
              <w:rPr>
                <w:del w:id="108" w:author="RAN4#97 - JOH, Nokia" w:date="2020-10-29T20:01:00Z"/>
                <w:lang w:eastAsia="zh-TW"/>
              </w:rPr>
              <w:pPrChange w:id="109" w:author="RAN4#97 - JOH, Nokia" w:date="2020-10-29T20:01:00Z">
                <w:pPr>
                  <w:pStyle w:val="TAC"/>
                  <w:jc w:val="left"/>
                </w:pPr>
              </w:pPrChange>
            </w:pPr>
            <w:del w:id="110" w:author="RAN4#97 - JOH, Nokia" w:date="2020-10-29T20:01:00Z">
              <w:r w:rsidRPr="00E062F1" w:rsidDel="00732BDF">
                <w:rPr>
                  <w:rFonts w:eastAsia="MS Mincho"/>
                </w:rPr>
                <w:delText>NOTE 1: Applicable for UE signaling with dual PA capability</w:delText>
              </w:r>
              <w:r w:rsidRPr="00E062F1" w:rsidDel="00732BDF">
                <w:rPr>
                  <w:lang w:eastAsia="zh-TW"/>
                </w:rPr>
                <w:delText>.</w:delText>
              </w:r>
            </w:del>
          </w:p>
          <w:p w14:paraId="088C2342" w14:textId="253233C9" w:rsidR="00957213" w:rsidRPr="00E062F1" w:rsidDel="00732BDF" w:rsidRDefault="00957213" w:rsidP="00732BDF">
            <w:pPr>
              <w:rPr>
                <w:del w:id="111" w:author="RAN4#97 - JOH, Nokia" w:date="2020-10-29T20:01:00Z"/>
                <w:lang w:eastAsia="zh-TW"/>
              </w:rPr>
              <w:pPrChange w:id="112" w:author="RAN4#97 - JOH, Nokia" w:date="2020-10-29T20:01:00Z">
                <w:pPr>
                  <w:pStyle w:val="TAC"/>
                  <w:jc w:val="left"/>
                </w:pPr>
              </w:pPrChange>
            </w:pPr>
            <w:del w:id="113" w:author="RAN4#97 - JOH, Nokia" w:date="2020-10-29T20:01:00Z">
              <w:r w:rsidRPr="00E062F1" w:rsidDel="00732BDF">
                <w:rPr>
                  <w:rFonts w:eastAsia="MS Mincho"/>
                </w:rPr>
                <w:delText>NOTE 2: Applicable for UE signaling with</w:delText>
              </w:r>
              <w:r w:rsidRPr="00E062F1" w:rsidDel="00732BDF">
                <w:rPr>
                  <w:lang w:eastAsia="zh-TW"/>
                </w:rPr>
                <w:delText>out</w:delText>
              </w:r>
              <w:r w:rsidRPr="00E062F1" w:rsidDel="00732BDF">
                <w:rPr>
                  <w:rFonts w:eastAsia="MS Mincho"/>
                </w:rPr>
                <w:delText xml:space="preserve"> dual PA capability</w:delText>
              </w:r>
              <w:r w:rsidRPr="00E062F1" w:rsidDel="00732BDF">
                <w:rPr>
                  <w:lang w:eastAsia="zh-TW"/>
                </w:rPr>
                <w:delText>.</w:delText>
              </w:r>
            </w:del>
          </w:p>
          <w:p w14:paraId="03315B92" w14:textId="6B3E2047" w:rsidR="00957213" w:rsidRPr="00E062F1" w:rsidDel="00732BDF" w:rsidRDefault="00957213" w:rsidP="00732BDF">
            <w:pPr>
              <w:rPr>
                <w:del w:id="114" w:author="RAN4#97 - JOH, Nokia" w:date="2020-10-29T20:01:00Z"/>
                <w:lang w:eastAsia="zh-TW"/>
              </w:rPr>
              <w:pPrChange w:id="115" w:author="RAN4#97 - JOH, Nokia" w:date="2020-10-29T20:01:00Z">
                <w:pPr>
                  <w:pStyle w:val="TAC"/>
                  <w:jc w:val="left"/>
                </w:pPr>
              </w:pPrChange>
            </w:pPr>
            <w:del w:id="116" w:author="RAN4#97 - JOH, Nokia" w:date="2020-10-29T20:01:00Z">
              <w:r w:rsidRPr="00E062F1" w:rsidDel="00732BDF">
                <w:rPr>
                  <w:lang w:eastAsia="zh-TW"/>
                </w:rPr>
                <w:delText>NOTE 3: The IMD also impacts Rx received blocks f</w:delText>
              </w:r>
              <w:r w:rsidRPr="00E062F1" w:rsidDel="00732BDF">
                <w:rPr>
                  <w:rFonts w:eastAsia="MS Mincho"/>
                </w:rPr>
                <w:delText>or UE signaling with</w:delText>
              </w:r>
              <w:r w:rsidRPr="00E062F1" w:rsidDel="00732BDF">
                <w:rPr>
                  <w:lang w:eastAsia="zh-TW"/>
                </w:rPr>
                <w:delText>out</w:delText>
              </w:r>
              <w:r w:rsidRPr="00E062F1" w:rsidDel="00732BDF">
                <w:rPr>
                  <w:rFonts w:eastAsia="MS Mincho"/>
                </w:rPr>
                <w:delText xml:space="preserve"> dual PA capability</w:delText>
              </w:r>
              <w:r w:rsidRPr="00E062F1" w:rsidDel="00732BDF">
                <w:rPr>
                  <w:lang w:eastAsia="zh-TW"/>
                </w:rPr>
                <w:delText xml:space="preserve"> but the requirements are not specified.</w:delText>
              </w:r>
            </w:del>
          </w:p>
        </w:tc>
      </w:tr>
    </w:tbl>
    <w:p w14:paraId="6D252CD1" w14:textId="7D6C8C71" w:rsidR="00957213" w:rsidDel="00732BDF" w:rsidRDefault="00CA5E14" w:rsidP="00CA5E14">
      <w:pPr>
        <w:rPr>
          <w:del w:id="117" w:author="RAN4#97 - JOH, Nokia" w:date="2020-10-29T20:01:00Z"/>
          <w:rFonts w:eastAsia="Malgun Gothic"/>
          <w:lang w:eastAsia="ko-KR"/>
        </w:rPr>
      </w:pPr>
      <w:ins w:id="118" w:author="RAN4#97 - JOH, Nokia" w:date="2020-10-29T20:01:00Z">
        <w:r>
          <w:t xml:space="preserve">Based on the co-existence studies for </w:t>
        </w:r>
        <w:r w:rsidRPr="00557786">
          <w:rPr>
            <w:lang w:val="en-US" w:eastAsia="zh-TW"/>
          </w:rPr>
          <w:t>DC_</w:t>
        </w:r>
        <w:r>
          <w:rPr>
            <w:lang w:val="en-US" w:eastAsia="zh-TW"/>
          </w:rPr>
          <w:t>71</w:t>
        </w:r>
        <w:r w:rsidRPr="00557786">
          <w:rPr>
            <w:lang w:val="en-US" w:eastAsia="zh-TW"/>
          </w:rPr>
          <w:t>_n</w:t>
        </w:r>
        <w:r>
          <w:rPr>
            <w:lang w:val="en-US" w:eastAsia="zh-TW"/>
          </w:rPr>
          <w:t>71 it is found that</w:t>
        </w:r>
        <w:r>
          <w:rPr>
            <w:lang w:val="en-US" w:eastAsia="zh-TW"/>
          </w:rPr>
          <w:t xml:space="preserve"> </w:t>
        </w:r>
      </w:ins>
    </w:p>
    <w:p w14:paraId="46354E5A" w14:textId="03E4215B" w:rsidR="00957213" w:rsidRDefault="00957213" w:rsidP="00732BDF">
      <w:del w:id="119" w:author="RAN4#97 - JOH, Nokia" w:date="2020-10-29T20:01:00Z">
        <w:r w:rsidDel="00732BDF">
          <w:rPr>
            <w:lang w:val="en-US"/>
          </w:rPr>
          <w:delText xml:space="preserve">Further </w:delText>
        </w:r>
      </w:del>
      <w:del w:id="120" w:author="RAN4#97 - JOH, Nokia" w:date="2020-10-29T20:02:00Z">
        <w:r w:rsidDel="00040D04">
          <w:rPr>
            <w:lang w:val="en-US"/>
          </w:rPr>
          <w:delText xml:space="preserve">it is found that </w:delText>
        </w:r>
      </w:del>
      <w:bookmarkStart w:id="121" w:name="_GoBack"/>
      <w:bookmarkEnd w:id="121"/>
      <w:r>
        <w:rPr>
          <w:lang w:val="en-US"/>
        </w:rPr>
        <w:t xml:space="preserve">a </w:t>
      </w:r>
      <w:r>
        <w:t xml:space="preserve">Wgap exception is needed defined due to the configuration having </w:t>
      </w:r>
      <w:r w:rsidRPr="006F511D">
        <w:t>2DL carriers (1NR and 1LTE) in the DL of band 71 with an UL NR carrier.</w:t>
      </w:r>
      <w:r>
        <w:t xml:space="preserve"> This is to be defined in</w:t>
      </w:r>
      <w:r w:rsidRPr="008B115A">
        <w:t xml:space="preserve"> </w:t>
      </w:r>
      <w:r w:rsidRPr="00E062F1">
        <w:t xml:space="preserve">Table </w:t>
      </w:r>
      <w:r>
        <w:t>7</w:t>
      </w:r>
      <w:r w:rsidRPr="00E062F1">
        <w:t>.</w:t>
      </w:r>
      <w:r>
        <w:t>3</w:t>
      </w:r>
      <w:r w:rsidRPr="00E062F1">
        <w:t>B.</w:t>
      </w:r>
      <w:r>
        <w:t>3</w:t>
      </w:r>
      <w:r w:rsidRPr="00E062F1">
        <w:t>.2-</w:t>
      </w:r>
      <w:r>
        <w:t xml:space="preserve">2 of 38.101-3. </w:t>
      </w:r>
    </w:p>
    <w:p w14:paraId="060BB96D" w14:textId="7D336245" w:rsidR="00957213" w:rsidDel="00301FD9" w:rsidRDefault="00957213" w:rsidP="00957213">
      <w:pPr>
        <w:rPr>
          <w:del w:id="122" w:author="RAN4#97 - JOH, Nokia" w:date="2020-10-29T19:50:00Z"/>
          <w:lang w:val="en-US"/>
        </w:rPr>
      </w:pPr>
      <w:del w:id="123" w:author="RAN4#97 - JOH, Nokia" w:date="2020-10-29T19:50:00Z">
        <w:r w:rsidDel="00301FD9">
          <w:rPr>
            <w:lang w:val="en-US"/>
          </w:rPr>
          <w:delText>The values proposed for CA_n71(2A) during RAN4#96 have tentative been added, and these will together with the TBD values be updated during the RAN4#97 meeting.</w:delText>
        </w:r>
      </w:del>
    </w:p>
    <w:p w14:paraId="0AD53F33" w14:textId="4854D25F" w:rsidR="00957213" w:rsidRPr="00C92C6B" w:rsidDel="00CA5E14" w:rsidRDefault="00957213" w:rsidP="00957213">
      <w:pPr>
        <w:rPr>
          <w:del w:id="124" w:author="RAN4#97 - JOH, Nokia" w:date="2020-10-29T20:01:00Z"/>
        </w:rPr>
      </w:pPr>
    </w:p>
    <w:p w14:paraId="31E64EA3" w14:textId="77777777" w:rsidR="00957213" w:rsidRPr="00E062F1" w:rsidRDefault="00957213" w:rsidP="00957213">
      <w:pPr>
        <w:pStyle w:val="TH"/>
      </w:pPr>
      <w:r w:rsidRPr="00E062F1">
        <w:t xml:space="preserve">Table </w:t>
      </w:r>
      <w:r w:rsidRPr="00E062F1">
        <w:rPr>
          <w:rFonts w:eastAsia="PMingLiU"/>
          <w:lang w:eastAsia="zh-TW"/>
        </w:rPr>
        <w:t>7</w:t>
      </w:r>
      <w:r w:rsidRPr="00E062F1">
        <w:t>.</w:t>
      </w:r>
      <w:r w:rsidRPr="00E062F1">
        <w:rPr>
          <w:rFonts w:eastAsia="PMingLiU"/>
          <w:lang w:eastAsia="zh-TW"/>
        </w:rPr>
        <w:t>3</w:t>
      </w:r>
      <w:r w:rsidRPr="00E062F1">
        <w:t>B.</w:t>
      </w:r>
      <w:r w:rsidRPr="00E062F1">
        <w:rPr>
          <w:rFonts w:eastAsia="PMingLiU"/>
          <w:lang w:eastAsia="zh-TW"/>
        </w:rPr>
        <w:t>3</w:t>
      </w:r>
      <w:r w:rsidRPr="00E062F1">
        <w:t>.</w:t>
      </w:r>
      <w:r w:rsidRPr="00E062F1">
        <w:rPr>
          <w:rFonts w:eastAsia="PMingLiU"/>
          <w:lang w:eastAsia="zh-TW"/>
        </w:rPr>
        <w:t>2</w:t>
      </w:r>
      <w:r w:rsidRPr="00E062F1">
        <w:t>-</w:t>
      </w:r>
      <w:r w:rsidRPr="00E062F1">
        <w:rPr>
          <w:lang w:eastAsia="zh-TW"/>
        </w:rPr>
        <w:t>2</w:t>
      </w:r>
      <w:r w:rsidRPr="00E062F1">
        <w:t xml:space="preserve">: Intra-band non-contiguous </w:t>
      </w:r>
      <w:r w:rsidRPr="00E062F1">
        <w:rPr>
          <w:rFonts w:eastAsia="PMingLiU"/>
          <w:lang w:eastAsia="zh-TW"/>
        </w:rPr>
        <w:t>EN-DC</w:t>
      </w:r>
      <w:r w:rsidRPr="00E062F1">
        <w:t xml:space="preserve"> with one uplink configuration on </w:t>
      </w:r>
      <w:r w:rsidRPr="00E062F1">
        <w:rPr>
          <w:lang w:eastAsia="zh-TW"/>
        </w:rPr>
        <w:t>NR</w:t>
      </w:r>
      <w:r w:rsidRPr="00E062F1">
        <w:t xml:space="preserve"> for reference sensitivity</w:t>
      </w:r>
      <w:r w:rsidRPr="00E062F1">
        <w:rPr>
          <w:lang w:eastAsia="zh-TW"/>
        </w:rPr>
        <w:t xml:space="preserve"> </w:t>
      </w:r>
      <w:r w:rsidRPr="00E062F1">
        <w:t>(</w:t>
      </w:r>
      <w:r w:rsidRPr="00E062F1">
        <w:rPr>
          <w:lang w:eastAsia="zh-TW"/>
        </w:rPr>
        <w:t xml:space="preserve">NR carrier is higher than the </w:t>
      </w:r>
      <w:r w:rsidRPr="00E062F1">
        <w:t>E-UTRA</w:t>
      </w:r>
      <w:r w:rsidRPr="00E062F1">
        <w:rPr>
          <w:lang w:eastAsia="zh-TW"/>
        </w:rPr>
        <w:t xml:space="preserve"> carrier)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41"/>
        <w:gridCol w:w="942"/>
        <w:gridCol w:w="2127"/>
        <w:gridCol w:w="1160"/>
        <w:gridCol w:w="789"/>
        <w:gridCol w:w="992"/>
      </w:tblGrid>
      <w:tr w:rsidR="00957213" w:rsidRPr="00E062F1" w14:paraId="003424B7" w14:textId="77777777" w:rsidTr="00FB6887">
        <w:trPr>
          <w:trHeight w:val="284"/>
          <w:tblHeader/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38526" w14:textId="77777777" w:rsidR="00957213" w:rsidRPr="00E062F1" w:rsidRDefault="00957213" w:rsidP="00FB6887">
            <w:pPr>
              <w:pStyle w:val="TAH"/>
            </w:pPr>
            <w:r w:rsidRPr="00E062F1">
              <w:rPr>
                <w:lang w:eastAsia="zh-TW"/>
              </w:rPr>
              <w:t>DC</w:t>
            </w:r>
            <w:r w:rsidRPr="00E062F1">
              <w:t xml:space="preserve"> configuration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D03" w14:textId="77777777" w:rsidR="00957213" w:rsidRPr="00E062F1" w:rsidRDefault="00957213" w:rsidP="00FB6887">
            <w:pPr>
              <w:pStyle w:val="TAH"/>
              <w:rPr>
                <w:lang w:eastAsia="zh-TW"/>
              </w:rPr>
            </w:pPr>
            <w:r w:rsidRPr="00E062F1">
              <w:t>Aggregated bandwidth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3FD2" w14:textId="77777777" w:rsidR="00957213" w:rsidRPr="00E062F1" w:rsidRDefault="00957213" w:rsidP="00FB6887">
            <w:pPr>
              <w:pStyle w:val="TAH"/>
            </w:pPr>
            <w:r w:rsidRPr="00E062F1">
              <w:t>W</w:t>
            </w:r>
            <w:r w:rsidRPr="00E062F1">
              <w:rPr>
                <w:vertAlign w:val="subscript"/>
              </w:rPr>
              <w:t xml:space="preserve">gap </w:t>
            </w:r>
            <w:r w:rsidRPr="00E062F1">
              <w:t>/ (MHz)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72C10" w14:textId="77777777" w:rsidR="00957213" w:rsidRPr="00E062F1" w:rsidRDefault="00957213" w:rsidP="00FB6887">
            <w:pPr>
              <w:pStyle w:val="TAH"/>
            </w:pPr>
            <w:r w:rsidRPr="00E062F1">
              <w:t xml:space="preserve">UL </w:t>
            </w:r>
            <w:r w:rsidRPr="00E062F1">
              <w:rPr>
                <w:lang w:eastAsia="zh-TW"/>
              </w:rPr>
              <w:t>NR</w:t>
            </w:r>
            <w:r w:rsidRPr="00E062F1">
              <w:t xml:space="preserve"> allocation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3450" w14:textId="77777777" w:rsidR="00957213" w:rsidRPr="00E062F1" w:rsidRDefault="00957213" w:rsidP="00FB6887">
            <w:pPr>
              <w:pStyle w:val="TAH"/>
            </w:pPr>
            <w:r w:rsidRPr="00E062F1">
              <w:t>ΔR</w:t>
            </w:r>
            <w:r w:rsidRPr="00E062F1">
              <w:rPr>
                <w:vertAlign w:val="subscript"/>
              </w:rPr>
              <w:t>IBNC</w:t>
            </w:r>
            <w:r w:rsidRPr="00E062F1">
              <w:t xml:space="preserve"> (dB)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D9404" w14:textId="77777777" w:rsidR="00957213" w:rsidRPr="00E062F1" w:rsidRDefault="00957213" w:rsidP="00FB6887">
            <w:pPr>
              <w:pStyle w:val="TAH"/>
            </w:pPr>
            <w:r w:rsidRPr="00E062F1">
              <w:t>Duplex mode</w:t>
            </w:r>
          </w:p>
        </w:tc>
      </w:tr>
      <w:tr w:rsidR="00957213" w:rsidRPr="00E062F1" w14:paraId="6D567D0A" w14:textId="77777777" w:rsidTr="00FB6887">
        <w:trPr>
          <w:trHeight w:val="283"/>
          <w:tblHeader/>
          <w:jc w:val="center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9FD" w14:textId="77777777" w:rsidR="00957213" w:rsidRPr="00E062F1" w:rsidRDefault="00957213" w:rsidP="00FB6887">
            <w:pPr>
              <w:pStyle w:val="TAH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C0E0" w14:textId="77777777" w:rsidR="00957213" w:rsidRPr="00E062F1" w:rsidRDefault="00957213" w:rsidP="00FB6887">
            <w:pPr>
              <w:pStyle w:val="TAH"/>
              <w:rPr>
                <w:lang w:eastAsia="zh-TW"/>
              </w:rPr>
            </w:pPr>
            <w:r w:rsidRPr="00E062F1">
              <w:rPr>
                <w:lang w:eastAsia="zh-TW"/>
              </w:rPr>
              <w:t>NR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43E" w14:textId="77777777" w:rsidR="00957213" w:rsidRPr="00E062F1" w:rsidRDefault="00957213" w:rsidP="00FB6887">
            <w:pPr>
              <w:pStyle w:val="TAH"/>
              <w:rPr>
                <w:lang w:eastAsia="zh-TW"/>
              </w:rPr>
            </w:pPr>
            <w:r w:rsidRPr="00E062F1">
              <w:rPr>
                <w:lang w:eastAsia="zh-TW"/>
              </w:rPr>
              <w:t>E-UTRA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387" w14:textId="77777777" w:rsidR="00957213" w:rsidRPr="00E062F1" w:rsidRDefault="00957213" w:rsidP="00FB6887">
            <w:pPr>
              <w:pStyle w:val="TAH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D6A" w14:textId="77777777" w:rsidR="00957213" w:rsidRPr="00E062F1" w:rsidRDefault="00957213" w:rsidP="00FB6887">
            <w:pPr>
              <w:pStyle w:val="TAH"/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94A" w14:textId="77777777" w:rsidR="00957213" w:rsidRPr="00E062F1" w:rsidRDefault="00957213" w:rsidP="00FB6887">
            <w:pPr>
              <w:pStyle w:val="TA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50C" w14:textId="77777777" w:rsidR="00957213" w:rsidRPr="00E062F1" w:rsidRDefault="00957213" w:rsidP="00FB6887">
            <w:pPr>
              <w:pStyle w:val="TAH"/>
            </w:pPr>
          </w:p>
        </w:tc>
      </w:tr>
      <w:tr w:rsidR="00813DAC" w:rsidRPr="00E062F1" w14:paraId="52B908BD" w14:textId="77777777" w:rsidTr="00FB6887">
        <w:trPr>
          <w:trHeight w:val="95"/>
          <w:jc w:val="center"/>
        </w:trPr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E730" w14:textId="77777777" w:rsidR="00813DAC" w:rsidRPr="00E80C89" w:rsidRDefault="00813DAC" w:rsidP="00813DAC">
            <w:pPr>
              <w:pStyle w:val="TAC"/>
              <w:snapToGrid w:val="0"/>
              <w:rPr>
                <w:szCs w:val="18"/>
                <w:vertAlign w:val="superscript"/>
              </w:rPr>
            </w:pPr>
            <w:r w:rsidRPr="00E062F1">
              <w:rPr>
                <w:szCs w:val="18"/>
                <w:lang w:eastAsia="zh-TW"/>
              </w:rPr>
              <w:t>DC</w:t>
            </w:r>
            <w:r w:rsidRPr="00E062F1">
              <w:rPr>
                <w:szCs w:val="18"/>
              </w:rPr>
              <w:t>_</w:t>
            </w:r>
            <w:r>
              <w:rPr>
                <w:szCs w:val="18"/>
              </w:rPr>
              <w:t>71</w:t>
            </w:r>
            <w:r w:rsidRPr="00E062F1">
              <w:rPr>
                <w:szCs w:val="18"/>
              </w:rPr>
              <w:t>A_n</w:t>
            </w:r>
            <w:r>
              <w:rPr>
                <w:szCs w:val="18"/>
              </w:rPr>
              <w:t>71A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EE56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t>5 MHz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212D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rPr>
                <w:lang w:eastAsia="zh-CN"/>
              </w:rPr>
              <w:t>5 MHz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57D35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5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14D7F" w14:textId="35C6193D" w:rsidR="00813DAC" w:rsidRPr="00D74EFB" w:rsidRDefault="00813DAC" w:rsidP="00813DAC">
            <w:pPr>
              <w:pStyle w:val="TAC"/>
              <w:rPr>
                <w:highlight w:val="yellow"/>
                <w:rPrChange w:id="125" w:author="RAN4#97 - JOH, Nokia" w:date="2020-10-29T19:49:00Z">
                  <w:rPr>
                    <w:color w:val="0D0D0D"/>
                    <w:highlight w:val="yellow"/>
                  </w:rPr>
                </w:rPrChange>
              </w:rPr>
            </w:pPr>
            <w:ins w:id="126" w:author="RAN4#97 - JOH, Nokia" w:date="2020-10-29T19:48:00Z">
              <w:r w:rsidRPr="00D74EFB">
                <w:rPr>
                  <w:lang w:val="fi-FI" w:eastAsia="fi-FI"/>
                </w:rPr>
                <w:t>5</w:t>
              </w:r>
            </w:ins>
            <w:del w:id="127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[5]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6C2B2" w14:textId="4BD23974" w:rsidR="00813DAC" w:rsidRPr="00D74EFB" w:rsidRDefault="00813DAC" w:rsidP="00813DAC">
            <w:pPr>
              <w:pStyle w:val="TAC"/>
              <w:rPr>
                <w:highlight w:val="yellow"/>
                <w:lang w:eastAsia="zh-TW"/>
                <w:rPrChange w:id="128" w:author="RAN4#97 - JOH, Nokia" w:date="2020-10-29T19:49:00Z">
                  <w:rPr>
                    <w:color w:val="0D0D0D"/>
                    <w:highlight w:val="yellow"/>
                    <w:lang w:eastAsia="zh-TW"/>
                  </w:rPr>
                </w:rPrChange>
              </w:rPr>
            </w:pPr>
            <w:ins w:id="129" w:author="RAN4#97 - JOH, Nokia" w:date="2020-10-29T19:48:00Z">
              <w:r w:rsidRPr="00D74EFB">
                <w:rPr>
                  <w:lang w:val="fi-FI" w:eastAsia="fi-FI"/>
                </w:rPr>
                <w:t>4.0</w:t>
              </w:r>
            </w:ins>
            <w:del w:id="130" w:author="RAN4#97 - JOH, Nokia" w:date="2020-10-29T19:48:00Z">
              <w:r w:rsidRPr="000E1A88" w:rsidDel="00A86FB8">
                <w:rPr>
                  <w:rFonts w:cs="Arial"/>
                  <w:szCs w:val="18"/>
                  <w:highlight w:val="yellow"/>
                </w:rPr>
                <w:delText>[4.0]</w:delText>
              </w:r>
            </w:del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2464" w14:textId="77777777" w:rsidR="00813DAC" w:rsidRPr="00E062F1" w:rsidRDefault="00813DAC" w:rsidP="00813DAC">
            <w:pPr>
              <w:pStyle w:val="TAC"/>
              <w:rPr>
                <w:lang w:eastAsia="zh-TW"/>
              </w:rPr>
            </w:pPr>
            <w:r w:rsidRPr="00E062F1">
              <w:rPr>
                <w:lang w:eastAsia="zh-TW"/>
              </w:rPr>
              <w:t>FDD</w:t>
            </w:r>
          </w:p>
        </w:tc>
      </w:tr>
      <w:tr w:rsidR="00813DAC" w:rsidRPr="00E062F1" w14:paraId="6F5E0747" w14:textId="77777777" w:rsidTr="00FB6887">
        <w:trPr>
          <w:trHeight w:val="94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1088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  <w:lang w:eastAsia="zh-TW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EB07" w14:textId="77777777" w:rsidR="00813DAC" w:rsidRPr="00E062F1" w:rsidRDefault="00813DAC" w:rsidP="00813DAC">
            <w:pPr>
              <w:pStyle w:val="TAC"/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392B" w14:textId="77777777" w:rsidR="00813DAC" w:rsidRPr="00E062F1" w:rsidRDefault="00813DAC" w:rsidP="00813DAC">
            <w:pPr>
              <w:pStyle w:val="TAC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075C" w14:textId="77777777" w:rsidR="00813DAC" w:rsidRDefault="00813DAC" w:rsidP="00813DAC">
            <w:pPr>
              <w:pStyle w:val="TAC"/>
              <w:rPr>
                <w:color w:val="0D0D0D"/>
              </w:rPr>
            </w:pPr>
            <w:r>
              <w:t xml:space="preserve">0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F4A4" w14:textId="56B9AD4A" w:rsidR="00813DAC" w:rsidRPr="00CA5E14" w:rsidRDefault="00813DAC" w:rsidP="00813DAC">
            <w:pPr>
              <w:pStyle w:val="TAC"/>
              <w:rPr>
                <w:highlight w:val="yellow"/>
                <w:lang w:eastAsia="zh-CN"/>
              </w:rPr>
            </w:pPr>
            <w:ins w:id="131" w:author="RAN4#97 - JOH, Nokia" w:date="2020-10-29T19:48:00Z">
              <w:r w:rsidRPr="00D74EFB">
                <w:rPr>
                  <w:lang w:val="fi-FI" w:eastAsia="fi-FI"/>
                </w:rPr>
                <w:t>20</w:t>
              </w:r>
            </w:ins>
            <w:del w:id="132" w:author="RAN4#97 - JOH, Nokia" w:date="2020-10-29T19:48:00Z">
              <w:r w:rsidRPr="000E1A88" w:rsidDel="00A86FB8">
                <w:rPr>
                  <w:rFonts w:cs="Arial"/>
                  <w:szCs w:val="18"/>
                  <w:highlight w:val="yellow"/>
                </w:rPr>
                <w:delText>[20]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578" w14:textId="014628C1" w:rsidR="00813DAC" w:rsidRPr="00D74EFB" w:rsidRDefault="00813DAC" w:rsidP="00813DAC">
            <w:pPr>
              <w:pStyle w:val="TAC"/>
              <w:rPr>
                <w:highlight w:val="yellow"/>
                <w:lang w:eastAsia="zh-CN"/>
                <w:rPrChange w:id="133" w:author="RAN4#97 - JOH, Nokia" w:date="2020-10-29T19:49:00Z">
                  <w:rPr>
                    <w:highlight w:val="yellow"/>
                    <w:lang w:eastAsia="zh-CN"/>
                  </w:rPr>
                </w:rPrChange>
              </w:rPr>
            </w:pPr>
            <w:ins w:id="134" w:author="RAN4#97 - JOH, Nokia" w:date="2020-10-29T19:48:00Z">
              <w:r w:rsidRPr="00D74EFB">
                <w:rPr>
                  <w:lang w:val="fi-FI" w:eastAsia="fi-FI"/>
                  <w:rPrChange w:id="135" w:author="RAN4#97 - JOH, Nokia" w:date="2020-10-29T19:49:00Z">
                    <w:rPr>
                      <w:lang w:val="fi-FI" w:eastAsia="fi-FI"/>
                    </w:rPr>
                  </w:rPrChange>
                </w:rPr>
                <w:t>0</w:t>
              </w:r>
            </w:ins>
            <w:del w:id="136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  <w:rPrChange w:id="137" w:author="RAN4#97 - JOH, Nokia" w:date="2020-10-29T19:49:00Z">
                    <w:rPr>
                      <w:rFonts w:cs="Arial"/>
                      <w:szCs w:val="18"/>
                      <w:highlight w:val="yellow"/>
                    </w:rPr>
                  </w:rPrChange>
                </w:rPr>
                <w:delText>[0.0]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5790" w14:textId="77777777" w:rsidR="00813DAC" w:rsidRPr="00E062F1" w:rsidRDefault="00813DAC" w:rsidP="00813DAC">
            <w:pPr>
              <w:pStyle w:val="TAC"/>
              <w:rPr>
                <w:lang w:eastAsia="zh-TW"/>
              </w:rPr>
            </w:pPr>
          </w:p>
        </w:tc>
      </w:tr>
      <w:tr w:rsidR="00813DAC" w:rsidRPr="00E062F1" w14:paraId="5178BD29" w14:textId="77777777" w:rsidTr="00FB6887">
        <w:trPr>
          <w:trHeight w:val="95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1214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304F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t>10 MHz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EC2B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rPr>
                <w:lang w:eastAsia="zh-CN"/>
              </w:rPr>
              <w:t>5 MHz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DA35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5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20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D9A8" w14:textId="43102C72" w:rsidR="00813DAC" w:rsidRPr="00D74EFB" w:rsidRDefault="00813DAC" w:rsidP="00813DAC">
            <w:pPr>
              <w:pStyle w:val="TAC"/>
              <w:rPr>
                <w:rPrChange w:id="138" w:author="RAN4#97 - JOH, Nokia" w:date="2020-10-29T19:49:00Z">
                  <w:rPr>
                    <w:color w:val="0D0D0D"/>
                  </w:rPr>
                </w:rPrChange>
              </w:rPr>
            </w:pPr>
            <w:ins w:id="139" w:author="RAN4#97 - JOH, Nokia" w:date="2020-10-29T19:48:00Z">
              <w:r w:rsidRPr="00D74EFB">
                <w:rPr>
                  <w:lang w:val="fi-FI" w:eastAsia="fi-FI"/>
                  <w:rPrChange w:id="140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5</w:t>
              </w:r>
              <w:r w:rsidRPr="00D74EFB">
                <w:rPr>
                  <w:vertAlign w:val="superscript"/>
                  <w:lang w:val="fi-FI" w:eastAsia="fi-FI"/>
                  <w:rPrChange w:id="141" w:author="RAN4#97 - JOH, Nokia" w:date="2020-10-29T19:49:00Z">
                    <w:rPr>
                      <w:color w:val="00B0F0"/>
                      <w:vertAlign w:val="superscript"/>
                      <w:lang w:val="fi-FI" w:eastAsia="fi-FI"/>
                    </w:rPr>
                  </w:rPrChange>
                </w:rPr>
                <w:t>1</w:t>
              </w:r>
            </w:ins>
            <w:del w:id="142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B090" w14:textId="243061DD" w:rsidR="00813DAC" w:rsidRPr="00D74EFB" w:rsidRDefault="00813DAC" w:rsidP="00813DAC">
            <w:pPr>
              <w:pStyle w:val="TAC"/>
              <w:rPr>
                <w:highlight w:val="yellow"/>
                <w:lang w:eastAsia="zh-TW"/>
                <w:rPrChange w:id="143" w:author="RAN4#97 - JOH, Nokia" w:date="2020-10-29T19:49:00Z">
                  <w:rPr>
                    <w:color w:val="0D0D0D"/>
                    <w:highlight w:val="yellow"/>
                    <w:lang w:eastAsia="zh-TW"/>
                  </w:rPr>
                </w:rPrChange>
              </w:rPr>
            </w:pPr>
            <w:ins w:id="144" w:author="RAN4#97 - JOH, Nokia" w:date="2020-10-29T19:48:00Z">
              <w:r w:rsidRPr="00D74EFB">
                <w:rPr>
                  <w:lang w:val="fi-FI" w:eastAsia="fi-FI"/>
                  <w:rPrChange w:id="145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4.6</w:t>
              </w:r>
            </w:ins>
            <w:del w:id="146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566F" w14:textId="77777777" w:rsidR="00813DAC" w:rsidRPr="00E062F1" w:rsidRDefault="00813DAC" w:rsidP="00813DAC">
            <w:pPr>
              <w:pStyle w:val="TAC"/>
            </w:pPr>
          </w:p>
        </w:tc>
      </w:tr>
      <w:tr w:rsidR="00813DAC" w:rsidRPr="00E062F1" w14:paraId="252C10A0" w14:textId="77777777" w:rsidTr="00FB6887">
        <w:trPr>
          <w:trHeight w:val="94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A9C2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457A" w14:textId="77777777" w:rsidR="00813DAC" w:rsidRPr="00E062F1" w:rsidRDefault="00813DAC" w:rsidP="00813DAC">
            <w:pPr>
              <w:pStyle w:val="TAC"/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3688" w14:textId="77777777" w:rsidR="00813DAC" w:rsidRPr="00E062F1" w:rsidRDefault="00813DAC" w:rsidP="00813DAC">
            <w:pPr>
              <w:pStyle w:val="TAC"/>
              <w:rPr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D7C0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0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9A24" w14:textId="500F8BC5" w:rsidR="00813DAC" w:rsidRPr="00D74EFB" w:rsidRDefault="00813DAC" w:rsidP="00813DAC">
            <w:pPr>
              <w:pStyle w:val="TAC"/>
              <w:rPr>
                <w:rPrChange w:id="147" w:author="RAN4#97 - JOH, Nokia" w:date="2020-10-29T19:49:00Z">
                  <w:rPr>
                    <w:color w:val="0D0D0D"/>
                  </w:rPr>
                </w:rPrChange>
              </w:rPr>
            </w:pPr>
            <w:ins w:id="148" w:author="RAN4#97 - JOH, Nokia" w:date="2020-10-29T19:48:00Z">
              <w:r w:rsidRPr="00D74EFB">
                <w:rPr>
                  <w:lang w:val="fi-FI" w:eastAsia="fi-FI"/>
                </w:rPr>
                <w:t>20</w:t>
              </w:r>
              <w:r w:rsidRPr="000E1A88">
                <w:rPr>
                  <w:vertAlign w:val="superscript"/>
                  <w:lang w:val="fi-FI" w:eastAsia="fi-FI"/>
                </w:rPr>
                <w:t>1</w:t>
              </w:r>
            </w:ins>
            <w:del w:id="149" w:author="RAN4#97 - JOH, Nokia" w:date="2020-10-29T19:48:00Z">
              <w:r w:rsidRPr="00CA5E14" w:rsidDel="00A86FB8">
                <w:rPr>
                  <w:highlight w:val="yellow"/>
                  <w:lang w:eastAsia="zh-CN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C87" w14:textId="01ACDE64" w:rsidR="00813DAC" w:rsidRPr="000E1A88" w:rsidRDefault="00813DAC" w:rsidP="00813DAC">
            <w:pPr>
              <w:pStyle w:val="TAC"/>
              <w:rPr>
                <w:highlight w:val="yellow"/>
                <w:lang w:eastAsia="zh-CN"/>
              </w:rPr>
            </w:pPr>
            <w:ins w:id="150" w:author="RAN4#97 - JOH, Nokia" w:date="2020-10-29T19:48:00Z">
              <w:r w:rsidRPr="00D74EFB">
                <w:rPr>
                  <w:lang w:val="fi-FI" w:eastAsia="zh-CN"/>
                  <w:rPrChange w:id="151" w:author="RAN4#97 - JOH, Nokia" w:date="2020-10-29T19:49:00Z">
                    <w:rPr>
                      <w:color w:val="00B0F0"/>
                      <w:lang w:val="fi-FI" w:eastAsia="zh-CN"/>
                    </w:rPr>
                  </w:rPrChange>
                </w:rPr>
                <w:t>2.3</w:t>
              </w:r>
            </w:ins>
            <w:del w:id="152" w:author="RAN4#97 - JOH, Nokia" w:date="2020-10-29T19:48:00Z">
              <w:r w:rsidRPr="00D74EFB" w:rsidDel="00A86FB8">
                <w:rPr>
                  <w:highlight w:val="yellow"/>
                  <w:lang w:eastAsia="zh-CN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6DD9" w14:textId="77777777" w:rsidR="00813DAC" w:rsidRPr="00E062F1" w:rsidRDefault="00813DAC" w:rsidP="00813DAC">
            <w:pPr>
              <w:pStyle w:val="TAC"/>
            </w:pPr>
          </w:p>
        </w:tc>
      </w:tr>
      <w:tr w:rsidR="00813DAC" w:rsidRPr="00E062F1" w14:paraId="074D9247" w14:textId="77777777" w:rsidTr="00FB6887">
        <w:trPr>
          <w:trHeight w:val="95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8818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FBC84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t>10 MHz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C57B" w14:textId="77777777" w:rsidR="00813DAC" w:rsidRPr="00E062F1" w:rsidRDefault="00813DAC" w:rsidP="00813DAC">
            <w:pPr>
              <w:pStyle w:val="TAC"/>
              <w:rPr>
                <w:color w:val="0D0D0D"/>
                <w:lang w:eastAsia="zh-TW"/>
              </w:rPr>
            </w:pPr>
            <w:r w:rsidRPr="00E062F1">
              <w:rPr>
                <w:lang w:eastAsia="zh-CN"/>
              </w:rPr>
              <w:t>10 MHz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DBFF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5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15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9716" w14:textId="51312DA3" w:rsidR="00813DAC" w:rsidRPr="00D74EFB" w:rsidRDefault="00813DAC" w:rsidP="00813DAC">
            <w:pPr>
              <w:pStyle w:val="TAC"/>
              <w:rPr>
                <w:rPrChange w:id="153" w:author="RAN4#97 - JOH, Nokia" w:date="2020-10-29T19:49:00Z">
                  <w:rPr>
                    <w:color w:val="0D0D0D"/>
                  </w:rPr>
                </w:rPrChange>
              </w:rPr>
            </w:pPr>
            <w:ins w:id="154" w:author="RAN4#97 - JOH, Nokia" w:date="2020-10-29T19:48:00Z">
              <w:r w:rsidRPr="00D74EFB">
                <w:rPr>
                  <w:lang w:val="fi-FI" w:eastAsia="fi-FI"/>
                  <w:rPrChange w:id="155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5</w:t>
              </w:r>
              <w:r w:rsidRPr="00D74EFB">
                <w:rPr>
                  <w:vertAlign w:val="superscript"/>
                  <w:lang w:val="fi-FI" w:eastAsia="fi-FI"/>
                  <w:rPrChange w:id="156" w:author="RAN4#97 - JOH, Nokia" w:date="2020-10-29T19:49:00Z">
                    <w:rPr>
                      <w:color w:val="00B0F0"/>
                      <w:vertAlign w:val="superscript"/>
                      <w:lang w:val="fi-FI" w:eastAsia="fi-FI"/>
                    </w:rPr>
                  </w:rPrChange>
                </w:rPr>
                <w:t>1</w:t>
              </w:r>
            </w:ins>
            <w:del w:id="157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EB7A" w14:textId="0C05CE65" w:rsidR="00813DAC" w:rsidRPr="00D74EFB" w:rsidRDefault="00813DAC" w:rsidP="00813DAC">
            <w:pPr>
              <w:pStyle w:val="TAC"/>
              <w:rPr>
                <w:highlight w:val="yellow"/>
                <w:lang w:eastAsia="zh-TW"/>
                <w:rPrChange w:id="158" w:author="RAN4#97 - JOH, Nokia" w:date="2020-10-29T19:49:00Z">
                  <w:rPr>
                    <w:color w:val="0D0D0D"/>
                    <w:highlight w:val="yellow"/>
                    <w:lang w:eastAsia="zh-TW"/>
                  </w:rPr>
                </w:rPrChange>
              </w:rPr>
            </w:pPr>
            <w:ins w:id="159" w:author="RAN4#97 - JOH, Nokia" w:date="2020-10-29T19:48:00Z">
              <w:r w:rsidRPr="00D74EFB">
                <w:rPr>
                  <w:lang w:val="fi-FI" w:eastAsia="fi-FI"/>
                  <w:rPrChange w:id="160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4.3</w:t>
              </w:r>
            </w:ins>
            <w:del w:id="161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81E8" w14:textId="77777777" w:rsidR="00813DAC" w:rsidRPr="00E062F1" w:rsidRDefault="00813DAC" w:rsidP="00813DAC">
            <w:pPr>
              <w:pStyle w:val="TAC"/>
            </w:pPr>
          </w:p>
        </w:tc>
      </w:tr>
      <w:tr w:rsidR="00813DAC" w:rsidRPr="00E062F1" w14:paraId="5C957A30" w14:textId="77777777" w:rsidTr="00FB6887">
        <w:trPr>
          <w:trHeight w:val="94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5DF9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EB6D" w14:textId="77777777" w:rsidR="00813DAC" w:rsidRPr="00E062F1" w:rsidRDefault="00813DAC" w:rsidP="00813DAC">
            <w:pPr>
              <w:pStyle w:val="TAC"/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A9DC" w14:textId="77777777" w:rsidR="00813DAC" w:rsidRPr="00E062F1" w:rsidRDefault="00813DAC" w:rsidP="00813DAC">
            <w:pPr>
              <w:pStyle w:val="TAC"/>
              <w:rPr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34107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0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76CA" w14:textId="2434E584" w:rsidR="00813DAC" w:rsidRPr="00D74EFB" w:rsidRDefault="00813DAC" w:rsidP="00813DAC">
            <w:pPr>
              <w:pStyle w:val="TAC"/>
              <w:rPr>
                <w:rPrChange w:id="162" w:author="RAN4#97 - JOH, Nokia" w:date="2020-10-29T19:49:00Z">
                  <w:rPr>
                    <w:color w:val="0D0D0D"/>
                  </w:rPr>
                </w:rPrChange>
              </w:rPr>
            </w:pPr>
            <w:ins w:id="163" w:author="RAN4#97 - JOH, Nokia" w:date="2020-10-29T19:48:00Z">
              <w:r w:rsidRPr="00D74EFB">
                <w:rPr>
                  <w:lang w:val="fi-FI" w:eastAsia="fi-FI"/>
                </w:rPr>
                <w:t>20</w:t>
              </w:r>
              <w:r w:rsidRPr="000E1A88">
                <w:rPr>
                  <w:vertAlign w:val="superscript"/>
                  <w:lang w:val="fi-FI" w:eastAsia="fi-FI"/>
                </w:rPr>
                <w:t>1</w:t>
              </w:r>
            </w:ins>
            <w:del w:id="164" w:author="RAN4#97 - JOH, Nokia" w:date="2020-10-29T19:48:00Z">
              <w:r w:rsidRPr="00CA5E14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E01" w14:textId="38152C36" w:rsidR="00813DAC" w:rsidRPr="000E1A88" w:rsidRDefault="00813DAC" w:rsidP="00813DAC">
            <w:pPr>
              <w:pStyle w:val="TAC"/>
              <w:rPr>
                <w:highlight w:val="yellow"/>
                <w:lang w:eastAsia="zh-CN"/>
              </w:rPr>
            </w:pPr>
            <w:ins w:id="165" w:author="RAN4#97 - JOH, Nokia" w:date="2020-10-29T19:48:00Z">
              <w:r w:rsidRPr="00D74EFB">
                <w:rPr>
                  <w:lang w:val="fi-FI" w:eastAsia="fi-FI"/>
                  <w:rPrChange w:id="166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3.2</w:t>
              </w:r>
            </w:ins>
            <w:del w:id="167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9156" w14:textId="77777777" w:rsidR="00813DAC" w:rsidRPr="00E062F1" w:rsidRDefault="00813DAC" w:rsidP="00813DAC">
            <w:pPr>
              <w:pStyle w:val="TAC"/>
            </w:pPr>
          </w:p>
        </w:tc>
      </w:tr>
      <w:tr w:rsidR="00813DAC" w:rsidRPr="00E062F1" w14:paraId="3A92905A" w14:textId="77777777" w:rsidTr="00FB6887">
        <w:trPr>
          <w:trHeight w:val="95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7DA5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069A" w14:textId="77777777" w:rsidR="00813DAC" w:rsidRPr="00E062F1" w:rsidRDefault="00813DAC" w:rsidP="00813DAC">
            <w:pPr>
              <w:pStyle w:val="TAC"/>
            </w:pPr>
            <w:r w:rsidRPr="00E062F1">
              <w:t>15 MHz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E589" w14:textId="77777777" w:rsidR="00813DAC" w:rsidRPr="00E062F1" w:rsidRDefault="00813DAC" w:rsidP="00813DAC">
            <w:pPr>
              <w:pStyle w:val="TAC"/>
              <w:rPr>
                <w:lang w:eastAsia="zh-CN"/>
              </w:rPr>
            </w:pPr>
            <w:r w:rsidRPr="00E062F1">
              <w:rPr>
                <w:lang w:eastAsia="zh-CN"/>
              </w:rPr>
              <w:t>10 MHz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9D54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5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60ED" w14:textId="1E0F8646" w:rsidR="00813DAC" w:rsidRPr="00D74EFB" w:rsidRDefault="00813DAC" w:rsidP="00813DAC">
            <w:pPr>
              <w:pStyle w:val="TAC"/>
              <w:rPr>
                <w:rPrChange w:id="168" w:author="RAN4#97 - JOH, Nokia" w:date="2020-10-29T19:49:00Z">
                  <w:rPr>
                    <w:color w:val="0D0D0D"/>
                  </w:rPr>
                </w:rPrChange>
              </w:rPr>
            </w:pPr>
            <w:ins w:id="169" w:author="RAN4#97 - JOH, Nokia" w:date="2020-10-29T19:48:00Z">
              <w:r w:rsidRPr="00D74EFB">
                <w:rPr>
                  <w:lang w:val="fi-FI" w:eastAsia="fi-FI"/>
                  <w:rPrChange w:id="170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5</w:t>
              </w:r>
              <w:r w:rsidRPr="00D74EFB">
                <w:rPr>
                  <w:vertAlign w:val="superscript"/>
                  <w:lang w:val="fi-FI" w:eastAsia="fi-FI"/>
                  <w:rPrChange w:id="171" w:author="RAN4#97 - JOH, Nokia" w:date="2020-10-29T19:49:00Z">
                    <w:rPr>
                      <w:color w:val="00B0F0"/>
                      <w:vertAlign w:val="superscript"/>
                      <w:lang w:val="fi-FI" w:eastAsia="fi-FI"/>
                    </w:rPr>
                  </w:rPrChange>
                </w:rPr>
                <w:t>2</w:t>
              </w:r>
            </w:ins>
            <w:del w:id="172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C53E3" w14:textId="000E1E45" w:rsidR="00813DAC" w:rsidRPr="00D74EFB" w:rsidRDefault="00813DAC" w:rsidP="00813DAC">
            <w:pPr>
              <w:pStyle w:val="TAC"/>
              <w:rPr>
                <w:highlight w:val="yellow"/>
                <w:lang w:eastAsia="zh-CN"/>
                <w:rPrChange w:id="173" w:author="RAN4#97 - JOH, Nokia" w:date="2020-10-29T19:49:00Z">
                  <w:rPr>
                    <w:highlight w:val="yellow"/>
                    <w:lang w:eastAsia="zh-CN"/>
                  </w:rPr>
                </w:rPrChange>
              </w:rPr>
            </w:pPr>
            <w:ins w:id="174" w:author="RAN4#97 - JOH, Nokia" w:date="2020-10-29T19:48:00Z">
              <w:r w:rsidRPr="00D74EFB">
                <w:rPr>
                  <w:lang w:val="fi-FI" w:eastAsia="fi-FI"/>
                  <w:rPrChange w:id="175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22.2</w:t>
              </w:r>
            </w:ins>
            <w:del w:id="176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2BF8" w14:textId="77777777" w:rsidR="00813DAC" w:rsidRPr="00E062F1" w:rsidRDefault="00813DAC" w:rsidP="00813DAC">
            <w:pPr>
              <w:pStyle w:val="TAC"/>
            </w:pPr>
          </w:p>
        </w:tc>
      </w:tr>
      <w:tr w:rsidR="00813DAC" w:rsidRPr="00E062F1" w14:paraId="79D546DE" w14:textId="77777777" w:rsidTr="00FB6887">
        <w:trPr>
          <w:trHeight w:val="94"/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9C92" w14:textId="77777777" w:rsidR="00813DAC" w:rsidRPr="00E062F1" w:rsidRDefault="00813DAC" w:rsidP="00813DAC">
            <w:pPr>
              <w:pStyle w:val="TAC"/>
              <w:snapToGrid w:val="0"/>
              <w:rPr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58A3" w14:textId="77777777" w:rsidR="00813DAC" w:rsidRPr="00E062F1" w:rsidRDefault="00813DAC" w:rsidP="00813DAC">
            <w:pPr>
              <w:pStyle w:val="TAC"/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46FFB" w14:textId="77777777" w:rsidR="00813DAC" w:rsidRPr="00E062F1" w:rsidRDefault="00813DAC" w:rsidP="00813DAC">
            <w:pPr>
              <w:pStyle w:val="TAC"/>
              <w:rPr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8D94F" w14:textId="77777777" w:rsidR="00813DAC" w:rsidRPr="00E062F1" w:rsidRDefault="00813DAC" w:rsidP="00813DAC">
            <w:pPr>
              <w:pStyle w:val="TAC"/>
              <w:rPr>
                <w:color w:val="0D0D0D"/>
              </w:rPr>
            </w:pPr>
            <w:r>
              <w:t xml:space="preserve">0 </w:t>
            </w:r>
            <w:r w:rsidRPr="00E062F1">
              <w:t>&lt; W</w:t>
            </w:r>
            <w:r w:rsidRPr="00E062F1">
              <w:rPr>
                <w:vertAlign w:val="subscript"/>
              </w:rPr>
              <w:t>gap</w:t>
            </w:r>
            <w:r w:rsidRPr="00E062F1">
              <w:t xml:space="preserve"> </w:t>
            </w:r>
            <w:r w:rsidRPr="00E062F1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57F79" w14:textId="6EF9AF05" w:rsidR="00813DAC" w:rsidRPr="00D74EFB" w:rsidRDefault="00813DAC" w:rsidP="00813DAC">
            <w:pPr>
              <w:pStyle w:val="TAC"/>
              <w:rPr>
                <w:rPrChange w:id="177" w:author="RAN4#97 - JOH, Nokia" w:date="2020-10-29T19:49:00Z">
                  <w:rPr>
                    <w:color w:val="0D0D0D"/>
                  </w:rPr>
                </w:rPrChange>
              </w:rPr>
            </w:pPr>
            <w:ins w:id="178" w:author="RAN4#97 - JOH, Nokia" w:date="2020-10-29T19:48:00Z">
              <w:r w:rsidRPr="00D74EFB">
                <w:rPr>
                  <w:lang w:val="fi-FI" w:eastAsia="fi-FI"/>
                </w:rPr>
                <w:t>20</w:t>
              </w:r>
              <w:r w:rsidRPr="00D74EFB">
                <w:rPr>
                  <w:vertAlign w:val="superscript"/>
                  <w:lang w:val="fi-FI" w:eastAsia="fi-FI"/>
                  <w:rPrChange w:id="179" w:author="RAN4#97 - JOH, Nokia" w:date="2020-10-29T19:49:00Z">
                    <w:rPr>
                      <w:color w:val="00B0F0"/>
                      <w:vertAlign w:val="superscript"/>
                      <w:lang w:val="fi-FI" w:eastAsia="fi-FI"/>
                    </w:rPr>
                  </w:rPrChange>
                </w:rPr>
                <w:t>3</w:t>
              </w:r>
            </w:ins>
            <w:del w:id="180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B47" w14:textId="7E742A7B" w:rsidR="00813DAC" w:rsidRPr="000E1A88" w:rsidRDefault="00813DAC" w:rsidP="00813DAC">
            <w:pPr>
              <w:pStyle w:val="TAC"/>
              <w:rPr>
                <w:highlight w:val="yellow"/>
                <w:lang w:eastAsia="zh-CN"/>
              </w:rPr>
            </w:pPr>
            <w:ins w:id="181" w:author="RAN4#97 - JOH, Nokia" w:date="2020-10-29T19:48:00Z">
              <w:r w:rsidRPr="00D74EFB">
                <w:rPr>
                  <w:lang w:val="fi-FI" w:eastAsia="fi-FI"/>
                  <w:rPrChange w:id="182" w:author="RAN4#97 - JOH, Nokia" w:date="2020-10-29T19:49:00Z">
                    <w:rPr>
                      <w:color w:val="00B0F0"/>
                      <w:lang w:val="fi-FI" w:eastAsia="fi-FI"/>
                    </w:rPr>
                  </w:rPrChange>
                </w:rPr>
                <w:t>5.2</w:t>
              </w:r>
            </w:ins>
            <w:del w:id="183" w:author="RAN4#97 - JOH, Nokia" w:date="2020-10-29T19:48:00Z">
              <w:r w:rsidRPr="00D74EFB" w:rsidDel="00A86FB8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C714" w14:textId="77777777" w:rsidR="00813DAC" w:rsidRPr="00E062F1" w:rsidRDefault="00813DAC" w:rsidP="00813DAC">
            <w:pPr>
              <w:pStyle w:val="TAC"/>
            </w:pPr>
          </w:p>
        </w:tc>
      </w:tr>
      <w:tr w:rsidR="00957213" w:rsidRPr="00E062F1" w14:paraId="309DA24A" w14:textId="77777777" w:rsidTr="00FB6887">
        <w:trPr>
          <w:trHeight w:val="47"/>
          <w:jc w:val="center"/>
        </w:trPr>
        <w:tc>
          <w:tcPr>
            <w:tcW w:w="85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EEB0" w14:textId="78202927" w:rsidR="00D74EFB" w:rsidRPr="00F324A8" w:rsidRDefault="00D74EFB" w:rsidP="00D74EFB">
            <w:pPr>
              <w:pStyle w:val="TAN"/>
              <w:rPr>
                <w:ins w:id="184" w:author="RAN4#97 - JOH, Nokia" w:date="2020-10-29T19:48:00Z"/>
                <w:lang w:eastAsia="zh-TW"/>
                <w:rPrChange w:id="185" w:author="RAN4#97 - JOH, Nokia" w:date="2020-10-29T19:57:00Z">
                  <w:rPr>
                    <w:ins w:id="186" w:author="RAN4#97 - JOH, Nokia" w:date="2020-10-29T19:48:00Z"/>
                    <w:color w:val="0D0D0D"/>
                    <w:lang w:val="fi-FI" w:eastAsia="zh-TW"/>
                  </w:rPr>
                </w:rPrChange>
              </w:rPr>
            </w:pPr>
            <w:ins w:id="187" w:author="RAN4#97 - JOH, Nokia" w:date="2020-10-29T19:48:00Z">
              <w:r w:rsidRPr="00F324A8">
                <w:rPr>
                  <w:rPrChange w:id="188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N</w:t>
              </w:r>
              <w:r w:rsidRPr="00F324A8">
                <w:rPr>
                  <w:rPrChange w:id="189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OTE</w:t>
              </w:r>
              <w:r w:rsidRPr="00F324A8">
                <w:rPr>
                  <w:rPrChange w:id="190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 xml:space="preserve"> 1: Uplink resource block starts at RB </w:t>
              </w:r>
            </w:ins>
            <w:ins w:id="191" w:author="RAN4#97 - JOH, Nokia" w:date="2020-10-29T19:57:00Z">
              <w:r w:rsidR="00F324A8" w:rsidRPr="000E1A88">
                <w:t>position</w:t>
              </w:r>
            </w:ins>
            <w:ins w:id="192" w:author="RAN4#97 - JOH, Nokia" w:date="2020-10-29T19:48:00Z">
              <w:r w:rsidRPr="00F324A8">
                <w:rPr>
                  <w:rPrChange w:id="193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 xml:space="preserve"> </w:t>
              </w:r>
              <w:r w:rsidRPr="00F324A8">
                <w:rPr>
                  <w:rPrChange w:id="194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 xml:space="preserve">9 </w:t>
              </w:r>
              <w:r w:rsidRPr="00F324A8">
                <w:rPr>
                  <w:rPrChange w:id="195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for SCS=15KHz.</w:t>
              </w:r>
            </w:ins>
          </w:p>
          <w:p w14:paraId="294DBB04" w14:textId="7B2E490B" w:rsidR="00D74EFB" w:rsidRPr="00F324A8" w:rsidRDefault="00D74EFB" w:rsidP="00D74EFB">
            <w:pPr>
              <w:pStyle w:val="TAN"/>
              <w:rPr>
                <w:ins w:id="196" w:author="RAN4#97 - JOH, Nokia" w:date="2020-10-29T19:48:00Z"/>
                <w:rPrChange w:id="197" w:author="RAN4#97 - JOH, Nokia" w:date="2020-10-29T19:57:00Z">
                  <w:rPr>
                    <w:ins w:id="198" w:author="RAN4#97 - JOH, Nokia" w:date="2020-10-29T19:48:00Z"/>
                    <w:color w:val="0D0D0D"/>
                    <w:lang w:val="fi-FI"/>
                  </w:rPr>
                </w:rPrChange>
              </w:rPr>
            </w:pPr>
            <w:ins w:id="199" w:author="RAN4#97 - JOH, Nokia" w:date="2020-10-29T19:48:00Z">
              <w:r w:rsidRPr="00F324A8">
                <w:rPr>
                  <w:rPrChange w:id="200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N</w:t>
              </w:r>
              <w:r w:rsidRPr="00F324A8">
                <w:rPr>
                  <w:rPrChange w:id="201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OTE</w:t>
              </w:r>
              <w:r w:rsidRPr="00F324A8">
                <w:rPr>
                  <w:rPrChange w:id="202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 xml:space="preserve"> 2: Uplink resource block starts at RB </w:t>
              </w:r>
            </w:ins>
            <w:ins w:id="203" w:author="RAN4#97 - JOH, Nokia" w:date="2020-10-29T19:58:00Z">
              <w:r w:rsidR="00F324A8" w:rsidRPr="000661FA">
                <w:t xml:space="preserve">position </w:t>
              </w:r>
            </w:ins>
            <w:ins w:id="204" w:author="RAN4#97 - JOH, Nokia" w:date="2020-10-29T19:48:00Z">
              <w:r w:rsidRPr="00F324A8">
                <w:rPr>
                  <w:rPrChange w:id="205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 xml:space="preserve">2 </w:t>
              </w:r>
              <w:r w:rsidRPr="00F324A8">
                <w:rPr>
                  <w:rPrChange w:id="206" w:author="RAN4#97 - JOH, Nokia" w:date="2020-10-29T19:57:00Z">
                    <w:rPr>
                      <w:color w:val="0D0D0D"/>
                      <w:lang w:val="fi-FI"/>
                    </w:rPr>
                  </w:rPrChange>
                </w:rPr>
                <w:t>for SCS=15KHz.</w:t>
              </w:r>
            </w:ins>
          </w:p>
          <w:p w14:paraId="060CB58D" w14:textId="75F978B0" w:rsidR="00957213" w:rsidRPr="00D74EFB" w:rsidRDefault="00D74EFB" w:rsidP="00D74EFB">
            <w:pPr>
              <w:pStyle w:val="TAN"/>
              <w:rPr>
                <w:lang w:eastAsia="zh-TW"/>
                <w:rPrChange w:id="207" w:author="RAN4#97 - JOH, Nokia" w:date="2020-10-29T19:49:00Z">
                  <w:rPr>
                    <w:color w:val="0D0D0D"/>
                    <w:lang w:eastAsia="zh-TW"/>
                  </w:rPr>
                </w:rPrChange>
              </w:rPr>
            </w:pPr>
            <w:ins w:id="208" w:author="RAN4#97 - JOH, Nokia" w:date="2020-10-29T19:48:00Z">
              <w:r w:rsidRPr="00F324A8">
                <w:rPr>
                  <w:rPrChange w:id="209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>N</w:t>
              </w:r>
              <w:r w:rsidRPr="00F324A8">
                <w:rPr>
                  <w:rPrChange w:id="210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>OTE</w:t>
              </w:r>
              <w:r w:rsidRPr="00F324A8">
                <w:rPr>
                  <w:rPrChange w:id="211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 xml:space="preserve"> 3: Uplink resource block starts at RB </w:t>
              </w:r>
            </w:ins>
            <w:ins w:id="212" w:author="RAN4#97 - JOH, Nokia" w:date="2020-10-29T19:58:00Z">
              <w:r w:rsidR="00F324A8" w:rsidRPr="000661FA">
                <w:t xml:space="preserve">position </w:t>
              </w:r>
            </w:ins>
            <w:ins w:id="213" w:author="RAN4#97 - JOH, Nokia" w:date="2020-10-29T19:48:00Z">
              <w:r w:rsidRPr="00F324A8">
                <w:rPr>
                  <w:rPrChange w:id="214" w:author="RAN4#97 - JOH, Nokia" w:date="2020-10-29T19:57:00Z">
                    <w:rPr>
                      <w:color w:val="00B0F0"/>
                      <w:lang w:val="fi-FI"/>
                    </w:rPr>
                  </w:rPrChange>
                </w:rPr>
                <w:t>19 for SCS=15KHz.</w:t>
              </w:r>
            </w:ins>
          </w:p>
        </w:tc>
      </w:tr>
    </w:tbl>
    <w:p w14:paraId="2A67AFF9" w14:textId="77777777" w:rsidR="00957213" w:rsidRPr="00E062F1" w:rsidRDefault="00957213" w:rsidP="00957213"/>
    <w:p w14:paraId="4DE9380A" w14:textId="77777777" w:rsidR="00EC7A46" w:rsidRDefault="00EC7A46" w:rsidP="007441DE">
      <w:pPr>
        <w:rPr>
          <w:rFonts w:eastAsia="PMingLiU"/>
          <w:lang w:eastAsia="zh-TW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D07D" w14:textId="77777777" w:rsidR="00C22FDA" w:rsidRDefault="00C22FDA" w:rsidP="002B3503">
      <w:pPr>
        <w:spacing w:after="0"/>
      </w:pPr>
      <w:r>
        <w:separator/>
      </w:r>
    </w:p>
  </w:endnote>
  <w:endnote w:type="continuationSeparator" w:id="0">
    <w:p w14:paraId="38641429" w14:textId="77777777" w:rsidR="00C22FDA" w:rsidRDefault="00C22FDA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E3B1" w14:textId="77777777" w:rsidR="00C22FDA" w:rsidRDefault="00C22FDA" w:rsidP="002B3503">
      <w:pPr>
        <w:spacing w:after="0"/>
      </w:pPr>
      <w:r>
        <w:separator/>
      </w:r>
    </w:p>
  </w:footnote>
  <w:footnote w:type="continuationSeparator" w:id="0">
    <w:p w14:paraId="65E5C4BB" w14:textId="77777777" w:rsidR="00C22FDA" w:rsidRDefault="00C22FDA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Q3MDQBsk2NjZV0lIJTi4sz8/NACoxqAaY/x5YsAAAA"/>
  </w:docVars>
  <w:rsids>
    <w:rsidRoot w:val="0043450E"/>
    <w:rsid w:val="00000324"/>
    <w:rsid w:val="000008B4"/>
    <w:rsid w:val="0001765E"/>
    <w:rsid w:val="00021E97"/>
    <w:rsid w:val="00030E46"/>
    <w:rsid w:val="00040D04"/>
    <w:rsid w:val="000602FC"/>
    <w:rsid w:val="00061915"/>
    <w:rsid w:val="00064565"/>
    <w:rsid w:val="00065413"/>
    <w:rsid w:val="00066E61"/>
    <w:rsid w:val="00067C4A"/>
    <w:rsid w:val="00067F2C"/>
    <w:rsid w:val="00074151"/>
    <w:rsid w:val="00090B88"/>
    <w:rsid w:val="0009109C"/>
    <w:rsid w:val="00091F0B"/>
    <w:rsid w:val="000A6473"/>
    <w:rsid w:val="000A7CD8"/>
    <w:rsid w:val="000B0BB2"/>
    <w:rsid w:val="000B4E56"/>
    <w:rsid w:val="000B5E8E"/>
    <w:rsid w:val="000B6D06"/>
    <w:rsid w:val="000B741D"/>
    <w:rsid w:val="000C2BC5"/>
    <w:rsid w:val="000D2EB9"/>
    <w:rsid w:val="000E1A88"/>
    <w:rsid w:val="000F2546"/>
    <w:rsid w:val="000F2D5C"/>
    <w:rsid w:val="000F3AA2"/>
    <w:rsid w:val="000F3DE3"/>
    <w:rsid w:val="00101626"/>
    <w:rsid w:val="001120C7"/>
    <w:rsid w:val="00120909"/>
    <w:rsid w:val="00121B7F"/>
    <w:rsid w:val="00125C8B"/>
    <w:rsid w:val="001364A1"/>
    <w:rsid w:val="0015000E"/>
    <w:rsid w:val="00155320"/>
    <w:rsid w:val="001561D8"/>
    <w:rsid w:val="0016131F"/>
    <w:rsid w:val="00161786"/>
    <w:rsid w:val="0016512D"/>
    <w:rsid w:val="00172A0E"/>
    <w:rsid w:val="001844DC"/>
    <w:rsid w:val="00187D59"/>
    <w:rsid w:val="0019241F"/>
    <w:rsid w:val="001A0651"/>
    <w:rsid w:val="001B0DFA"/>
    <w:rsid w:val="001B42F7"/>
    <w:rsid w:val="001C47E7"/>
    <w:rsid w:val="001D5296"/>
    <w:rsid w:val="001E1F0B"/>
    <w:rsid w:val="001F012F"/>
    <w:rsid w:val="002127E2"/>
    <w:rsid w:val="00212AC9"/>
    <w:rsid w:val="00214C87"/>
    <w:rsid w:val="00215035"/>
    <w:rsid w:val="0021632A"/>
    <w:rsid w:val="00241547"/>
    <w:rsid w:val="00254BB2"/>
    <w:rsid w:val="002574BF"/>
    <w:rsid w:val="00260CE4"/>
    <w:rsid w:val="002838FC"/>
    <w:rsid w:val="00291DDD"/>
    <w:rsid w:val="00292157"/>
    <w:rsid w:val="00296731"/>
    <w:rsid w:val="002A287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1FD9"/>
    <w:rsid w:val="00325E3D"/>
    <w:rsid w:val="003272BB"/>
    <w:rsid w:val="0033150E"/>
    <w:rsid w:val="00331F0A"/>
    <w:rsid w:val="00334A20"/>
    <w:rsid w:val="00341DC8"/>
    <w:rsid w:val="00347DEA"/>
    <w:rsid w:val="00351DF3"/>
    <w:rsid w:val="00357838"/>
    <w:rsid w:val="0037503A"/>
    <w:rsid w:val="003777FE"/>
    <w:rsid w:val="00383687"/>
    <w:rsid w:val="00393D2A"/>
    <w:rsid w:val="003A0B65"/>
    <w:rsid w:val="003A517B"/>
    <w:rsid w:val="003C69E0"/>
    <w:rsid w:val="003D5DF4"/>
    <w:rsid w:val="003E30BD"/>
    <w:rsid w:val="003F1A32"/>
    <w:rsid w:val="003F7F13"/>
    <w:rsid w:val="0041654A"/>
    <w:rsid w:val="0042109F"/>
    <w:rsid w:val="004246B0"/>
    <w:rsid w:val="004254F4"/>
    <w:rsid w:val="0042672F"/>
    <w:rsid w:val="00426A90"/>
    <w:rsid w:val="004321D8"/>
    <w:rsid w:val="00433A79"/>
    <w:rsid w:val="0043450E"/>
    <w:rsid w:val="00440D57"/>
    <w:rsid w:val="00442BED"/>
    <w:rsid w:val="00445626"/>
    <w:rsid w:val="004476A1"/>
    <w:rsid w:val="00453BA5"/>
    <w:rsid w:val="00454A9E"/>
    <w:rsid w:val="00454E53"/>
    <w:rsid w:val="00460FEC"/>
    <w:rsid w:val="004706BE"/>
    <w:rsid w:val="00482477"/>
    <w:rsid w:val="00484682"/>
    <w:rsid w:val="00491386"/>
    <w:rsid w:val="00494F18"/>
    <w:rsid w:val="004A41DA"/>
    <w:rsid w:val="004A4679"/>
    <w:rsid w:val="004A7499"/>
    <w:rsid w:val="004B4742"/>
    <w:rsid w:val="004C0103"/>
    <w:rsid w:val="004C58F9"/>
    <w:rsid w:val="004C765E"/>
    <w:rsid w:val="004D07BE"/>
    <w:rsid w:val="004D0C67"/>
    <w:rsid w:val="004D2BA3"/>
    <w:rsid w:val="004D3D81"/>
    <w:rsid w:val="004E1128"/>
    <w:rsid w:val="004E1DE8"/>
    <w:rsid w:val="004E25FF"/>
    <w:rsid w:val="004E391A"/>
    <w:rsid w:val="004E5B93"/>
    <w:rsid w:val="004E79B3"/>
    <w:rsid w:val="004F036B"/>
    <w:rsid w:val="005065F2"/>
    <w:rsid w:val="00523EB4"/>
    <w:rsid w:val="00534065"/>
    <w:rsid w:val="005405D8"/>
    <w:rsid w:val="00542682"/>
    <w:rsid w:val="00556EB2"/>
    <w:rsid w:val="00557786"/>
    <w:rsid w:val="00560A63"/>
    <w:rsid w:val="00561565"/>
    <w:rsid w:val="00564A9F"/>
    <w:rsid w:val="00564B2E"/>
    <w:rsid w:val="00567FF9"/>
    <w:rsid w:val="00570B14"/>
    <w:rsid w:val="00594FA1"/>
    <w:rsid w:val="005B2640"/>
    <w:rsid w:val="005B420A"/>
    <w:rsid w:val="005C2F83"/>
    <w:rsid w:val="005E5414"/>
    <w:rsid w:val="005F2D60"/>
    <w:rsid w:val="005F6CE3"/>
    <w:rsid w:val="006010D7"/>
    <w:rsid w:val="00602EB6"/>
    <w:rsid w:val="0060659B"/>
    <w:rsid w:val="006101A2"/>
    <w:rsid w:val="006328D2"/>
    <w:rsid w:val="00641C2E"/>
    <w:rsid w:val="006463E8"/>
    <w:rsid w:val="006531F2"/>
    <w:rsid w:val="00653DD1"/>
    <w:rsid w:val="0065775B"/>
    <w:rsid w:val="006578B7"/>
    <w:rsid w:val="00664DF6"/>
    <w:rsid w:val="006728DB"/>
    <w:rsid w:val="00693A1E"/>
    <w:rsid w:val="006A2D49"/>
    <w:rsid w:val="006A2DFA"/>
    <w:rsid w:val="006A3E95"/>
    <w:rsid w:val="006C0C96"/>
    <w:rsid w:val="006C6840"/>
    <w:rsid w:val="0070259E"/>
    <w:rsid w:val="0071630F"/>
    <w:rsid w:val="00726265"/>
    <w:rsid w:val="00730771"/>
    <w:rsid w:val="007319CA"/>
    <w:rsid w:val="00732BDF"/>
    <w:rsid w:val="00734EBD"/>
    <w:rsid w:val="007417DF"/>
    <w:rsid w:val="007441DE"/>
    <w:rsid w:val="0075416B"/>
    <w:rsid w:val="00763D33"/>
    <w:rsid w:val="00766BC2"/>
    <w:rsid w:val="00771197"/>
    <w:rsid w:val="00771AA2"/>
    <w:rsid w:val="00781445"/>
    <w:rsid w:val="007863C3"/>
    <w:rsid w:val="00793C68"/>
    <w:rsid w:val="0079569A"/>
    <w:rsid w:val="007A5018"/>
    <w:rsid w:val="007B1081"/>
    <w:rsid w:val="007B52BD"/>
    <w:rsid w:val="007D20DF"/>
    <w:rsid w:val="007D411F"/>
    <w:rsid w:val="007E0FDE"/>
    <w:rsid w:val="007F6250"/>
    <w:rsid w:val="007F70A0"/>
    <w:rsid w:val="00813DAC"/>
    <w:rsid w:val="008236E4"/>
    <w:rsid w:val="00827557"/>
    <w:rsid w:val="00837518"/>
    <w:rsid w:val="00850296"/>
    <w:rsid w:val="00876D22"/>
    <w:rsid w:val="00891F40"/>
    <w:rsid w:val="00894F92"/>
    <w:rsid w:val="008972F3"/>
    <w:rsid w:val="008A36CD"/>
    <w:rsid w:val="008A4493"/>
    <w:rsid w:val="008A7CA4"/>
    <w:rsid w:val="008A7DB4"/>
    <w:rsid w:val="008B115A"/>
    <w:rsid w:val="008C2A73"/>
    <w:rsid w:val="008C6651"/>
    <w:rsid w:val="008F1586"/>
    <w:rsid w:val="0091383D"/>
    <w:rsid w:val="00930F4A"/>
    <w:rsid w:val="00936F91"/>
    <w:rsid w:val="00940559"/>
    <w:rsid w:val="00952E4F"/>
    <w:rsid w:val="00953019"/>
    <w:rsid w:val="00957213"/>
    <w:rsid w:val="00964556"/>
    <w:rsid w:val="00964CFC"/>
    <w:rsid w:val="00994DF8"/>
    <w:rsid w:val="00996062"/>
    <w:rsid w:val="009A04E3"/>
    <w:rsid w:val="009B0EF1"/>
    <w:rsid w:val="009B1E68"/>
    <w:rsid w:val="009C5FB1"/>
    <w:rsid w:val="009D5B4E"/>
    <w:rsid w:val="009F151E"/>
    <w:rsid w:val="009F1CA0"/>
    <w:rsid w:val="00A01809"/>
    <w:rsid w:val="00A11C9C"/>
    <w:rsid w:val="00A15524"/>
    <w:rsid w:val="00A21F0F"/>
    <w:rsid w:val="00A325E6"/>
    <w:rsid w:val="00A451E8"/>
    <w:rsid w:val="00A51ABE"/>
    <w:rsid w:val="00A6018C"/>
    <w:rsid w:val="00A818E7"/>
    <w:rsid w:val="00A81E62"/>
    <w:rsid w:val="00AA0BBB"/>
    <w:rsid w:val="00AA0C69"/>
    <w:rsid w:val="00AA5195"/>
    <w:rsid w:val="00AA7664"/>
    <w:rsid w:val="00AC64EC"/>
    <w:rsid w:val="00AD2289"/>
    <w:rsid w:val="00AE6327"/>
    <w:rsid w:val="00B264F1"/>
    <w:rsid w:val="00B33225"/>
    <w:rsid w:val="00B363A3"/>
    <w:rsid w:val="00B4385F"/>
    <w:rsid w:val="00B44AA1"/>
    <w:rsid w:val="00B524ED"/>
    <w:rsid w:val="00B62EB1"/>
    <w:rsid w:val="00B65B59"/>
    <w:rsid w:val="00B764B7"/>
    <w:rsid w:val="00B8668C"/>
    <w:rsid w:val="00B938B9"/>
    <w:rsid w:val="00B96964"/>
    <w:rsid w:val="00BA3445"/>
    <w:rsid w:val="00BB3B27"/>
    <w:rsid w:val="00BC764C"/>
    <w:rsid w:val="00BF4B17"/>
    <w:rsid w:val="00BF51CD"/>
    <w:rsid w:val="00C04219"/>
    <w:rsid w:val="00C128F2"/>
    <w:rsid w:val="00C16904"/>
    <w:rsid w:val="00C21554"/>
    <w:rsid w:val="00C22FDA"/>
    <w:rsid w:val="00C34192"/>
    <w:rsid w:val="00C43AF6"/>
    <w:rsid w:val="00C462F5"/>
    <w:rsid w:val="00C56B67"/>
    <w:rsid w:val="00C7279F"/>
    <w:rsid w:val="00C73244"/>
    <w:rsid w:val="00C736C2"/>
    <w:rsid w:val="00C81190"/>
    <w:rsid w:val="00C813EF"/>
    <w:rsid w:val="00C918AF"/>
    <w:rsid w:val="00CA5E14"/>
    <w:rsid w:val="00CB6C58"/>
    <w:rsid w:val="00CE2517"/>
    <w:rsid w:val="00CE4EEA"/>
    <w:rsid w:val="00CF04DD"/>
    <w:rsid w:val="00CF0521"/>
    <w:rsid w:val="00CF2766"/>
    <w:rsid w:val="00CF5D31"/>
    <w:rsid w:val="00D043B5"/>
    <w:rsid w:val="00D11927"/>
    <w:rsid w:val="00D12E11"/>
    <w:rsid w:val="00D148FF"/>
    <w:rsid w:val="00D23DA6"/>
    <w:rsid w:val="00D275CC"/>
    <w:rsid w:val="00D371CB"/>
    <w:rsid w:val="00D43E1A"/>
    <w:rsid w:val="00D446C1"/>
    <w:rsid w:val="00D459E4"/>
    <w:rsid w:val="00D46588"/>
    <w:rsid w:val="00D67140"/>
    <w:rsid w:val="00D74E72"/>
    <w:rsid w:val="00D74EFB"/>
    <w:rsid w:val="00D767C4"/>
    <w:rsid w:val="00D77CF5"/>
    <w:rsid w:val="00D806BC"/>
    <w:rsid w:val="00D8337C"/>
    <w:rsid w:val="00D8753C"/>
    <w:rsid w:val="00DA1C3A"/>
    <w:rsid w:val="00DA7132"/>
    <w:rsid w:val="00DB1463"/>
    <w:rsid w:val="00DC63FE"/>
    <w:rsid w:val="00DE0997"/>
    <w:rsid w:val="00DE41AD"/>
    <w:rsid w:val="00DE501C"/>
    <w:rsid w:val="00DE74EA"/>
    <w:rsid w:val="00DF4DEA"/>
    <w:rsid w:val="00E06774"/>
    <w:rsid w:val="00E11426"/>
    <w:rsid w:val="00E11723"/>
    <w:rsid w:val="00E11C8A"/>
    <w:rsid w:val="00E11DFF"/>
    <w:rsid w:val="00E11E19"/>
    <w:rsid w:val="00E136A7"/>
    <w:rsid w:val="00E228A7"/>
    <w:rsid w:val="00E33B68"/>
    <w:rsid w:val="00E41200"/>
    <w:rsid w:val="00E50D42"/>
    <w:rsid w:val="00E6034F"/>
    <w:rsid w:val="00E61329"/>
    <w:rsid w:val="00E775A4"/>
    <w:rsid w:val="00E80415"/>
    <w:rsid w:val="00E849CA"/>
    <w:rsid w:val="00E962C5"/>
    <w:rsid w:val="00EA3488"/>
    <w:rsid w:val="00EA6B6E"/>
    <w:rsid w:val="00EB5F7D"/>
    <w:rsid w:val="00EC3386"/>
    <w:rsid w:val="00EC589F"/>
    <w:rsid w:val="00EC63E1"/>
    <w:rsid w:val="00EC7A46"/>
    <w:rsid w:val="00EE0239"/>
    <w:rsid w:val="00F155C0"/>
    <w:rsid w:val="00F24BD0"/>
    <w:rsid w:val="00F316C5"/>
    <w:rsid w:val="00F320BD"/>
    <w:rsid w:val="00F324A8"/>
    <w:rsid w:val="00F40B39"/>
    <w:rsid w:val="00F4440C"/>
    <w:rsid w:val="00F45A37"/>
    <w:rsid w:val="00F51FA6"/>
    <w:rsid w:val="00F53F91"/>
    <w:rsid w:val="00F56BFB"/>
    <w:rsid w:val="00F67118"/>
    <w:rsid w:val="00F97D64"/>
    <w:rsid w:val="00FA6945"/>
    <w:rsid w:val="00FB3EBD"/>
    <w:rsid w:val="00FB5B60"/>
    <w:rsid w:val="00FD085A"/>
    <w:rsid w:val="00FD10DB"/>
    <w:rsid w:val="00FD543C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0C25A8-CAA1-45A6-9C30-E79955DD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4</Pages>
  <Words>1199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11</cp:revision>
  <cp:lastPrinted>1899-12-31T23:00:00Z</cp:lastPrinted>
  <dcterms:created xsi:type="dcterms:W3CDTF">2020-10-29T18:46:00Z</dcterms:created>
  <dcterms:modified xsi:type="dcterms:W3CDTF">2020-10-29T19:02:00Z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