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0851" w14:textId="760CB2FC" w:rsidR="007368E5" w:rsidRDefault="007368E5" w:rsidP="007368E5">
      <w:pPr>
        <w:tabs>
          <w:tab w:val="left" w:pos="2820"/>
        </w:tabs>
        <w:spacing w:after="120"/>
        <w:rPr>
          <w:rFonts w:ascii="Arial" w:hAnsi="Arial" w:cs="Arial"/>
          <w:b/>
        </w:rPr>
      </w:pPr>
      <w:r>
        <w:rPr>
          <w:rFonts w:ascii="Arial" w:hAnsi="Arial"/>
          <w:b/>
          <w:bCs/>
          <w:noProof/>
          <w:sz w:val="24"/>
          <w:szCs w:val="24"/>
        </w:rPr>
        <w:t>3GPP TSG-RAN WG4 Meeting #97-e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bCs/>
          <w:noProof/>
          <w:sz w:val="24"/>
          <w:szCs w:val="24"/>
        </w:rPr>
        <w:t xml:space="preserve">  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 w:rsidRPr="000F0FFD">
        <w:rPr>
          <w:rFonts w:ascii="Arial" w:hAnsi="Arial"/>
          <w:b/>
          <w:noProof/>
          <w:sz w:val="24"/>
        </w:rPr>
        <w:t>R4-20</w:t>
      </w:r>
      <w:r w:rsidR="003271AA">
        <w:rPr>
          <w:rFonts w:ascii="Arial" w:hAnsi="Arial"/>
          <w:b/>
          <w:noProof/>
          <w:sz w:val="24"/>
        </w:rPr>
        <w:t>15225</w:t>
      </w:r>
      <w:r>
        <w:rPr>
          <w:rFonts w:ascii="Arial" w:hAnsi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/>
          <w:b/>
          <w:noProof/>
          <w:sz w:val="24"/>
        </w:rPr>
        <w:t>Online, 2nd Nov. 2020 – 13th Nov. 2020</w:t>
      </w:r>
    </w:p>
    <w:p w14:paraId="19815DFF" w14:textId="77777777" w:rsidR="001801F4" w:rsidRDefault="001801F4" w:rsidP="0065775B">
      <w:pPr>
        <w:tabs>
          <w:tab w:val="left" w:pos="1985"/>
        </w:tabs>
        <w:jc w:val="both"/>
        <w:rPr>
          <w:rFonts w:ascii="Arial" w:hAnsi="Arial" w:cs="Arial"/>
          <w:b/>
        </w:rPr>
      </w:pPr>
    </w:p>
    <w:p w14:paraId="48DB11A6" w14:textId="1DA68D24" w:rsidR="0065775B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 xml:space="preserve">Source: </w:t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</w:rPr>
        <w:t>Nok</w:t>
      </w:r>
      <w:r w:rsidR="00BC764C" w:rsidRPr="006578B7">
        <w:rPr>
          <w:rFonts w:ascii="Arial" w:hAnsi="Arial" w:cs="Arial"/>
        </w:rPr>
        <w:t>ia</w:t>
      </w:r>
    </w:p>
    <w:p w14:paraId="5B6A96A7" w14:textId="21583771" w:rsidR="0043450E" w:rsidRPr="00EA220B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>Title:</w:t>
      </w:r>
      <w:r w:rsidRPr="006578B7">
        <w:rPr>
          <w:rFonts w:ascii="Arial" w:hAnsi="Arial" w:cs="Arial"/>
        </w:rPr>
        <w:t xml:space="preserve"> </w:t>
      </w:r>
      <w:r w:rsidRPr="006578B7">
        <w:rPr>
          <w:rFonts w:ascii="Arial" w:hAnsi="Arial" w:cs="Arial"/>
        </w:rPr>
        <w:tab/>
      </w:r>
      <w:r w:rsidRPr="006578B7">
        <w:rPr>
          <w:rFonts w:ascii="Arial" w:hAnsi="Arial" w:cs="Arial"/>
        </w:rPr>
        <w:tab/>
      </w:r>
      <w:r w:rsidR="00D43E1A" w:rsidRPr="00EA220B">
        <w:rPr>
          <w:rFonts w:ascii="Arial" w:hAnsi="Arial" w:cs="Arial"/>
        </w:rPr>
        <w:t xml:space="preserve">TP </w:t>
      </w:r>
      <w:r w:rsidR="00A15524" w:rsidRPr="00EA220B">
        <w:rPr>
          <w:rFonts w:ascii="Arial" w:hAnsi="Arial" w:cs="Arial"/>
        </w:rPr>
        <w:t>for 37.71</w:t>
      </w:r>
      <w:r w:rsidR="00AD2289" w:rsidRPr="00EA220B">
        <w:rPr>
          <w:rFonts w:ascii="Arial" w:hAnsi="Arial" w:cs="Arial"/>
        </w:rPr>
        <w:t>7</w:t>
      </w:r>
      <w:r w:rsidR="00A15524" w:rsidRPr="00EA220B">
        <w:rPr>
          <w:rFonts w:ascii="Arial" w:hAnsi="Arial" w:cs="Arial"/>
        </w:rPr>
        <w:t>-</w:t>
      </w:r>
      <w:r w:rsidR="00786717" w:rsidRPr="00EA220B">
        <w:rPr>
          <w:rFonts w:ascii="Arial" w:hAnsi="Arial" w:cs="Arial"/>
        </w:rPr>
        <w:t>2</w:t>
      </w:r>
      <w:r w:rsidR="00A15524" w:rsidRPr="00EA220B">
        <w:rPr>
          <w:rFonts w:ascii="Arial" w:hAnsi="Arial" w:cs="Arial"/>
        </w:rPr>
        <w:t>1-</w:t>
      </w:r>
      <w:r w:rsidR="00296731" w:rsidRPr="00EA220B">
        <w:rPr>
          <w:rFonts w:ascii="Arial" w:hAnsi="Arial" w:cs="Arial"/>
        </w:rPr>
        <w:t>1</w:t>
      </w:r>
      <w:r w:rsidR="00A15524" w:rsidRPr="00EA220B">
        <w:rPr>
          <w:rFonts w:ascii="Arial" w:hAnsi="Arial" w:cs="Arial"/>
        </w:rPr>
        <w:t xml:space="preserve">1 to introduce </w:t>
      </w:r>
      <w:r w:rsidR="006F72C8" w:rsidRPr="00EA220B">
        <w:rPr>
          <w:rFonts w:ascii="Arial" w:hAnsi="Arial" w:cs="Arial"/>
        </w:rPr>
        <w:t>DC_</w:t>
      </w:r>
      <w:r w:rsidR="007368E5">
        <w:rPr>
          <w:rFonts w:ascii="Arial" w:hAnsi="Arial" w:cs="Arial"/>
        </w:rPr>
        <w:t>5</w:t>
      </w:r>
      <w:r w:rsidR="006F72C8" w:rsidRPr="00EA220B">
        <w:rPr>
          <w:rFonts w:ascii="Arial" w:hAnsi="Arial" w:cs="Arial"/>
        </w:rPr>
        <w:t>A-</w:t>
      </w:r>
      <w:r w:rsidR="007368E5">
        <w:rPr>
          <w:rFonts w:ascii="Arial" w:hAnsi="Arial" w:cs="Arial"/>
        </w:rPr>
        <w:t>7</w:t>
      </w:r>
      <w:r w:rsidR="006F72C8" w:rsidRPr="00EA220B">
        <w:rPr>
          <w:rFonts w:ascii="Arial" w:hAnsi="Arial" w:cs="Arial"/>
        </w:rPr>
        <w:t>A_n</w:t>
      </w:r>
      <w:r w:rsidR="007368E5">
        <w:rPr>
          <w:rFonts w:ascii="Arial" w:hAnsi="Arial" w:cs="Arial"/>
        </w:rPr>
        <w:t>7</w:t>
      </w:r>
      <w:r w:rsidR="006F72C8" w:rsidRPr="00EA220B">
        <w:rPr>
          <w:rFonts w:ascii="Arial" w:hAnsi="Arial" w:cs="Arial"/>
        </w:rPr>
        <w:t>A</w:t>
      </w:r>
    </w:p>
    <w:p w14:paraId="23226DA5" w14:textId="607CD526" w:rsidR="0043450E" w:rsidRPr="00EA220B" w:rsidRDefault="0043450E" w:rsidP="0043450E">
      <w:pPr>
        <w:rPr>
          <w:rFonts w:ascii="Arial" w:hAnsi="Arial" w:cs="Arial"/>
        </w:rPr>
      </w:pPr>
      <w:r w:rsidRPr="00EA220B">
        <w:rPr>
          <w:rFonts w:ascii="Arial" w:hAnsi="Arial" w:cs="Arial"/>
          <w:b/>
        </w:rPr>
        <w:t xml:space="preserve">Agenda Item: </w:t>
      </w:r>
      <w:r w:rsidRPr="00EA220B">
        <w:rPr>
          <w:rFonts w:ascii="Arial" w:hAnsi="Arial" w:cs="Arial"/>
          <w:b/>
        </w:rPr>
        <w:tab/>
      </w:r>
      <w:r w:rsidRPr="00EA220B">
        <w:rPr>
          <w:rFonts w:ascii="Arial" w:hAnsi="Arial" w:cs="Arial"/>
          <w:b/>
        </w:rPr>
        <w:tab/>
      </w:r>
      <w:r w:rsidRPr="00EA220B">
        <w:rPr>
          <w:rFonts w:ascii="Arial" w:hAnsi="Arial" w:cs="Arial"/>
        </w:rPr>
        <w:tab/>
      </w:r>
      <w:r w:rsidR="00AB1835" w:rsidRPr="00EA220B">
        <w:rPr>
          <w:rFonts w:ascii="Arial" w:hAnsi="Arial" w:cs="Arial"/>
        </w:rPr>
        <w:t>10.</w:t>
      </w:r>
      <w:r w:rsidR="006E1608" w:rsidRPr="00EA220B">
        <w:rPr>
          <w:rFonts w:ascii="Arial" w:hAnsi="Arial" w:cs="Arial"/>
        </w:rPr>
        <w:t xml:space="preserve">4.2 </w:t>
      </w:r>
      <w:r w:rsidR="008E570C" w:rsidRPr="00EA220B">
        <w:rPr>
          <w:rFonts w:ascii="Arial" w:hAnsi="Arial" w:cs="Arial"/>
        </w:rPr>
        <w:t>[</w:t>
      </w:r>
      <w:r w:rsidR="006E1608" w:rsidRPr="00EA220B">
        <w:rPr>
          <w:rFonts w:ascii="Arial" w:hAnsi="Arial" w:cs="Arial"/>
        </w:rPr>
        <w:t>DC_R17_2BLTE_1BNR_3DL2UL-Core</w:t>
      </w:r>
      <w:r w:rsidR="008E570C" w:rsidRPr="00EA220B">
        <w:rPr>
          <w:rFonts w:ascii="Arial" w:hAnsi="Arial" w:cs="Arial"/>
        </w:rPr>
        <w:t>]</w:t>
      </w:r>
    </w:p>
    <w:p w14:paraId="7AD518C5" w14:textId="77777777" w:rsidR="0043450E" w:rsidRPr="00EA220B" w:rsidRDefault="0043450E" w:rsidP="0043450E">
      <w:pPr>
        <w:tabs>
          <w:tab w:val="left" w:pos="1985"/>
        </w:tabs>
        <w:jc w:val="both"/>
        <w:rPr>
          <w:rFonts w:ascii="Arial" w:hAnsi="Arial" w:cs="Arial"/>
          <w:caps/>
        </w:rPr>
      </w:pPr>
      <w:r w:rsidRPr="00EA220B">
        <w:rPr>
          <w:rFonts w:ascii="Arial" w:hAnsi="Arial" w:cs="Arial"/>
          <w:b/>
        </w:rPr>
        <w:t>Document for:</w:t>
      </w:r>
      <w:r w:rsidRPr="00EA220B">
        <w:rPr>
          <w:rFonts w:ascii="Arial" w:hAnsi="Arial" w:cs="Arial"/>
        </w:rPr>
        <w:tab/>
      </w:r>
      <w:r w:rsidR="00641C2E" w:rsidRPr="00EA220B">
        <w:rPr>
          <w:rFonts w:ascii="Arial" w:hAnsi="Arial" w:cs="Arial"/>
        </w:rPr>
        <w:t>Approval</w:t>
      </w:r>
    </w:p>
    <w:p w14:paraId="5C2448DB" w14:textId="77777777" w:rsidR="0043450E" w:rsidRPr="00EA220B" w:rsidRDefault="0043450E" w:rsidP="0043450E">
      <w:pPr>
        <w:pStyle w:val="Heading1"/>
      </w:pPr>
      <w:r w:rsidRPr="00EA220B">
        <w:t>1</w:t>
      </w:r>
      <w:r w:rsidRPr="00EA220B">
        <w:tab/>
        <w:t>Introduction</w:t>
      </w:r>
    </w:p>
    <w:p w14:paraId="6B4A697E" w14:textId="7A4DD0CD" w:rsidR="00187D59" w:rsidRDefault="00D767C4" w:rsidP="002A2879">
      <w:r w:rsidRPr="00EA220B">
        <w:t xml:space="preserve">This contribution is a </w:t>
      </w:r>
      <w:r w:rsidR="00187D59" w:rsidRPr="00EA220B">
        <w:t>TP for TR 37.71</w:t>
      </w:r>
      <w:r w:rsidR="00B764B7" w:rsidRPr="00EA220B">
        <w:t>7</w:t>
      </w:r>
      <w:r w:rsidR="00187D59" w:rsidRPr="00EA220B">
        <w:t>-</w:t>
      </w:r>
      <w:r w:rsidR="00144343" w:rsidRPr="00EA220B">
        <w:t>2</w:t>
      </w:r>
      <w:r w:rsidR="00187D59" w:rsidRPr="00EA220B">
        <w:t>1-</w:t>
      </w:r>
      <w:r w:rsidR="00296731" w:rsidRPr="00EA220B">
        <w:t>1</w:t>
      </w:r>
      <w:r w:rsidR="00187D59" w:rsidRPr="00EA220B">
        <w:t>1</w:t>
      </w:r>
      <w:r w:rsidR="00A15524" w:rsidRPr="00EA220B">
        <w:t xml:space="preserve"> </w:t>
      </w:r>
      <w:r w:rsidR="00187D59" w:rsidRPr="00EA220B">
        <w:t>to introduce</w:t>
      </w:r>
      <w:r w:rsidR="00187D59" w:rsidRPr="00A15524">
        <w:t xml:space="preserve"> </w:t>
      </w:r>
      <w:r w:rsidR="006F72C8" w:rsidRPr="006F72C8">
        <w:t>DC_</w:t>
      </w:r>
      <w:r w:rsidR="009307BE">
        <w:t>5</w:t>
      </w:r>
      <w:r w:rsidR="006F72C8" w:rsidRPr="006F72C8">
        <w:t>A-</w:t>
      </w:r>
      <w:r w:rsidR="009307BE">
        <w:t>7</w:t>
      </w:r>
      <w:r w:rsidR="006F72C8" w:rsidRPr="006F72C8">
        <w:t>A_n</w:t>
      </w:r>
      <w:r w:rsidR="009307BE">
        <w:t>7</w:t>
      </w:r>
      <w:r w:rsidR="006F72C8" w:rsidRPr="006F72C8">
        <w:t>A</w:t>
      </w:r>
      <w:r w:rsidR="006010D7">
        <w:t>.</w:t>
      </w:r>
      <w:r w:rsidR="003E5CA5">
        <w:t xml:space="preserve">  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1F6676FF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643D4938" w14:textId="77777777" w:rsidR="003271AA" w:rsidRPr="00F8125B" w:rsidRDefault="003271AA" w:rsidP="003271AA">
      <w:pPr>
        <w:pStyle w:val="Heading2"/>
        <w:ind w:left="576" w:hanging="576"/>
        <w:rPr>
          <w:lang w:eastAsia="ja-JP"/>
        </w:rPr>
      </w:pPr>
      <w:bookmarkStart w:id="0" w:name="_Toc23151732"/>
      <w:bookmarkStart w:id="1" w:name="_Toc42865022"/>
      <w:bookmarkStart w:id="2" w:name="_Toc46234205"/>
      <w:bookmarkStart w:id="3" w:name="_Toc46235182"/>
      <w:bookmarkStart w:id="4" w:name="_Toc22487395"/>
      <w:r w:rsidRPr="00F8125B">
        <w:rPr>
          <w:lang w:eastAsia="ja-JP"/>
        </w:rPr>
        <w:t>5</w:t>
      </w:r>
      <w:bookmarkEnd w:id="0"/>
      <w:bookmarkEnd w:id="1"/>
      <w:bookmarkEnd w:id="2"/>
      <w:bookmarkEnd w:id="3"/>
      <w:r w:rsidRPr="00F8125B">
        <w:rPr>
          <w:lang w:eastAsia="ja-JP"/>
        </w:rPr>
        <w:t>.</w:t>
      </w:r>
      <w:r w:rsidRPr="00DD7D62">
        <w:rPr>
          <w:highlight w:val="yellow"/>
          <w:lang w:eastAsia="ja-JP"/>
        </w:rPr>
        <w:t>x</w:t>
      </w:r>
      <w:r w:rsidRPr="00F8125B">
        <w:rPr>
          <w:lang w:eastAsia="ja-JP"/>
        </w:rPr>
        <w:tab/>
      </w:r>
      <w:r w:rsidRPr="00DD7D62">
        <w:rPr>
          <w:lang w:eastAsia="ja-JP"/>
        </w:rPr>
        <w:t>DC_</w:t>
      </w:r>
      <w:r>
        <w:rPr>
          <w:lang w:eastAsia="ja-JP"/>
        </w:rPr>
        <w:t>5</w:t>
      </w:r>
      <w:r w:rsidRPr="00DD7D62">
        <w:rPr>
          <w:lang w:eastAsia="ja-JP"/>
        </w:rPr>
        <w:t>-</w:t>
      </w:r>
      <w:r>
        <w:rPr>
          <w:lang w:eastAsia="ja-JP"/>
        </w:rPr>
        <w:t>7</w:t>
      </w:r>
      <w:r w:rsidRPr="00DD7D62">
        <w:rPr>
          <w:lang w:eastAsia="ja-JP"/>
        </w:rPr>
        <w:t>_n</w:t>
      </w:r>
      <w:r>
        <w:rPr>
          <w:lang w:eastAsia="ja-JP"/>
        </w:rPr>
        <w:t>7</w:t>
      </w:r>
    </w:p>
    <w:p w14:paraId="1E2EE3A1" w14:textId="77777777" w:rsidR="003271AA" w:rsidRDefault="003271AA" w:rsidP="003271AA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szCs w:val="28"/>
          <w:lang w:val="en-US" w:eastAsia="ja-JP"/>
        </w:rPr>
      </w:pPr>
      <w:r>
        <w:rPr>
          <w:rFonts w:ascii="Arial" w:hAnsi="Arial" w:cs="Arial"/>
          <w:sz w:val="28"/>
          <w:szCs w:val="28"/>
          <w:lang w:val="en-US"/>
        </w:rPr>
        <w:t>5</w:t>
      </w:r>
      <w:r w:rsidRPr="00697599">
        <w:rPr>
          <w:rFonts w:ascii="Arial" w:hAnsi="Arial" w:cs="Arial"/>
          <w:sz w:val="28"/>
          <w:szCs w:val="28"/>
          <w:lang w:val="en-US"/>
        </w:rPr>
        <w:t>.</w:t>
      </w:r>
      <w:r w:rsidRPr="00CB424D">
        <w:rPr>
          <w:rFonts w:ascii="Arial" w:hAnsi="Arial" w:cs="Arial"/>
          <w:sz w:val="28"/>
          <w:szCs w:val="28"/>
          <w:highlight w:val="yellow"/>
          <w:lang w:val="en-US"/>
        </w:rPr>
        <w:t>x</w:t>
      </w:r>
      <w:r>
        <w:rPr>
          <w:rFonts w:ascii="Arial" w:hAnsi="Arial" w:cs="Arial"/>
          <w:sz w:val="28"/>
          <w:szCs w:val="28"/>
          <w:lang w:val="en-US"/>
        </w:rPr>
        <w:t>.1</w:t>
      </w:r>
      <w:r w:rsidRPr="00697599">
        <w:rPr>
          <w:rFonts w:ascii="Arial" w:hAnsi="Arial" w:cs="Arial"/>
          <w:sz w:val="28"/>
          <w:szCs w:val="28"/>
          <w:lang w:val="en-US"/>
        </w:rPr>
        <w:tab/>
      </w:r>
      <w:r w:rsidRPr="00697599">
        <w:rPr>
          <w:rFonts w:ascii="Arial" w:hAnsi="Arial" w:cs="Arial" w:hint="eastAsia"/>
          <w:sz w:val="28"/>
          <w:szCs w:val="28"/>
          <w:lang w:val="en-US" w:eastAsia="ja-JP"/>
        </w:rPr>
        <w:t>C</w:t>
      </w:r>
      <w:r w:rsidRPr="00DA3663">
        <w:rPr>
          <w:rFonts w:ascii="Arial" w:hAnsi="Arial" w:cs="Arial"/>
          <w:sz w:val="28"/>
          <w:szCs w:val="28"/>
          <w:lang w:val="en-US"/>
        </w:rPr>
        <w:t xml:space="preserve">onfigurations for </w:t>
      </w:r>
      <w:r w:rsidRPr="001007F3">
        <w:rPr>
          <w:rFonts w:ascii="Arial" w:hAnsi="Arial" w:cs="Arial"/>
          <w:sz w:val="28"/>
          <w:szCs w:val="28"/>
          <w:lang w:val="en-US"/>
        </w:rPr>
        <w:t>DC</w:t>
      </w:r>
    </w:p>
    <w:p w14:paraId="07DF5BC0" w14:textId="77777777" w:rsidR="003271AA" w:rsidRPr="007E3289" w:rsidRDefault="003271AA" w:rsidP="003271AA">
      <w:pPr>
        <w:pStyle w:val="TH"/>
      </w:pPr>
      <w:r>
        <w:t>Table 5.</w:t>
      </w:r>
      <w:r w:rsidRPr="00CB424D">
        <w:rPr>
          <w:highlight w:val="yellow"/>
        </w:rPr>
        <w:t>x</w:t>
      </w:r>
      <w:r w:rsidRPr="007E3289">
        <w:t>.</w:t>
      </w:r>
      <w:r>
        <w:t>1</w:t>
      </w:r>
      <w:r w:rsidRPr="007E3289">
        <w:t>-1: Inter-band DC configurations (three bands)</w:t>
      </w:r>
    </w:p>
    <w:tbl>
      <w:tblPr>
        <w:tblW w:w="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2280"/>
      </w:tblGrid>
      <w:tr w:rsidR="003271AA" w14:paraId="267E4AB8" w14:textId="77777777" w:rsidTr="003A637A">
        <w:trPr>
          <w:trHeight w:val="47"/>
          <w:tblHeader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9A70" w14:textId="77777777" w:rsidR="003271AA" w:rsidRDefault="003271AA" w:rsidP="003A637A">
            <w:pPr>
              <w:pStyle w:val="TAH"/>
              <w:rPr>
                <w:rFonts w:eastAsia="MS Mincho"/>
                <w:lang w:val="en-US" w:eastAsia="fi-FI"/>
              </w:rPr>
            </w:pPr>
            <w:r>
              <w:rPr>
                <w:lang w:val="en-US" w:eastAsia="fi-FI"/>
              </w:rPr>
              <w:t>DC</w:t>
            </w:r>
          </w:p>
          <w:p w14:paraId="1D646B52" w14:textId="77777777" w:rsidR="003271AA" w:rsidRDefault="003271AA" w:rsidP="003A637A">
            <w:pPr>
              <w:pStyle w:val="TAH"/>
              <w:rPr>
                <w:lang w:val="en-US" w:eastAsia="fi-FI"/>
              </w:rPr>
            </w:pPr>
            <w:r>
              <w:rPr>
                <w:lang w:val="en-US" w:eastAsia="fi-FI"/>
              </w:rPr>
              <w:t>Configuration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D7D8" w14:textId="77777777" w:rsidR="003271AA" w:rsidRDefault="003271AA" w:rsidP="003A637A">
            <w:pPr>
              <w:pStyle w:val="TAH"/>
              <w:rPr>
                <w:rFonts w:eastAsia="MS Mincho"/>
                <w:lang w:val="en-US" w:eastAsia="fi-FI"/>
              </w:rPr>
            </w:pPr>
            <w:r>
              <w:rPr>
                <w:lang w:val="en-US" w:eastAsia="fi-FI"/>
              </w:rPr>
              <w:t>Uplink DC</w:t>
            </w:r>
          </w:p>
          <w:p w14:paraId="33E65602" w14:textId="77777777" w:rsidR="003271AA" w:rsidRPr="00936F91" w:rsidRDefault="003271AA" w:rsidP="003A637A">
            <w:pPr>
              <w:pStyle w:val="TAH"/>
              <w:rPr>
                <w:lang w:val="en-US" w:eastAsia="fi-FI"/>
              </w:rPr>
            </w:pPr>
            <w:r>
              <w:rPr>
                <w:lang w:val="en-US" w:eastAsia="fi-FI"/>
              </w:rPr>
              <w:t>configuration</w:t>
            </w:r>
          </w:p>
        </w:tc>
      </w:tr>
      <w:tr w:rsidR="003271AA" w14:paraId="12E1647B" w14:textId="77777777" w:rsidTr="003A637A">
        <w:trPr>
          <w:trHeight w:val="878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2CF7" w14:textId="77777777" w:rsidR="003271AA" w:rsidRDefault="003271AA" w:rsidP="003A637A">
            <w:pPr>
              <w:pStyle w:val="TAH"/>
              <w:rPr>
                <w:b w:val="0"/>
                <w:lang w:val="fi-FI" w:eastAsia="zh-CN"/>
              </w:rPr>
            </w:pPr>
            <w:r w:rsidRPr="00696B85">
              <w:rPr>
                <w:b w:val="0"/>
                <w:lang w:val="fi-FI" w:eastAsia="fi-FI"/>
              </w:rPr>
              <w:t>DC_</w:t>
            </w:r>
            <w:r>
              <w:rPr>
                <w:b w:val="0"/>
                <w:lang w:val="fi-FI" w:eastAsia="fi-FI"/>
              </w:rPr>
              <w:t>5</w:t>
            </w:r>
            <w:r w:rsidRPr="00696B85">
              <w:rPr>
                <w:b w:val="0"/>
                <w:lang w:val="fi-FI" w:eastAsia="fi-FI"/>
              </w:rPr>
              <w:t>A-</w:t>
            </w:r>
            <w:r>
              <w:rPr>
                <w:b w:val="0"/>
                <w:lang w:val="fi-FI" w:eastAsia="fi-FI"/>
              </w:rPr>
              <w:t>7</w:t>
            </w:r>
            <w:r w:rsidRPr="00696B85">
              <w:rPr>
                <w:b w:val="0"/>
                <w:lang w:val="fi-FI" w:eastAsia="fi-FI"/>
              </w:rPr>
              <w:t>A_n</w:t>
            </w:r>
            <w:r>
              <w:rPr>
                <w:b w:val="0"/>
                <w:lang w:val="fi-FI" w:eastAsia="fi-FI"/>
              </w:rPr>
              <w:t>7</w:t>
            </w:r>
            <w:r w:rsidRPr="00696B85">
              <w:rPr>
                <w:b w:val="0"/>
                <w:lang w:val="fi-FI" w:eastAsia="fi-FI"/>
              </w:rPr>
              <w:t>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DB72" w14:textId="77777777" w:rsidR="003271AA" w:rsidRPr="004475A7" w:rsidRDefault="003271AA" w:rsidP="003A63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DC_5A_n7A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DC_7A_n7A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3271AA" w14:paraId="6BF76085" w14:textId="77777777" w:rsidTr="003A637A">
        <w:trPr>
          <w:trHeight w:val="244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881C5" w14:textId="77777777" w:rsidR="003271AA" w:rsidRDefault="003271AA" w:rsidP="003A63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44B">
              <w:rPr>
                <w:rFonts w:cs="Arial"/>
                <w:szCs w:val="18"/>
              </w:rPr>
              <w:t>NOTE</w:t>
            </w:r>
            <w:r>
              <w:rPr>
                <w:rFonts w:cs="Arial"/>
                <w:szCs w:val="18"/>
              </w:rPr>
              <w:t xml:space="preserve"> </w:t>
            </w:r>
            <w:r w:rsidRPr="001C044B">
              <w:rPr>
                <w:rFonts w:cs="Arial"/>
                <w:szCs w:val="18"/>
                <w:lang w:eastAsia="zh-CN"/>
              </w:rPr>
              <w:t>2</w:t>
            </w:r>
            <w:r w:rsidRPr="001C044B">
              <w:rPr>
                <w:rFonts w:cs="Arial"/>
                <w:szCs w:val="18"/>
              </w:rPr>
              <w:t>: Only single switched UL is supported</w:t>
            </w:r>
          </w:p>
        </w:tc>
      </w:tr>
    </w:tbl>
    <w:p w14:paraId="0C3EB532" w14:textId="77777777" w:rsidR="003271AA" w:rsidRDefault="003271AA" w:rsidP="003271AA">
      <w:bookmarkStart w:id="5" w:name="_Toc46742702"/>
    </w:p>
    <w:p w14:paraId="5CBA01C6" w14:textId="77777777" w:rsidR="003271AA" w:rsidRDefault="003271AA" w:rsidP="003271AA">
      <w:pPr>
        <w:pStyle w:val="Heading3"/>
        <w:rPr>
          <w:rFonts w:cs="Arial"/>
          <w:szCs w:val="28"/>
          <w:lang w:val="en-US"/>
        </w:rPr>
      </w:pPr>
      <w:r>
        <w:t>5.</w:t>
      </w:r>
      <w:r w:rsidRPr="00FF4732">
        <w:rPr>
          <w:highlight w:val="yellow"/>
        </w:rPr>
        <w:t>x</w:t>
      </w:r>
      <w:r>
        <w:t>.2</w:t>
      </w:r>
      <w:r>
        <w:tab/>
      </w:r>
      <w:r>
        <w:rPr>
          <w:rFonts w:cs="Arial"/>
          <w:szCs w:val="28"/>
        </w:rPr>
        <w:t>Co-existence studies</w:t>
      </w:r>
      <w:bookmarkEnd w:id="5"/>
    </w:p>
    <w:p w14:paraId="66E2F520" w14:textId="77777777" w:rsidR="003271AA" w:rsidRDefault="003271AA" w:rsidP="003271AA">
      <w:r>
        <w:t>Co-existence studies have been performed for lower order combinations.</w:t>
      </w:r>
    </w:p>
    <w:p w14:paraId="2BE2B18E" w14:textId="77777777" w:rsidR="003271AA" w:rsidRDefault="003271AA" w:rsidP="003271AA">
      <w:r>
        <w:t>Co-existence analysis for DC_5_n7 UL shows that 3</w:t>
      </w:r>
      <w:r w:rsidRPr="004921ED">
        <w:rPr>
          <w:vertAlign w:val="superscript"/>
        </w:rPr>
        <w:t>rd</w:t>
      </w:r>
      <w:r>
        <w:t xml:space="preserve"> and 5</w:t>
      </w:r>
      <w:r w:rsidRPr="00C20A2A">
        <w:rPr>
          <w:vertAlign w:val="superscript"/>
        </w:rPr>
        <w:t>th</w:t>
      </w:r>
      <w:r>
        <w:t xml:space="preserve"> IMD</w:t>
      </w:r>
      <w:r>
        <w:rPr>
          <w:lang w:eastAsia="zh-TW"/>
        </w:rPr>
        <w:t xml:space="preserve"> may fall in DL b</w:t>
      </w:r>
      <w:r>
        <w:t>and 5.</w:t>
      </w:r>
    </w:p>
    <w:p w14:paraId="32C261C3" w14:textId="77777777" w:rsidR="003271AA" w:rsidRDefault="003271AA" w:rsidP="003271AA">
      <w:r>
        <w:t xml:space="preserve">Co-existence analysis for DC_7_n7 UL </w:t>
      </w:r>
      <w:r>
        <w:rPr>
          <w:lang w:eastAsia="zh-TW"/>
        </w:rPr>
        <w:t>is not needed since only switched UL is supported</w:t>
      </w:r>
      <w:r>
        <w:t>.</w:t>
      </w:r>
    </w:p>
    <w:p w14:paraId="662D5320" w14:textId="77777777" w:rsidR="003271AA" w:rsidRDefault="003271AA" w:rsidP="003271AA"/>
    <w:p w14:paraId="73DAD1EE" w14:textId="77777777" w:rsidR="003271AA" w:rsidRDefault="003271AA" w:rsidP="003271AA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5</w:t>
      </w:r>
      <w:r w:rsidRPr="00697599">
        <w:rPr>
          <w:rFonts w:ascii="Arial" w:hAnsi="Arial" w:cs="Arial"/>
          <w:sz w:val="28"/>
          <w:szCs w:val="28"/>
          <w:lang w:val="en-US"/>
        </w:rPr>
        <w:t>.</w:t>
      </w:r>
      <w:r w:rsidRPr="00A06989">
        <w:rPr>
          <w:rFonts w:ascii="Arial" w:hAnsi="Arial" w:cs="Arial"/>
          <w:sz w:val="28"/>
          <w:szCs w:val="28"/>
          <w:highlight w:val="yellow"/>
          <w:lang w:val="en-US"/>
        </w:rPr>
        <w:t>x</w:t>
      </w:r>
      <w:r>
        <w:rPr>
          <w:rFonts w:ascii="Arial" w:hAnsi="Arial" w:cs="Arial"/>
          <w:sz w:val="28"/>
          <w:szCs w:val="28"/>
          <w:lang w:val="en-US"/>
        </w:rPr>
        <w:t>.3</w:t>
      </w:r>
      <w:r w:rsidRPr="00697599">
        <w:rPr>
          <w:rFonts w:ascii="Arial" w:hAnsi="Arial" w:cs="Arial"/>
          <w:sz w:val="28"/>
          <w:szCs w:val="28"/>
          <w:lang w:val="en-US" w:eastAsia="sv-SE"/>
        </w:rPr>
        <w:tab/>
      </w:r>
      <w:r w:rsidRPr="00697599">
        <w:rPr>
          <w:rFonts w:ascii="Arial" w:hAnsi="Arial" w:cs="Arial"/>
          <w:sz w:val="28"/>
          <w:szCs w:val="28"/>
          <w:lang w:val="en-US"/>
        </w:rPr>
        <w:t>∆T</w:t>
      </w:r>
      <w:r w:rsidRPr="00697599">
        <w:rPr>
          <w:rFonts w:ascii="Arial" w:hAnsi="Arial" w:cs="Arial"/>
          <w:sz w:val="28"/>
          <w:szCs w:val="28"/>
          <w:vertAlign w:val="subscript"/>
          <w:lang w:val="en-US"/>
        </w:rPr>
        <w:t>IB</w:t>
      </w:r>
      <w:r w:rsidRPr="00697599">
        <w:rPr>
          <w:rFonts w:ascii="Arial" w:hAnsi="Arial" w:cs="Arial"/>
          <w:sz w:val="28"/>
          <w:szCs w:val="28"/>
          <w:lang w:val="en-US"/>
        </w:rPr>
        <w:t xml:space="preserve"> and ∆R</w:t>
      </w:r>
      <w:r w:rsidRPr="00697599">
        <w:rPr>
          <w:rFonts w:ascii="Arial" w:hAnsi="Arial" w:cs="Arial"/>
          <w:sz w:val="28"/>
          <w:szCs w:val="28"/>
          <w:vertAlign w:val="subscript"/>
          <w:lang w:val="en-US"/>
        </w:rPr>
        <w:t>IB</w:t>
      </w:r>
      <w:r w:rsidRPr="00697599">
        <w:rPr>
          <w:rFonts w:ascii="Arial" w:hAnsi="Arial" w:cs="Arial"/>
          <w:sz w:val="28"/>
          <w:szCs w:val="28"/>
          <w:lang w:val="en-US"/>
        </w:rPr>
        <w:t xml:space="preserve"> values</w:t>
      </w:r>
    </w:p>
    <w:p w14:paraId="2CB49977" w14:textId="77777777" w:rsidR="003271AA" w:rsidRDefault="003271AA" w:rsidP="003271AA">
      <w:pPr>
        <w:pStyle w:val="TH"/>
      </w:pPr>
      <w:r>
        <w:t>Table 5.</w:t>
      </w:r>
      <w:r w:rsidRPr="00A06989">
        <w:rPr>
          <w:highlight w:val="yellow"/>
        </w:rPr>
        <w:t>x</w:t>
      </w:r>
      <w:r>
        <w:t xml:space="preserve">.3-1: </w:t>
      </w:r>
      <w:proofErr w:type="spellStart"/>
      <w:r>
        <w:t>ΔT</w:t>
      </w:r>
      <w:r>
        <w:rPr>
          <w:vertAlign w:val="subscript"/>
        </w:rPr>
        <w:t>IB,c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952"/>
        <w:gridCol w:w="2952"/>
      </w:tblGrid>
      <w:tr w:rsidR="003271AA" w14:paraId="256A078C" w14:textId="77777777" w:rsidTr="003A637A">
        <w:trPr>
          <w:tblHeader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2367" w14:textId="77777777" w:rsidR="003271AA" w:rsidRDefault="003271AA" w:rsidP="003A637A">
            <w:pPr>
              <w:pStyle w:val="TAH"/>
            </w:pPr>
            <w:r>
              <w:t>Inter-band DC configuration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F09A" w14:textId="77777777" w:rsidR="003271AA" w:rsidRDefault="003271AA" w:rsidP="003A637A">
            <w:pPr>
              <w:pStyle w:val="TAH"/>
            </w:pPr>
            <w:r>
              <w:t>E-UTRA or NR Band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F0AE" w14:textId="77777777" w:rsidR="003271AA" w:rsidRDefault="003271AA" w:rsidP="003A637A">
            <w:pPr>
              <w:pStyle w:val="TAH"/>
            </w:pPr>
            <w:proofErr w:type="spellStart"/>
            <w:r>
              <w:t>ΔT</w:t>
            </w:r>
            <w:r>
              <w:rPr>
                <w:vertAlign w:val="subscript"/>
              </w:rPr>
              <w:t>IB,c</w:t>
            </w:r>
            <w:proofErr w:type="spellEnd"/>
            <w:r>
              <w:t xml:space="preserve"> (dB)</w:t>
            </w:r>
          </w:p>
        </w:tc>
      </w:tr>
      <w:tr w:rsidR="003271AA" w14:paraId="0DE8AAB8" w14:textId="77777777" w:rsidTr="003A637A">
        <w:trPr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5283" w14:textId="77777777" w:rsidR="003271AA" w:rsidRDefault="003271AA" w:rsidP="003A637A">
            <w:pPr>
              <w:pStyle w:val="TAC"/>
            </w:pPr>
            <w:r w:rsidRPr="00696B85">
              <w:t>DC_</w:t>
            </w:r>
            <w:r>
              <w:t>5</w:t>
            </w:r>
            <w:r w:rsidRPr="00696B85">
              <w:t>-</w:t>
            </w:r>
            <w:r>
              <w:t>7</w:t>
            </w:r>
            <w:r w:rsidRPr="00696B85">
              <w:t>_n</w:t>
            </w:r>
            <w: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5576" w14:textId="77777777" w:rsidR="003271AA" w:rsidRDefault="003271AA" w:rsidP="003A637A">
            <w:pPr>
              <w:pStyle w:val="TAC"/>
            </w:pPr>
            <w: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8308" w14:textId="77777777" w:rsidR="003271AA" w:rsidRDefault="003271AA" w:rsidP="003A637A">
            <w:pPr>
              <w:pStyle w:val="TAC"/>
            </w:pPr>
            <w:r>
              <w:rPr>
                <w:rFonts w:cs="Arial"/>
                <w:szCs w:val="18"/>
              </w:rPr>
              <w:t>0.5</w:t>
            </w:r>
          </w:p>
        </w:tc>
      </w:tr>
      <w:tr w:rsidR="003271AA" w14:paraId="3CF21406" w14:textId="77777777" w:rsidTr="003A637A">
        <w:trPr>
          <w:jc w:val="center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FC08" w14:textId="77777777" w:rsidR="003271AA" w:rsidRDefault="003271AA" w:rsidP="003A637A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98AB" w14:textId="77777777" w:rsidR="003271AA" w:rsidRDefault="003271AA" w:rsidP="003A637A">
            <w:pPr>
              <w:pStyle w:val="TAC"/>
            </w:pPr>
            <w: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BC92F" w14:textId="77777777" w:rsidR="003271AA" w:rsidRDefault="003271AA" w:rsidP="003A637A">
            <w:pPr>
              <w:pStyle w:val="TAC"/>
            </w:pPr>
            <w:r>
              <w:rPr>
                <w:rFonts w:eastAsia="Calibri" w:cs="Arial"/>
                <w:szCs w:val="18"/>
                <w:lang w:val="en-US" w:eastAsia="ja-JP"/>
              </w:rPr>
              <w:t>0.3</w:t>
            </w:r>
          </w:p>
        </w:tc>
      </w:tr>
      <w:tr w:rsidR="003271AA" w14:paraId="69968A63" w14:textId="77777777" w:rsidTr="003A637A">
        <w:trPr>
          <w:jc w:val="center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FF13" w14:textId="77777777" w:rsidR="003271AA" w:rsidRDefault="003271AA" w:rsidP="003A637A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4E05" w14:textId="77777777" w:rsidR="003271AA" w:rsidRDefault="003271AA" w:rsidP="003A637A">
            <w:pPr>
              <w:pStyle w:val="TAC"/>
            </w:pPr>
            <w:r>
              <w:t>n7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1903" w14:textId="77777777" w:rsidR="003271AA" w:rsidRDefault="003271AA" w:rsidP="003A637A">
            <w:pPr>
              <w:pStyle w:val="TAC"/>
            </w:pPr>
            <w:r>
              <w:rPr>
                <w:rFonts w:eastAsia="Calibri" w:cs="Arial"/>
                <w:szCs w:val="18"/>
                <w:lang w:val="en-US"/>
              </w:rPr>
              <w:t>0.3</w:t>
            </w:r>
          </w:p>
        </w:tc>
      </w:tr>
    </w:tbl>
    <w:p w14:paraId="4F47F35F" w14:textId="77777777" w:rsidR="003271AA" w:rsidRDefault="003271AA" w:rsidP="003271AA">
      <w:pPr>
        <w:pStyle w:val="Guidance"/>
        <w:rPr>
          <w:i w:val="0"/>
        </w:rPr>
      </w:pPr>
    </w:p>
    <w:p w14:paraId="16506393" w14:textId="77777777" w:rsidR="003271AA" w:rsidRDefault="003271AA" w:rsidP="003271AA">
      <w:pPr>
        <w:pStyle w:val="TH"/>
        <w:rPr>
          <w:i/>
          <w:vertAlign w:val="subscript"/>
          <w:lang w:eastAsia="en-JM"/>
        </w:rPr>
      </w:pPr>
      <w:r>
        <w:lastRenderedPageBreak/>
        <w:t xml:space="preserve">Table </w:t>
      </w:r>
      <w:r>
        <w:rPr>
          <w:rFonts w:eastAsia="MS Mincho"/>
        </w:rPr>
        <w:t>5.</w:t>
      </w:r>
      <w:r w:rsidRPr="00697C68">
        <w:rPr>
          <w:rFonts w:eastAsia="MS Mincho"/>
          <w:highlight w:val="yellow"/>
        </w:rPr>
        <w:t>x</w:t>
      </w:r>
      <w:r>
        <w:t>.3-2: ΔR</w:t>
      </w:r>
      <w:r>
        <w:rPr>
          <w:vertAlign w:val="subscript"/>
        </w:rPr>
        <w:t>IB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952"/>
        <w:gridCol w:w="2952"/>
      </w:tblGrid>
      <w:tr w:rsidR="003271AA" w14:paraId="1BE58ECE" w14:textId="77777777" w:rsidTr="003A637A">
        <w:trPr>
          <w:tblHeader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ACA3" w14:textId="77777777" w:rsidR="003271AA" w:rsidRDefault="003271AA" w:rsidP="003A637A">
            <w:pPr>
              <w:pStyle w:val="TAH"/>
            </w:pPr>
            <w:r>
              <w:t>Inter-band DC configuration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9F76" w14:textId="77777777" w:rsidR="003271AA" w:rsidRDefault="003271AA" w:rsidP="003A637A">
            <w:pPr>
              <w:pStyle w:val="TAH"/>
            </w:pPr>
            <w:r>
              <w:t>E-UTRA or NR Band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5F30" w14:textId="77777777" w:rsidR="003271AA" w:rsidRDefault="003271AA" w:rsidP="003A637A">
            <w:pPr>
              <w:pStyle w:val="TAH"/>
            </w:pPr>
            <w:proofErr w:type="spellStart"/>
            <w:r>
              <w:t>ΔR</w:t>
            </w:r>
            <w:r>
              <w:rPr>
                <w:vertAlign w:val="subscript"/>
              </w:rPr>
              <w:t>IB,c</w:t>
            </w:r>
            <w:proofErr w:type="spellEnd"/>
            <w:r>
              <w:t xml:space="preserve"> (dB)</w:t>
            </w:r>
          </w:p>
        </w:tc>
      </w:tr>
      <w:tr w:rsidR="003271AA" w14:paraId="05C1EB40" w14:textId="77777777" w:rsidTr="003A637A">
        <w:trPr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2A8F" w14:textId="77777777" w:rsidR="003271AA" w:rsidRDefault="003271AA" w:rsidP="003A637A">
            <w:pPr>
              <w:pStyle w:val="TAC"/>
            </w:pPr>
            <w:r w:rsidRPr="00696B85">
              <w:t>DC_</w:t>
            </w:r>
            <w:r>
              <w:t>5</w:t>
            </w:r>
            <w:r w:rsidRPr="00696B85">
              <w:t>-</w:t>
            </w:r>
            <w:r>
              <w:t>7</w:t>
            </w:r>
            <w:r w:rsidRPr="00696B85">
              <w:t>_n</w:t>
            </w:r>
            <w: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92DB" w14:textId="77777777" w:rsidR="003271AA" w:rsidRDefault="003271AA" w:rsidP="003A637A">
            <w:pPr>
              <w:pStyle w:val="TAC"/>
            </w:pPr>
            <w: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AC67" w14:textId="77777777" w:rsidR="003271AA" w:rsidRDefault="003271AA" w:rsidP="003A637A">
            <w:pPr>
              <w:pStyle w:val="TAC"/>
            </w:pPr>
            <w:r>
              <w:rPr>
                <w:rFonts w:cs="Arial"/>
                <w:szCs w:val="18"/>
              </w:rPr>
              <w:t>0</w:t>
            </w:r>
          </w:p>
        </w:tc>
      </w:tr>
      <w:tr w:rsidR="003271AA" w14:paraId="63AE6FA9" w14:textId="77777777" w:rsidTr="003A637A">
        <w:trPr>
          <w:jc w:val="center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A514" w14:textId="77777777" w:rsidR="003271AA" w:rsidRDefault="003271AA" w:rsidP="003A637A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DE43" w14:textId="77777777" w:rsidR="003271AA" w:rsidRDefault="003271AA" w:rsidP="003A637A">
            <w:pPr>
              <w:pStyle w:val="TAC"/>
            </w:pPr>
            <w: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A7CB2" w14:textId="77777777" w:rsidR="003271AA" w:rsidRDefault="003271AA" w:rsidP="003A637A">
            <w:pPr>
              <w:pStyle w:val="TAC"/>
            </w:pPr>
            <w:r>
              <w:rPr>
                <w:rFonts w:cs="Arial"/>
                <w:szCs w:val="18"/>
                <w:lang w:eastAsia="ja-JP"/>
              </w:rPr>
              <w:t>0</w:t>
            </w:r>
          </w:p>
        </w:tc>
      </w:tr>
      <w:tr w:rsidR="003271AA" w14:paraId="5D449E6E" w14:textId="77777777" w:rsidTr="003A637A">
        <w:trPr>
          <w:jc w:val="center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8CAC" w14:textId="77777777" w:rsidR="003271AA" w:rsidRDefault="003271AA" w:rsidP="003A637A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7A01" w14:textId="77777777" w:rsidR="003271AA" w:rsidRDefault="003271AA" w:rsidP="003A637A">
            <w:pPr>
              <w:pStyle w:val="TAC"/>
            </w:pPr>
            <w:r>
              <w:t>n7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31D5" w14:textId="77777777" w:rsidR="003271AA" w:rsidRDefault="003271AA" w:rsidP="003A637A">
            <w:pPr>
              <w:pStyle w:val="TAC"/>
            </w:pPr>
            <w:r>
              <w:rPr>
                <w:rFonts w:cs="Arial"/>
                <w:szCs w:val="18"/>
                <w:lang w:eastAsia="ja-JP"/>
              </w:rPr>
              <w:t>0</w:t>
            </w:r>
          </w:p>
        </w:tc>
      </w:tr>
    </w:tbl>
    <w:p w14:paraId="2C7ED67A" w14:textId="77777777" w:rsidR="003271AA" w:rsidRPr="00D80190" w:rsidRDefault="003271AA" w:rsidP="003271AA"/>
    <w:p w14:paraId="18F6CB1B" w14:textId="77777777" w:rsidR="003271AA" w:rsidRDefault="003271AA" w:rsidP="003271AA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5</w:t>
      </w:r>
      <w:r w:rsidRPr="00697599">
        <w:rPr>
          <w:rFonts w:ascii="Arial" w:hAnsi="Arial" w:cs="Arial"/>
          <w:sz w:val="28"/>
          <w:szCs w:val="28"/>
          <w:lang w:val="en-US"/>
        </w:rPr>
        <w:t>.</w:t>
      </w:r>
      <w:r w:rsidRPr="007C15D0">
        <w:rPr>
          <w:rFonts w:ascii="Arial" w:hAnsi="Arial" w:cs="Arial"/>
          <w:sz w:val="28"/>
          <w:szCs w:val="28"/>
          <w:highlight w:val="yellow"/>
          <w:lang w:val="en-US"/>
        </w:rPr>
        <w:t>x</w:t>
      </w:r>
      <w:r>
        <w:rPr>
          <w:rFonts w:ascii="Arial" w:hAnsi="Arial" w:cs="Arial"/>
          <w:sz w:val="28"/>
          <w:szCs w:val="28"/>
          <w:lang w:val="en-US"/>
        </w:rPr>
        <w:t>.4</w:t>
      </w:r>
      <w:r w:rsidRPr="00697599">
        <w:rPr>
          <w:rFonts w:ascii="Arial" w:hAnsi="Arial" w:cs="Arial"/>
          <w:sz w:val="28"/>
          <w:szCs w:val="28"/>
          <w:lang w:val="en-US" w:eastAsia="sv-SE"/>
        </w:rPr>
        <w:tab/>
      </w:r>
      <w:r w:rsidRPr="00586B09">
        <w:rPr>
          <w:rFonts w:ascii="Arial" w:hAnsi="Arial" w:cs="Arial"/>
          <w:sz w:val="28"/>
          <w:szCs w:val="28"/>
          <w:lang w:val="en-US"/>
        </w:rPr>
        <w:t>Reference sensitivity exceptions</w:t>
      </w:r>
    </w:p>
    <w:p w14:paraId="4EDA9AE8" w14:textId="77777777" w:rsidR="003271AA" w:rsidRDefault="003271AA" w:rsidP="003271AA">
      <w:r>
        <w:t xml:space="preserve">Based on co-existence studies additional MSD is needed defined in </w:t>
      </w:r>
      <w:r w:rsidRPr="00E062F1">
        <w:t>Table 7.3B.2.3.5.2-1</w:t>
      </w:r>
      <w:r>
        <w:t xml:space="preserve"> of 38.101-3</w:t>
      </w:r>
      <w:r>
        <w:rPr>
          <w:rFonts w:cs="Arial"/>
          <w:lang w:eastAsia="ja-JP"/>
        </w:rPr>
        <w:t xml:space="preserve">.  </w:t>
      </w:r>
    </w:p>
    <w:p w14:paraId="337596CA" w14:textId="77777777" w:rsidR="003271AA" w:rsidRDefault="003271AA" w:rsidP="003271AA">
      <w:pPr>
        <w:pStyle w:val="TH"/>
      </w:pPr>
      <w:r>
        <w:t>Table 6.</w:t>
      </w:r>
      <w:r>
        <w:rPr>
          <w:rFonts w:cs="Arial"/>
          <w:highlight w:val="yellow"/>
          <w:lang w:val="en-US"/>
        </w:rPr>
        <w:t xml:space="preserve"> x</w:t>
      </w:r>
      <w:r>
        <w:t>.</w:t>
      </w:r>
      <w:r>
        <w:rPr>
          <w:lang w:val="en-US"/>
        </w:rPr>
        <w:t>5</w:t>
      </w:r>
      <w:r>
        <w:t>-</w:t>
      </w:r>
      <w:r>
        <w:rPr>
          <w:lang w:val="en-US" w:eastAsia="zh-TW"/>
        </w:rPr>
        <w:t>1</w:t>
      </w:r>
      <w:r>
        <w:t xml:space="preserve">: </w:t>
      </w:r>
      <w:r w:rsidRPr="001E3B0E">
        <w:t>MSD test points for Scell due to dual uplink operation for EN-DC in NR FR1 (three bands)</w:t>
      </w:r>
    </w:p>
    <w:tbl>
      <w:tblPr>
        <w:tblW w:w="3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836"/>
        <w:gridCol w:w="1017"/>
        <w:gridCol w:w="746"/>
        <w:gridCol w:w="586"/>
        <w:gridCol w:w="1017"/>
        <w:gridCol w:w="616"/>
        <w:gridCol w:w="713"/>
      </w:tblGrid>
      <w:tr w:rsidR="003271AA" w14:paraId="588C4FEC" w14:textId="77777777" w:rsidTr="003A637A">
        <w:trPr>
          <w:trHeight w:val="648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9B6C" w14:textId="77777777" w:rsidR="003271AA" w:rsidRDefault="003271AA" w:rsidP="003A637A">
            <w:pPr>
              <w:pStyle w:val="TAH"/>
              <w:rPr>
                <w:lang w:eastAsia="fi-FI"/>
              </w:rPr>
            </w:pPr>
            <w:r>
              <w:rPr>
                <w:lang w:eastAsia="ja-JP"/>
              </w:rPr>
              <w:t>EN-DC</w:t>
            </w:r>
          </w:p>
          <w:p w14:paraId="0125687D" w14:textId="77777777" w:rsidR="003271AA" w:rsidRDefault="003271AA" w:rsidP="003A637A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Configuration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2641" w14:textId="77777777" w:rsidR="003271AA" w:rsidRDefault="003271AA" w:rsidP="003A637A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 xml:space="preserve">EUTRA or </w:t>
            </w:r>
            <w:r>
              <w:rPr>
                <w:lang w:eastAsia="ja-JP"/>
              </w:rPr>
              <w:t>NR</w:t>
            </w:r>
            <w:r>
              <w:rPr>
                <w:lang w:eastAsia="fi-FI"/>
              </w:rPr>
              <w:t xml:space="preserve"> band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50D9" w14:textId="77777777" w:rsidR="003271AA" w:rsidRDefault="003271AA" w:rsidP="003A637A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UL F</w:t>
            </w:r>
            <w:r>
              <w:rPr>
                <w:vertAlign w:val="subscript"/>
                <w:lang w:eastAsia="fi-FI"/>
              </w:rPr>
              <w:t>c</w:t>
            </w:r>
            <w:r>
              <w:rPr>
                <w:lang w:eastAsia="fi-FI"/>
              </w:rPr>
              <w:t xml:space="preserve"> </w:t>
            </w:r>
            <w:r>
              <w:rPr>
                <w:lang w:eastAsia="fi-FI"/>
              </w:rPr>
              <w:br/>
              <w:t>(MHz)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73E1" w14:textId="77777777" w:rsidR="003271AA" w:rsidRDefault="003271AA" w:rsidP="003A637A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 xml:space="preserve">UL/DL BW </w:t>
            </w:r>
            <w:r>
              <w:rPr>
                <w:lang w:eastAsia="fi-FI"/>
              </w:rPr>
              <w:br/>
              <w:t>(MHz)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5535" w14:textId="77777777" w:rsidR="003271AA" w:rsidRDefault="003271AA" w:rsidP="003A637A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 xml:space="preserve">UL </w:t>
            </w:r>
            <w:r>
              <w:rPr>
                <w:lang w:eastAsia="fi-FI"/>
              </w:rPr>
              <w:br/>
              <w:t>L</w:t>
            </w:r>
            <w:r>
              <w:rPr>
                <w:vertAlign w:val="subscript"/>
                <w:lang w:eastAsia="fi-FI"/>
              </w:rPr>
              <w:t>CRB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9D43" w14:textId="77777777" w:rsidR="003271AA" w:rsidRDefault="003271AA" w:rsidP="003A637A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DL F</w:t>
            </w:r>
            <w:r>
              <w:rPr>
                <w:vertAlign w:val="subscript"/>
                <w:lang w:eastAsia="fi-FI"/>
              </w:rPr>
              <w:t>c</w:t>
            </w:r>
            <w:r>
              <w:rPr>
                <w:lang w:eastAsia="fi-FI"/>
              </w:rPr>
              <w:t xml:space="preserve"> (MHz)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BFFF" w14:textId="77777777" w:rsidR="003271AA" w:rsidRDefault="003271AA" w:rsidP="003A637A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 xml:space="preserve">MSD </w:t>
            </w:r>
            <w:r>
              <w:rPr>
                <w:lang w:eastAsia="fi-FI"/>
              </w:rPr>
              <w:br/>
              <w:t>(dB)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7D5D" w14:textId="77777777" w:rsidR="003271AA" w:rsidRDefault="003271AA" w:rsidP="003A637A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IMD order</w:t>
            </w:r>
          </w:p>
        </w:tc>
      </w:tr>
      <w:tr w:rsidR="003271AA" w14:paraId="3F7DFA37" w14:textId="77777777" w:rsidTr="003A637A">
        <w:trPr>
          <w:trHeight w:val="305"/>
          <w:jc w:val="center"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E362" w14:textId="77777777" w:rsidR="003271AA" w:rsidRDefault="003271AA" w:rsidP="003A637A">
            <w:pPr>
              <w:pStyle w:val="TAC"/>
              <w:rPr>
                <w:lang w:eastAsia="zh-TW"/>
              </w:rPr>
            </w:pPr>
            <w:r>
              <w:rPr>
                <w:rFonts w:cs="Arial"/>
                <w:lang w:val="x-none" w:eastAsia="zh-TW"/>
              </w:rPr>
              <w:t>DC_</w:t>
            </w:r>
            <w:r>
              <w:rPr>
                <w:rFonts w:cs="Arial"/>
                <w:lang w:val="da-DK" w:eastAsia="zh-TW"/>
              </w:rPr>
              <w:t>5A-</w:t>
            </w:r>
            <w:r>
              <w:rPr>
                <w:rFonts w:cs="Arial"/>
                <w:lang w:val="x-none" w:eastAsia="zh-TW"/>
              </w:rPr>
              <w:t>7</w:t>
            </w:r>
            <w:r>
              <w:rPr>
                <w:rFonts w:cs="Arial"/>
                <w:lang w:val="da-DK" w:eastAsia="zh-TW"/>
              </w:rPr>
              <w:t>A</w:t>
            </w:r>
            <w:r>
              <w:rPr>
                <w:rFonts w:cs="Arial"/>
                <w:lang w:val="x-none" w:eastAsia="zh-TW"/>
              </w:rPr>
              <w:t>_n</w:t>
            </w:r>
            <w:r>
              <w:rPr>
                <w:rFonts w:cs="Arial"/>
                <w:lang w:val="da-DK" w:eastAsia="zh-TW"/>
              </w:rPr>
              <w:t>7A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E77E" w14:textId="77777777" w:rsidR="003271AA" w:rsidRDefault="003271AA" w:rsidP="003A637A">
            <w:pPr>
              <w:pStyle w:val="TAC"/>
              <w:rPr>
                <w:lang w:eastAsia="zh-TW"/>
              </w:rPr>
            </w:pPr>
            <w: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28BCA" w14:textId="77777777" w:rsidR="003271AA" w:rsidRDefault="003271AA" w:rsidP="003A637A">
            <w:pPr>
              <w:pStyle w:val="TAC"/>
              <w:rPr>
                <w:b/>
                <w:lang w:eastAsia="zh-TW"/>
              </w:rPr>
            </w:pPr>
            <w:r w:rsidRPr="00E062F1">
              <w:rPr>
                <w:rFonts w:cs="Arial"/>
              </w:rPr>
              <w:t>834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99502" w14:textId="77777777" w:rsidR="003271AA" w:rsidRDefault="003271AA" w:rsidP="003A637A">
            <w:pPr>
              <w:pStyle w:val="TAC"/>
              <w:rPr>
                <w:b/>
                <w:lang w:eastAsia="zh-TW"/>
              </w:rPr>
            </w:pPr>
            <w:r w:rsidRPr="00E062F1">
              <w:rPr>
                <w:rFonts w:cs="Arial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63248" w14:textId="77777777" w:rsidR="003271AA" w:rsidRDefault="003271AA" w:rsidP="003A637A">
            <w:pPr>
              <w:pStyle w:val="TAC"/>
              <w:rPr>
                <w:b/>
                <w:lang w:eastAsia="zh-TW"/>
              </w:rPr>
            </w:pPr>
            <w:r w:rsidRPr="00E062F1">
              <w:rPr>
                <w:rFonts w:cs="Arial"/>
              </w:rPr>
              <w:t>25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3FC14" w14:textId="77777777" w:rsidR="003271AA" w:rsidRDefault="003271AA" w:rsidP="003A637A">
            <w:pPr>
              <w:pStyle w:val="TAC"/>
              <w:rPr>
                <w:b/>
                <w:lang w:eastAsia="zh-TW"/>
              </w:rPr>
            </w:pPr>
            <w:r w:rsidRPr="00E062F1">
              <w:rPr>
                <w:rFonts w:cs="Arial"/>
              </w:rPr>
              <w:t>879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A51EC" w14:textId="77777777" w:rsidR="003271AA" w:rsidRDefault="003271AA" w:rsidP="003A637A">
            <w:pPr>
              <w:pStyle w:val="TAC"/>
              <w:rPr>
                <w:b/>
                <w:lang w:eastAsia="zh-TW"/>
              </w:rPr>
            </w:pPr>
            <w:r w:rsidRPr="00E062F1">
              <w:rPr>
                <w:rFonts w:cs="Arial"/>
              </w:rPr>
              <w:t>12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AF97" w14:textId="77777777" w:rsidR="003271AA" w:rsidRDefault="003271AA" w:rsidP="003A637A">
            <w:pPr>
              <w:pStyle w:val="TAC"/>
              <w:rPr>
                <w:b/>
                <w:lang w:eastAsia="zh-TW"/>
              </w:rPr>
            </w:pPr>
            <w:r w:rsidRPr="00E062F1">
              <w:rPr>
                <w:rFonts w:cs="Arial"/>
              </w:rPr>
              <w:t>IMD3</w:t>
            </w:r>
            <w:r>
              <w:rPr>
                <w:rFonts w:cs="Arial"/>
                <w:vertAlign w:val="superscript"/>
              </w:rPr>
              <w:t>4</w:t>
            </w:r>
          </w:p>
        </w:tc>
      </w:tr>
      <w:tr w:rsidR="003271AA" w14:paraId="19B708FC" w14:textId="77777777" w:rsidTr="003A637A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D8F6" w14:textId="77777777" w:rsidR="003271AA" w:rsidRDefault="003271AA" w:rsidP="003A637A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sz w:val="18"/>
                <w:lang w:eastAsia="zh-T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2C0E" w14:textId="77777777" w:rsidR="003271AA" w:rsidRDefault="003271AA" w:rsidP="003A637A">
            <w:pPr>
              <w:pStyle w:val="TAC"/>
              <w:rPr>
                <w:lang w:eastAsia="zh-TW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B1B5B" w14:textId="18BB9203" w:rsidR="003271AA" w:rsidRDefault="003271AA" w:rsidP="003A637A">
            <w:pPr>
              <w:pStyle w:val="TAC"/>
              <w:rPr>
                <w:lang w:eastAsia="zh-TW"/>
              </w:rPr>
            </w:pPr>
            <w:del w:id="6" w:author="RAN4#97 - JOH, Nokia" w:date="2020-11-02T11:25:00Z">
              <w:r w:rsidRPr="00E062F1" w:rsidDel="00A52BF6">
                <w:rPr>
                  <w:rFonts w:cs="Arial"/>
                </w:rPr>
                <w:delText>2547</w:delText>
              </w:r>
            </w:del>
            <w:ins w:id="7" w:author="RAN4#97 - JOH, Nokia" w:date="2020-11-02T11:25:00Z">
              <w:r w:rsidR="00A52BF6" w:rsidRPr="00E062F1">
                <w:rPr>
                  <w:rFonts w:cs="Arial"/>
                </w:rPr>
                <w:t>25</w:t>
              </w:r>
              <w:r w:rsidR="00A52BF6">
                <w:rPr>
                  <w:rFonts w:cs="Arial"/>
                </w:rPr>
                <w:t>2</w:t>
              </w:r>
              <w:r w:rsidR="00A52BF6" w:rsidRPr="00E062F1">
                <w:rPr>
                  <w:rFonts w:cs="Arial"/>
                </w:rPr>
                <w:t>7</w:t>
              </w:r>
            </w:ins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55F15" w14:textId="77777777" w:rsidR="003271AA" w:rsidRDefault="003271AA" w:rsidP="003A637A">
            <w:pPr>
              <w:pStyle w:val="TAC"/>
              <w:rPr>
                <w:lang w:eastAsia="zh-TW"/>
              </w:rPr>
            </w:pPr>
            <w:r w:rsidRPr="00E062F1">
              <w:rPr>
                <w:rFonts w:cs="Arial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D671F" w14:textId="77777777" w:rsidR="003271AA" w:rsidRDefault="003271AA" w:rsidP="003A637A">
            <w:pPr>
              <w:pStyle w:val="TAC"/>
              <w:rPr>
                <w:lang w:eastAsia="zh-TW"/>
              </w:rPr>
            </w:pPr>
            <w:r w:rsidRPr="00E062F1">
              <w:rPr>
                <w:rFonts w:cs="Arial"/>
              </w:rPr>
              <w:t>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9D678" w14:textId="1B262F53" w:rsidR="003271AA" w:rsidRDefault="003271AA" w:rsidP="003A637A">
            <w:pPr>
              <w:pStyle w:val="TAC"/>
              <w:rPr>
                <w:lang w:eastAsia="zh-TW"/>
              </w:rPr>
            </w:pPr>
            <w:del w:id="8" w:author="RAN4#97 - JOH, Nokia" w:date="2020-11-02T11:25:00Z">
              <w:r w:rsidRPr="00E062F1" w:rsidDel="00A52BF6">
                <w:rPr>
                  <w:rFonts w:cs="Arial"/>
                </w:rPr>
                <w:delText>2667</w:delText>
              </w:r>
            </w:del>
            <w:ins w:id="9" w:author="RAN4#97 - JOH, Nokia" w:date="2020-11-02T11:25:00Z">
              <w:r w:rsidR="00A52BF6" w:rsidRPr="00E062F1">
                <w:rPr>
                  <w:rFonts w:cs="Arial"/>
                </w:rPr>
                <w:t>26</w:t>
              </w:r>
              <w:r w:rsidR="00A52BF6">
                <w:rPr>
                  <w:rFonts w:cs="Arial"/>
                </w:rPr>
                <w:t>4</w:t>
              </w:r>
              <w:r w:rsidR="00A52BF6" w:rsidRPr="00E062F1">
                <w:rPr>
                  <w:rFonts w:cs="Arial"/>
                </w:rPr>
                <w:t>7</w:t>
              </w:r>
            </w:ins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59B01" w14:textId="77777777" w:rsidR="003271AA" w:rsidRDefault="003271AA" w:rsidP="003A637A">
            <w:pPr>
              <w:pStyle w:val="TAC"/>
              <w:rPr>
                <w:lang w:eastAsia="zh-TW"/>
              </w:rPr>
            </w:pPr>
            <w:r w:rsidRPr="00E062F1">
              <w:rPr>
                <w:rFonts w:cs="Arial"/>
              </w:rPr>
              <w:t>N/A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2DEF" w14:textId="77777777" w:rsidR="003271AA" w:rsidRDefault="003271AA" w:rsidP="003A637A">
            <w:pPr>
              <w:pStyle w:val="TAC"/>
              <w:rPr>
                <w:lang w:eastAsia="zh-TW"/>
              </w:rPr>
            </w:pPr>
            <w:r w:rsidRPr="00E062F1">
              <w:rPr>
                <w:rFonts w:cs="Arial"/>
              </w:rPr>
              <w:t>N/A</w:t>
            </w:r>
          </w:p>
        </w:tc>
      </w:tr>
      <w:tr w:rsidR="003271AA" w14:paraId="1A6BC471" w14:textId="77777777" w:rsidTr="003A637A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7940" w14:textId="77777777" w:rsidR="003271AA" w:rsidRDefault="003271AA" w:rsidP="003A637A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sz w:val="18"/>
                <w:lang w:eastAsia="zh-T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4D96" w14:textId="77777777" w:rsidR="003271AA" w:rsidRDefault="003271AA" w:rsidP="003A637A">
            <w:pPr>
              <w:pStyle w:val="TAC"/>
              <w:rPr>
                <w:lang w:val="en-US" w:eastAsia="zh-TW"/>
              </w:rPr>
            </w:pPr>
            <w:r>
              <w:rPr>
                <w:rFonts w:cs="Arial"/>
                <w:lang w:val="da-DK" w:eastAsia="zh-TW"/>
              </w:rPr>
              <w:t>n7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55C51" w14:textId="77777777" w:rsidR="003271AA" w:rsidRDefault="003271AA" w:rsidP="003A637A">
            <w:pPr>
              <w:pStyle w:val="TAC"/>
              <w:rPr>
                <w:rFonts w:cs="Arial"/>
                <w:lang w:eastAsia="fi-FI"/>
              </w:rPr>
            </w:pPr>
            <w:r w:rsidRPr="00E062F1">
              <w:rPr>
                <w:rFonts w:cs="Arial"/>
              </w:rPr>
              <w:t>2547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36DAF" w14:textId="77777777" w:rsidR="003271AA" w:rsidRDefault="003271AA" w:rsidP="003A637A">
            <w:pPr>
              <w:pStyle w:val="TAC"/>
              <w:rPr>
                <w:rFonts w:cs="Arial"/>
                <w:lang w:eastAsia="fi-FI"/>
              </w:rPr>
            </w:pPr>
            <w:r w:rsidRPr="00E062F1">
              <w:rPr>
                <w:rFonts w:cs="Arial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3BFBF" w14:textId="77777777" w:rsidR="003271AA" w:rsidRDefault="003271AA" w:rsidP="003A637A">
            <w:pPr>
              <w:pStyle w:val="TAC"/>
              <w:rPr>
                <w:rFonts w:cs="Arial"/>
                <w:lang w:eastAsia="fi-FI"/>
              </w:rPr>
            </w:pPr>
            <w:r w:rsidRPr="00E062F1">
              <w:rPr>
                <w:rFonts w:cs="Arial"/>
              </w:rPr>
              <w:t>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FCED0" w14:textId="77777777" w:rsidR="003271AA" w:rsidRDefault="003271AA" w:rsidP="003A637A">
            <w:pPr>
              <w:pStyle w:val="TAC"/>
              <w:rPr>
                <w:rFonts w:eastAsia="Times New Roman"/>
                <w:lang w:eastAsia="fi-FI"/>
              </w:rPr>
            </w:pPr>
            <w:r w:rsidRPr="00E062F1">
              <w:rPr>
                <w:rFonts w:cs="Arial"/>
              </w:rPr>
              <w:t>2667</w:t>
            </w:r>
            <w:bookmarkStart w:id="10" w:name="_GoBack"/>
            <w:bookmarkEnd w:id="10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DE5E4" w14:textId="77777777" w:rsidR="003271AA" w:rsidRDefault="003271AA" w:rsidP="003A637A">
            <w:pPr>
              <w:pStyle w:val="TAC"/>
              <w:rPr>
                <w:lang w:eastAsia="zh-TW"/>
              </w:rPr>
            </w:pPr>
            <w:r w:rsidRPr="00E062F1">
              <w:rPr>
                <w:rFonts w:cs="Arial"/>
              </w:rPr>
              <w:t>N/A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3DFC" w14:textId="77777777" w:rsidR="003271AA" w:rsidRDefault="003271AA" w:rsidP="003A637A">
            <w:pPr>
              <w:pStyle w:val="TAC"/>
              <w:rPr>
                <w:vertAlign w:val="superscript"/>
                <w:lang w:eastAsia="zh-TW"/>
              </w:rPr>
            </w:pPr>
            <w:r w:rsidRPr="00E062F1">
              <w:rPr>
                <w:rFonts w:cs="Arial"/>
              </w:rPr>
              <w:t>N/A</w:t>
            </w:r>
          </w:p>
        </w:tc>
      </w:tr>
      <w:tr w:rsidR="003271AA" w14:paraId="65A0A672" w14:textId="77777777" w:rsidTr="003A637A">
        <w:trPr>
          <w:trHeight w:val="30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D900" w14:textId="77777777" w:rsidR="003271AA" w:rsidRPr="00E062F1" w:rsidRDefault="003271AA" w:rsidP="003A637A">
            <w:pPr>
              <w:pStyle w:val="TAC"/>
              <w:jc w:val="left"/>
              <w:rPr>
                <w:rFonts w:cs="Arial"/>
              </w:rPr>
            </w:pPr>
            <w:r w:rsidRPr="00E062F1">
              <w:rPr>
                <w:rFonts w:cs="Arial"/>
              </w:rPr>
              <w:t>NOTE 4:</w:t>
            </w:r>
            <w:r w:rsidRPr="00E062F1">
              <w:rPr>
                <w:rFonts w:cs="Arial"/>
              </w:rPr>
              <w:tab/>
            </w:r>
            <w:r w:rsidRPr="00E062F1">
              <w:rPr>
                <w:rFonts w:cs="Arial"/>
                <w:lang w:eastAsia="ja-JP"/>
              </w:rPr>
              <w:t>This band is subject to IMD5 also which MSD is not specified.</w:t>
            </w:r>
          </w:p>
        </w:tc>
      </w:tr>
    </w:tbl>
    <w:p w14:paraId="5F1E4E43" w14:textId="77777777" w:rsidR="003271AA" w:rsidRDefault="003271AA" w:rsidP="003271AA">
      <w:pPr>
        <w:pStyle w:val="Heading2"/>
        <w:ind w:left="576" w:hanging="576"/>
      </w:pPr>
      <w:r w:rsidRPr="00050355">
        <w:rPr>
          <w:lang w:val="en-US"/>
        </w:rPr>
        <w:t xml:space="preserve"> </w:t>
      </w:r>
    </w:p>
    <w:p w14:paraId="54F4C72A" w14:textId="77777777" w:rsidR="0082277D" w:rsidRDefault="0082277D" w:rsidP="004E25FF">
      <w:pPr>
        <w:keepNext/>
        <w:keepLines/>
        <w:spacing w:before="180"/>
        <w:ind w:left="1134" w:hanging="1134"/>
        <w:outlineLvl w:val="2"/>
        <w:rPr>
          <w:rFonts w:ascii="Arial" w:hAnsi="Arial" w:cs="Arial"/>
          <w:sz w:val="28"/>
          <w:lang w:val="en-US"/>
        </w:rPr>
      </w:pPr>
    </w:p>
    <w:bookmarkEnd w:id="4"/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References</w:t>
      </w:r>
    </w:p>
    <w:p w14:paraId="38EFCFE8" w14:textId="77777777" w:rsidR="00187D59" w:rsidRDefault="00187D59" w:rsidP="000B5E8E"/>
    <w:sectPr w:rsidR="00187D59" w:rsidSect="000F3AA2">
      <w:headerReference w:type="even" r:id="rId13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DE14E" w14:textId="77777777" w:rsidR="00B1479D" w:rsidRDefault="00B1479D" w:rsidP="002B3503">
      <w:pPr>
        <w:spacing w:after="0"/>
      </w:pPr>
      <w:r>
        <w:separator/>
      </w:r>
    </w:p>
  </w:endnote>
  <w:endnote w:type="continuationSeparator" w:id="0">
    <w:p w14:paraId="04654330" w14:textId="77777777" w:rsidR="00B1479D" w:rsidRDefault="00B1479D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9D21D" w14:textId="77777777" w:rsidR="00B1479D" w:rsidRDefault="00B1479D" w:rsidP="002B3503">
      <w:pPr>
        <w:spacing w:after="0"/>
      </w:pPr>
      <w:r>
        <w:separator/>
      </w:r>
    </w:p>
  </w:footnote>
  <w:footnote w:type="continuationSeparator" w:id="0">
    <w:p w14:paraId="085A0460" w14:textId="77777777" w:rsidR="00B1479D" w:rsidRDefault="00B1479D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07AE" w14:textId="77777777" w:rsidR="00E11426" w:rsidRDefault="00E11426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4#97 - JOH, Nokia">
    <w15:presenceInfo w15:providerId="None" w15:userId="RAN4#97 - 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linkStyles/>
  <w:trackRevision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NzYwtDCysDQyN7ZU0lEKTi0uzszPAykwrAUATwmdiiwAAAA="/>
  </w:docVars>
  <w:rsids>
    <w:rsidRoot w:val="0043450E"/>
    <w:rsid w:val="00000324"/>
    <w:rsid w:val="000008B4"/>
    <w:rsid w:val="0001765E"/>
    <w:rsid w:val="00020D95"/>
    <w:rsid w:val="00021E97"/>
    <w:rsid w:val="00030E46"/>
    <w:rsid w:val="000443EF"/>
    <w:rsid w:val="00047EEE"/>
    <w:rsid w:val="00050355"/>
    <w:rsid w:val="00061915"/>
    <w:rsid w:val="00065413"/>
    <w:rsid w:val="00066E61"/>
    <w:rsid w:val="00067C4A"/>
    <w:rsid w:val="00071E81"/>
    <w:rsid w:val="0009109C"/>
    <w:rsid w:val="00091F0B"/>
    <w:rsid w:val="000A1C6F"/>
    <w:rsid w:val="000A6473"/>
    <w:rsid w:val="000A7CD8"/>
    <w:rsid w:val="000B4E56"/>
    <w:rsid w:val="000B5E8E"/>
    <w:rsid w:val="000F2546"/>
    <w:rsid w:val="000F2D5C"/>
    <w:rsid w:val="000F3AA2"/>
    <w:rsid w:val="000F3DE3"/>
    <w:rsid w:val="00101626"/>
    <w:rsid w:val="00120909"/>
    <w:rsid w:val="00121B7F"/>
    <w:rsid w:val="00125C8B"/>
    <w:rsid w:val="00135E46"/>
    <w:rsid w:val="001364A1"/>
    <w:rsid w:val="00144343"/>
    <w:rsid w:val="001443BA"/>
    <w:rsid w:val="0015000E"/>
    <w:rsid w:val="001561D8"/>
    <w:rsid w:val="0016131F"/>
    <w:rsid w:val="00172A0E"/>
    <w:rsid w:val="001801F4"/>
    <w:rsid w:val="001844DC"/>
    <w:rsid w:val="00187D59"/>
    <w:rsid w:val="001904CD"/>
    <w:rsid w:val="001A3EF5"/>
    <w:rsid w:val="001A569E"/>
    <w:rsid w:val="001B0DFA"/>
    <w:rsid w:val="001B6522"/>
    <w:rsid w:val="001C0A7F"/>
    <w:rsid w:val="001C1A2F"/>
    <w:rsid w:val="001C3DD2"/>
    <w:rsid w:val="001C47E7"/>
    <w:rsid w:val="001E3B0E"/>
    <w:rsid w:val="001F012F"/>
    <w:rsid w:val="002127E2"/>
    <w:rsid w:val="00212AC9"/>
    <w:rsid w:val="00214C87"/>
    <w:rsid w:val="00215035"/>
    <w:rsid w:val="0021632A"/>
    <w:rsid w:val="002574BF"/>
    <w:rsid w:val="00260CE4"/>
    <w:rsid w:val="0026442D"/>
    <w:rsid w:val="00291DDD"/>
    <w:rsid w:val="00292157"/>
    <w:rsid w:val="00296731"/>
    <w:rsid w:val="002A2879"/>
    <w:rsid w:val="002A7181"/>
    <w:rsid w:val="002B3503"/>
    <w:rsid w:val="002D40A5"/>
    <w:rsid w:val="002D7C83"/>
    <w:rsid w:val="002E2C62"/>
    <w:rsid w:val="002E5998"/>
    <w:rsid w:val="002E60FD"/>
    <w:rsid w:val="002F5486"/>
    <w:rsid w:val="002F6A38"/>
    <w:rsid w:val="003009DD"/>
    <w:rsid w:val="00305549"/>
    <w:rsid w:val="003208D0"/>
    <w:rsid w:val="00325E3D"/>
    <w:rsid w:val="003271AA"/>
    <w:rsid w:val="003272BB"/>
    <w:rsid w:val="0033150E"/>
    <w:rsid w:val="00331591"/>
    <w:rsid w:val="00331F0A"/>
    <w:rsid w:val="00334A20"/>
    <w:rsid w:val="00341DC8"/>
    <w:rsid w:val="003450A1"/>
    <w:rsid w:val="00347DEA"/>
    <w:rsid w:val="00351DF3"/>
    <w:rsid w:val="00357838"/>
    <w:rsid w:val="00361707"/>
    <w:rsid w:val="003777FE"/>
    <w:rsid w:val="00383687"/>
    <w:rsid w:val="003904AD"/>
    <w:rsid w:val="00391C5F"/>
    <w:rsid w:val="003C69E0"/>
    <w:rsid w:val="003D54F1"/>
    <w:rsid w:val="003D5DF4"/>
    <w:rsid w:val="003E5CA5"/>
    <w:rsid w:val="003F1A32"/>
    <w:rsid w:val="003F725E"/>
    <w:rsid w:val="0041587E"/>
    <w:rsid w:val="0042109F"/>
    <w:rsid w:val="00421BCA"/>
    <w:rsid w:val="004246B0"/>
    <w:rsid w:val="004254F4"/>
    <w:rsid w:val="0042672F"/>
    <w:rsid w:val="00426A90"/>
    <w:rsid w:val="004321D8"/>
    <w:rsid w:val="00433A79"/>
    <w:rsid w:val="0043450E"/>
    <w:rsid w:val="00440D57"/>
    <w:rsid w:val="004475A7"/>
    <w:rsid w:val="004476A1"/>
    <w:rsid w:val="00453BA5"/>
    <w:rsid w:val="00454A9E"/>
    <w:rsid w:val="00454E53"/>
    <w:rsid w:val="00460FEC"/>
    <w:rsid w:val="004706BE"/>
    <w:rsid w:val="00482477"/>
    <w:rsid w:val="00484682"/>
    <w:rsid w:val="00491386"/>
    <w:rsid w:val="004921ED"/>
    <w:rsid w:val="00494F18"/>
    <w:rsid w:val="00495FBE"/>
    <w:rsid w:val="004A41DA"/>
    <w:rsid w:val="004A4679"/>
    <w:rsid w:val="004A7499"/>
    <w:rsid w:val="004A764E"/>
    <w:rsid w:val="004B4742"/>
    <w:rsid w:val="004C0103"/>
    <w:rsid w:val="004C58F9"/>
    <w:rsid w:val="004C765E"/>
    <w:rsid w:val="004D07BE"/>
    <w:rsid w:val="004D0C67"/>
    <w:rsid w:val="004D3D81"/>
    <w:rsid w:val="004E09EC"/>
    <w:rsid w:val="004E1128"/>
    <w:rsid w:val="004E1DE8"/>
    <w:rsid w:val="004E25FF"/>
    <w:rsid w:val="004E391A"/>
    <w:rsid w:val="004E5B93"/>
    <w:rsid w:val="004E79B3"/>
    <w:rsid w:val="004F036B"/>
    <w:rsid w:val="004F5169"/>
    <w:rsid w:val="005065F2"/>
    <w:rsid w:val="00535296"/>
    <w:rsid w:val="00542682"/>
    <w:rsid w:val="00556EB2"/>
    <w:rsid w:val="00557786"/>
    <w:rsid w:val="00560A63"/>
    <w:rsid w:val="00561565"/>
    <w:rsid w:val="00564B2E"/>
    <w:rsid w:val="00567FF9"/>
    <w:rsid w:val="00570B14"/>
    <w:rsid w:val="005B2640"/>
    <w:rsid w:val="005B420A"/>
    <w:rsid w:val="005C2F83"/>
    <w:rsid w:val="005D623A"/>
    <w:rsid w:val="005E5414"/>
    <w:rsid w:val="005F2D60"/>
    <w:rsid w:val="005F6CE3"/>
    <w:rsid w:val="006010D7"/>
    <w:rsid w:val="00602EB6"/>
    <w:rsid w:val="0060659B"/>
    <w:rsid w:val="00625CD4"/>
    <w:rsid w:val="006300CF"/>
    <w:rsid w:val="0063084E"/>
    <w:rsid w:val="00641C2E"/>
    <w:rsid w:val="006463E8"/>
    <w:rsid w:val="006531F2"/>
    <w:rsid w:val="00653DD1"/>
    <w:rsid w:val="0065775B"/>
    <w:rsid w:val="00657891"/>
    <w:rsid w:val="006578B7"/>
    <w:rsid w:val="00664DF6"/>
    <w:rsid w:val="006677AE"/>
    <w:rsid w:val="00670BF6"/>
    <w:rsid w:val="006728DB"/>
    <w:rsid w:val="006869CB"/>
    <w:rsid w:val="00696B85"/>
    <w:rsid w:val="00697C68"/>
    <w:rsid w:val="006A2D49"/>
    <w:rsid w:val="006A2DFA"/>
    <w:rsid w:val="006A3E95"/>
    <w:rsid w:val="006C6840"/>
    <w:rsid w:val="006D2747"/>
    <w:rsid w:val="006E1608"/>
    <w:rsid w:val="006F72C8"/>
    <w:rsid w:val="0070259E"/>
    <w:rsid w:val="0071630F"/>
    <w:rsid w:val="00726265"/>
    <w:rsid w:val="00730771"/>
    <w:rsid w:val="007319CA"/>
    <w:rsid w:val="00733213"/>
    <w:rsid w:val="00734EBD"/>
    <w:rsid w:val="007368E5"/>
    <w:rsid w:val="0075416B"/>
    <w:rsid w:val="00755F82"/>
    <w:rsid w:val="00763D33"/>
    <w:rsid w:val="00771AA2"/>
    <w:rsid w:val="007863C3"/>
    <w:rsid w:val="00786717"/>
    <w:rsid w:val="0079569A"/>
    <w:rsid w:val="007A0463"/>
    <w:rsid w:val="007B1081"/>
    <w:rsid w:val="007B52BD"/>
    <w:rsid w:val="007C15D0"/>
    <w:rsid w:val="007D20DF"/>
    <w:rsid w:val="007E0FDE"/>
    <w:rsid w:val="007F6250"/>
    <w:rsid w:val="007F70A0"/>
    <w:rsid w:val="0082277D"/>
    <w:rsid w:val="008236E4"/>
    <w:rsid w:val="00827557"/>
    <w:rsid w:val="00837518"/>
    <w:rsid w:val="00850296"/>
    <w:rsid w:val="00876D22"/>
    <w:rsid w:val="00891F40"/>
    <w:rsid w:val="00894F92"/>
    <w:rsid w:val="008972F3"/>
    <w:rsid w:val="008A4493"/>
    <w:rsid w:val="008A6C8F"/>
    <w:rsid w:val="008A7CA4"/>
    <w:rsid w:val="008A7DB4"/>
    <w:rsid w:val="008B511A"/>
    <w:rsid w:val="008C2A73"/>
    <w:rsid w:val="008C6651"/>
    <w:rsid w:val="008D4D11"/>
    <w:rsid w:val="008E570C"/>
    <w:rsid w:val="0091383D"/>
    <w:rsid w:val="0091399A"/>
    <w:rsid w:val="009307BE"/>
    <w:rsid w:val="00934048"/>
    <w:rsid w:val="00936F91"/>
    <w:rsid w:val="00940559"/>
    <w:rsid w:val="00952E4F"/>
    <w:rsid w:val="00964CFC"/>
    <w:rsid w:val="00987AF5"/>
    <w:rsid w:val="00994DF8"/>
    <w:rsid w:val="00996062"/>
    <w:rsid w:val="009A04E3"/>
    <w:rsid w:val="009B0EF1"/>
    <w:rsid w:val="009B1E68"/>
    <w:rsid w:val="009C5FB1"/>
    <w:rsid w:val="009E51BF"/>
    <w:rsid w:val="009F151E"/>
    <w:rsid w:val="00A06989"/>
    <w:rsid w:val="00A11831"/>
    <w:rsid w:val="00A15524"/>
    <w:rsid w:val="00A21F0F"/>
    <w:rsid w:val="00A22E95"/>
    <w:rsid w:val="00A325E6"/>
    <w:rsid w:val="00A451E8"/>
    <w:rsid w:val="00A51ABE"/>
    <w:rsid w:val="00A52BF6"/>
    <w:rsid w:val="00A6018C"/>
    <w:rsid w:val="00A818E7"/>
    <w:rsid w:val="00A9180F"/>
    <w:rsid w:val="00AA0BBB"/>
    <w:rsid w:val="00AA0C69"/>
    <w:rsid w:val="00AA7664"/>
    <w:rsid w:val="00AB1835"/>
    <w:rsid w:val="00AB18D6"/>
    <w:rsid w:val="00AB6DC9"/>
    <w:rsid w:val="00AC3FE6"/>
    <w:rsid w:val="00AC64EC"/>
    <w:rsid w:val="00AD2289"/>
    <w:rsid w:val="00AE6327"/>
    <w:rsid w:val="00AF325A"/>
    <w:rsid w:val="00B146B8"/>
    <w:rsid w:val="00B1479D"/>
    <w:rsid w:val="00B27170"/>
    <w:rsid w:val="00B33D12"/>
    <w:rsid w:val="00B363A3"/>
    <w:rsid w:val="00B4385F"/>
    <w:rsid w:val="00B44AA1"/>
    <w:rsid w:val="00B524ED"/>
    <w:rsid w:val="00B5690D"/>
    <w:rsid w:val="00B65B59"/>
    <w:rsid w:val="00B764B7"/>
    <w:rsid w:val="00B863B5"/>
    <w:rsid w:val="00B8668C"/>
    <w:rsid w:val="00BA3445"/>
    <w:rsid w:val="00BB3B27"/>
    <w:rsid w:val="00BC764C"/>
    <w:rsid w:val="00BF4B17"/>
    <w:rsid w:val="00BF51CD"/>
    <w:rsid w:val="00C128F2"/>
    <w:rsid w:val="00C20A2A"/>
    <w:rsid w:val="00C21554"/>
    <w:rsid w:val="00C34192"/>
    <w:rsid w:val="00C34D77"/>
    <w:rsid w:val="00C462F5"/>
    <w:rsid w:val="00C56B67"/>
    <w:rsid w:val="00C81190"/>
    <w:rsid w:val="00CB424D"/>
    <w:rsid w:val="00CB6C58"/>
    <w:rsid w:val="00CE025D"/>
    <w:rsid w:val="00CE4EEA"/>
    <w:rsid w:val="00CF0521"/>
    <w:rsid w:val="00CF2766"/>
    <w:rsid w:val="00CF4DA8"/>
    <w:rsid w:val="00CF6A44"/>
    <w:rsid w:val="00D043B5"/>
    <w:rsid w:val="00D148FF"/>
    <w:rsid w:val="00D275CC"/>
    <w:rsid w:val="00D404DB"/>
    <w:rsid w:val="00D43E1A"/>
    <w:rsid w:val="00D459E4"/>
    <w:rsid w:val="00D67140"/>
    <w:rsid w:val="00D74E72"/>
    <w:rsid w:val="00D767C4"/>
    <w:rsid w:val="00D77CF5"/>
    <w:rsid w:val="00D806BC"/>
    <w:rsid w:val="00D82890"/>
    <w:rsid w:val="00D8753C"/>
    <w:rsid w:val="00DA1C3A"/>
    <w:rsid w:val="00DA7132"/>
    <w:rsid w:val="00DB1463"/>
    <w:rsid w:val="00DB1674"/>
    <w:rsid w:val="00DC63FE"/>
    <w:rsid w:val="00DD7D62"/>
    <w:rsid w:val="00DE0997"/>
    <w:rsid w:val="00DE41AD"/>
    <w:rsid w:val="00DE501C"/>
    <w:rsid w:val="00E11426"/>
    <w:rsid w:val="00E136A7"/>
    <w:rsid w:val="00E33B68"/>
    <w:rsid w:val="00E40AFE"/>
    <w:rsid w:val="00E41200"/>
    <w:rsid w:val="00E6034F"/>
    <w:rsid w:val="00E61329"/>
    <w:rsid w:val="00E75A7D"/>
    <w:rsid w:val="00E775A4"/>
    <w:rsid w:val="00E80415"/>
    <w:rsid w:val="00E849CA"/>
    <w:rsid w:val="00E962C5"/>
    <w:rsid w:val="00E97C45"/>
    <w:rsid w:val="00EA220B"/>
    <w:rsid w:val="00EA3488"/>
    <w:rsid w:val="00EA6B6E"/>
    <w:rsid w:val="00EB5551"/>
    <w:rsid w:val="00EB5F7D"/>
    <w:rsid w:val="00EB71B4"/>
    <w:rsid w:val="00EC3386"/>
    <w:rsid w:val="00EC589F"/>
    <w:rsid w:val="00EE0239"/>
    <w:rsid w:val="00F01CE1"/>
    <w:rsid w:val="00F24BD0"/>
    <w:rsid w:val="00F320BD"/>
    <w:rsid w:val="00F40B39"/>
    <w:rsid w:val="00F4440C"/>
    <w:rsid w:val="00F55BD7"/>
    <w:rsid w:val="00F56112"/>
    <w:rsid w:val="00F567F6"/>
    <w:rsid w:val="00F56BFB"/>
    <w:rsid w:val="00F67118"/>
    <w:rsid w:val="00F828AB"/>
    <w:rsid w:val="00F97D64"/>
    <w:rsid w:val="00FB3EBD"/>
    <w:rsid w:val="00FB5B60"/>
    <w:rsid w:val="00FD085A"/>
    <w:rsid w:val="00FD543C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9CB1B"/>
  <w15:chartTrackingRefBased/>
  <w15:docId w15:val="{92492053-2DF5-408B-84B1-EB880A3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1A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D43E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D43E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D43E1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D43E1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D43E1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D43E1A"/>
    <w:pPr>
      <w:outlineLvl w:val="5"/>
    </w:pPr>
  </w:style>
  <w:style w:type="paragraph" w:styleId="Heading7">
    <w:name w:val="heading 7"/>
    <w:basedOn w:val="H6"/>
    <w:next w:val="Normal"/>
    <w:qFormat/>
    <w:rsid w:val="00D43E1A"/>
    <w:pPr>
      <w:outlineLvl w:val="6"/>
    </w:pPr>
  </w:style>
  <w:style w:type="paragraph" w:styleId="Heading8">
    <w:name w:val="heading 8"/>
    <w:basedOn w:val="Heading1"/>
    <w:next w:val="Normal"/>
    <w:qFormat/>
    <w:rsid w:val="00D43E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D43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D43E1A"/>
    <w:pPr>
      <w:spacing w:before="180"/>
      <w:ind w:left="2693" w:hanging="2693"/>
    </w:pPr>
    <w:rPr>
      <w:b/>
    </w:rPr>
  </w:style>
  <w:style w:type="paragraph" w:styleId="TOC1">
    <w:name w:val="toc 1"/>
    <w:semiHidden/>
    <w:rsid w:val="00D43E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rsid w:val="00D43E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D43E1A"/>
    <w:pPr>
      <w:ind w:left="1701" w:hanging="1701"/>
    </w:pPr>
  </w:style>
  <w:style w:type="paragraph" w:styleId="TOC4">
    <w:name w:val="toc 4"/>
    <w:basedOn w:val="TOC3"/>
    <w:semiHidden/>
    <w:rsid w:val="00D43E1A"/>
    <w:pPr>
      <w:ind w:left="1418" w:hanging="1418"/>
    </w:pPr>
  </w:style>
  <w:style w:type="paragraph" w:styleId="TOC3">
    <w:name w:val="toc 3"/>
    <w:basedOn w:val="TOC2"/>
    <w:semiHidden/>
    <w:rsid w:val="00D43E1A"/>
    <w:pPr>
      <w:ind w:left="1134" w:hanging="1134"/>
    </w:pPr>
  </w:style>
  <w:style w:type="paragraph" w:styleId="TOC2">
    <w:name w:val="toc 2"/>
    <w:basedOn w:val="TOC1"/>
    <w:semiHidden/>
    <w:rsid w:val="00D43E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43E1A"/>
    <w:pPr>
      <w:ind w:left="284"/>
    </w:pPr>
  </w:style>
  <w:style w:type="paragraph" w:styleId="Index1">
    <w:name w:val="index 1"/>
    <w:basedOn w:val="Normal"/>
    <w:semiHidden/>
    <w:rsid w:val="00D43E1A"/>
    <w:pPr>
      <w:keepLines/>
      <w:spacing w:after="0"/>
    </w:pPr>
  </w:style>
  <w:style w:type="paragraph" w:customStyle="1" w:styleId="ZH">
    <w:name w:val="ZH"/>
    <w:rsid w:val="00D43E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D43E1A"/>
    <w:pPr>
      <w:outlineLvl w:val="9"/>
    </w:pPr>
  </w:style>
  <w:style w:type="paragraph" w:styleId="ListNumber2">
    <w:name w:val="List Number 2"/>
    <w:basedOn w:val="ListNumber"/>
    <w:semiHidden/>
    <w:rsid w:val="00D43E1A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D43E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semiHidden/>
    <w:rsid w:val="00D43E1A"/>
    <w:rPr>
      <w:b/>
      <w:position w:val="6"/>
      <w:sz w:val="16"/>
    </w:rPr>
  </w:style>
  <w:style w:type="paragraph" w:styleId="FootnoteText">
    <w:name w:val="footnote text"/>
    <w:basedOn w:val="Normal"/>
    <w:semiHidden/>
    <w:rsid w:val="00D43E1A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D43E1A"/>
    <w:rPr>
      <w:b/>
    </w:rPr>
  </w:style>
  <w:style w:type="paragraph" w:customStyle="1" w:styleId="TAC">
    <w:name w:val="TAC"/>
    <w:basedOn w:val="TAL"/>
    <w:link w:val="TACChar"/>
    <w:qFormat/>
    <w:rsid w:val="00D43E1A"/>
    <w:pPr>
      <w:jc w:val="center"/>
    </w:pPr>
  </w:style>
  <w:style w:type="paragraph" w:customStyle="1" w:styleId="TF">
    <w:name w:val="TF"/>
    <w:basedOn w:val="TH"/>
    <w:rsid w:val="00D43E1A"/>
    <w:pPr>
      <w:keepNext w:val="0"/>
      <w:spacing w:before="0" w:after="240"/>
    </w:pPr>
  </w:style>
  <w:style w:type="paragraph" w:customStyle="1" w:styleId="NO">
    <w:name w:val="NO"/>
    <w:basedOn w:val="Normal"/>
    <w:rsid w:val="00D43E1A"/>
    <w:pPr>
      <w:keepLines/>
      <w:ind w:left="1135" w:hanging="851"/>
    </w:pPr>
  </w:style>
  <w:style w:type="paragraph" w:styleId="TOC9">
    <w:name w:val="toc 9"/>
    <w:basedOn w:val="TOC8"/>
    <w:semiHidden/>
    <w:rsid w:val="00D43E1A"/>
    <w:pPr>
      <w:ind w:left="1418" w:hanging="1418"/>
    </w:pPr>
  </w:style>
  <w:style w:type="paragraph" w:customStyle="1" w:styleId="EX">
    <w:name w:val="EX"/>
    <w:basedOn w:val="Normal"/>
    <w:rsid w:val="00D43E1A"/>
    <w:pPr>
      <w:keepLines/>
      <w:ind w:left="1702" w:hanging="1418"/>
    </w:pPr>
  </w:style>
  <w:style w:type="paragraph" w:customStyle="1" w:styleId="FP">
    <w:name w:val="FP"/>
    <w:basedOn w:val="Normal"/>
    <w:rsid w:val="00D43E1A"/>
    <w:pPr>
      <w:spacing w:after="0"/>
    </w:pPr>
  </w:style>
  <w:style w:type="paragraph" w:customStyle="1" w:styleId="LD">
    <w:name w:val="LD"/>
    <w:rsid w:val="00D43E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D43E1A"/>
    <w:pPr>
      <w:spacing w:after="0"/>
    </w:pPr>
  </w:style>
  <w:style w:type="paragraph" w:customStyle="1" w:styleId="EW">
    <w:name w:val="EW"/>
    <w:basedOn w:val="EX"/>
    <w:rsid w:val="00D43E1A"/>
    <w:pPr>
      <w:spacing w:after="0"/>
    </w:pPr>
  </w:style>
  <w:style w:type="paragraph" w:styleId="TOC6">
    <w:name w:val="toc 6"/>
    <w:basedOn w:val="TOC5"/>
    <w:next w:val="Normal"/>
    <w:semiHidden/>
    <w:rsid w:val="00D43E1A"/>
    <w:pPr>
      <w:ind w:left="1985" w:hanging="1985"/>
    </w:pPr>
  </w:style>
  <w:style w:type="paragraph" w:styleId="TOC7">
    <w:name w:val="toc 7"/>
    <w:basedOn w:val="TOC6"/>
    <w:next w:val="Normal"/>
    <w:semiHidden/>
    <w:rsid w:val="00D43E1A"/>
    <w:pPr>
      <w:ind w:left="2268" w:hanging="2268"/>
    </w:pPr>
  </w:style>
  <w:style w:type="paragraph" w:styleId="ListBullet2">
    <w:name w:val="List Bullet 2"/>
    <w:basedOn w:val="ListBullet"/>
    <w:semiHidden/>
    <w:rsid w:val="00D43E1A"/>
    <w:pPr>
      <w:ind w:left="851"/>
    </w:pPr>
  </w:style>
  <w:style w:type="paragraph" w:styleId="ListBullet3">
    <w:name w:val="List Bullet 3"/>
    <w:basedOn w:val="ListBullet2"/>
    <w:semiHidden/>
    <w:rsid w:val="00D43E1A"/>
    <w:pPr>
      <w:ind w:left="1135"/>
    </w:pPr>
  </w:style>
  <w:style w:type="paragraph" w:styleId="ListNumber">
    <w:name w:val="List Number"/>
    <w:basedOn w:val="List"/>
    <w:semiHidden/>
    <w:rsid w:val="00D43E1A"/>
  </w:style>
  <w:style w:type="paragraph" w:customStyle="1" w:styleId="EQ">
    <w:name w:val="EQ"/>
    <w:basedOn w:val="Normal"/>
    <w:next w:val="Normal"/>
    <w:rsid w:val="00D43E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D43E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43E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43E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D43E1A"/>
    <w:pPr>
      <w:jc w:val="right"/>
    </w:pPr>
  </w:style>
  <w:style w:type="paragraph" w:customStyle="1" w:styleId="H6">
    <w:name w:val="H6"/>
    <w:basedOn w:val="Heading5"/>
    <w:next w:val="Normal"/>
    <w:rsid w:val="00D43E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D43E1A"/>
    <w:pPr>
      <w:ind w:left="851" w:hanging="851"/>
    </w:pPr>
  </w:style>
  <w:style w:type="paragraph" w:customStyle="1" w:styleId="TAL">
    <w:name w:val="TAL"/>
    <w:basedOn w:val="Normal"/>
    <w:link w:val="TALCar"/>
    <w:qFormat/>
    <w:rsid w:val="00D43E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43E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D43E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D43E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D43E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D43E1A"/>
    <w:pPr>
      <w:framePr w:wrap="notBeside" w:y="16161"/>
    </w:pPr>
  </w:style>
  <w:style w:type="character" w:customStyle="1" w:styleId="ZGSM">
    <w:name w:val="ZGSM"/>
    <w:rsid w:val="00D43E1A"/>
  </w:style>
  <w:style w:type="paragraph" w:styleId="List2">
    <w:name w:val="List 2"/>
    <w:basedOn w:val="List"/>
    <w:semiHidden/>
    <w:rsid w:val="00D43E1A"/>
    <w:pPr>
      <w:ind w:left="851"/>
    </w:pPr>
  </w:style>
  <w:style w:type="paragraph" w:customStyle="1" w:styleId="ZG">
    <w:name w:val="ZG"/>
    <w:rsid w:val="00D43E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semiHidden/>
    <w:rsid w:val="00D43E1A"/>
    <w:pPr>
      <w:ind w:left="1135"/>
    </w:pPr>
  </w:style>
  <w:style w:type="paragraph" w:styleId="List4">
    <w:name w:val="List 4"/>
    <w:basedOn w:val="List3"/>
    <w:semiHidden/>
    <w:rsid w:val="00D43E1A"/>
    <w:pPr>
      <w:ind w:left="1418"/>
    </w:pPr>
  </w:style>
  <w:style w:type="paragraph" w:styleId="List5">
    <w:name w:val="List 5"/>
    <w:basedOn w:val="List4"/>
    <w:semiHidden/>
    <w:rsid w:val="00D43E1A"/>
    <w:pPr>
      <w:ind w:left="1702"/>
    </w:pPr>
  </w:style>
  <w:style w:type="paragraph" w:customStyle="1" w:styleId="EditorsNote">
    <w:name w:val="Editor's Note"/>
    <w:basedOn w:val="NO"/>
    <w:rsid w:val="00D43E1A"/>
    <w:rPr>
      <w:color w:val="FF0000"/>
    </w:rPr>
  </w:style>
  <w:style w:type="paragraph" w:styleId="List">
    <w:name w:val="List"/>
    <w:basedOn w:val="Normal"/>
    <w:semiHidden/>
    <w:rsid w:val="00D43E1A"/>
    <w:pPr>
      <w:ind w:left="568" w:hanging="284"/>
    </w:pPr>
  </w:style>
  <w:style w:type="paragraph" w:styleId="ListBullet">
    <w:name w:val="List Bullet"/>
    <w:basedOn w:val="List"/>
    <w:semiHidden/>
    <w:rsid w:val="00D43E1A"/>
  </w:style>
  <w:style w:type="paragraph" w:styleId="ListBullet4">
    <w:name w:val="List Bullet 4"/>
    <w:basedOn w:val="ListBullet3"/>
    <w:semiHidden/>
    <w:rsid w:val="00D43E1A"/>
    <w:pPr>
      <w:ind w:left="1418"/>
    </w:pPr>
  </w:style>
  <w:style w:type="paragraph" w:styleId="ListBullet5">
    <w:name w:val="List Bullet 5"/>
    <w:basedOn w:val="ListBullet4"/>
    <w:semiHidden/>
    <w:rsid w:val="00D43E1A"/>
    <w:pPr>
      <w:ind w:left="1702"/>
    </w:pPr>
  </w:style>
  <w:style w:type="paragraph" w:customStyle="1" w:styleId="B1">
    <w:name w:val="B1"/>
    <w:basedOn w:val="List"/>
    <w:rsid w:val="00D43E1A"/>
  </w:style>
  <w:style w:type="paragraph" w:customStyle="1" w:styleId="B2">
    <w:name w:val="B2"/>
    <w:basedOn w:val="List2"/>
    <w:rsid w:val="00D43E1A"/>
  </w:style>
  <w:style w:type="paragraph" w:customStyle="1" w:styleId="B3">
    <w:name w:val="B3"/>
    <w:basedOn w:val="List3"/>
    <w:rsid w:val="00D43E1A"/>
  </w:style>
  <w:style w:type="paragraph" w:customStyle="1" w:styleId="B4">
    <w:name w:val="B4"/>
    <w:basedOn w:val="List4"/>
    <w:rsid w:val="00D43E1A"/>
  </w:style>
  <w:style w:type="paragraph" w:customStyle="1" w:styleId="B5">
    <w:name w:val="B5"/>
    <w:basedOn w:val="List5"/>
    <w:rsid w:val="00D43E1A"/>
  </w:style>
  <w:style w:type="paragraph" w:styleId="Footer">
    <w:name w:val="footer"/>
    <w:basedOn w:val="Header"/>
    <w:semiHidden/>
    <w:rsid w:val="00D43E1A"/>
    <w:pPr>
      <w:jc w:val="center"/>
    </w:pPr>
    <w:rPr>
      <w:i/>
    </w:rPr>
  </w:style>
  <w:style w:type="paragraph" w:customStyle="1" w:styleId="ZTD">
    <w:name w:val="ZTD"/>
    <w:basedOn w:val="ZB"/>
    <w:rsid w:val="00D43E1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43450E"/>
    <w:rPr>
      <w:rFonts w:ascii="Arial" w:hAnsi="Arial"/>
      <w:sz w:val="36"/>
      <w:lang w:val="en-GB" w:eastAsia="en-US"/>
    </w:rPr>
  </w:style>
  <w:style w:type="character" w:customStyle="1" w:styleId="CRCoverPageChar">
    <w:name w:val="CR Cover Page Char"/>
    <w:link w:val="CRCoverPage"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3"/>
    <w:rPr>
      <w:rFonts w:ascii="Segoe UI" w:hAnsi="Segoe UI" w:cs="Segoe UI"/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7D20DF"/>
    <w:rPr>
      <w:rFonts w:ascii="Arial" w:hAnsi="Arial"/>
      <w:b/>
      <w:noProof/>
      <w:sz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ar">
    <w:name w:val="TAL Car"/>
    <w:link w:val="TAL"/>
    <w:qFormat/>
    <w:locked/>
    <w:rsid w:val="00187D59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D459E4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qFormat/>
    <w:rsid w:val="00D459E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994DF8"/>
    <w:rPr>
      <w:rFonts w:ascii="Arial" w:hAnsi="Arial"/>
      <w:b/>
      <w:lang w:val="en-GB" w:eastAsia="en-US"/>
    </w:rPr>
  </w:style>
  <w:style w:type="paragraph" w:customStyle="1" w:styleId="Guidance">
    <w:name w:val="Guidance"/>
    <w:basedOn w:val="Normal"/>
    <w:link w:val="GuidanceChar"/>
    <w:rsid w:val="00E97C45"/>
    <w:rPr>
      <w:rFonts w:eastAsia="Times New Roman"/>
      <w:i/>
      <w:color w:val="0000FF"/>
      <w:lang w:val="x-none" w:eastAsia="en-GB"/>
    </w:rPr>
  </w:style>
  <w:style w:type="character" w:customStyle="1" w:styleId="GuidanceChar">
    <w:name w:val="Guidance Char"/>
    <w:link w:val="Guidance"/>
    <w:rsid w:val="00E97C45"/>
    <w:rPr>
      <w:rFonts w:ascii="Times New Roman" w:eastAsia="Times New Roman" w:hAnsi="Times New Roman"/>
      <w:i/>
      <w:color w:val="0000FF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vasenkap\My%20Documents\Ty&#246;t\RAN4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5" ma:contentTypeDescription="Create a new document." ma:contentTypeScope="" ma:versionID="21584b58135e3c3efa895c8d95f9888c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b8a801fce9bc229b769b958491688641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759F7-23B4-4368-BFB3-E93BEA5126A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97150D5C-FAEA-4AB4-9DD2-D75322D4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0707D3A-1018-431E-922C-D295C735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1265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dc:description/>
  <cp:lastModifiedBy>RAN4#97 - JOH, Nokia</cp:lastModifiedBy>
  <cp:revision>203</cp:revision>
  <cp:lastPrinted>1899-12-31T23:00:00Z</cp:lastPrinted>
  <dcterms:created xsi:type="dcterms:W3CDTF">2020-07-21T10:53:00Z</dcterms:created>
  <dcterms:modified xsi:type="dcterms:W3CDTF">2020-11-02T10:26:00Z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