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E70C" w14:textId="4DF69C8E" w:rsidR="004D5E19" w:rsidRDefault="004D5E19" w:rsidP="004D5E19">
      <w:pPr>
        <w:tabs>
          <w:tab w:val="left" w:pos="2820"/>
        </w:tabs>
        <w:spacing w:after="120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#97-e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ins w:id="0" w:author="RAN4#97 - JOH, Nokia" w:date="2020-10-30T20:09:00Z">
        <w:r w:rsidR="00637830">
          <w:rPr>
            <w:rFonts w:ascii="Arial" w:hAnsi="Arial"/>
            <w:b/>
            <w:noProof/>
            <w:sz w:val="24"/>
          </w:rPr>
          <w:t xml:space="preserve">Rev. 1 of </w:t>
        </w:r>
      </w:ins>
      <w:r w:rsidRPr="000F0FFD">
        <w:rPr>
          <w:rFonts w:ascii="Arial" w:hAnsi="Arial"/>
          <w:b/>
          <w:noProof/>
          <w:sz w:val="24"/>
        </w:rPr>
        <w:t>R4-20</w:t>
      </w:r>
      <w:r w:rsidR="00C0285A">
        <w:rPr>
          <w:rFonts w:ascii="Arial" w:hAnsi="Arial"/>
          <w:b/>
          <w:noProof/>
          <w:sz w:val="24"/>
        </w:rPr>
        <w:t>15221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/>
          <w:noProof/>
          <w:sz w:val="24"/>
        </w:rPr>
        <w:t>Online, 2nd Nov. 2020 – 13th Nov. 2020</w:t>
      </w:r>
    </w:p>
    <w:p w14:paraId="4A3E4021" w14:textId="77777777" w:rsidR="00CC537D" w:rsidRDefault="00CC537D" w:rsidP="0065775B">
      <w:pPr>
        <w:tabs>
          <w:tab w:val="left" w:pos="1985"/>
        </w:tabs>
        <w:jc w:val="both"/>
        <w:rPr>
          <w:rFonts w:ascii="Arial" w:hAnsi="Arial" w:cs="Arial"/>
          <w:b/>
        </w:rPr>
      </w:pPr>
    </w:p>
    <w:p w14:paraId="48DB11A6" w14:textId="090CC716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</w:p>
    <w:p w14:paraId="5B6A96A7" w14:textId="2041F66A" w:rsidR="0043450E" w:rsidRPr="00147887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147887">
        <w:rPr>
          <w:rFonts w:ascii="Arial" w:hAnsi="Arial" w:cs="Arial"/>
        </w:rPr>
        <w:t>for 37.71</w:t>
      </w:r>
      <w:r w:rsidR="00AD2289" w:rsidRPr="00147887">
        <w:rPr>
          <w:rFonts w:ascii="Arial" w:hAnsi="Arial" w:cs="Arial"/>
        </w:rPr>
        <w:t>7</w:t>
      </w:r>
      <w:r w:rsidR="00A15524" w:rsidRPr="00147887">
        <w:rPr>
          <w:rFonts w:ascii="Arial" w:hAnsi="Arial" w:cs="Arial"/>
        </w:rPr>
        <w:t>-</w:t>
      </w:r>
      <w:r w:rsidR="00D459E4" w:rsidRPr="00147887">
        <w:rPr>
          <w:rFonts w:ascii="Arial" w:hAnsi="Arial" w:cs="Arial"/>
        </w:rPr>
        <w:t>1</w:t>
      </w:r>
      <w:r w:rsidR="00A15524" w:rsidRPr="00147887">
        <w:rPr>
          <w:rFonts w:ascii="Arial" w:hAnsi="Arial" w:cs="Arial"/>
        </w:rPr>
        <w:t>1-</w:t>
      </w:r>
      <w:r w:rsidR="00296731" w:rsidRPr="00147887">
        <w:rPr>
          <w:rFonts w:ascii="Arial" w:hAnsi="Arial" w:cs="Arial"/>
        </w:rPr>
        <w:t>1</w:t>
      </w:r>
      <w:r w:rsidR="00A15524" w:rsidRPr="00147887">
        <w:rPr>
          <w:rFonts w:ascii="Arial" w:hAnsi="Arial" w:cs="Arial"/>
        </w:rPr>
        <w:t>1 to introduce DC_</w:t>
      </w:r>
      <w:r w:rsidR="004D5E19">
        <w:rPr>
          <w:rFonts w:ascii="Arial" w:hAnsi="Arial" w:cs="Arial"/>
        </w:rPr>
        <w:t>7</w:t>
      </w:r>
      <w:r w:rsidR="00296731" w:rsidRPr="00147887">
        <w:rPr>
          <w:rFonts w:ascii="Arial" w:hAnsi="Arial" w:cs="Arial"/>
        </w:rPr>
        <w:t>_n</w:t>
      </w:r>
      <w:r w:rsidR="00E5172B" w:rsidRPr="00147887">
        <w:rPr>
          <w:rFonts w:ascii="Arial" w:hAnsi="Arial" w:cs="Arial"/>
        </w:rPr>
        <w:t>2</w:t>
      </w:r>
      <w:r w:rsidR="009F1CA0" w:rsidRPr="00147887">
        <w:rPr>
          <w:rFonts w:ascii="Arial" w:hAnsi="Arial" w:cs="Arial"/>
        </w:rPr>
        <w:t>A</w:t>
      </w:r>
      <w:r w:rsidR="00E5172B" w:rsidRPr="00147887">
        <w:rPr>
          <w:rFonts w:ascii="Arial" w:hAnsi="Arial" w:cs="Arial"/>
        </w:rPr>
        <w:t xml:space="preserve"> </w:t>
      </w:r>
    </w:p>
    <w:p w14:paraId="23226DA5" w14:textId="22097C42" w:rsidR="0043450E" w:rsidRPr="00147887" w:rsidRDefault="0043450E" w:rsidP="0043450E">
      <w:pPr>
        <w:rPr>
          <w:rFonts w:ascii="Arial" w:hAnsi="Arial" w:cs="Arial"/>
        </w:rPr>
      </w:pPr>
      <w:r w:rsidRPr="00147887">
        <w:rPr>
          <w:rFonts w:ascii="Arial" w:hAnsi="Arial" w:cs="Arial"/>
          <w:b/>
        </w:rPr>
        <w:t xml:space="preserve">Agenda Item: </w:t>
      </w:r>
      <w:r w:rsidRPr="00147887">
        <w:rPr>
          <w:rFonts w:ascii="Arial" w:hAnsi="Arial" w:cs="Arial"/>
          <w:b/>
        </w:rPr>
        <w:tab/>
      </w:r>
      <w:r w:rsidRPr="00147887">
        <w:rPr>
          <w:rFonts w:ascii="Arial" w:hAnsi="Arial" w:cs="Arial"/>
          <w:b/>
        </w:rPr>
        <w:tab/>
      </w:r>
      <w:r w:rsidRPr="00147887">
        <w:rPr>
          <w:rFonts w:ascii="Arial" w:hAnsi="Arial" w:cs="Arial"/>
        </w:rPr>
        <w:tab/>
      </w:r>
      <w:r w:rsidR="00C37C46" w:rsidRPr="00147887">
        <w:rPr>
          <w:rFonts w:ascii="Arial" w:hAnsi="Arial" w:cs="Arial"/>
        </w:rPr>
        <w:t>10</w:t>
      </w:r>
      <w:r w:rsidR="000F3AA2" w:rsidRPr="00147887">
        <w:rPr>
          <w:rFonts w:ascii="Arial" w:hAnsi="Arial" w:cs="Arial"/>
        </w:rPr>
        <w:t>.</w:t>
      </w:r>
      <w:r w:rsidR="00D459E4" w:rsidRPr="00147887">
        <w:rPr>
          <w:rFonts w:ascii="Arial" w:hAnsi="Arial" w:cs="Arial"/>
        </w:rPr>
        <w:t>3</w:t>
      </w:r>
      <w:r w:rsidR="000F3AA2" w:rsidRPr="00147887">
        <w:rPr>
          <w:rFonts w:ascii="Arial" w:hAnsi="Arial" w:cs="Arial"/>
        </w:rPr>
        <w:t>.</w:t>
      </w:r>
      <w:r w:rsidR="00454A9E" w:rsidRPr="00147887">
        <w:rPr>
          <w:rFonts w:ascii="Arial" w:hAnsi="Arial" w:cs="Arial"/>
        </w:rPr>
        <w:t>2</w:t>
      </w:r>
      <w:r w:rsidR="000F3AA2" w:rsidRPr="00147887">
        <w:rPr>
          <w:rFonts w:ascii="Arial" w:hAnsi="Arial" w:cs="Arial"/>
        </w:rPr>
        <w:t xml:space="preserve"> [</w:t>
      </w:r>
      <w:r w:rsidR="00143D96" w:rsidRPr="00147887">
        <w:rPr>
          <w:rFonts w:ascii="Arial" w:hAnsi="Arial" w:cs="Arial"/>
          <w:lang w:eastAsia="ja-JP"/>
        </w:rPr>
        <w:t>DC_R17_1BLTE_1BNR_2DL2UL-Core</w:t>
      </w:r>
      <w:r w:rsidR="000F3AA2" w:rsidRPr="00147887">
        <w:rPr>
          <w:rFonts w:ascii="Arial" w:hAnsi="Arial" w:cs="Arial"/>
          <w:lang w:eastAsia="ja-JP"/>
        </w:rPr>
        <w:t>]</w:t>
      </w:r>
    </w:p>
    <w:p w14:paraId="7AD518C5" w14:textId="77777777" w:rsidR="0043450E" w:rsidRPr="00147887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147887">
        <w:rPr>
          <w:rFonts w:ascii="Arial" w:hAnsi="Arial" w:cs="Arial"/>
          <w:b/>
        </w:rPr>
        <w:t>Document for:</w:t>
      </w:r>
      <w:r w:rsidRPr="00147887">
        <w:rPr>
          <w:rFonts w:ascii="Arial" w:hAnsi="Arial" w:cs="Arial"/>
        </w:rPr>
        <w:tab/>
      </w:r>
      <w:r w:rsidR="00641C2E" w:rsidRPr="00147887">
        <w:rPr>
          <w:rFonts w:ascii="Arial" w:hAnsi="Arial" w:cs="Arial"/>
        </w:rPr>
        <w:t>Approval</w:t>
      </w:r>
    </w:p>
    <w:p w14:paraId="5C2448DB" w14:textId="77777777" w:rsidR="0043450E" w:rsidRPr="00147887" w:rsidRDefault="0043450E" w:rsidP="0043450E">
      <w:pPr>
        <w:pStyle w:val="Heading1"/>
      </w:pPr>
      <w:r w:rsidRPr="00147887">
        <w:t>1</w:t>
      </w:r>
      <w:r w:rsidRPr="00147887">
        <w:tab/>
        <w:t>Introduction</w:t>
      </w:r>
    </w:p>
    <w:p w14:paraId="6B4A697E" w14:textId="5FA385C5" w:rsidR="00187D59" w:rsidRDefault="00D767C4" w:rsidP="002A2879">
      <w:r w:rsidRPr="00147887">
        <w:t xml:space="preserve">This contribution is a </w:t>
      </w:r>
      <w:r w:rsidR="00187D59" w:rsidRPr="00147887">
        <w:t>TP for TR 37.71</w:t>
      </w:r>
      <w:r w:rsidR="00B764B7" w:rsidRPr="00147887">
        <w:t>7</w:t>
      </w:r>
      <w:r w:rsidR="00187D59" w:rsidRPr="00147887">
        <w:t>-</w:t>
      </w:r>
      <w:r w:rsidR="00D459E4" w:rsidRPr="00147887">
        <w:t>1</w:t>
      </w:r>
      <w:r w:rsidR="00187D59" w:rsidRPr="00147887">
        <w:t>1-</w:t>
      </w:r>
      <w:r w:rsidR="00296731" w:rsidRPr="00147887">
        <w:t>1</w:t>
      </w:r>
      <w:r w:rsidR="00187D59" w:rsidRPr="00147887">
        <w:t>1</w:t>
      </w:r>
      <w:r w:rsidR="00A15524" w:rsidRPr="00147887">
        <w:t xml:space="preserve"> </w:t>
      </w:r>
      <w:r w:rsidR="00187D59" w:rsidRPr="00147887">
        <w:t>to</w:t>
      </w:r>
      <w:r w:rsidR="00187D59" w:rsidRPr="00A15524">
        <w:t xml:space="preserve"> introduce </w:t>
      </w:r>
      <w:r w:rsidR="00440425" w:rsidRPr="00440425">
        <w:t xml:space="preserve">DC_7A_n2A </w:t>
      </w:r>
      <w:r w:rsidR="00960C34" w:rsidRPr="00960C34">
        <w:t xml:space="preserve">and </w:t>
      </w:r>
      <w:r w:rsidR="00506A88" w:rsidRPr="00506A88">
        <w:t>DC_7C_n2A</w:t>
      </w:r>
      <w:r w:rsidR="006010D7">
        <w:t xml:space="preserve">.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2591F674" w14:textId="77777777" w:rsidR="00C0285A" w:rsidRDefault="00C0285A" w:rsidP="00C0285A">
      <w:pPr>
        <w:keepNext/>
        <w:keepLines/>
        <w:spacing w:before="180"/>
        <w:ind w:left="1134" w:hanging="1134"/>
        <w:outlineLvl w:val="2"/>
        <w:rPr>
          <w:rFonts w:ascii="Arial" w:hAnsi="Arial" w:cs="Arial"/>
          <w:sz w:val="28"/>
          <w:lang w:val="en-US" w:eastAsia="zh-CN"/>
        </w:rPr>
      </w:pPr>
      <w:bookmarkStart w:id="1" w:name="_Toc22487395"/>
      <w:r>
        <w:rPr>
          <w:rFonts w:ascii="Arial" w:hAnsi="Arial" w:cs="Arial"/>
          <w:sz w:val="28"/>
          <w:lang w:val="en-US"/>
        </w:rPr>
        <w:t>6.1.</w:t>
      </w:r>
      <w:r w:rsidRPr="00D459E4">
        <w:rPr>
          <w:rFonts w:ascii="Arial" w:eastAsia="PMingLiU" w:hAnsi="Arial" w:cs="Arial"/>
          <w:sz w:val="28"/>
          <w:highlight w:val="yellow"/>
          <w:lang w:val="en-US" w:eastAsia="zh-TW"/>
        </w:rPr>
        <w:t>x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 w:eastAsia="ja-JP"/>
        </w:rPr>
        <w:t>DC_7_n</w:t>
      </w:r>
      <w:bookmarkEnd w:id="1"/>
      <w:r>
        <w:rPr>
          <w:rFonts w:ascii="Arial" w:hAnsi="Arial" w:cs="Arial"/>
          <w:sz w:val="28"/>
          <w:lang w:val="en-US" w:eastAsia="ja-JP"/>
        </w:rPr>
        <w:t>2</w:t>
      </w:r>
    </w:p>
    <w:p w14:paraId="6BA88511" w14:textId="77777777" w:rsidR="00C0285A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ja-JP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.1</w:t>
      </w:r>
      <w:r>
        <w:rPr>
          <w:rFonts w:ascii="Arial" w:hAnsi="Arial" w:cs="Arial"/>
          <w:sz w:val="24"/>
          <w:szCs w:val="28"/>
          <w:lang w:val="en-US" w:eastAsia="zh-CN"/>
        </w:rPr>
        <w:tab/>
        <w:t xml:space="preserve">Configuration for </w:t>
      </w:r>
      <w:r>
        <w:rPr>
          <w:rFonts w:ascii="Arial" w:hAnsi="Arial" w:cs="Arial"/>
          <w:sz w:val="24"/>
          <w:szCs w:val="28"/>
          <w:lang w:val="en-US" w:eastAsia="ja-JP"/>
        </w:rPr>
        <w:t>DC</w:t>
      </w:r>
    </w:p>
    <w:p w14:paraId="3B05D9EF" w14:textId="77777777" w:rsidR="00C0285A" w:rsidRDefault="00C0285A" w:rsidP="00C0285A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zh-CN"/>
        </w:rPr>
        <w:t>6.1.</w:t>
      </w:r>
      <w:r w:rsidRPr="004E750C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 w:cs="Arial"/>
          <w:b/>
          <w:lang w:eastAsia="zh-CN"/>
        </w:rPr>
        <w:t>.1</w:t>
      </w:r>
      <w:r>
        <w:rPr>
          <w:rFonts w:ascii="Arial" w:hAnsi="Arial" w:cs="Arial"/>
          <w:b/>
        </w:rPr>
        <w:t xml:space="preserve">-1: </w:t>
      </w:r>
      <w:r>
        <w:rPr>
          <w:rFonts w:ascii="Arial" w:hAnsi="Arial" w:cs="Arial"/>
          <w:b/>
          <w:lang w:eastAsia="zh-CN"/>
        </w:rPr>
        <w:t xml:space="preserve"> Inter-band EN-DC configurations within FR1 (two bands)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2282"/>
        <w:gridCol w:w="2740"/>
      </w:tblGrid>
      <w:tr w:rsidR="00C0285A" w14:paraId="2D5AF256" w14:textId="77777777" w:rsidTr="00D12231">
        <w:trPr>
          <w:trHeight w:val="47"/>
          <w:tblHeader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69EF" w14:textId="77777777" w:rsidR="00C0285A" w:rsidRDefault="00C0285A" w:rsidP="00D12231">
            <w:pPr>
              <w:pStyle w:val="TAH"/>
              <w:rPr>
                <w:rFonts w:eastAsiaTheme="minorEastAsia"/>
                <w:lang w:eastAsia="fi-FI"/>
              </w:rPr>
            </w:pPr>
            <w:bookmarkStart w:id="2" w:name="_Hlk516090533"/>
            <w:r>
              <w:rPr>
                <w:lang w:eastAsia="fi-FI"/>
              </w:rPr>
              <w:t>EN-DC</w:t>
            </w:r>
          </w:p>
          <w:p w14:paraId="419AD3EF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configuration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570E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Uplink EN-DC</w:t>
            </w:r>
          </w:p>
          <w:p w14:paraId="7335AF1E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configuration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F5A0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Single UL allowed</w:t>
            </w:r>
          </w:p>
        </w:tc>
        <w:bookmarkEnd w:id="2"/>
      </w:tr>
      <w:tr w:rsidR="00C0285A" w14:paraId="68F1CC5D" w14:textId="77777777" w:rsidTr="00D12231">
        <w:trPr>
          <w:trHeight w:val="4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A6C9" w14:textId="77777777" w:rsidR="00C0285A" w:rsidRDefault="00C0285A" w:rsidP="00D12231">
            <w:pPr>
              <w:pStyle w:val="TAC"/>
              <w:rPr>
                <w:lang w:val="fi-FI"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7A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  <w:p w14:paraId="147E22D2" w14:textId="77777777" w:rsidR="00C0285A" w:rsidRDefault="00C0285A" w:rsidP="00D12231">
            <w:pPr>
              <w:pStyle w:val="TAC"/>
              <w:rPr>
                <w:lang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7C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95CD" w14:textId="77777777" w:rsidR="00C0285A" w:rsidRDefault="00C0285A" w:rsidP="00D12231">
            <w:pPr>
              <w:pStyle w:val="TAC"/>
              <w:rPr>
                <w:lang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7A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A634" w14:textId="77777777" w:rsidR="00C0285A" w:rsidRDefault="00C0285A" w:rsidP="00D12231">
            <w:pPr>
              <w:pStyle w:val="TAC"/>
              <w:rPr>
                <w:lang w:eastAsia="fi-FI"/>
              </w:rPr>
            </w:pPr>
            <w:r>
              <w:rPr>
                <w:lang w:eastAsia="fi-FI"/>
              </w:rPr>
              <w:t>No</w:t>
            </w:r>
          </w:p>
        </w:tc>
      </w:tr>
    </w:tbl>
    <w:p w14:paraId="1F3A03D3" w14:textId="77777777" w:rsidR="00C0285A" w:rsidRDefault="00C0285A" w:rsidP="00C0285A">
      <w:pPr>
        <w:rPr>
          <w:rFonts w:ascii="Arial" w:eastAsia="MS Mincho" w:hAnsi="Arial" w:cs="Arial"/>
          <w:color w:val="FF0000"/>
          <w:sz w:val="28"/>
          <w:szCs w:val="28"/>
          <w:lang w:eastAsia="zh-CN"/>
        </w:rPr>
      </w:pPr>
    </w:p>
    <w:p w14:paraId="0FB168AF" w14:textId="77777777" w:rsidR="00C0285A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.2</w:t>
      </w:r>
      <w:r>
        <w:rPr>
          <w:rFonts w:ascii="Arial" w:hAnsi="Arial" w:cs="Arial"/>
          <w:sz w:val="24"/>
          <w:szCs w:val="28"/>
          <w:lang w:val="en-US" w:eastAsia="zh-CN"/>
        </w:rPr>
        <w:tab/>
        <w:t>Maximum output power for DC</w:t>
      </w:r>
    </w:p>
    <w:p w14:paraId="2409A970" w14:textId="77777777" w:rsidR="00C0285A" w:rsidRDefault="00C0285A" w:rsidP="00C0285A">
      <w:pPr>
        <w:rPr>
          <w:lang w:eastAsia="zh-CN"/>
        </w:rPr>
      </w:pPr>
      <w:r>
        <w:rPr>
          <w:lang w:eastAsia="zh-CN"/>
        </w:rPr>
        <w:t>The maximum output power for the uplink EN-DC configurations is given as.</w:t>
      </w:r>
    </w:p>
    <w:p w14:paraId="21B5F971" w14:textId="77777777" w:rsidR="00C0285A" w:rsidRDefault="00C0285A" w:rsidP="00C0285A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zh-CN"/>
        </w:rPr>
        <w:t>6.1.</w:t>
      </w:r>
      <w:r w:rsidRPr="00556EB2">
        <w:rPr>
          <w:rFonts w:ascii="Arial" w:hAnsi="Arial" w:cs="Arial"/>
          <w:b/>
          <w:highlight w:val="yellow"/>
          <w:lang w:eastAsia="zh-CN"/>
        </w:rPr>
        <w:t xml:space="preserve"> </w:t>
      </w:r>
      <w:r w:rsidRPr="00D459E4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 w:cs="Arial"/>
          <w:b/>
          <w:lang w:eastAsia="zh-CN"/>
        </w:rPr>
        <w:t>.2</w:t>
      </w:r>
      <w:r>
        <w:rPr>
          <w:rFonts w:ascii="Arial" w:hAnsi="Arial" w:cs="Arial"/>
          <w:b/>
        </w:rPr>
        <w:t>-1:</w:t>
      </w:r>
      <w:r>
        <w:t xml:space="preserve"> </w:t>
      </w:r>
    </w:p>
    <w:p w14:paraId="5D2F3007" w14:textId="77777777" w:rsidR="00C0285A" w:rsidRDefault="00C0285A" w:rsidP="00C0285A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</w:rPr>
        <w:t>Maximum output power for inter-band EN-DC (two bands)</w:t>
      </w:r>
    </w:p>
    <w:p w14:paraId="76525D6C" w14:textId="77777777" w:rsidR="00C0285A" w:rsidRDefault="00C0285A" w:rsidP="00C0285A">
      <w:pPr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</w:p>
    <w:tbl>
      <w:tblPr>
        <w:tblW w:w="6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94"/>
        <w:gridCol w:w="2094"/>
      </w:tblGrid>
      <w:tr w:rsidR="00C0285A" w14:paraId="4A988648" w14:textId="77777777" w:rsidTr="00D12231">
        <w:trPr>
          <w:trHeight w:val="288"/>
          <w:tblHeader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31E" w14:textId="77777777" w:rsidR="00C0285A" w:rsidRDefault="00C0285A" w:rsidP="00D12231">
            <w:pPr>
              <w:pStyle w:val="TAH"/>
            </w:pPr>
            <w:r>
              <w:t>DC configuration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B8A" w14:textId="77777777" w:rsidR="00C0285A" w:rsidRDefault="00C0285A" w:rsidP="00D12231">
            <w:pPr>
              <w:pStyle w:val="TAH"/>
              <w:rPr>
                <w:rFonts w:eastAsia="MS Mincho"/>
              </w:rPr>
            </w:pPr>
            <w:r>
              <w:t>Power class 3</w:t>
            </w:r>
          </w:p>
          <w:p w14:paraId="7A10EE92" w14:textId="77777777" w:rsidR="00C0285A" w:rsidRDefault="00C0285A" w:rsidP="00D12231">
            <w:pPr>
              <w:pStyle w:val="TAH"/>
            </w:pPr>
            <w:r>
              <w:t>(dBm)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5763" w14:textId="77777777" w:rsidR="00C0285A" w:rsidRDefault="00C0285A" w:rsidP="00D12231">
            <w:pPr>
              <w:pStyle w:val="TAH"/>
              <w:rPr>
                <w:rFonts w:eastAsia="MS Mincho"/>
              </w:rPr>
            </w:pPr>
            <w:r>
              <w:t>Tolerance</w:t>
            </w:r>
          </w:p>
          <w:p w14:paraId="0D2E7704" w14:textId="77777777" w:rsidR="00C0285A" w:rsidRDefault="00C0285A" w:rsidP="00D12231">
            <w:pPr>
              <w:pStyle w:val="TAH"/>
            </w:pPr>
            <w:r>
              <w:t>(dB)</w:t>
            </w:r>
          </w:p>
        </w:tc>
      </w:tr>
      <w:tr w:rsidR="00C0285A" w14:paraId="187987E3" w14:textId="77777777" w:rsidTr="00D12231">
        <w:trPr>
          <w:trHeight w:val="2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49FA" w14:textId="77777777" w:rsidR="00C0285A" w:rsidRPr="00967D1B" w:rsidRDefault="00C0285A" w:rsidP="00D12231">
            <w:pPr>
              <w:pStyle w:val="TAC"/>
              <w:rPr>
                <w:lang w:val="fi-FI"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7A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326" w14:textId="77777777" w:rsidR="00C0285A" w:rsidRDefault="00C0285A" w:rsidP="00D12231">
            <w:pPr>
              <w:pStyle w:val="TAC"/>
            </w:pPr>
            <w: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EEC9" w14:textId="77777777" w:rsidR="00C0285A" w:rsidRDefault="00C0285A" w:rsidP="00D12231">
            <w:pPr>
              <w:pStyle w:val="TAC"/>
            </w:pPr>
            <w:r>
              <w:t>+2/-3</w:t>
            </w:r>
          </w:p>
        </w:tc>
      </w:tr>
    </w:tbl>
    <w:p w14:paraId="095ED467" w14:textId="77777777" w:rsidR="00C0285A" w:rsidRDefault="00C0285A" w:rsidP="00C0285A">
      <w:pPr>
        <w:rPr>
          <w:lang w:eastAsia="zh-CN"/>
        </w:rPr>
      </w:pPr>
    </w:p>
    <w:p w14:paraId="16072B18" w14:textId="77777777" w:rsidR="00C0285A" w:rsidRDefault="00C0285A" w:rsidP="00C0285A">
      <w:pPr>
        <w:rPr>
          <w:rFonts w:eastAsia="MS Mincho"/>
          <w:lang w:eastAsia="zh-CN"/>
        </w:rPr>
      </w:pPr>
    </w:p>
    <w:p w14:paraId="2C0CE99F" w14:textId="77777777" w:rsidR="00C0285A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.3</w:t>
      </w:r>
      <w:r>
        <w:rPr>
          <w:rFonts w:ascii="Arial" w:hAnsi="Arial" w:cs="Arial"/>
          <w:sz w:val="24"/>
          <w:szCs w:val="28"/>
          <w:lang w:val="en-US" w:eastAsia="zh-CN"/>
        </w:rPr>
        <w:tab/>
        <w:t>Spurious emission band UE co-existence for DC</w:t>
      </w:r>
    </w:p>
    <w:p w14:paraId="066B518E" w14:textId="77777777" w:rsidR="00C0285A" w:rsidRDefault="00C0285A" w:rsidP="00C0285A">
      <w:pPr>
        <w:rPr>
          <w:lang w:eastAsia="zh-TW"/>
        </w:rPr>
      </w:pPr>
      <w:r>
        <w:rPr>
          <w:rFonts w:hint="eastAsia"/>
          <w:lang w:eastAsia="zh-TW"/>
        </w:rPr>
        <w:t xml:space="preserve">The requirements </w:t>
      </w:r>
      <w:r>
        <w:rPr>
          <w:lang w:eastAsia="zh-CN"/>
        </w:rPr>
        <w:t xml:space="preserve">to be specified in TS 38.101-3 </w:t>
      </w:r>
      <w:r>
        <w:rPr>
          <w:lang w:eastAsia="zh-TW"/>
        </w:rPr>
        <w:t xml:space="preserve">Table 6.5B.3.3.2-1 </w:t>
      </w:r>
      <w:r>
        <w:rPr>
          <w:lang w:eastAsia="zh-CN"/>
        </w:rPr>
        <w:t>is given below.</w:t>
      </w:r>
      <w:r>
        <w:rPr>
          <w:rFonts w:hint="eastAsia"/>
          <w:lang w:eastAsia="zh-TW"/>
        </w:rPr>
        <w:t xml:space="preserve"> </w:t>
      </w:r>
    </w:p>
    <w:p w14:paraId="5E24716D" w14:textId="77777777" w:rsidR="00C0285A" w:rsidRDefault="00C0285A" w:rsidP="00C0285A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lastRenderedPageBreak/>
        <w:t>Table 6.1.</w:t>
      </w:r>
      <w:r w:rsidRPr="00556EB2">
        <w:rPr>
          <w:rFonts w:ascii="Arial" w:hAnsi="Arial" w:cs="Arial"/>
          <w:b/>
          <w:highlight w:val="yellow"/>
          <w:lang w:eastAsia="zh-CN"/>
        </w:rPr>
        <w:t xml:space="preserve"> </w:t>
      </w:r>
      <w:r w:rsidRPr="00D459E4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/>
          <w:b/>
          <w:lang w:eastAsia="zh-CN"/>
        </w:rPr>
        <w:t xml:space="preserve">.3-1: Spurious emissions for inter-band EN-DC </w:t>
      </w:r>
      <w:r>
        <w:rPr>
          <w:rFonts w:ascii="Arial" w:hAnsi="Arial" w:cs="Arial"/>
          <w:b/>
          <w:lang w:eastAsia="zh-CN"/>
        </w:rPr>
        <w:t xml:space="preserve">of 1 </w:t>
      </w:r>
      <w:r>
        <w:rPr>
          <w:rFonts w:ascii="Arial" w:hAnsi="Arial" w:cs="Arial"/>
          <w:b/>
          <w:lang w:eastAsia="ja-JP"/>
        </w:rPr>
        <w:t>LTE band + 1 NR band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2855"/>
        <w:gridCol w:w="724"/>
        <w:gridCol w:w="725"/>
        <w:gridCol w:w="725"/>
        <w:gridCol w:w="1168"/>
        <w:gridCol w:w="1015"/>
        <w:gridCol w:w="1078"/>
      </w:tblGrid>
      <w:tr w:rsidR="00C0285A" w14:paraId="3FA2ED42" w14:textId="77777777" w:rsidTr="00D12231">
        <w:trPr>
          <w:trHeight w:val="223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F52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E-UTRA and NR DC Configuration</w:t>
            </w:r>
          </w:p>
        </w:tc>
        <w:tc>
          <w:tcPr>
            <w:tcW w:w="8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FC5C4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Spurious emission </w:t>
            </w:r>
          </w:p>
        </w:tc>
      </w:tr>
      <w:tr w:rsidR="00C0285A" w14:paraId="61005F52" w14:textId="77777777" w:rsidTr="00D12231">
        <w:trPr>
          <w:trHeight w:val="685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DCF5" w14:textId="77777777" w:rsidR="00C0285A" w:rsidRDefault="00C0285A" w:rsidP="00D12231">
            <w:pPr>
              <w:spacing w:after="0"/>
              <w:rPr>
                <w:rFonts w:ascii="Arial" w:hAnsi="Arial" w:cs="Arial"/>
                <w:b/>
                <w:sz w:val="18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D96FE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Protected band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66F01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Frequency range (MHz)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D6650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Maximum Level (dBm)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AC295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MBW (MHz)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7BED3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NOTE</w:t>
            </w:r>
          </w:p>
        </w:tc>
      </w:tr>
      <w:tr w:rsidR="00C0285A" w:rsidRPr="003272BB" w14:paraId="6C7700A4" w14:textId="77777777" w:rsidTr="00D12231">
        <w:trPr>
          <w:trHeight w:val="283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AF3E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CBB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  <w:r w:rsidRPr="00090CBB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D14B" w14:textId="0C2960CC" w:rsidR="00C0285A" w:rsidRPr="00090CBB" w:rsidRDefault="00C0285A" w:rsidP="00D12231">
            <w:pPr>
              <w:keepNext/>
              <w:keepLine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 xml:space="preserve">E-UTRA Band </w:t>
            </w:r>
            <w:r w:rsidRPr="00DE1789">
              <w:rPr>
                <w:rFonts w:ascii="Arial" w:hAnsi="Arial" w:cs="Arial"/>
                <w:sz w:val="16"/>
                <w:szCs w:val="16"/>
              </w:rPr>
              <w:t xml:space="preserve">4, 5, </w:t>
            </w:r>
            <w:ins w:id="3" w:author="RAN4#97 - JOH, Nokia" w:date="2020-10-30T20:09:00Z">
              <w:r w:rsidR="00637830">
                <w:rPr>
                  <w:rFonts w:ascii="Arial" w:hAnsi="Arial" w:cs="Arial"/>
                  <w:sz w:val="16"/>
                  <w:szCs w:val="16"/>
                </w:rPr>
                <w:t xml:space="preserve">7, </w:t>
              </w:r>
            </w:ins>
            <w:r w:rsidRPr="00DE1789">
              <w:rPr>
                <w:rFonts w:ascii="Arial" w:hAnsi="Arial" w:cs="Arial"/>
                <w:sz w:val="16"/>
                <w:szCs w:val="16"/>
              </w:rPr>
              <w:t>10, 12, 13, 14, 17, 26, 27, 28, 29, 30, 42, 50, 51, 66, 74, 85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CFB5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DL_low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4C11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ED09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DL_high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495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44A2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ACE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285A" w:rsidRPr="003272BB" w14:paraId="3CDE7EE5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94FB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2F56" w14:textId="77777777" w:rsidR="00C0285A" w:rsidRPr="00090CBB" w:rsidRDefault="00C0285A" w:rsidP="00D12231">
            <w:pPr>
              <w:pStyle w:val="TAL"/>
              <w:rPr>
                <w:rFonts w:cs="Arial"/>
                <w:sz w:val="16"/>
                <w:szCs w:val="16"/>
              </w:rPr>
            </w:pPr>
            <w:r w:rsidRPr="00090CBB">
              <w:rPr>
                <w:rFonts w:cs="Arial"/>
                <w:sz w:val="16"/>
                <w:szCs w:val="16"/>
              </w:rPr>
              <w:t>E-UTRA Band 43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BB08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DL_low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CBA3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331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DL_high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AB09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3C28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93BC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0285A" w:rsidRPr="003272BB" w14:paraId="031003A5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6EABD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1C72" w14:textId="77777777" w:rsidR="00C0285A" w:rsidRPr="00090CBB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E-UTRA band 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F55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DL_low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DFB9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A33C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DL_high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0558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E4ED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176A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285A" w:rsidRPr="003272BB" w14:paraId="591DC8E3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8505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3CD82" w14:textId="77777777" w:rsidR="00C0285A" w:rsidRPr="00105943" w:rsidRDefault="00C0285A" w:rsidP="00D12231">
            <w:pPr>
              <w:keepNext/>
              <w:keepLines/>
              <w:spacing w:after="0"/>
              <w:rPr>
                <w:rFonts w:ascii="Arial" w:hAnsi="Arial" w:cs="Arial"/>
                <w:strike/>
                <w:sz w:val="16"/>
                <w:szCs w:val="16"/>
                <w:rPrChange w:id="4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lang w:eastAsia="ja-JP"/>
                <w:rPrChange w:id="5" w:author="RAN4#97 - JOH, Nokia" w:date="2020-10-30T20:15:00Z">
                  <w:rPr>
                    <w:rFonts w:ascii="Arial" w:hAnsi="Arial" w:cs="Arial"/>
                    <w:sz w:val="16"/>
                    <w:szCs w:val="16"/>
                    <w:lang w:eastAsia="ja-JP"/>
                  </w:rPr>
                </w:rPrChange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FEA03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6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7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1880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1639C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8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72E83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9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0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1895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4570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1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2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981A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3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4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030D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trike/>
                <w:sz w:val="16"/>
                <w:szCs w:val="16"/>
                <w:rPrChange w:id="15" w:author="RAN4#97 - JOH, Nokia" w:date="2020-10-30T20:15:00Z">
                  <w:rPr>
                    <w:rFonts w:ascii="Arial" w:hAnsi="Arial" w:cs="Arial"/>
                    <w:b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6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5,16</w:t>
            </w:r>
          </w:p>
        </w:tc>
      </w:tr>
      <w:tr w:rsidR="00C0285A" w:rsidRPr="003272BB" w14:paraId="165B98BF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8B06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247DD" w14:textId="77777777" w:rsidR="00C0285A" w:rsidRPr="00105943" w:rsidRDefault="00C0285A" w:rsidP="00D12231">
            <w:pPr>
              <w:keepNext/>
              <w:keepLines/>
              <w:spacing w:after="0"/>
              <w:rPr>
                <w:rFonts w:ascii="Arial" w:hAnsi="Arial" w:cs="Arial"/>
                <w:strike/>
                <w:sz w:val="16"/>
                <w:szCs w:val="16"/>
                <w:rPrChange w:id="17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lang w:eastAsia="ja-JP"/>
                <w:rPrChange w:id="18" w:author="RAN4#97 - JOH, Nokia" w:date="2020-10-30T20:15:00Z">
                  <w:rPr>
                    <w:rFonts w:ascii="Arial" w:hAnsi="Arial" w:cs="Arial"/>
                    <w:sz w:val="16"/>
                    <w:szCs w:val="16"/>
                    <w:lang w:eastAsia="ja-JP"/>
                  </w:rPr>
                </w:rPrChange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BA53B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9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0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1895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E87E5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1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0569F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2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3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1915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0A51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4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5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-15.5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CF98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6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7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D1F5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8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9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5, 7, 16</w:t>
            </w:r>
          </w:p>
        </w:tc>
      </w:tr>
      <w:tr w:rsidR="00C0285A" w:rsidRPr="003272BB" w14:paraId="1706C5D2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F8AB6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5238" w14:textId="77777777" w:rsidR="00C0285A" w:rsidRPr="00637830" w:rsidRDefault="00C0285A" w:rsidP="00D12231">
            <w:pPr>
              <w:keepNext/>
              <w:keepLines/>
              <w:spacing w:after="0"/>
              <w:rPr>
                <w:rFonts w:ascii="Arial" w:hAnsi="Arial" w:cs="Arial"/>
                <w:strike/>
                <w:sz w:val="16"/>
                <w:szCs w:val="16"/>
                <w:rPrChange w:id="30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31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E99D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32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33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F982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34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35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E963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36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37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49CA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38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39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1.6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A785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40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41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6AB0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42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43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5, 6, 7</w:t>
            </w:r>
          </w:p>
        </w:tc>
      </w:tr>
      <w:tr w:rsidR="00C0285A" w:rsidRPr="003272BB" w14:paraId="61D7D492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C1A2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5479" w14:textId="77777777" w:rsidR="00C0285A" w:rsidRPr="00637830" w:rsidRDefault="00C0285A" w:rsidP="00D12231">
            <w:pPr>
              <w:keepNext/>
              <w:keepLines/>
              <w:spacing w:after="0"/>
              <w:rPr>
                <w:rFonts w:ascii="Arial" w:hAnsi="Arial" w:cs="Arial"/>
                <w:strike/>
                <w:sz w:val="16"/>
                <w:szCs w:val="16"/>
                <w:rPrChange w:id="44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45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59BB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46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47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487B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48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49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5F97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50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51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F393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52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53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-15.5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58CB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54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55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5079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56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57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5, 6, 7</w:t>
            </w:r>
          </w:p>
        </w:tc>
      </w:tr>
      <w:tr w:rsidR="00C0285A" w:rsidRPr="003272BB" w14:paraId="497BBBE0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E219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A9A0" w14:textId="77777777" w:rsidR="00C0285A" w:rsidRPr="00637830" w:rsidRDefault="00C0285A" w:rsidP="00D12231">
            <w:pPr>
              <w:keepNext/>
              <w:keepLines/>
              <w:spacing w:after="0"/>
              <w:rPr>
                <w:rFonts w:ascii="Arial" w:hAnsi="Arial" w:cs="Arial"/>
                <w:strike/>
                <w:sz w:val="16"/>
                <w:szCs w:val="16"/>
                <w:rPrChange w:id="58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commentRangeStart w:id="59"/>
            <w:r w:rsidRPr="00637830">
              <w:rPr>
                <w:rFonts w:ascii="Arial" w:hAnsi="Arial" w:cs="Arial"/>
                <w:strike/>
                <w:sz w:val="16"/>
                <w:szCs w:val="16"/>
                <w:rPrChange w:id="60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6971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61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62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2595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F9E2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63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64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00CE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65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66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D765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67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68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2192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69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70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BCD4" w14:textId="77777777" w:rsidR="00C0285A" w:rsidRPr="00637830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71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637830">
              <w:rPr>
                <w:rFonts w:ascii="Arial" w:hAnsi="Arial" w:cs="Arial"/>
                <w:strike/>
                <w:sz w:val="16"/>
                <w:szCs w:val="16"/>
                <w:rPrChange w:id="72" w:author="RAN4#97 - JOH, Nokia" w:date="2020-10-30T20:1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5, 6</w:t>
            </w:r>
            <w:commentRangeEnd w:id="59"/>
            <w:r w:rsidR="00637830">
              <w:rPr>
                <w:rStyle w:val="CommentReference"/>
              </w:rPr>
              <w:commentReference w:id="59"/>
            </w:r>
          </w:p>
        </w:tc>
      </w:tr>
      <w:tr w:rsidR="00C0285A" w:rsidRPr="003272BB" w14:paraId="4AFBCFCA" w14:textId="77777777" w:rsidTr="00D12231">
        <w:trPr>
          <w:trHeight w:val="29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5652" w14:textId="77777777" w:rsidR="00C0285A" w:rsidRDefault="00C0285A" w:rsidP="00D12231">
            <w:pPr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E062F1">
              <w:rPr>
                <w:rFonts w:ascii="Arial" w:hAnsi="Arial" w:cs="Arial"/>
                <w:sz w:val="18"/>
                <w:szCs w:val="18"/>
              </w:rPr>
              <w:t>NOTE</w:t>
            </w:r>
            <w:r w:rsidRPr="00E062F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</w:t>
            </w:r>
            <w:r w:rsidRPr="00E062F1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 w:rsidRPr="00E062F1">
              <w:rPr>
                <w:rFonts w:ascii="Arial" w:hAnsi="Arial" w:cs="Arial"/>
                <w:sz w:val="18"/>
                <w:szCs w:val="18"/>
              </w:rPr>
              <w:t>:</w:t>
            </w:r>
            <w:r w:rsidRPr="00E062F1">
              <w:rPr>
                <w:rFonts w:ascii="Arial" w:hAnsi="Arial" w:cs="Arial"/>
                <w:sz w:val="18"/>
                <w:szCs w:val="18"/>
              </w:rPr>
              <w:tab/>
              <w:t>As exceptions, measurements with a level up to the applicable requirements defined in Table 6.6.3.1-2 are permitted for each assigned E-UTRA carrier used in the measurement due to 2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062F1">
              <w:rPr>
                <w:rFonts w:ascii="Arial" w:hAnsi="Arial" w:cs="Arial"/>
                <w:sz w:val="18"/>
                <w:szCs w:val="18"/>
              </w:rPr>
              <w:t>, 3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062F1">
              <w:rPr>
                <w:rFonts w:ascii="Arial" w:hAnsi="Arial" w:cs="Arial"/>
                <w:sz w:val="18"/>
                <w:szCs w:val="18"/>
              </w:rPr>
              <w:t>, 4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or 5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</w:r>
            <w:r w:rsidRPr="00E062F1">
              <w:rPr>
                <w:rFonts w:ascii="Arial" w:hAnsi="Arial" w:cs="Arial"/>
                <w:sz w:val="18"/>
                <w:szCs w:val="18"/>
                <w:vertAlign w:val="subscript"/>
              </w:rPr>
              <w:t>CRB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x 180 kHz), where N is 2, 3, 4, 5 for the 2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062F1">
              <w:rPr>
                <w:rFonts w:ascii="Arial" w:hAnsi="Arial" w:cs="Arial"/>
                <w:sz w:val="18"/>
                <w:szCs w:val="18"/>
              </w:rPr>
              <w:t>, 3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062F1">
              <w:rPr>
                <w:rFonts w:ascii="Arial" w:hAnsi="Arial" w:cs="Arial"/>
                <w:sz w:val="18"/>
                <w:szCs w:val="18"/>
              </w:rPr>
              <w:t>, 4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or 5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harmonic respectively. The exception is allowed if the measurement bandwidth (MBW) totally or partially overlaps the overall exception interval.</w:t>
            </w:r>
          </w:p>
          <w:p w14:paraId="6E734860" w14:textId="77777777" w:rsidR="00C0285A" w:rsidRPr="00E062F1" w:rsidRDefault="00C0285A" w:rsidP="00D12231">
            <w:pPr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E062F1">
              <w:rPr>
                <w:rFonts w:ascii="Arial" w:hAnsi="Arial" w:cs="Arial"/>
                <w:sz w:val="18"/>
                <w:szCs w:val="18"/>
              </w:rPr>
              <w:t xml:space="preserve">NOTE </w:t>
            </w:r>
            <w:r w:rsidRPr="00E062F1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E062F1">
              <w:rPr>
                <w:rFonts w:ascii="Arial" w:hAnsi="Arial" w:cs="Arial"/>
                <w:sz w:val="18"/>
                <w:szCs w:val="18"/>
              </w:rPr>
              <w:t>:</w:t>
            </w:r>
            <w:r w:rsidRPr="00E062F1">
              <w:rPr>
                <w:rFonts w:ascii="Arial" w:hAnsi="Arial" w:cs="Arial"/>
                <w:sz w:val="18"/>
                <w:szCs w:val="18"/>
              </w:rPr>
              <w:tab/>
              <w:t>These requirements also apply for the frequency ranges that are less than F</w:t>
            </w:r>
            <w:r w:rsidRPr="00E062F1">
              <w:rPr>
                <w:rFonts w:ascii="Arial" w:hAnsi="Arial" w:cs="Arial"/>
                <w:sz w:val="18"/>
                <w:szCs w:val="18"/>
                <w:vertAlign w:val="subscript"/>
              </w:rPr>
              <w:t>OOB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(MHz) in Table 6.6.3.1-1 and Table 6.6.3.1A-1 from the edge of the channel bandwidth.</w:t>
            </w:r>
          </w:p>
          <w:p w14:paraId="57AC7ABE" w14:textId="77777777" w:rsidR="00C0285A" w:rsidRPr="00E062F1" w:rsidRDefault="00C0285A" w:rsidP="00D12231">
            <w:pPr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E062F1">
              <w:rPr>
                <w:rFonts w:ascii="Arial" w:hAnsi="Arial" w:cs="Arial"/>
                <w:sz w:val="18"/>
                <w:szCs w:val="18"/>
              </w:rPr>
              <w:t>NOTE 6:</w:t>
            </w:r>
            <w:r w:rsidRPr="00E062F1">
              <w:tab/>
            </w:r>
            <w:r w:rsidRPr="00E062F1">
              <w:rPr>
                <w:rFonts w:ascii="Arial" w:hAnsi="Arial" w:cs="Arial"/>
                <w:sz w:val="18"/>
                <w:szCs w:val="18"/>
              </w:rPr>
              <w:t>This requirement is applicable for any channel bandwidths within the range 2500 - 2570 MHz with the following restriction: for carriers of 15 MHz bandwidth when carrier centre frequency is within the range 2560.5 - 2562.5 MHz and for carriers of 20 MHz bandwidth when carrier centre frequency is within the range 2552 - 2560 MHz the requirement is applicable only for an uplink transmission bandwidth less than or equal to 54 RB.</w:t>
            </w:r>
          </w:p>
          <w:p w14:paraId="0EEDAC35" w14:textId="77777777" w:rsidR="00C0285A" w:rsidRPr="00E062F1" w:rsidRDefault="00C0285A" w:rsidP="00D12231">
            <w:pPr>
              <w:pStyle w:val="TAN"/>
              <w:keepNext w:val="0"/>
              <w:rPr>
                <w:rFonts w:cs="Arial"/>
                <w:szCs w:val="18"/>
              </w:rPr>
            </w:pPr>
            <w:r w:rsidRPr="00E062F1">
              <w:rPr>
                <w:rFonts w:cs="Arial"/>
                <w:szCs w:val="18"/>
                <w:lang w:eastAsia="ko-KR"/>
              </w:rPr>
              <w:t>NOTE 7:</w:t>
            </w:r>
            <w:r w:rsidRPr="00E062F1">
              <w:tab/>
            </w:r>
            <w:r w:rsidRPr="00E062F1">
              <w:rPr>
                <w:rFonts w:cs="Arial"/>
                <w:szCs w:val="18"/>
              </w:rPr>
              <w:t>For these adjacent bands, the emission limit could imply risk of harmful interference to UE(s) operating in the protected operating band.</w:t>
            </w:r>
          </w:p>
          <w:p w14:paraId="4EF43748" w14:textId="77777777" w:rsidR="00C0285A" w:rsidRDefault="00C0285A" w:rsidP="00D12231">
            <w:pPr>
              <w:pStyle w:val="TAN"/>
              <w:keepNext w:val="0"/>
              <w:rPr>
                <w:rFonts w:cs="Arial"/>
                <w:szCs w:val="18"/>
              </w:rPr>
            </w:pPr>
            <w:r w:rsidRPr="00E062F1">
              <w:rPr>
                <w:rFonts w:cs="Arial"/>
                <w:szCs w:val="18"/>
              </w:rPr>
              <w:t xml:space="preserve">NOTE </w:t>
            </w:r>
            <w:r w:rsidRPr="00E062F1">
              <w:rPr>
                <w:rFonts w:eastAsia="MS Mincho" w:cs="Arial"/>
                <w:szCs w:val="18"/>
              </w:rPr>
              <w:t>15</w:t>
            </w:r>
            <w:r w:rsidRPr="00E062F1">
              <w:rPr>
                <w:rFonts w:cs="Arial"/>
                <w:szCs w:val="18"/>
              </w:rPr>
              <w:t>:</w:t>
            </w:r>
            <w:r w:rsidRPr="00E062F1">
              <w:rPr>
                <w:rFonts w:cs="Arial"/>
                <w:szCs w:val="18"/>
              </w:rPr>
              <w:tab/>
              <w:t>Applicable when NS_05 in clause 6.6.3.3.1 is signalled by the network.</w:t>
            </w:r>
          </w:p>
          <w:p w14:paraId="09F9B0AF" w14:textId="77777777" w:rsidR="00C0285A" w:rsidRPr="00CE6A0C" w:rsidRDefault="00C0285A" w:rsidP="00D12231">
            <w:pPr>
              <w:pStyle w:val="TAN"/>
              <w:keepNext w:val="0"/>
              <w:rPr>
                <w:rFonts w:cs="Arial"/>
                <w:szCs w:val="18"/>
              </w:rPr>
            </w:pPr>
            <w:r w:rsidRPr="00E062F1">
              <w:rPr>
                <w:rFonts w:cs="Arial"/>
                <w:szCs w:val="18"/>
                <w:lang w:eastAsia="ko-KR"/>
              </w:rPr>
              <w:t>NOTE 16:</w:t>
            </w:r>
            <w:r w:rsidRPr="00E062F1">
              <w:rPr>
                <w:rFonts w:cs="Arial"/>
                <w:szCs w:val="18"/>
                <w:lang w:eastAsia="ko-KR"/>
              </w:rPr>
              <w:tab/>
            </w:r>
            <w:r w:rsidRPr="00E062F1">
              <w:rPr>
                <w:rFonts w:cs="Arial"/>
                <w:szCs w:val="18"/>
              </w:rPr>
              <w:t>This requirement is applicable for any channel bandwidths within the range 1920 - 1980 MHz with the following restriction: for carriers of 15 MHz bandwidth when carrier centre frequency is within the range 1927.5 - 1929.5 MHz and for carriers of 20 MHz bandwidth when carrier centre frequency is within the range 1930 - 1938 MHz the requirement is applicable only for an uplink transmission bandwidth less than or equal to 54 RB.</w:t>
            </w:r>
          </w:p>
        </w:tc>
        <w:bookmarkStart w:id="73" w:name="_GoBack"/>
        <w:bookmarkEnd w:id="73"/>
      </w:tr>
    </w:tbl>
    <w:p w14:paraId="395F4449" w14:textId="77777777" w:rsidR="00C0285A" w:rsidRDefault="00C0285A" w:rsidP="00C0285A">
      <w:pPr>
        <w:rPr>
          <w:lang w:val="da-DK" w:eastAsia="zh-CN"/>
        </w:rPr>
      </w:pPr>
    </w:p>
    <w:p w14:paraId="16CB7E70" w14:textId="77777777" w:rsidR="00C0285A" w:rsidRPr="00557786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lang w:val="da-DK" w:eastAsia="zh-CN"/>
        </w:rPr>
      </w:pPr>
      <w:r w:rsidRPr="00557786">
        <w:rPr>
          <w:rFonts w:ascii="Arial" w:hAnsi="Arial" w:cs="Arial"/>
          <w:sz w:val="24"/>
          <w:lang w:val="da-DK" w:eastAsia="zh-CN"/>
        </w:rPr>
        <w:t>6.1.</w:t>
      </w:r>
      <w:r w:rsidRPr="00557786">
        <w:rPr>
          <w:rFonts w:ascii="Arial" w:hAnsi="Arial" w:cs="Arial"/>
          <w:sz w:val="24"/>
          <w:highlight w:val="yellow"/>
          <w:lang w:val="da-DK" w:eastAsia="zh-CN"/>
        </w:rPr>
        <w:t>x</w:t>
      </w:r>
      <w:r w:rsidRPr="00557786">
        <w:rPr>
          <w:rFonts w:ascii="Arial" w:hAnsi="Arial" w:cs="Arial"/>
          <w:sz w:val="24"/>
          <w:lang w:val="da-DK" w:eastAsia="zh-CN"/>
        </w:rPr>
        <w:t>.</w:t>
      </w:r>
      <w:r>
        <w:rPr>
          <w:rFonts w:ascii="Arial" w:hAnsi="Arial" w:cs="Arial"/>
          <w:sz w:val="24"/>
          <w:lang w:val="da-DK" w:eastAsia="zh-CN"/>
        </w:rPr>
        <w:t>4</w:t>
      </w:r>
      <w:r w:rsidRPr="00557786">
        <w:rPr>
          <w:rFonts w:ascii="Arial" w:hAnsi="Arial" w:cs="Arial"/>
          <w:sz w:val="24"/>
          <w:lang w:val="da-DK" w:eastAsia="zh-CN"/>
        </w:rPr>
        <w:tab/>
        <w:t xml:space="preserve">MSD </w:t>
      </w:r>
      <w:proofErr w:type="spellStart"/>
      <w:r w:rsidRPr="00557786">
        <w:rPr>
          <w:rFonts w:ascii="Arial" w:hAnsi="Arial" w:cs="Arial"/>
          <w:sz w:val="24"/>
          <w:lang w:val="da-DK" w:eastAsia="zh-CN"/>
        </w:rPr>
        <w:t>analysis</w:t>
      </w:r>
      <w:proofErr w:type="spellEnd"/>
      <w:r w:rsidRPr="00557786">
        <w:rPr>
          <w:rFonts w:ascii="Arial" w:hAnsi="Arial" w:cs="Arial"/>
          <w:sz w:val="24"/>
          <w:lang w:val="da-DK" w:eastAsia="zh-CN"/>
        </w:rPr>
        <w:t xml:space="preserve"> for DC</w:t>
      </w:r>
    </w:p>
    <w:p w14:paraId="17BE40F8" w14:textId="77777777" w:rsidR="00C0285A" w:rsidRPr="002E6975" w:rsidRDefault="00C0285A" w:rsidP="00C0285A">
      <w:pPr>
        <w:rPr>
          <w:lang w:val="en-US" w:eastAsia="zh-CN"/>
        </w:rPr>
      </w:pPr>
      <w:r w:rsidRPr="002E6975">
        <w:rPr>
          <w:lang w:val="en-US"/>
        </w:rPr>
        <w:t>For 2UL/</w:t>
      </w:r>
      <w:r w:rsidRPr="002E6975">
        <w:rPr>
          <w:rFonts w:hint="eastAsia"/>
          <w:lang w:val="en-US" w:eastAsia="zh-CN"/>
        </w:rPr>
        <w:t>2</w:t>
      </w:r>
      <w:r w:rsidRPr="002E6975">
        <w:rPr>
          <w:lang w:val="en-US"/>
        </w:rPr>
        <w:t xml:space="preserve">DL </w:t>
      </w:r>
      <w:r w:rsidRPr="002E6975">
        <w:rPr>
          <w:rFonts w:hint="eastAsia"/>
          <w:lang w:val="en-US" w:eastAsia="zh-CN"/>
        </w:rPr>
        <w:t>UE coexistence</w:t>
      </w:r>
      <w:r w:rsidRPr="002E6975">
        <w:rPr>
          <w:lang w:val="en-US"/>
        </w:rPr>
        <w:t xml:space="preserve"> study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2E6975">
        <w:rPr>
          <w:lang w:val="en-US"/>
        </w:rPr>
        <w:t xml:space="preserve"> 5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 6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and 7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2E6975">
        <w:rPr>
          <w:lang w:val="en-US"/>
        </w:rPr>
        <w:t>order harmonics and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and 5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order intermodulation products were calculated and presented </w:t>
      </w:r>
      <w:r>
        <w:rPr>
          <w:lang w:val="en-US"/>
        </w:rPr>
        <w:t>below.</w:t>
      </w:r>
    </w:p>
    <w:p w14:paraId="78CF18FF" w14:textId="77777777" w:rsidR="00C0285A" w:rsidRPr="00802E82" w:rsidRDefault="00C0285A" w:rsidP="00C0285A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 w:rsidRPr="00BA6827">
        <w:rPr>
          <w:rFonts w:ascii="Arial" w:hAnsi="Arial"/>
          <w:b/>
          <w:highlight w:val="yellow"/>
          <w:lang w:eastAsia="zh-CN"/>
        </w:rPr>
        <w:t>x</w:t>
      </w:r>
      <w:r>
        <w:rPr>
          <w:rFonts w:ascii="Arial" w:hAnsi="Arial" w:hint="eastAsia"/>
          <w:b/>
          <w:lang w:eastAsia="zh-CN"/>
        </w:rPr>
        <w:t>.</w:t>
      </w:r>
      <w:r>
        <w:rPr>
          <w:rFonts w:ascii="Arial" w:hAnsi="Arial"/>
          <w:b/>
          <w:lang w:eastAsia="zh-CN"/>
        </w:rPr>
        <w:t>4</w:t>
      </w:r>
      <w:r w:rsidRPr="00802E82">
        <w:rPr>
          <w:rFonts w:ascii="Arial" w:hAnsi="Arial"/>
          <w:b/>
          <w:lang w:eastAsia="zh-CN"/>
        </w:rPr>
        <w:t xml:space="preserve">-1: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1843"/>
      </w:tblGrid>
      <w:tr w:rsidR="00C0285A" w:rsidRPr="00CA1495" w14:paraId="279F7953" w14:textId="77777777" w:rsidTr="00D12231">
        <w:trPr>
          <w:trHeight w:val="266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EE39A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UE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L carriers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E5340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CA2F3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44947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BEC27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  <w:proofErr w:type="spellEnd"/>
          </w:p>
        </w:tc>
      </w:tr>
      <w:tr w:rsidR="00C0285A" w:rsidRPr="0071133D" w14:paraId="6C0DBDD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BFE20DF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F3FDBE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FE5404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2570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DEF50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C6BBBB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1910</w:t>
            </w:r>
          </w:p>
        </w:tc>
      </w:tr>
      <w:tr w:rsidR="00C0285A" w:rsidRPr="0071133D" w14:paraId="7DB976AC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8B0D4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4990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027A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DA6F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AB97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C0285A" w:rsidRPr="0071133D" w14:paraId="2E5506B8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A951A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6E09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2A1A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132C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E5E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</w:tr>
      <w:tr w:rsidR="00C0285A" w:rsidRPr="0071133D" w14:paraId="700AA7C9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EF8A0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8FD9F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95F8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C36C0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33CA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C0285A" w:rsidRPr="0071133D" w14:paraId="3D170E94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3D3B10B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B3BE9E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4D3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7710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4DC7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AFA7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5730</w:t>
            </w:r>
          </w:p>
        </w:tc>
      </w:tr>
      <w:tr w:rsidR="00C0285A" w:rsidRPr="0071133D" w14:paraId="7E7F36DC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9726D2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9251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01B1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D709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451B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C0285A" w:rsidRPr="0071133D" w14:paraId="3DE29259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8994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CD5F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4B5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10280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F9C8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CE6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7640</w:t>
            </w:r>
          </w:p>
        </w:tc>
      </w:tr>
      <w:tr w:rsidR="00C0285A" w:rsidRPr="0071133D" w14:paraId="4218A2F0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8153201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02C29C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94A9F5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CF985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D14CD6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C0285A" w:rsidRPr="0071133D" w14:paraId="4A7BE021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62FA5B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F4E66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A22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12850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3CC5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053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9550</w:t>
            </w:r>
          </w:p>
        </w:tc>
      </w:tr>
      <w:tr w:rsidR="00C0285A" w:rsidRPr="0071133D" w14:paraId="26CA52FD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220F7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7687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E802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8495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2664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C0285A" w:rsidRPr="0071133D" w14:paraId="30F0D64C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E794B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013B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1AC7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15420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2278F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889CB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11460</w:t>
            </w:r>
          </w:p>
        </w:tc>
      </w:tr>
      <w:tr w:rsidR="00C0285A" w:rsidRPr="0071133D" w14:paraId="01136C6C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259F5D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38A62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4ADB5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ACE7DC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BC83A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C0285A" w:rsidRPr="0071133D" w14:paraId="18B1F852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331B09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A1242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F3CE9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17990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449776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77B6F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13370</w:t>
            </w:r>
          </w:p>
        </w:tc>
      </w:tr>
      <w:tr w:rsidR="00C0285A" w:rsidRPr="0071133D" w14:paraId="455E7049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02140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88EA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66A1E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5EA63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A55E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466503B1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6738A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B58D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DCE70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8FCF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CA93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</w:tr>
      <w:tr w:rsidR="00C0285A" w:rsidRPr="0071133D" w14:paraId="1EB12B0E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4B842E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1A9B3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C2A51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45329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B2714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16693CD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DCD85A4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08C97F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AF42E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A5DBF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F4D3A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1320</w:t>
            </w:r>
          </w:p>
        </w:tc>
      </w:tr>
      <w:tr w:rsidR="00C0285A" w:rsidRPr="0071133D" w14:paraId="48D459BA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E4F9EEE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90EB5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A19BD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E426C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B159F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3B015981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58312F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07BFBE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6850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7C9DA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7050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B8A80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12A2E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6390</w:t>
            </w:r>
          </w:p>
        </w:tc>
      </w:tr>
      <w:tr w:rsidR="00C0285A" w:rsidRPr="0071133D" w14:paraId="2064C3E2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389E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EF75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–1*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32E2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D6EF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6144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509615B3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B71A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397C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5590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2F9D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5860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97CF0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E072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3230</w:t>
            </w:r>
          </w:p>
        </w:tc>
      </w:tr>
      <w:tr w:rsidR="00C0285A" w:rsidRPr="0071133D" w14:paraId="046C5C22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B5164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E293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1070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F7EA7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ABD4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343C5EFF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74A42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8B1E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CA76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5004A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E23B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8960</w:t>
            </w:r>
          </w:p>
        </w:tc>
      </w:tr>
      <w:tr w:rsidR="00C0285A" w:rsidRPr="0071133D" w14:paraId="60F41EA0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535BB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AF94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+1* 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A41C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B979F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874C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5C475378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7CC8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EEA5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07FB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9620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5F87B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625D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</w:tr>
      <w:tr w:rsidR="00C0285A" w:rsidRPr="0071133D" w14:paraId="5F695FBB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75A07A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3E52C9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ECBEA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59E02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FA3FA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3672C1FC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88A7640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E775F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A5D3E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4830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8BF4E3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8430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27584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8090</w:t>
            </w:r>
          </w:p>
        </w:tc>
      </w:tr>
      <w:tr w:rsidR="00C0285A" w:rsidRPr="0071133D" w14:paraId="0BA04C39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B88B5B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6B101A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99566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93CB0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E1059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-3*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15064DB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F98DC6F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4D4AD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3DF78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A4C9C9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20952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</w:tr>
      <w:tr w:rsidR="00C0285A" w:rsidRPr="0071133D" w14:paraId="2BC5F0AA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DE00B78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724D7F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7D91E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53BBE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5BD34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6DB920A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3AE6C5E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803E5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E49AE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10210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41736B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11850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9B813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12190</w:t>
            </w:r>
          </w:p>
        </w:tc>
      </w:tr>
      <w:tr w:rsidR="00C0285A" w:rsidRPr="0071133D" w14:paraId="7F3FD2AE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226824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A61C9D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8A3A4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5EA1CC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5E71C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C0285A" w:rsidRPr="0071133D" w14:paraId="7BF35C62" w14:textId="77777777" w:rsidTr="00D12231">
        <w:trPr>
          <w:trHeight w:val="70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E8252E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B40F5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BE1E4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10870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9C6C5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11200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F4808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11530</w:t>
            </w:r>
          </w:p>
        </w:tc>
      </w:tr>
    </w:tbl>
    <w:p w14:paraId="422C1549" w14:textId="77777777" w:rsidR="00C0285A" w:rsidRPr="0071133D" w:rsidRDefault="00C0285A" w:rsidP="00C0285A">
      <w:pPr>
        <w:rPr>
          <w:rFonts w:ascii="Arial" w:hAnsi="Arial" w:cs="Arial"/>
          <w:sz w:val="16"/>
          <w:szCs w:val="16"/>
          <w:lang w:eastAsia="zh-CN"/>
        </w:rPr>
      </w:pPr>
    </w:p>
    <w:p w14:paraId="30396AC3" w14:textId="77777777" w:rsidR="00C0285A" w:rsidRDefault="00C0285A" w:rsidP="00C0285A">
      <w:pPr>
        <w:keepNext/>
        <w:rPr>
          <w:lang w:eastAsia="zh-CN"/>
        </w:rPr>
      </w:pPr>
      <w:r>
        <w:t>Based on Table 6.1.</w:t>
      </w:r>
      <w:r w:rsidRPr="009E2CC4">
        <w:rPr>
          <w:highlight w:val="yellow"/>
        </w:rPr>
        <w:t>x</w:t>
      </w:r>
      <w:r>
        <w:t>.4-1, it can be seen that no harmonics or IMD products fall into own Rx frequencies.</w:t>
      </w:r>
    </w:p>
    <w:p w14:paraId="25C17B21" w14:textId="77777777" w:rsidR="00C0285A" w:rsidRPr="00FB00E8" w:rsidRDefault="00C0285A" w:rsidP="00C0285A">
      <w:pPr>
        <w:jc w:val="both"/>
      </w:pPr>
      <w:r w:rsidRPr="00920A30">
        <w:rPr>
          <w:rFonts w:hint="eastAsia"/>
        </w:rPr>
        <w:t xml:space="preserve">When 2UL inter-band </w:t>
      </w:r>
      <w:r w:rsidRPr="00920A30">
        <w:rPr>
          <w:rFonts w:hint="eastAsia"/>
          <w:lang w:eastAsia="zh-CN"/>
        </w:rPr>
        <w:t>EN-</w:t>
      </w:r>
      <w:r w:rsidRPr="00920A30">
        <w:rPr>
          <w:rFonts w:hint="eastAsia"/>
        </w:rPr>
        <w:t xml:space="preserve">DC UE is operating with other systems such as </w:t>
      </w:r>
      <w:r w:rsidRPr="00920A30">
        <w:t>W</w:t>
      </w:r>
      <w:r w:rsidRPr="00920A30">
        <w:rPr>
          <w:rFonts w:hint="eastAsia"/>
        </w:rPr>
        <w:t xml:space="preserve">iFi, Bluetooth and GNSS system, the harmonics and </w:t>
      </w:r>
      <w:r w:rsidRPr="00920A30">
        <w:t>intermodulation</w:t>
      </w:r>
      <w:r w:rsidRPr="00920A30">
        <w:rPr>
          <w:rFonts w:hint="eastAsia"/>
        </w:rPr>
        <w:t xml:space="preserve"> products can have impact on these systems. </w:t>
      </w:r>
      <w:r>
        <w:t>A summary of this is given below</w:t>
      </w:r>
      <w:r w:rsidRPr="00920A30">
        <w:t>.</w:t>
      </w:r>
    </w:p>
    <w:p w14:paraId="0A9D74FD" w14:textId="77777777" w:rsidR="00C0285A" w:rsidRPr="00ED2D1F" w:rsidRDefault="00C0285A" w:rsidP="00C0285A">
      <w:pPr>
        <w:jc w:val="center"/>
        <w:rPr>
          <w:rFonts w:ascii="Arial" w:hAnsi="Arial" w:cs="Arial"/>
          <w:b/>
          <w:lang w:val="en-US"/>
        </w:rPr>
      </w:pPr>
      <w:r w:rsidRPr="006D2E54">
        <w:rPr>
          <w:rFonts w:ascii="Arial" w:eastAsia="PMingLiU" w:hAnsi="Arial" w:cs="Arial" w:hint="eastAsia"/>
          <w:b/>
          <w:lang w:val="en-US" w:eastAsia="zh-TW"/>
        </w:rPr>
        <w:t xml:space="preserve">Table </w:t>
      </w:r>
      <w:r>
        <w:rPr>
          <w:rFonts w:ascii="Arial" w:hAnsi="Arial" w:cs="Arial"/>
          <w:b/>
          <w:lang w:val="en-US"/>
        </w:rPr>
        <w:t>6.1.</w:t>
      </w:r>
      <w:r w:rsidRPr="00BA6827">
        <w:rPr>
          <w:rFonts w:ascii="Arial" w:hAnsi="Arial" w:cs="Arial"/>
          <w:b/>
          <w:highlight w:val="yellow"/>
          <w:lang w:val="en-US"/>
        </w:rPr>
        <w:t>x</w:t>
      </w:r>
      <w:r w:rsidRPr="00B83D16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4</w:t>
      </w:r>
      <w:r w:rsidRPr="00B83D16">
        <w:rPr>
          <w:rFonts w:ascii="Arial" w:hAnsi="Arial" w:cs="Arial"/>
          <w:b/>
          <w:lang w:val="en-US"/>
        </w:rPr>
        <w:t>-</w:t>
      </w:r>
      <w:r w:rsidRPr="00B83D16">
        <w:rPr>
          <w:rFonts w:ascii="Arial" w:hAnsi="Arial" w:cs="Arial" w:hint="eastAsia"/>
          <w:b/>
          <w:lang w:val="en-US"/>
        </w:rPr>
        <w:t>2</w:t>
      </w:r>
      <w:r w:rsidRPr="00ED2D1F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H</w:t>
      </w:r>
      <w:r w:rsidRPr="00ED2D1F">
        <w:rPr>
          <w:rFonts w:ascii="Arial" w:hAnsi="Arial" w:cs="Arial"/>
          <w:b/>
          <w:lang w:val="en-US"/>
        </w:rPr>
        <w:t>armonic and IMD for ISM and GNSS bands</w:t>
      </w:r>
    </w:p>
    <w:tbl>
      <w:tblPr>
        <w:tblW w:w="83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944"/>
        <w:gridCol w:w="284"/>
        <w:gridCol w:w="992"/>
        <w:gridCol w:w="1752"/>
        <w:gridCol w:w="1082"/>
        <w:gridCol w:w="1570"/>
      </w:tblGrid>
      <w:tr w:rsidR="00C0285A" w:rsidRPr="00E61312" w14:paraId="68D1BAE6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B2C6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Victim Systems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3DDC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Frequency range [MHz]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D1ED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Impact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42FF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Regions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892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Comments</w:t>
            </w:r>
          </w:p>
        </w:tc>
      </w:tr>
      <w:tr w:rsidR="00C0285A" w:rsidRPr="00F4554C" w14:paraId="5EB9B64C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CC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COMPASS</w:t>
            </w:r>
          </w:p>
          <w:p w14:paraId="6E1DDF8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Beidou</w:t>
            </w:r>
            <w:proofErr w:type="spellEnd"/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11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95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C93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3ECA" w14:textId="77777777" w:rsidR="00C0285A" w:rsidRPr="00E12713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C18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DC7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60FE4389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6A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Galileo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29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B4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56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7E6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57C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55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6C12A0D0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73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GLONASS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CC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F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2C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CE0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763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8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7927A2AF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01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GPS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FB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DBD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F8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F6B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1BA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B5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29751A6B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F6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0AF1D28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(2.4GHz)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15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601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463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2483.5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E50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169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US/Europe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63C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40911AF3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532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3E8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E1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EE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068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8C7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6AC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338F9193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12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05D4FB9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(5GHz)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7E5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47F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BA6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020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87E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B9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</w:t>
            </w:r>
            <w:r w:rsidRPr="00B06DF3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HAM, 4</w:t>
            </w:r>
            <w:r w:rsidRPr="00155ECD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IMD</w:t>
            </w:r>
          </w:p>
        </w:tc>
      </w:tr>
      <w:tr w:rsidR="00C0285A" w:rsidRPr="00F4554C" w14:paraId="69FC086D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B3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930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15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F4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5350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B1B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9889E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8D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</w:t>
            </w:r>
            <w:r w:rsidRPr="00B06DF3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HAM, 4</w:t>
            </w:r>
            <w:r w:rsidRPr="00155ECD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IMD</w:t>
            </w:r>
          </w:p>
        </w:tc>
      </w:tr>
      <w:tr w:rsidR="00C0285A" w:rsidRPr="00F4554C" w14:paraId="3FB52E93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78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3E0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5470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AD0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79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931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C3B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42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34F610B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38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93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495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A7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5825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784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C50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4A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</w:t>
            </w:r>
            <w:r w:rsidRPr="00B06DF3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HAM, 4</w:t>
            </w:r>
            <w:r w:rsidRPr="00155ECD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IMD</w:t>
            </w:r>
          </w:p>
        </w:tc>
      </w:tr>
      <w:tr w:rsidR="00C0285A" w:rsidRPr="00F4554C" w14:paraId="3A21D5AD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D9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45GHz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ECE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42300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BCA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1ED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20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30D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53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0B658BA2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106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464D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47200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021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12F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48400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E1A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DAB0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878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1C4640C7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790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60GHz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DDB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2C4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F96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CAC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EC2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F38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0BE84F2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C61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67B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ED1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14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50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C41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USA Canada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8F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5252F1A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44B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E72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0E9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BD6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BB1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FED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South Korea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D2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33F4D362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750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8F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DF0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36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24B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F10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Japan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696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57388364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16F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DCB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5FC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F0F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28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373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18D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7DE7FD1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7AA8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450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59400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76F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59F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62900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2A3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A4F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Australia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BD4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47E54814" w14:textId="77777777" w:rsidR="00C0285A" w:rsidRPr="0041690F" w:rsidRDefault="00C0285A" w:rsidP="00C0285A">
      <w:pPr>
        <w:jc w:val="both"/>
        <w:rPr>
          <w:color w:val="0070C0"/>
          <w:sz w:val="22"/>
          <w:lang w:eastAsia="zh-CN"/>
        </w:rPr>
      </w:pPr>
    </w:p>
    <w:p w14:paraId="420AF052" w14:textId="77777777" w:rsidR="00C0285A" w:rsidRDefault="00C0285A" w:rsidP="00C0285A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.5</w:t>
      </w:r>
      <w:r>
        <w:rPr>
          <w:rFonts w:ascii="Arial" w:hAnsi="Arial" w:cs="Arial"/>
          <w:sz w:val="24"/>
          <w:szCs w:val="28"/>
          <w:lang w:val="en-US" w:eastAsia="sv-SE"/>
        </w:rPr>
        <w:tab/>
      </w:r>
      <w:r>
        <w:rPr>
          <w:rFonts w:ascii="Arial" w:hAnsi="Arial" w:cs="Arial"/>
          <w:sz w:val="24"/>
          <w:szCs w:val="28"/>
          <w:lang w:val="en-US"/>
        </w:rPr>
        <w:t>∆T</w:t>
      </w:r>
      <w:r>
        <w:rPr>
          <w:rFonts w:ascii="Arial" w:hAnsi="Arial" w:cs="Arial"/>
          <w:sz w:val="24"/>
          <w:szCs w:val="28"/>
          <w:vertAlign w:val="subscript"/>
          <w:lang w:val="en-US"/>
        </w:rPr>
        <w:t>IB</w:t>
      </w:r>
      <w:r>
        <w:rPr>
          <w:rFonts w:ascii="Arial" w:hAnsi="Arial" w:cs="Arial"/>
          <w:sz w:val="24"/>
          <w:szCs w:val="28"/>
          <w:lang w:val="en-US"/>
        </w:rPr>
        <w:t xml:space="preserve"> and ∆R</w:t>
      </w:r>
      <w:r>
        <w:rPr>
          <w:rFonts w:ascii="Arial" w:hAnsi="Arial" w:cs="Arial"/>
          <w:sz w:val="24"/>
          <w:szCs w:val="28"/>
          <w:vertAlign w:val="subscript"/>
          <w:lang w:val="en-US"/>
        </w:rPr>
        <w:t>IB</w:t>
      </w:r>
      <w:r>
        <w:rPr>
          <w:rFonts w:ascii="Arial" w:hAnsi="Arial" w:cs="Arial"/>
          <w:sz w:val="24"/>
          <w:szCs w:val="28"/>
          <w:lang w:val="en-US"/>
        </w:rPr>
        <w:t xml:space="preserve"> values</w:t>
      </w:r>
    </w:p>
    <w:p w14:paraId="38B25773" w14:textId="77777777" w:rsidR="00C0285A" w:rsidRDefault="00C0285A" w:rsidP="00C0285A">
      <w:r>
        <w:t xml:space="preserve">The </w:t>
      </w:r>
      <w:r>
        <w:sym w:font="Symbol" w:char="F044"/>
      </w:r>
      <w:proofErr w:type="spellStart"/>
      <w:r>
        <w:t>T</w:t>
      </w:r>
      <w:r>
        <w:rPr>
          <w:vertAlign w:val="subscript"/>
        </w:rPr>
        <w:t>IB,c</w:t>
      </w:r>
      <w:proofErr w:type="spellEnd"/>
      <w:r>
        <w:t xml:space="preserve"> and </w:t>
      </w:r>
      <w:r>
        <w:sym w:font="Symbol" w:char="F044"/>
      </w:r>
      <w:proofErr w:type="spellStart"/>
      <w:r>
        <w:t>R</w:t>
      </w:r>
      <w:r>
        <w:rPr>
          <w:vertAlign w:val="subscript"/>
        </w:rPr>
        <w:t>IB</w:t>
      </w:r>
      <w:r>
        <w:rPr>
          <w:vertAlign w:val="subscript"/>
          <w:lang w:eastAsia="zh-CN"/>
        </w:rPr>
        <w:t>,c</w:t>
      </w:r>
      <w:proofErr w:type="spellEnd"/>
      <w:r>
        <w:t xml:space="preserve"> values are reused from </w:t>
      </w:r>
      <w:r>
        <w:rPr>
          <w:lang w:eastAsia="zh-CN"/>
        </w:rPr>
        <w:t>CA_2-7 as specified in TS 36.101</w:t>
      </w:r>
      <w:r>
        <w:t>.</w:t>
      </w:r>
    </w:p>
    <w:p w14:paraId="2CD1B291" w14:textId="77777777" w:rsidR="00C0285A" w:rsidRDefault="00C0285A" w:rsidP="00C0285A">
      <w:pPr>
        <w:keepNext/>
        <w:keepLines/>
        <w:spacing w:before="60" w:after="12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Table 6.1.</w:t>
      </w:r>
      <w:r w:rsidRPr="00D459E4">
        <w:rPr>
          <w:rFonts w:ascii="Arial" w:hAnsi="Arial" w:cs="Arial"/>
          <w:b/>
          <w:highlight w:val="yellow"/>
          <w:lang w:val="en-US"/>
        </w:rPr>
        <w:t>x</w:t>
      </w:r>
      <w:r>
        <w:rPr>
          <w:rFonts w:ascii="Arial" w:hAnsi="Arial" w:cs="Arial"/>
          <w:b/>
          <w:lang w:val="en-US"/>
        </w:rPr>
        <w:t xml:space="preserve">.5-1: </w:t>
      </w:r>
      <w:proofErr w:type="spellStart"/>
      <w:r>
        <w:rPr>
          <w:rFonts w:ascii="Arial" w:hAnsi="Arial" w:cs="Arial"/>
          <w:b/>
          <w:lang w:val="en-US"/>
        </w:rPr>
        <w:t>ΔT</w:t>
      </w:r>
      <w:r>
        <w:rPr>
          <w:rFonts w:ascii="Arial" w:hAnsi="Arial" w:cs="Arial"/>
          <w:b/>
          <w:vertAlign w:val="subscript"/>
          <w:lang w:val="en-US"/>
        </w:rPr>
        <w:t>IB,c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C0285A" w14:paraId="74AAF148" w14:textId="77777777" w:rsidTr="00D12231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2BB6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>E-UTRA and NR DC</w:t>
            </w:r>
            <w:r>
              <w:rPr>
                <w:rFonts w:ascii="Arial" w:hAnsi="Arial" w:cs="Arial"/>
                <w:sz w:val="18"/>
                <w:lang w:val="x-none"/>
              </w:rPr>
              <w:t xml:space="preserve"> Configuration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A015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E-UTRA and </w:t>
            </w:r>
            <w:r>
              <w:rPr>
                <w:rFonts w:ascii="Arial" w:hAnsi="Arial" w:cs="Arial"/>
                <w:sz w:val="18"/>
                <w:lang w:val="x-none"/>
              </w:rPr>
              <w:t>NR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43F5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proofErr w:type="spellStart"/>
            <w:r>
              <w:rPr>
                <w:rFonts w:ascii="Arial" w:hAnsi="Arial" w:cs="Arial"/>
                <w:sz w:val="18"/>
                <w:lang w:val="x-none"/>
              </w:rPr>
              <w:t>ΔT</w:t>
            </w:r>
            <w:r>
              <w:rPr>
                <w:rFonts w:ascii="Arial" w:hAnsi="Arial" w:cs="Arial"/>
                <w:sz w:val="18"/>
                <w:vertAlign w:val="subscript"/>
                <w:lang w:val="x-none"/>
              </w:rPr>
              <w:t>IB,c</w:t>
            </w:r>
            <w:proofErr w:type="spellEnd"/>
            <w:r>
              <w:rPr>
                <w:rFonts w:ascii="Arial" w:hAnsi="Arial" w:cs="Arial"/>
                <w:sz w:val="18"/>
                <w:lang w:val="x-none"/>
              </w:rPr>
              <w:t xml:space="preserve"> [dB]</w:t>
            </w:r>
          </w:p>
        </w:tc>
      </w:tr>
      <w:tr w:rsidR="00C0285A" w14:paraId="0D4D7E8A" w14:textId="77777777" w:rsidTr="00D12231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4AD8" w14:textId="77777777" w:rsidR="00C0285A" w:rsidRPr="003272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da-DK"/>
              </w:rPr>
            </w:pPr>
            <w:r w:rsidRPr="00730771">
              <w:rPr>
                <w:rFonts w:ascii="Arial" w:hAnsi="Arial" w:cs="Arial"/>
                <w:sz w:val="18"/>
                <w:lang w:val="x-none" w:eastAsia="zh-CN"/>
              </w:rPr>
              <w:t>DC_</w:t>
            </w:r>
            <w:r>
              <w:rPr>
                <w:rFonts w:ascii="Arial" w:hAnsi="Arial" w:cs="Arial"/>
                <w:sz w:val="18"/>
                <w:lang w:val="da-DK" w:eastAsia="zh-CN"/>
              </w:rPr>
              <w:t>7</w:t>
            </w:r>
            <w:r w:rsidRPr="00730771">
              <w:rPr>
                <w:rFonts w:ascii="Arial" w:hAnsi="Arial" w:cs="Arial"/>
                <w:sz w:val="18"/>
                <w:lang w:val="x-none" w:eastAsia="zh-CN"/>
              </w:rPr>
              <w:t>_n</w:t>
            </w:r>
            <w:r>
              <w:rPr>
                <w:rFonts w:ascii="Arial" w:hAnsi="Arial" w:cs="Arial"/>
                <w:sz w:val="18"/>
                <w:lang w:val="da-DK" w:eastAsia="zh-CN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2BB2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FC5D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0.5</w:t>
            </w:r>
          </w:p>
        </w:tc>
      </w:tr>
      <w:tr w:rsidR="00C0285A" w14:paraId="44423DFF" w14:textId="77777777" w:rsidTr="00D12231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642" w14:textId="77777777" w:rsidR="00C0285A" w:rsidRDefault="00C0285A" w:rsidP="00D12231">
            <w:pPr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9FAD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n2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054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0.5</w:t>
            </w:r>
          </w:p>
        </w:tc>
      </w:tr>
    </w:tbl>
    <w:p w14:paraId="3C51446A" w14:textId="77777777" w:rsidR="00C0285A" w:rsidRDefault="00C0285A" w:rsidP="00C0285A"/>
    <w:p w14:paraId="14BA7C1D" w14:textId="77777777" w:rsidR="00C0285A" w:rsidRDefault="00C0285A" w:rsidP="00C0285A">
      <w:pPr>
        <w:keepNext/>
        <w:keepLines/>
        <w:spacing w:before="60" w:after="120"/>
        <w:jc w:val="center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lang w:val="en-US"/>
        </w:rPr>
        <w:t>Table 6.1.</w:t>
      </w:r>
      <w:r w:rsidRPr="00D459E4">
        <w:rPr>
          <w:rFonts w:ascii="Arial" w:hAnsi="Arial" w:cs="Arial"/>
          <w:b/>
          <w:highlight w:val="yellow"/>
          <w:lang w:val="en-US"/>
        </w:rPr>
        <w:t>x</w:t>
      </w:r>
      <w:r>
        <w:rPr>
          <w:rFonts w:ascii="Arial" w:hAnsi="Arial" w:cs="Arial"/>
          <w:b/>
          <w:lang w:val="en-US"/>
        </w:rPr>
        <w:t xml:space="preserve">.5-2: </w:t>
      </w:r>
      <w:proofErr w:type="spellStart"/>
      <w:r>
        <w:rPr>
          <w:rFonts w:ascii="Arial" w:hAnsi="Arial" w:cs="Arial"/>
          <w:b/>
          <w:lang w:val="en-US"/>
        </w:rPr>
        <w:t>ΔR</w:t>
      </w:r>
      <w:r>
        <w:rPr>
          <w:rFonts w:ascii="Arial" w:hAnsi="Arial" w:cs="Arial"/>
          <w:b/>
          <w:vertAlign w:val="subscript"/>
          <w:lang w:val="en-US"/>
        </w:rPr>
        <w:t>IB</w:t>
      </w:r>
      <w:r>
        <w:rPr>
          <w:rFonts w:ascii="Arial" w:hAnsi="Arial" w:cs="Arial"/>
          <w:b/>
          <w:vertAlign w:val="subscript"/>
          <w:lang w:val="en-US" w:eastAsia="zh-CN"/>
        </w:rPr>
        <w:t>,c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C0285A" w14:paraId="3001EB5E" w14:textId="77777777" w:rsidTr="00D12231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3B3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>E-UTRA and NR DC</w:t>
            </w:r>
            <w:r>
              <w:rPr>
                <w:rFonts w:ascii="Arial" w:hAnsi="Arial" w:cs="Arial"/>
                <w:sz w:val="18"/>
                <w:lang w:val="x-none"/>
              </w:rPr>
              <w:t xml:space="preserve"> Configuration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6896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E-UTRA and </w:t>
            </w:r>
            <w:r>
              <w:rPr>
                <w:rFonts w:ascii="Arial" w:hAnsi="Arial" w:cs="Arial"/>
                <w:sz w:val="18"/>
                <w:lang w:val="x-none"/>
              </w:rPr>
              <w:t>NR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252D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proofErr w:type="spellStart"/>
            <w:r>
              <w:rPr>
                <w:rFonts w:ascii="Arial" w:hAnsi="Arial" w:cs="Arial"/>
                <w:sz w:val="18"/>
                <w:lang w:val="x-none"/>
              </w:rPr>
              <w:t>ΔR</w:t>
            </w:r>
            <w:r>
              <w:rPr>
                <w:rFonts w:ascii="Arial" w:hAnsi="Arial" w:cs="Arial"/>
                <w:sz w:val="18"/>
                <w:vertAlign w:val="subscript"/>
                <w:lang w:val="x-none"/>
              </w:rPr>
              <w:t>IB</w:t>
            </w:r>
            <w:r>
              <w:rPr>
                <w:rFonts w:ascii="Arial" w:hAnsi="Arial" w:cs="Arial"/>
                <w:sz w:val="18"/>
                <w:vertAlign w:val="subscript"/>
                <w:lang w:val="x-none" w:eastAsia="zh-CN"/>
              </w:rPr>
              <w:t>,c</w:t>
            </w:r>
            <w:proofErr w:type="spellEnd"/>
            <w:r>
              <w:rPr>
                <w:rFonts w:ascii="Arial" w:hAnsi="Arial" w:cs="Arial"/>
                <w:sz w:val="18"/>
                <w:lang w:val="x-none"/>
              </w:rPr>
              <w:t xml:space="preserve"> [dB]</w:t>
            </w:r>
          </w:p>
        </w:tc>
      </w:tr>
      <w:tr w:rsidR="00C0285A" w14:paraId="13A14A07" w14:textId="77777777" w:rsidTr="00D12231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B95" w14:textId="77777777" w:rsidR="00C0285A" w:rsidRPr="003272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da-DK"/>
              </w:rPr>
            </w:pPr>
            <w:r w:rsidRPr="00730771">
              <w:rPr>
                <w:rFonts w:ascii="Arial" w:hAnsi="Arial" w:cs="Arial"/>
                <w:sz w:val="18"/>
                <w:lang w:val="x-none" w:eastAsia="zh-CN"/>
              </w:rPr>
              <w:t>DC_</w:t>
            </w:r>
            <w:r>
              <w:rPr>
                <w:rFonts w:ascii="Arial" w:hAnsi="Arial" w:cs="Arial"/>
                <w:sz w:val="18"/>
                <w:lang w:val="da-DK" w:eastAsia="zh-CN"/>
              </w:rPr>
              <w:t>7</w:t>
            </w:r>
            <w:r w:rsidRPr="00730771">
              <w:rPr>
                <w:rFonts w:ascii="Arial" w:hAnsi="Arial" w:cs="Arial"/>
                <w:sz w:val="18"/>
                <w:lang w:val="x-none" w:eastAsia="zh-CN"/>
              </w:rPr>
              <w:t>_n</w:t>
            </w:r>
            <w:r>
              <w:rPr>
                <w:rFonts w:ascii="Arial" w:hAnsi="Arial" w:cs="Arial"/>
                <w:sz w:val="18"/>
                <w:lang w:val="da-DK" w:eastAsia="zh-CN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9313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38D7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0</w:t>
            </w:r>
          </w:p>
        </w:tc>
      </w:tr>
      <w:tr w:rsidR="00C0285A" w14:paraId="7855C813" w14:textId="77777777" w:rsidTr="00D12231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B1AE" w14:textId="77777777" w:rsidR="00C0285A" w:rsidRPr="00794062" w:rsidRDefault="00C0285A" w:rsidP="00D12231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3076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n2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E6F4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0</w:t>
            </w:r>
          </w:p>
        </w:tc>
      </w:tr>
    </w:tbl>
    <w:p w14:paraId="0DE96BE8" w14:textId="77777777" w:rsidR="00C0285A" w:rsidRDefault="00C0285A" w:rsidP="00C0285A">
      <w:pPr>
        <w:jc w:val="center"/>
        <w:rPr>
          <w:b/>
          <w:color w:val="00B050"/>
          <w:lang w:val="en-US" w:eastAsia="zh-CN"/>
        </w:rPr>
      </w:pPr>
    </w:p>
    <w:p w14:paraId="4EDD4A9E" w14:textId="77777777" w:rsidR="00C0285A" w:rsidRDefault="00C0285A" w:rsidP="00C0285A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.6</w:t>
      </w:r>
      <w:r>
        <w:rPr>
          <w:rFonts w:ascii="Arial" w:hAnsi="Arial" w:cs="Arial"/>
          <w:sz w:val="24"/>
          <w:szCs w:val="28"/>
          <w:lang w:val="en-US" w:eastAsia="sv-SE"/>
        </w:rPr>
        <w:tab/>
      </w:r>
      <w:r w:rsidRPr="002B100C">
        <w:rPr>
          <w:rFonts w:ascii="Arial" w:hAnsi="Arial" w:cs="Arial"/>
          <w:sz w:val="24"/>
          <w:szCs w:val="28"/>
          <w:lang w:val="en-US"/>
        </w:rPr>
        <w:t>Self-interference analysis</w:t>
      </w:r>
    </w:p>
    <w:p w14:paraId="1A84771A" w14:textId="77777777" w:rsidR="00C0285A" w:rsidRDefault="00C0285A" w:rsidP="00C0285A">
      <w:pPr>
        <w:rPr>
          <w:rFonts w:eastAsia="PMingLiU"/>
          <w:lang w:eastAsia="zh-TW"/>
        </w:rPr>
      </w:pPr>
      <w:r>
        <w:t>Based on the co-existence studies</w:t>
      </w:r>
      <w:r>
        <w:rPr>
          <w:lang w:val="en-US" w:eastAsia="zh-TW"/>
        </w:rPr>
        <w:t xml:space="preserve"> no MSD is needed. </w:t>
      </w:r>
    </w:p>
    <w:p w14:paraId="7D7E6F81" w14:textId="77777777" w:rsidR="004E3679" w:rsidRDefault="004E3679" w:rsidP="00914359">
      <w:pPr>
        <w:pStyle w:val="TH"/>
        <w:rPr>
          <w:rFonts w:eastAsia="PMingLiU"/>
          <w:lang w:eastAsia="zh-TW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6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9" w:author="RAN4#97 - JOH, Nokia" w:date="2020-10-30T20:10:00Z" w:initials="JOH">
    <w:p w14:paraId="1DC6650E" w14:textId="7C47A937" w:rsidR="00637830" w:rsidRDefault="00637830">
      <w:pPr>
        <w:pStyle w:val="CommentText"/>
      </w:pPr>
      <w:r>
        <w:rPr>
          <w:rStyle w:val="CommentReference"/>
        </w:rPr>
        <w:annotationRef/>
      </w:r>
      <w:r w:rsidR="00572443">
        <w:t>Strikethrough rows will be removed – does not show in track-change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C665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6650E" w16cid:durableId="2346F1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0B41" w14:textId="77777777" w:rsidR="003F09F5" w:rsidRDefault="003F09F5" w:rsidP="002B3503">
      <w:pPr>
        <w:spacing w:after="0"/>
      </w:pPr>
      <w:r>
        <w:separator/>
      </w:r>
    </w:p>
  </w:endnote>
  <w:endnote w:type="continuationSeparator" w:id="0">
    <w:p w14:paraId="57EB460B" w14:textId="77777777" w:rsidR="003F09F5" w:rsidRDefault="003F09F5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51C4" w14:textId="77777777" w:rsidR="003F09F5" w:rsidRDefault="003F09F5" w:rsidP="002B3503">
      <w:pPr>
        <w:spacing w:after="0"/>
      </w:pPr>
      <w:r>
        <w:separator/>
      </w:r>
    </w:p>
  </w:footnote>
  <w:footnote w:type="continuationSeparator" w:id="0">
    <w:p w14:paraId="026272AD" w14:textId="77777777" w:rsidR="003F09F5" w:rsidRDefault="003F09F5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7 - JOH, Nokia">
    <w15:presenceInfo w15:providerId="None" w15:userId="RAN4#97 -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MjI3MDY1tbA0MTZV0lEKTi0uzszPAykwqgUAaomQICwAAAA="/>
  </w:docVars>
  <w:rsids>
    <w:rsidRoot w:val="0043450E"/>
    <w:rsid w:val="00000324"/>
    <w:rsid w:val="000008B4"/>
    <w:rsid w:val="0001765E"/>
    <w:rsid w:val="00021E97"/>
    <w:rsid w:val="000225C5"/>
    <w:rsid w:val="00030E46"/>
    <w:rsid w:val="000613F3"/>
    <w:rsid w:val="00061915"/>
    <w:rsid w:val="00065413"/>
    <w:rsid w:val="00066E61"/>
    <w:rsid w:val="00067C4A"/>
    <w:rsid w:val="0007752C"/>
    <w:rsid w:val="00090CBB"/>
    <w:rsid w:val="0009109C"/>
    <w:rsid w:val="00091F0B"/>
    <w:rsid w:val="000A6473"/>
    <w:rsid w:val="000A7CD8"/>
    <w:rsid w:val="000B4E56"/>
    <w:rsid w:val="000B587C"/>
    <w:rsid w:val="000B5E8E"/>
    <w:rsid w:val="000E3D86"/>
    <w:rsid w:val="000E69CB"/>
    <w:rsid w:val="000F1918"/>
    <w:rsid w:val="000F2546"/>
    <w:rsid w:val="000F2D5C"/>
    <w:rsid w:val="000F3AA2"/>
    <w:rsid w:val="000F3DE3"/>
    <w:rsid w:val="00101626"/>
    <w:rsid w:val="001032FE"/>
    <w:rsid w:val="00105943"/>
    <w:rsid w:val="00120909"/>
    <w:rsid w:val="00121B7F"/>
    <w:rsid w:val="00125C8B"/>
    <w:rsid w:val="00126443"/>
    <w:rsid w:val="001364A1"/>
    <w:rsid w:val="00143D96"/>
    <w:rsid w:val="00147887"/>
    <w:rsid w:val="0015000E"/>
    <w:rsid w:val="00155ECD"/>
    <w:rsid w:val="001561D8"/>
    <w:rsid w:val="0016131F"/>
    <w:rsid w:val="00171A12"/>
    <w:rsid w:val="00172A0E"/>
    <w:rsid w:val="001844DC"/>
    <w:rsid w:val="00187D59"/>
    <w:rsid w:val="00191B28"/>
    <w:rsid w:val="00192489"/>
    <w:rsid w:val="001B0DFA"/>
    <w:rsid w:val="001B1160"/>
    <w:rsid w:val="001C47E7"/>
    <w:rsid w:val="001F012F"/>
    <w:rsid w:val="002127E2"/>
    <w:rsid w:val="00212AC9"/>
    <w:rsid w:val="00214C87"/>
    <w:rsid w:val="00215035"/>
    <w:rsid w:val="0021632A"/>
    <w:rsid w:val="00253B11"/>
    <w:rsid w:val="00254BF8"/>
    <w:rsid w:val="002574BF"/>
    <w:rsid w:val="00260CE4"/>
    <w:rsid w:val="002657BB"/>
    <w:rsid w:val="002674A0"/>
    <w:rsid w:val="002762BD"/>
    <w:rsid w:val="00291DDD"/>
    <w:rsid w:val="00292157"/>
    <w:rsid w:val="002947B8"/>
    <w:rsid w:val="00296731"/>
    <w:rsid w:val="00296FC1"/>
    <w:rsid w:val="002A07C8"/>
    <w:rsid w:val="002A2879"/>
    <w:rsid w:val="002A7181"/>
    <w:rsid w:val="002B100C"/>
    <w:rsid w:val="002B3503"/>
    <w:rsid w:val="002D3D99"/>
    <w:rsid w:val="002D40A5"/>
    <w:rsid w:val="002D7C83"/>
    <w:rsid w:val="002E2C62"/>
    <w:rsid w:val="002E5998"/>
    <w:rsid w:val="002E60FD"/>
    <w:rsid w:val="002F3172"/>
    <w:rsid w:val="002F5486"/>
    <w:rsid w:val="002F6A38"/>
    <w:rsid w:val="002F7A86"/>
    <w:rsid w:val="003009DD"/>
    <w:rsid w:val="00300FD4"/>
    <w:rsid w:val="00314F25"/>
    <w:rsid w:val="00325E3D"/>
    <w:rsid w:val="003272BB"/>
    <w:rsid w:val="0033150E"/>
    <w:rsid w:val="00331F0A"/>
    <w:rsid w:val="00334A20"/>
    <w:rsid w:val="00335055"/>
    <w:rsid w:val="00341DC8"/>
    <w:rsid w:val="00347DEA"/>
    <w:rsid w:val="00351DF3"/>
    <w:rsid w:val="00357838"/>
    <w:rsid w:val="00374095"/>
    <w:rsid w:val="003777FE"/>
    <w:rsid w:val="00383687"/>
    <w:rsid w:val="003B359E"/>
    <w:rsid w:val="003C69E0"/>
    <w:rsid w:val="003D5DF4"/>
    <w:rsid w:val="003E3571"/>
    <w:rsid w:val="003F09F5"/>
    <w:rsid w:val="003F1A32"/>
    <w:rsid w:val="0042109F"/>
    <w:rsid w:val="004246B0"/>
    <w:rsid w:val="004254F4"/>
    <w:rsid w:val="0042672F"/>
    <w:rsid w:val="00426A90"/>
    <w:rsid w:val="004321D8"/>
    <w:rsid w:val="00433A79"/>
    <w:rsid w:val="0043450E"/>
    <w:rsid w:val="00440425"/>
    <w:rsid w:val="00440D57"/>
    <w:rsid w:val="0044121E"/>
    <w:rsid w:val="00443431"/>
    <w:rsid w:val="004476A1"/>
    <w:rsid w:val="00453BA5"/>
    <w:rsid w:val="00454A9E"/>
    <w:rsid w:val="00454E53"/>
    <w:rsid w:val="00460FEC"/>
    <w:rsid w:val="00461AB3"/>
    <w:rsid w:val="004706BE"/>
    <w:rsid w:val="004734E3"/>
    <w:rsid w:val="00482477"/>
    <w:rsid w:val="00484682"/>
    <w:rsid w:val="00491386"/>
    <w:rsid w:val="00494F18"/>
    <w:rsid w:val="004A41DA"/>
    <w:rsid w:val="004A4679"/>
    <w:rsid w:val="004A7499"/>
    <w:rsid w:val="004B4742"/>
    <w:rsid w:val="004C0103"/>
    <w:rsid w:val="004C58F9"/>
    <w:rsid w:val="004C765E"/>
    <w:rsid w:val="004D07BE"/>
    <w:rsid w:val="004D0C67"/>
    <w:rsid w:val="004D3D81"/>
    <w:rsid w:val="004D5E19"/>
    <w:rsid w:val="004E1128"/>
    <w:rsid w:val="004E1DE8"/>
    <w:rsid w:val="004E25FF"/>
    <w:rsid w:val="004E3679"/>
    <w:rsid w:val="004E391A"/>
    <w:rsid w:val="004E5B93"/>
    <w:rsid w:val="004E79B3"/>
    <w:rsid w:val="004F036B"/>
    <w:rsid w:val="005065F2"/>
    <w:rsid w:val="00506A88"/>
    <w:rsid w:val="00542682"/>
    <w:rsid w:val="00544707"/>
    <w:rsid w:val="00556EB2"/>
    <w:rsid w:val="00557786"/>
    <w:rsid w:val="00560A63"/>
    <w:rsid w:val="00561565"/>
    <w:rsid w:val="005641BB"/>
    <w:rsid w:val="00564B2E"/>
    <w:rsid w:val="00567FF9"/>
    <w:rsid w:val="00570B14"/>
    <w:rsid w:val="00572443"/>
    <w:rsid w:val="005B2640"/>
    <w:rsid w:val="005B420A"/>
    <w:rsid w:val="005C2F83"/>
    <w:rsid w:val="005C3062"/>
    <w:rsid w:val="005D631B"/>
    <w:rsid w:val="005E5414"/>
    <w:rsid w:val="005F2D60"/>
    <w:rsid w:val="005F6CE3"/>
    <w:rsid w:val="006010D7"/>
    <w:rsid w:val="00602EB6"/>
    <w:rsid w:val="0060466E"/>
    <w:rsid w:val="0060659B"/>
    <w:rsid w:val="00615572"/>
    <w:rsid w:val="00626D09"/>
    <w:rsid w:val="006272F3"/>
    <w:rsid w:val="006367A2"/>
    <w:rsid w:val="00637830"/>
    <w:rsid w:val="00641C2E"/>
    <w:rsid w:val="006463E8"/>
    <w:rsid w:val="006531F2"/>
    <w:rsid w:val="00653DD1"/>
    <w:rsid w:val="0065775B"/>
    <w:rsid w:val="006578B7"/>
    <w:rsid w:val="00664DF6"/>
    <w:rsid w:val="00666A4F"/>
    <w:rsid w:val="006728DB"/>
    <w:rsid w:val="006A2D49"/>
    <w:rsid w:val="006A2DFA"/>
    <w:rsid w:val="006A3E95"/>
    <w:rsid w:val="006B767B"/>
    <w:rsid w:val="006C6840"/>
    <w:rsid w:val="007003EF"/>
    <w:rsid w:val="0070259E"/>
    <w:rsid w:val="007077D4"/>
    <w:rsid w:val="0071630F"/>
    <w:rsid w:val="00726265"/>
    <w:rsid w:val="00727914"/>
    <w:rsid w:val="00730771"/>
    <w:rsid w:val="007319CA"/>
    <w:rsid w:val="00734EBD"/>
    <w:rsid w:val="0075416B"/>
    <w:rsid w:val="007555F1"/>
    <w:rsid w:val="00760CCE"/>
    <w:rsid w:val="00763D33"/>
    <w:rsid w:val="00771AA2"/>
    <w:rsid w:val="00774547"/>
    <w:rsid w:val="007863C3"/>
    <w:rsid w:val="0079569A"/>
    <w:rsid w:val="007A57B3"/>
    <w:rsid w:val="007B1081"/>
    <w:rsid w:val="007B2A6B"/>
    <w:rsid w:val="007B52BD"/>
    <w:rsid w:val="007C401E"/>
    <w:rsid w:val="007D20DF"/>
    <w:rsid w:val="007E0FDE"/>
    <w:rsid w:val="007F6250"/>
    <w:rsid w:val="007F70A0"/>
    <w:rsid w:val="007F796F"/>
    <w:rsid w:val="008236E4"/>
    <w:rsid w:val="00827557"/>
    <w:rsid w:val="00837518"/>
    <w:rsid w:val="00850296"/>
    <w:rsid w:val="0087650D"/>
    <w:rsid w:val="00876D22"/>
    <w:rsid w:val="00891F40"/>
    <w:rsid w:val="00894F92"/>
    <w:rsid w:val="008972F3"/>
    <w:rsid w:val="008A4493"/>
    <w:rsid w:val="008A7CA4"/>
    <w:rsid w:val="008A7DB4"/>
    <w:rsid w:val="008C2A73"/>
    <w:rsid w:val="008C6651"/>
    <w:rsid w:val="008E769E"/>
    <w:rsid w:val="008F1CE6"/>
    <w:rsid w:val="008F4800"/>
    <w:rsid w:val="0091383D"/>
    <w:rsid w:val="00914359"/>
    <w:rsid w:val="0093196B"/>
    <w:rsid w:val="00936F91"/>
    <w:rsid w:val="00940559"/>
    <w:rsid w:val="00947209"/>
    <w:rsid w:val="00952E4F"/>
    <w:rsid w:val="00960C34"/>
    <w:rsid w:val="00964CFC"/>
    <w:rsid w:val="00967D1B"/>
    <w:rsid w:val="009821B9"/>
    <w:rsid w:val="00994DF8"/>
    <w:rsid w:val="00996062"/>
    <w:rsid w:val="009A04E3"/>
    <w:rsid w:val="009A7E22"/>
    <w:rsid w:val="009B0EF1"/>
    <w:rsid w:val="009B1E68"/>
    <w:rsid w:val="009C4A62"/>
    <w:rsid w:val="009C5FB1"/>
    <w:rsid w:val="009E2CC4"/>
    <w:rsid w:val="009F151E"/>
    <w:rsid w:val="009F1CA0"/>
    <w:rsid w:val="00A115C8"/>
    <w:rsid w:val="00A15524"/>
    <w:rsid w:val="00A21F0F"/>
    <w:rsid w:val="00A325E6"/>
    <w:rsid w:val="00A451E8"/>
    <w:rsid w:val="00A51ABE"/>
    <w:rsid w:val="00A6018C"/>
    <w:rsid w:val="00A818E7"/>
    <w:rsid w:val="00A95E4F"/>
    <w:rsid w:val="00AA0BBB"/>
    <w:rsid w:val="00AA0C69"/>
    <w:rsid w:val="00AA7664"/>
    <w:rsid w:val="00AB33C5"/>
    <w:rsid w:val="00AC64EC"/>
    <w:rsid w:val="00AD2289"/>
    <w:rsid w:val="00AE6327"/>
    <w:rsid w:val="00B06DF3"/>
    <w:rsid w:val="00B13C1C"/>
    <w:rsid w:val="00B363A3"/>
    <w:rsid w:val="00B36819"/>
    <w:rsid w:val="00B4365A"/>
    <w:rsid w:val="00B4385F"/>
    <w:rsid w:val="00B44AA1"/>
    <w:rsid w:val="00B524ED"/>
    <w:rsid w:val="00B65B59"/>
    <w:rsid w:val="00B745B8"/>
    <w:rsid w:val="00B764B7"/>
    <w:rsid w:val="00B8668C"/>
    <w:rsid w:val="00BA3445"/>
    <w:rsid w:val="00BA7BE4"/>
    <w:rsid w:val="00BB1447"/>
    <w:rsid w:val="00BB3B27"/>
    <w:rsid w:val="00BB7D5D"/>
    <w:rsid w:val="00BC764C"/>
    <w:rsid w:val="00BF4B17"/>
    <w:rsid w:val="00BF51CD"/>
    <w:rsid w:val="00C0285A"/>
    <w:rsid w:val="00C128F2"/>
    <w:rsid w:val="00C21554"/>
    <w:rsid w:val="00C34192"/>
    <w:rsid w:val="00C347FC"/>
    <w:rsid w:val="00C37C46"/>
    <w:rsid w:val="00C462F5"/>
    <w:rsid w:val="00C56B67"/>
    <w:rsid w:val="00C62ACC"/>
    <w:rsid w:val="00C81190"/>
    <w:rsid w:val="00C860A8"/>
    <w:rsid w:val="00C909CE"/>
    <w:rsid w:val="00CB6C58"/>
    <w:rsid w:val="00CC4480"/>
    <w:rsid w:val="00CC537D"/>
    <w:rsid w:val="00CE4EEA"/>
    <w:rsid w:val="00CE6A0C"/>
    <w:rsid w:val="00CE71F2"/>
    <w:rsid w:val="00CF0521"/>
    <w:rsid w:val="00CF1DC5"/>
    <w:rsid w:val="00CF2766"/>
    <w:rsid w:val="00D03138"/>
    <w:rsid w:val="00D03664"/>
    <w:rsid w:val="00D0387A"/>
    <w:rsid w:val="00D043B5"/>
    <w:rsid w:val="00D11019"/>
    <w:rsid w:val="00D134E8"/>
    <w:rsid w:val="00D148FF"/>
    <w:rsid w:val="00D275CC"/>
    <w:rsid w:val="00D43E1A"/>
    <w:rsid w:val="00D459E4"/>
    <w:rsid w:val="00D629EF"/>
    <w:rsid w:val="00D67140"/>
    <w:rsid w:val="00D74E72"/>
    <w:rsid w:val="00D767C4"/>
    <w:rsid w:val="00D77CF5"/>
    <w:rsid w:val="00D806BC"/>
    <w:rsid w:val="00D8753C"/>
    <w:rsid w:val="00DA1C3A"/>
    <w:rsid w:val="00DA7132"/>
    <w:rsid w:val="00DB1463"/>
    <w:rsid w:val="00DB6A80"/>
    <w:rsid w:val="00DC63FE"/>
    <w:rsid w:val="00DE0997"/>
    <w:rsid w:val="00DE1789"/>
    <w:rsid w:val="00DE41AD"/>
    <w:rsid w:val="00DE501C"/>
    <w:rsid w:val="00DE59E2"/>
    <w:rsid w:val="00E11426"/>
    <w:rsid w:val="00E136A7"/>
    <w:rsid w:val="00E33B68"/>
    <w:rsid w:val="00E41200"/>
    <w:rsid w:val="00E5172B"/>
    <w:rsid w:val="00E56B33"/>
    <w:rsid w:val="00E6034F"/>
    <w:rsid w:val="00E61329"/>
    <w:rsid w:val="00E741A5"/>
    <w:rsid w:val="00E775A4"/>
    <w:rsid w:val="00E80415"/>
    <w:rsid w:val="00E849CA"/>
    <w:rsid w:val="00E962C5"/>
    <w:rsid w:val="00EA141B"/>
    <w:rsid w:val="00EA3488"/>
    <w:rsid w:val="00EA6B6E"/>
    <w:rsid w:val="00EB3E23"/>
    <w:rsid w:val="00EB5F7D"/>
    <w:rsid w:val="00EC3386"/>
    <w:rsid w:val="00EC589F"/>
    <w:rsid w:val="00ED7058"/>
    <w:rsid w:val="00EE0239"/>
    <w:rsid w:val="00EF57BB"/>
    <w:rsid w:val="00F02540"/>
    <w:rsid w:val="00F07883"/>
    <w:rsid w:val="00F24BD0"/>
    <w:rsid w:val="00F320BD"/>
    <w:rsid w:val="00F40B39"/>
    <w:rsid w:val="00F4440C"/>
    <w:rsid w:val="00F56BFB"/>
    <w:rsid w:val="00F67118"/>
    <w:rsid w:val="00F97D64"/>
    <w:rsid w:val="00FA2232"/>
    <w:rsid w:val="00FA3B6F"/>
    <w:rsid w:val="00FB3EBD"/>
    <w:rsid w:val="00FB5B60"/>
    <w:rsid w:val="00FD085A"/>
    <w:rsid w:val="00FD543C"/>
    <w:rsid w:val="00FF6BBF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Default">
    <w:name w:val="Default"/>
    <w:rsid w:val="00EB3E23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D954995B-F9C7-409C-89C3-320E88D0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1282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RAN4#97 - JOH, Nokia</cp:lastModifiedBy>
  <cp:revision>222</cp:revision>
  <cp:lastPrinted>1899-12-31T23:00:00Z</cp:lastPrinted>
  <dcterms:created xsi:type="dcterms:W3CDTF">2020-07-21T10:53:00Z</dcterms:created>
  <dcterms:modified xsi:type="dcterms:W3CDTF">2020-10-30T19:15:00Z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