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Huawei, HiSilicon</w:t>
      </w:r>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aff6"/>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aff6"/>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aff6"/>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proofErr w:type="gramStart"/>
      <w:r>
        <w:rPr>
          <w:color w:val="000000" w:themeColor="text1"/>
          <w:lang w:eastAsia="zh-CN"/>
        </w:rPr>
        <w:t>candidate</w:t>
      </w:r>
      <w:proofErr w:type="gramEnd"/>
      <w:r>
        <w:rPr>
          <w:color w:val="000000" w:themeColor="text1"/>
          <w:lang w:eastAsia="zh-CN"/>
        </w:rPr>
        <w:t xml:space="preserve"> target of email discussion are as below:</w:t>
      </w:r>
    </w:p>
    <w:p w:rsidR="00051ABF" w:rsidRDefault="005443BF">
      <w:pPr>
        <w:pStyle w:val="aff6"/>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aff6"/>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aff6"/>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aff6"/>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aff6"/>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aff6"/>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aff6"/>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aff6"/>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aff6"/>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051ABF" w:rsidRDefault="005443BF">
      <w:pPr>
        <w:pStyle w:val="2"/>
      </w:pPr>
      <w:r>
        <w:rPr>
          <w:rFonts w:hint="eastAsia"/>
        </w:rPr>
        <w:lastRenderedPageBreak/>
        <w:t>Companies</w:t>
      </w:r>
      <w:r>
        <w:t>’ contributions summary</w:t>
      </w:r>
    </w:p>
    <w:tbl>
      <w:tblPr>
        <w:tblStyle w:val="aff3"/>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sz w:val="40"/>
              </w:rPr>
              <w:pPrChange w:id="10"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rFonts w:ascii="Arial" w:hAnsi="Arial"/>
                    <w:bCs/>
                    <w:sz w:val="40"/>
                    <w:lang w:eastAsia="zh-CN"/>
                  </w:rPr>
                </w:rPrChange>
              </w:rPr>
              <w:pPrChange w:id="14"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aff6"/>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lastRenderedPageBreak/>
              <w:t>For all</w:t>
            </w:r>
            <w:r w:rsidRPr="00BD0357">
              <w:rPr>
                <w:lang w:val="en-US"/>
              </w:rPr>
              <w:t xml:space="preserve"> </w:t>
            </w:r>
            <w:r>
              <w:rPr>
                <w:lang w:val="en-US"/>
              </w:rPr>
              <w:t xml:space="preserve">modulations and scs </w:t>
            </w:r>
            <w:r>
              <w:t>when BWChannel_CA &gt; 25 MHz and Fedge,high = 2570 MHz</w:t>
            </w:r>
          </w:p>
          <w:p w:rsidR="0068140D" w:rsidRDefault="0068140D" w:rsidP="0068140D">
            <w:pPr>
              <w:ind w:left="568" w:firstLine="284"/>
            </w:pPr>
            <w:r>
              <w:t>IF</w:t>
            </w:r>
            <w:r>
              <w:tab/>
            </w:r>
            <w:r>
              <w:tab/>
            </w:r>
            <w:r>
              <w:tab/>
              <w:t>RBEnd &gt; NRB_agg 5/6 OR</w:t>
            </w:r>
          </w:p>
          <w:p w:rsidR="0068140D" w:rsidRDefault="0068140D" w:rsidP="0068140D">
            <w:r>
              <w:t xml:space="preserve">     </w:t>
            </w:r>
            <w:r>
              <w:tab/>
            </w:r>
            <w:r>
              <w:tab/>
            </w:r>
            <w:r>
              <w:tab/>
            </w:r>
            <w:r>
              <w:tab/>
            </w:r>
            <w:r>
              <w:tab/>
            </w:r>
            <w:r>
              <w:tab/>
              <w:t>LCRB &gt; NRB_agg - LCRB + NRB_agg /3</w:t>
            </w:r>
          </w:p>
          <w:p w:rsidR="0068140D" w:rsidRDefault="0068140D" w:rsidP="0068140D">
            <w:pPr>
              <w:ind w:left="1420" w:firstLine="284"/>
            </w:pPr>
            <w:r>
              <w:t>OR</w:t>
            </w:r>
          </w:p>
          <w:p w:rsidR="0068140D" w:rsidRDefault="0068140D" w:rsidP="0068140D">
            <w:r>
              <w:t xml:space="preserve">     </w:t>
            </w:r>
            <w:r>
              <w:tab/>
            </w:r>
            <w:r>
              <w:tab/>
            </w:r>
            <w:r>
              <w:tab/>
            </w:r>
            <w:r>
              <w:tab/>
            </w:r>
            <w:r>
              <w:tab/>
            </w:r>
            <w:r>
              <w:tab/>
              <w:t>RBEnd &lt; NRB_agg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LCRB 2/3 &lt; RBend &lt; NRB_agg 5/6 AND LCRB &lt; NRB_agg /4</w:t>
            </w:r>
          </w:p>
          <w:p w:rsidR="0068140D" w:rsidRDefault="0068140D" w:rsidP="0068140D">
            <w:r>
              <w:tab/>
            </w:r>
            <w:r>
              <w:tab/>
            </w:r>
            <w:r>
              <w:tab/>
              <w:t>THEN A-MPR = 0 dB,</w:t>
            </w:r>
          </w:p>
          <w:p w:rsidR="0068140D" w:rsidRDefault="0068140D" w:rsidP="0068140D">
            <w:pPr>
              <w:ind w:left="568" w:firstLine="284"/>
            </w:pPr>
            <w:r>
              <w:t>OTHERWISE A-MPR = 4 dB.</w:t>
            </w:r>
          </w:p>
          <w:p w:rsidR="0068140D" w:rsidRDefault="0068140D" w:rsidP="0068140D"/>
          <w:p w:rsidR="0068140D" w:rsidRDefault="0068140D" w:rsidP="0068140D">
            <w:r>
              <w:t>When BWChannel_CA &lt;= 25 MHz and Fedge,high = 2570 MHz</w:t>
            </w:r>
          </w:p>
          <w:p w:rsidR="0068140D" w:rsidRDefault="0068140D" w:rsidP="0068140D">
            <w:pPr>
              <w:ind w:left="568" w:firstLine="284"/>
            </w:pPr>
            <w:r>
              <w:t xml:space="preserve">IF </w:t>
            </w:r>
            <w:r>
              <w:tab/>
            </w:r>
            <w:r>
              <w:tab/>
            </w:r>
            <w:r>
              <w:tab/>
              <w:t>LCRB &gt; NRB_agg - LCRB + NRB_agg /2</w:t>
            </w:r>
          </w:p>
          <w:p w:rsidR="0068140D" w:rsidRDefault="0068140D" w:rsidP="0068140D">
            <w:pPr>
              <w:ind w:left="568" w:firstLine="284"/>
            </w:pPr>
            <w:r>
              <w:t>THEN AMPR = 6 dB.</w:t>
            </w:r>
          </w:p>
          <w:p w:rsidR="0068140D" w:rsidRDefault="0068140D" w:rsidP="0068140D">
            <w:r>
              <w:tab/>
            </w:r>
            <w:r>
              <w:tab/>
            </w:r>
            <w:r>
              <w:tab/>
              <w:t>OTHERWISE A-MPR = 0 dB.</w:t>
            </w:r>
          </w:p>
          <w:p w:rsidR="0068140D" w:rsidRDefault="0068140D" w:rsidP="0068140D"/>
          <w:p w:rsidR="0068140D" w:rsidRDefault="0068140D" w:rsidP="0068140D">
            <w:r>
              <w:t>When Fedge_high &lt;= 2570 MHz - BWChannel_CA, A-MPR = 0 dB</w:t>
            </w:r>
            <w:bookmarkEnd w:id="16"/>
            <w:r>
              <w:t>.</w:t>
            </w:r>
          </w:p>
          <w:p w:rsidR="0068140D" w:rsidRPr="0068140D" w:rsidRDefault="0068140D" w:rsidP="0068140D">
            <w:pPr>
              <w:pStyle w:val="aff6"/>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When BWChannel_CA &gt; 25 MHz and Fedge_high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When BWChannel_CA &lt;= 25 MHz and Fedge_high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When Fedge_high &lt;= 2570 MHz - BWChannel_CA and 25 MHz &lt; BWChannel_CA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When Fedge_high &lt;= 2570 MHz - BWChannel_CA and BWChannel_CA &lt;= 25 MHz,</w:t>
            </w:r>
          </w:p>
          <w:p w:rsidR="0068140D" w:rsidRDefault="0068140D" w:rsidP="0068140D">
            <w:bookmarkStart w:id="22" w:name="_Hlk54284423"/>
            <w:r>
              <w:lastRenderedPageBreak/>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 xml:space="preserve">FR1 UL NC CA frequency separation </w:t>
            </w:r>
            <w:proofErr w:type="gramStart"/>
            <w:r>
              <w:rPr>
                <w:rFonts w:ascii="Arial" w:hAnsi="Arial" w:cs="Arial"/>
                <w:i/>
                <w:iCs/>
              </w:rPr>
              <w:t>classes</w:t>
            </w:r>
            <w:proofErr w:type="gramEnd"/>
            <w:r>
              <w:rPr>
                <w:rFonts w:ascii="Arial" w:hAnsi="Arial" w:cs="Arial"/>
                <w:i/>
                <w:iCs/>
              </w:rPr>
              <w:t xml:space="preserve">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For transmission bandwidths confined within F</w:t>
                  </w:r>
                  <w:r w:rsidRPr="00840F24">
                    <w:rPr>
                      <w:rFonts w:cs="Arial"/>
                      <w:vertAlign w:val="subscript"/>
                      <w:lang w:val="en-US"/>
                    </w:rPr>
                    <w:t>UL_low</w:t>
                  </w:r>
                  <w:r w:rsidRPr="00840F24">
                    <w:rPr>
                      <w:rFonts w:cs="Arial"/>
                      <w:lang w:val="en-US"/>
                    </w:rPr>
                    <w:t xml:space="preserve"> and F</w:t>
                  </w:r>
                  <w:r w:rsidRPr="00840F24">
                    <w:rPr>
                      <w:rFonts w:cs="Arial"/>
                      <w:vertAlign w:val="subscript"/>
                      <w:lang w:val="en-US"/>
                    </w:rPr>
                    <w:t xml:space="preserve">UL_low </w:t>
                  </w:r>
                  <w:r w:rsidRPr="00840F24">
                    <w:rPr>
                      <w:rFonts w:cs="Arial"/>
                      <w:lang w:val="en-US"/>
                    </w:rPr>
                    <w:t>+ 4 MHz or F</w:t>
                  </w:r>
                  <w:r w:rsidRPr="00840F24">
                    <w:rPr>
                      <w:rFonts w:cs="Arial"/>
                      <w:vertAlign w:val="subscript"/>
                      <w:lang w:val="en-US"/>
                    </w:rPr>
                    <w:t>UL_high</w:t>
                  </w:r>
                  <w:r w:rsidRPr="00840F24">
                    <w:rPr>
                      <w:rFonts w:cs="Arial"/>
                      <w:lang w:val="en-US"/>
                    </w:rPr>
                    <w:t xml:space="preserve"> – 4 MHz and F</w:t>
                  </w:r>
                  <w:r w:rsidRPr="00840F24">
                    <w:rPr>
                      <w:rFonts w:cs="Arial"/>
                      <w:vertAlign w:val="subscript"/>
                      <w:lang w:val="en-US"/>
                    </w:rPr>
                    <w:t>UL_high</w:t>
                  </w:r>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t>P</w:t>
                  </w:r>
                  <w:r w:rsidRPr="00840F24">
                    <w:rPr>
                      <w:rFonts w:cs="Arial"/>
                      <w:vertAlign w:val="subscript"/>
                      <w:lang w:val="en-US"/>
                    </w:rPr>
                    <w:t>PowerClass</w:t>
                  </w:r>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lastRenderedPageBreak/>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The carrier centre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r>
              <w:rPr>
                <w:rFonts w:eastAsiaTheme="minorEastAsia"/>
                <w:lang w:eastAsia="zh-CN"/>
              </w:rPr>
              <w:t>HiSilicon</w:t>
            </w:r>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TW"/>
              </w:rPr>
              <w:lastRenderedPageBreak/>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Pcmax,f,c for PHR reporting cannot be ensured to use the same Pcmax,f,c in physical layer: Ppowerclass-max(MPR,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the Pcmax</w:t>
            </w:r>
            <w:proofErr w:type="gramStart"/>
            <w:r>
              <w:rPr>
                <w:b/>
                <w:i/>
                <w:lang w:val="en-US"/>
              </w:rPr>
              <w:t>,f,c</w:t>
            </w:r>
            <w:proofErr w:type="gramEnd"/>
            <w:r>
              <w:rPr>
                <w:b/>
                <w:i/>
                <w:lang w:val="en-US"/>
              </w:rPr>
              <w:t xml:space="preserve"> for each CC is defined as the Pcmax using the MPR defined for single carrier.</w:t>
            </w:r>
            <w:bookmarkEnd w:id="23"/>
          </w:p>
        </w:tc>
      </w:tr>
    </w:tbl>
    <w:p w:rsidR="00051ABF" w:rsidRDefault="00051ABF"/>
    <w:p w:rsidR="00051ABF" w:rsidRDefault="005443BF">
      <w:pPr>
        <w:pStyle w:val="2"/>
      </w:pPr>
      <w:r>
        <w:rPr>
          <w:rFonts w:hint="eastAsia"/>
        </w:rPr>
        <w:t>Open issues</w:t>
      </w:r>
      <w:r>
        <w:t xml:space="preserve"> summary</w:t>
      </w:r>
    </w:p>
    <w:p w:rsidR="00CA463B" w:rsidRDefault="00CA463B" w:rsidP="001A5914">
      <w:pPr>
        <w:pStyle w:val="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AC0720" w:rsidRDefault="00840F24"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rsidR="00AC0720" w:rsidRPr="00AC0720" w:rsidRDefault="00840F24"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rsidR="00840F24" w:rsidRPr="00AC0720" w:rsidRDefault="00AC0720"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rsidR="00840F24" w:rsidRDefault="00840F24" w:rsidP="00840F24">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40F24" w:rsidRPr="00AC0720" w:rsidRDefault="00840F24"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rsidR="00840F24" w:rsidRPr="00AC0720" w:rsidRDefault="00840F24"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rsidR="00AC0720" w:rsidRPr="00AC0720" w:rsidRDefault="00AC0720"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rsidR="00840F24" w:rsidRDefault="00840F24" w:rsidP="00840F24">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pStyle w:val="3"/>
        <w:ind w:left="709"/>
        <w:rPr>
          <w:sz w:val="24"/>
          <w:szCs w:val="16"/>
          <w:lang w:val="en-US"/>
        </w:rPr>
      </w:pPr>
      <w:r>
        <w:rPr>
          <w:sz w:val="24"/>
          <w:szCs w:val="16"/>
          <w:lang w:val="en-US"/>
        </w:rPr>
        <w:t xml:space="preserve">Sub-topic 1-2 </w:t>
      </w:r>
      <w:proofErr w:type="gramStart"/>
      <w:r>
        <w:rPr>
          <w:sz w:val="24"/>
          <w:szCs w:val="16"/>
          <w:lang w:val="en-US"/>
        </w:rPr>
        <w:t>Other</w:t>
      </w:r>
      <w:proofErr w:type="gramEnd"/>
      <w:r>
        <w:rPr>
          <w:sz w:val="24"/>
          <w:szCs w:val="16"/>
          <w:lang w:val="en-US"/>
        </w:rPr>
        <w:t xml:space="preserve">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5C67B1" w:rsidRDefault="005C67B1" w:rsidP="005C67B1">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lastRenderedPageBreak/>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aff6"/>
        <w:overflowPunct/>
        <w:autoSpaceDE/>
        <w:autoSpaceDN/>
        <w:adjustRightInd/>
        <w:spacing w:after="120"/>
        <w:ind w:left="1440" w:firstLineChars="0" w:firstLine="0"/>
        <w:textAlignment w:val="auto"/>
        <w:rPr>
          <w:rFonts w:eastAsia="SimSun"/>
          <w:color w:val="000000" w:themeColor="text1"/>
          <w:szCs w:val="24"/>
          <w:lang w:eastAsia="zh-CN"/>
        </w:rPr>
      </w:pPr>
    </w:p>
    <w:p w:rsidR="005C67B1" w:rsidRPr="005C67B1" w:rsidRDefault="005C67B1" w:rsidP="005C67B1">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r w:rsidRPr="005C67B1">
              <w:rPr>
                <w:vertAlign w:val="subscript"/>
                <w:lang w:val="en-US" w:eastAsia="zh-CN"/>
              </w:rPr>
              <w:t>Channel_NC_CA</w:t>
            </w:r>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r w:rsidRPr="005C67B1">
              <w:rPr>
                <w:lang w:val="en-US"/>
              </w:rPr>
              <w:t>≤ [600MHz]</w:t>
            </w:r>
          </w:p>
        </w:tc>
      </w:tr>
    </w:tbl>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5C67B1">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rsidR="005C67B1" w:rsidRDefault="008F41A0" w:rsidP="008F41A0">
      <w:pPr>
        <w:pStyle w:val="aff6"/>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1-2-3: Pcmax for intra-band UL CA</w:t>
      </w:r>
    </w:p>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AC0720">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the P</w:t>
      </w:r>
      <w:r w:rsidR="00AC0720" w:rsidRPr="00AC0720">
        <w:rPr>
          <w:b/>
          <w:i/>
          <w:vertAlign w:val="subscript"/>
          <w:lang w:val="en-US"/>
        </w:rPr>
        <w:t>CMAX,L,f,c</w:t>
      </w:r>
      <w:r w:rsidR="00AC0720">
        <w:rPr>
          <w:b/>
          <w:i/>
          <w:lang w:val="en-US"/>
        </w:rPr>
        <w:t xml:space="preserve"> for each CC is defined as: </w:t>
      </w:r>
      <w:r w:rsidR="00AC0720" w:rsidRPr="00AC0720">
        <w:rPr>
          <w:b/>
          <w:i/>
          <w:lang w:val="en-US"/>
        </w:rPr>
        <w:t>PCMAX_L,f,c = MIN {PEMAX,c– ∆TC,c,  (PPowerClass – ΔPPowerClass) – MAX(MAX(MPRc+∆MPRc, A-MPRc)+ ΔTIB,c + ∆TC,c + ∆TRxSRS, P-MPRc) }</w:t>
      </w:r>
      <w:r w:rsidR="00AC0720">
        <w:rPr>
          <w:b/>
          <w:i/>
          <w:lang w:val="en-US"/>
        </w:rPr>
        <w:t>, where MPRc and AMPRc use the MPR and AMPR defined for single carrier.</w:t>
      </w:r>
    </w:p>
    <w:p w:rsidR="005C67B1" w:rsidRDefault="005C67B1" w:rsidP="005C67B1">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2"/>
        <w:rPr>
          <w:lang w:val="en-US"/>
        </w:rPr>
      </w:pPr>
      <w:r>
        <w:rPr>
          <w:lang w:val="en-US"/>
        </w:rPr>
        <w:t xml:space="preserve">Companies views’ collection for 1st round </w:t>
      </w:r>
    </w:p>
    <w:p w:rsidR="00051ABF" w:rsidRDefault="005443BF" w:rsidP="001A5914">
      <w:pPr>
        <w:pStyle w:val="3"/>
        <w:ind w:left="709"/>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Skyworks: For non-contiguous allocations, presented results between each contribution are similar to those previously studied for CA_n48B. We have a preference in adopting the same equation format that was agreed for CA_n48B, ie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TW"/>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TW"/>
                  <w:rPrChange w:id="37">
                    <w:rPr>
                      <w:noProof/>
                      <w:lang w:val="en-US" w:eastAsia="zh-TW"/>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TW"/>
                  <w:rPrChange w:id="40">
                    <w:rPr>
                      <w:noProof/>
                      <w:lang w:val="en-US" w:eastAsia="zh-TW"/>
                    </w:rPr>
                  </w:rPrChange>
                </w:rPr>
                <w:drawing>
                  <wp:inline distT="0" distB="0" distL="0" distR="0">
                    <wp:extent cx="4261950" cy="1134600"/>
                    <wp:effectExtent l="0" t="0" r="5715" b="8890"/>
                    <wp:docPr id="67" name="Picture 6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EDA8C281-DA31-4F82-ADCB-B7A87177E54F}"/>
                                </a:ext>
                              </a:extLst>
                            </pic:cNvPr>
                            <pic:cNvPicPr>
                              <a:picLocks noChangeAspect="1"/>
                            </pic:cNvPicPr>
                          </pic:nvPicPr>
                          <pic:blipFill>
                            <a:blip r:embed="rId16"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TW"/>
                  <w:rPrChange w:id="43">
                    <w:rPr>
                      <w:noProof/>
                      <w:lang w:val="en-US" w:eastAsia="zh-TW"/>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ins w:id="45" w:author="The Qualcomm User" w:date="2020-11-03T08:42:00Z">
              <w:r w:rsidRPr="00A309DF">
                <w:rPr>
                  <w:rFonts w:eastAsia="Yu Mincho"/>
                  <w:color w:val="000000" w:themeColor="text1"/>
                  <w:lang w:eastAsia="ko-KR"/>
                </w:rPr>
                <w:t>Noncontiguous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TW"/>
                  <w:rPrChange w:id="50">
                    <w:rPr>
                      <w:noProof/>
                      <w:lang w:val="en-US" w:eastAsia="zh-TW"/>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TW"/>
                  <w:rPrChange w:id="52">
                    <w:rPr>
                      <w:noProof/>
                      <w:lang w:val="en-US" w:eastAsia="zh-TW"/>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TW"/>
                  <w:rPrChange w:id="54">
                    <w:rPr>
                      <w:noProof/>
                      <w:lang w:val="en-US" w:eastAsia="zh-TW"/>
                    </w:rPr>
                  </w:rPrChange>
                </w:rPr>
                <w:lastRenderedPageBreak/>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Use Skyworks non-contiguous MSD test point along with QCs contiguous MSD testpoint.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rFonts w:ascii="Times New Roman" w:hAnsi="Times New Roman"/>
                            <w:b w:val="0"/>
                            <w:sz w:val="20"/>
                            <w:lang w:val="en-GB"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Web"/>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a8"/>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a8"/>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a8"/>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a8"/>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a8"/>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Default="00CD5AA0" w:rsidP="004B3124">
            <w:pPr>
              <w:spacing w:after="120"/>
              <w:rPr>
                <w:ins w:id="163" w:author="James Wang" w:date="2020-11-04T00:38:00Z"/>
                <w:rFonts w:eastAsia="Yu Mincho"/>
                <w:color w:val="000000" w:themeColor="text1"/>
                <w:u w:val="single"/>
                <w:lang w:eastAsia="ko-KR"/>
              </w:rPr>
            </w:pPr>
            <w:ins w:id="164" w:author="Umeda, Hiromasa (Nokia - JP/Tokyo)" w:date="2020-11-03T22:19:00Z">
              <w:r>
                <w:rPr>
                  <w:rFonts w:eastAsia="Yu Mincho"/>
                  <w:color w:val="000000" w:themeColor="text1"/>
                  <w:u w:val="single"/>
                  <w:lang w:eastAsia="ko-KR"/>
                </w:rPr>
                <w:t>Nokia: Option 1</w:t>
              </w:r>
            </w:ins>
          </w:p>
          <w:p w:rsidR="00940C75" w:rsidRDefault="00940C75" w:rsidP="004B3124">
            <w:pPr>
              <w:spacing w:after="120"/>
              <w:rPr>
                <w:ins w:id="165" w:author="Zhangqian (Zq)" w:date="2020-11-04T18:03:00Z"/>
                <w:rFonts w:eastAsia="Yu Mincho"/>
                <w:color w:val="000000" w:themeColor="text1"/>
                <w:u w:val="single"/>
                <w:lang w:eastAsia="ko-KR"/>
              </w:rPr>
            </w:pPr>
            <w:ins w:id="166" w:author="James Wang" w:date="2020-11-04T00:38:00Z">
              <w:r w:rsidRPr="00940C75">
                <w:rPr>
                  <w:rFonts w:eastAsia="Yu Mincho"/>
                  <w:b/>
                  <w:bCs/>
                  <w:color w:val="000000" w:themeColor="text1"/>
                  <w:u w:val="single"/>
                  <w:lang w:eastAsia="ko-KR"/>
                  <w:rPrChange w:id="167"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w:t>
              </w:r>
            </w:ins>
          </w:p>
          <w:p w:rsidR="006A6F45" w:rsidRPr="006A6F45" w:rsidRDefault="006A6F45" w:rsidP="006A6F45">
            <w:pPr>
              <w:overflowPunct/>
              <w:autoSpaceDE/>
              <w:autoSpaceDN/>
              <w:adjustRightInd/>
              <w:spacing w:after="120"/>
              <w:textAlignment w:val="auto"/>
              <w:rPr>
                <w:rFonts w:eastAsia="Malgun Gothic"/>
                <w:b/>
                <w:color w:val="000000" w:themeColor="text1"/>
                <w:u w:val="single"/>
                <w:lang w:eastAsia="zh-CN"/>
                <w:rPrChange w:id="168" w:author="Zhangqian (Zq)" w:date="2020-11-04T18:04:00Z">
                  <w:rPr>
                    <w:rFonts w:eastAsiaTheme="minorEastAsia"/>
                    <w:b/>
                    <w:color w:val="000000" w:themeColor="text1"/>
                    <w:u w:val="single"/>
                    <w:lang w:eastAsia="zh-CN"/>
                  </w:rPr>
                </w:rPrChange>
              </w:rPr>
            </w:pPr>
            <w:ins w:id="169" w:author="Zhangqian (Zq)" w:date="2020-11-04T18:03:00Z">
              <w:r>
                <w:rPr>
                  <w:rFonts w:eastAsia="Yu Mincho"/>
                  <w:color w:val="000000" w:themeColor="text1"/>
                  <w:u w:val="single"/>
                  <w:lang w:eastAsia="ko-KR"/>
                </w:rPr>
                <w:t>Huawei: Option 1 is actually we propose in the last meeting from the beginning. Most company prefer to revise it into a range</w:t>
              </w:r>
            </w:ins>
            <w:ins w:id="170" w:author="Zhangqian (Zq)" w:date="2020-11-04T18:53:00Z">
              <w:r>
                <w:rPr>
                  <w:rFonts w:eastAsia="Yu Mincho"/>
                  <w:color w:val="000000" w:themeColor="text1"/>
                  <w:u w:val="single"/>
                  <w:lang w:eastAsia="ko-KR"/>
                </w:rPr>
                <w:t xml:space="preserve"> value</w:t>
              </w:r>
            </w:ins>
            <w:ins w:id="171" w:author="Zhangqian (Zq)" w:date="2020-11-04T18:03:00Z">
              <w:r>
                <w:rPr>
                  <w:rFonts w:eastAsia="Yu Mincho"/>
                  <w:color w:val="000000" w:themeColor="text1"/>
                  <w:u w:val="single"/>
                  <w:lang w:eastAsia="ko-KR"/>
                </w:rPr>
                <w:t xml:space="preserve">: it is because </w:t>
              </w:r>
            </w:ins>
            <w:ins w:id="172" w:author="Zhangqian (Zq)" w:date="2020-11-04T20:02:00Z">
              <w:r w:rsidR="00D55A19">
                <w:rPr>
                  <w:rFonts w:eastAsia="Yu Mincho"/>
                  <w:color w:val="000000" w:themeColor="text1"/>
                  <w:u w:val="single"/>
                  <w:lang w:eastAsia="ko-KR"/>
                </w:rPr>
                <w:t xml:space="preserve">there </w:t>
              </w:r>
              <w:proofErr w:type="gramStart"/>
              <w:r w:rsidR="00D55A19">
                <w:rPr>
                  <w:rFonts w:eastAsia="Yu Mincho"/>
                  <w:color w:val="000000" w:themeColor="text1"/>
                  <w:u w:val="single"/>
                  <w:lang w:eastAsia="ko-KR"/>
                </w:rPr>
                <w:t>comes</w:t>
              </w:r>
              <w:proofErr w:type="gramEnd"/>
              <w:r w:rsidR="00D55A19">
                <w:rPr>
                  <w:rFonts w:eastAsia="Yu Mincho"/>
                  <w:color w:val="000000" w:themeColor="text1"/>
                  <w:u w:val="single"/>
                  <w:lang w:eastAsia="ko-KR"/>
                </w:rPr>
                <w:t xml:space="preserve"> the question “</w:t>
              </w:r>
            </w:ins>
            <w:ins w:id="173" w:author="Zhangqian (Zq)" w:date="2020-11-04T18:03:00Z">
              <w:r>
                <w:rPr>
                  <w:rFonts w:eastAsia="Yu Mincho"/>
                  <w:color w:val="000000" w:themeColor="text1"/>
                  <w:u w:val="single"/>
                  <w:lang w:eastAsia="ko-KR"/>
                </w:rPr>
                <w:t xml:space="preserve">if UE </w:t>
              </w:r>
            </w:ins>
            <w:ins w:id="174" w:author="Zhangqian (Zq)" w:date="2020-11-04T18:04:00Z">
              <w:r>
                <w:rPr>
                  <w:rFonts w:eastAsia="Yu Mincho"/>
                  <w:color w:val="000000" w:themeColor="text1"/>
                  <w:u w:val="single"/>
                  <w:lang w:eastAsia="ko-KR"/>
                </w:rPr>
                <w:t>signals class I</w:t>
              </w:r>
            </w:ins>
            <w:ins w:id="175" w:author="Zhangqian (Zq)" w:date="2020-11-04T18:55:00Z">
              <w:r>
                <w:rPr>
                  <w:rFonts w:eastAsia="Yu Mincho"/>
                  <w:color w:val="000000" w:themeColor="text1"/>
                  <w:u w:val="single"/>
                  <w:lang w:eastAsia="ko-KR"/>
                </w:rPr>
                <w:t>II</w:t>
              </w:r>
            </w:ins>
            <w:ins w:id="176" w:author="Zhangqian (Zq)" w:date="2020-11-04T18:04:00Z">
              <w:r>
                <w:rPr>
                  <w:rFonts w:eastAsia="Yu Mincho"/>
                  <w:color w:val="000000" w:themeColor="text1"/>
                  <w:u w:val="single"/>
                  <w:lang w:eastAsia="ko-KR"/>
                </w:rPr>
                <w:t xml:space="preserve"> with meaning of &lt;600MHz</w:t>
              </w:r>
            </w:ins>
            <w:ins w:id="177" w:author="Zhangqian (Zq)" w:date="2020-11-04T18:57:00Z">
              <w:r>
                <w:rPr>
                  <w:rFonts w:eastAsia="Yu Mincho"/>
                  <w:color w:val="000000" w:themeColor="text1"/>
                  <w:u w:val="single"/>
                  <w:lang w:eastAsia="ko-KR"/>
                </w:rPr>
                <w:t xml:space="preserve">&amp;2PA </w:t>
              </w:r>
            </w:ins>
            <w:ins w:id="178" w:author="Zhangqian (Zq)" w:date="2020-11-04T18:55:00Z">
              <w:r>
                <w:rPr>
                  <w:rFonts w:eastAsia="Yu Mincho"/>
                  <w:color w:val="000000" w:themeColor="text1"/>
                  <w:u w:val="single"/>
                  <w:lang w:eastAsia="ko-KR"/>
                </w:rPr>
                <w:t>and class II with meaning of &lt;200MHz</w:t>
              </w:r>
            </w:ins>
            <w:ins w:id="179" w:author="Zhangqian (Zq)" w:date="2020-11-04T18:57:00Z">
              <w:r>
                <w:rPr>
                  <w:rFonts w:eastAsia="Yu Mincho"/>
                  <w:color w:val="000000" w:themeColor="text1"/>
                  <w:u w:val="single"/>
                  <w:lang w:eastAsia="ko-KR"/>
                </w:rPr>
                <w:t>&amp;1PA</w:t>
              </w:r>
            </w:ins>
            <w:ins w:id="180" w:author="Zhangqian (Zq)" w:date="2020-11-04T18:04:00Z">
              <w:r>
                <w:rPr>
                  <w:rFonts w:eastAsia="Yu Mincho"/>
                  <w:color w:val="000000" w:themeColor="text1"/>
                  <w:u w:val="single"/>
                  <w:lang w:eastAsia="ko-KR"/>
                </w:rPr>
                <w:t xml:space="preserve">, then </w:t>
              </w:r>
            </w:ins>
            <w:ins w:id="181" w:author="Zhangqian (Zq)" w:date="2020-11-04T18:54:00Z">
              <w:r>
                <w:rPr>
                  <w:rFonts w:eastAsia="Yu Mincho"/>
                  <w:color w:val="000000" w:themeColor="text1"/>
                  <w:u w:val="single"/>
                  <w:lang w:eastAsia="ko-KR"/>
                </w:rPr>
                <w:t xml:space="preserve">how </w:t>
              </w:r>
              <w:r>
                <w:rPr>
                  <w:rFonts w:eastAsia="Yu Mincho"/>
                  <w:color w:val="000000" w:themeColor="text1"/>
                  <w:u w:val="single"/>
                  <w:lang w:eastAsia="ko-KR"/>
                </w:rPr>
                <w:lastRenderedPageBreak/>
                <w:t xml:space="preserve">many PA is needed </w:t>
              </w:r>
            </w:ins>
            <w:ins w:id="182" w:author="Zhangqian (Zq)" w:date="2020-11-04T19:12:00Z">
              <w:r>
                <w:rPr>
                  <w:rFonts w:eastAsia="Yu Mincho"/>
                  <w:color w:val="000000" w:themeColor="text1"/>
                  <w:u w:val="single"/>
                  <w:lang w:eastAsia="ko-KR"/>
                </w:rPr>
                <w:t>when the CA configuration is 200MHz?</w:t>
              </w:r>
            </w:ins>
            <w:ins w:id="183" w:author="Zhangqian (Zq)" w:date="2020-11-04T19:13:00Z">
              <w:r w:rsidR="00F2341B">
                <w:rPr>
                  <w:rFonts w:eastAsia="Yu Mincho"/>
                  <w:color w:val="000000" w:themeColor="text1"/>
                  <w:u w:val="single"/>
                  <w:lang w:eastAsia="ko-KR"/>
                </w:rPr>
                <w:t xml:space="preserve"> </w:t>
              </w:r>
            </w:ins>
            <w:ins w:id="184" w:author="Zhangqian (Zq)" w:date="2020-11-04T19:28:00Z">
              <w:r w:rsidR="00F2341B">
                <w:rPr>
                  <w:rFonts w:eastAsia="Yu Mincho"/>
                  <w:color w:val="000000" w:themeColor="text1"/>
                  <w:u w:val="single"/>
                  <w:lang w:eastAsia="ko-KR"/>
                </w:rPr>
                <w:t>A</w:t>
              </w:r>
            </w:ins>
            <w:ins w:id="185" w:author="Zhangqian (Zq)" w:date="2020-11-04T19:13:00Z">
              <w:r>
                <w:rPr>
                  <w:rFonts w:eastAsia="Yu Mincho"/>
                  <w:color w:val="000000" w:themeColor="text1"/>
                  <w:u w:val="single"/>
                  <w:lang w:eastAsia="ko-KR"/>
                </w:rPr>
                <w:t xml:space="preserve">nd what is the max MIMO layer UE </w:t>
              </w:r>
              <w:r>
                <w:rPr>
                  <w:rFonts w:eastAsiaTheme="minorEastAsia" w:hint="eastAsia"/>
                  <w:color w:val="000000" w:themeColor="text1"/>
                  <w:u w:val="single"/>
                  <w:lang w:eastAsia="zh-CN"/>
                </w:rPr>
                <w:t>can</w:t>
              </w:r>
              <w:r>
                <w:rPr>
                  <w:rFonts w:eastAsiaTheme="minorEastAsia"/>
                  <w:color w:val="000000" w:themeColor="text1"/>
                  <w:u w:val="single"/>
                  <w:lang w:eastAsia="zh-CN"/>
                </w:rPr>
                <w:t xml:space="preserve"> support?</w:t>
              </w:r>
            </w:ins>
            <w:ins w:id="186" w:author="Zhangqian (Zq)" w:date="2020-11-04T20:02:00Z">
              <w:r w:rsidR="00D55A19">
                <w:rPr>
                  <w:rFonts w:eastAsiaTheme="minorEastAsia"/>
                  <w:color w:val="000000" w:themeColor="text1"/>
                  <w:u w:val="single"/>
                  <w:lang w:eastAsia="zh-CN"/>
                </w:rPr>
                <w:t>”</w:t>
              </w:r>
            </w:ins>
            <w:ins w:id="187" w:author="Zhangqian (Zq)" w:date="2020-11-04T19:12:00Z">
              <w:r w:rsidR="00D55A19">
                <w:rPr>
                  <w:rFonts w:eastAsia="Yu Mincho"/>
                  <w:color w:val="000000" w:themeColor="text1"/>
                  <w:u w:val="single"/>
                  <w:lang w:eastAsia="ko-KR"/>
                </w:rPr>
                <w:t xml:space="preserve">  </w:t>
              </w:r>
            </w:ins>
            <w:ins w:id="188" w:author="Zhangqian (Zq)" w:date="2020-11-04T20:02:00Z">
              <w:r w:rsidR="00D55A19">
                <w:rPr>
                  <w:rFonts w:eastAsia="Yu Mincho"/>
                  <w:color w:val="000000" w:themeColor="text1"/>
                  <w:u w:val="single"/>
                  <w:lang w:eastAsia="ko-KR"/>
                </w:rPr>
                <w:t>W</w:t>
              </w:r>
            </w:ins>
            <w:ins w:id="189" w:author="Zhangqian (Zq)" w:date="2020-11-04T19:12:00Z">
              <w:r>
                <w:rPr>
                  <w:rFonts w:eastAsia="Yu Mincho"/>
                  <w:color w:val="000000" w:themeColor="text1"/>
                  <w:u w:val="single"/>
                  <w:lang w:eastAsia="ko-KR"/>
                </w:rPr>
                <w:t xml:space="preserve">e </w:t>
              </w:r>
            </w:ins>
            <w:ins w:id="190" w:author="Zhangqian (Zq)" w:date="2020-11-04T19:13:00Z">
              <w:r>
                <w:rPr>
                  <w:rFonts w:eastAsia="Yu Mincho"/>
                  <w:color w:val="000000" w:themeColor="text1"/>
                  <w:u w:val="single"/>
                  <w:lang w:eastAsia="ko-KR"/>
                </w:rPr>
                <w:t xml:space="preserve">would like to see more comment. </w:t>
              </w:r>
              <w:r w:rsidRPr="00D55A19">
                <w:rPr>
                  <w:rFonts w:eastAsia="Yu Mincho"/>
                  <w:color w:val="000000" w:themeColor="text1"/>
                  <w:highlight w:val="yellow"/>
                  <w:u w:val="single"/>
                  <w:lang w:eastAsia="ko-KR"/>
                  <w:rPrChange w:id="191" w:author="Zhangqian (Zq)" w:date="2020-11-04T20:02:00Z">
                    <w:rPr>
                      <w:rFonts w:eastAsia="Yu Mincho"/>
                      <w:color w:val="000000" w:themeColor="text1"/>
                      <w:u w:val="single"/>
                      <w:lang w:eastAsia="ko-KR"/>
                    </w:rPr>
                  </w:rPrChange>
                </w:rPr>
                <w:t xml:space="preserve">Currently prefer to keep it </w:t>
              </w:r>
            </w:ins>
            <w:ins w:id="192" w:author="Zhangqian (Zq)" w:date="2020-11-04T19:14:00Z">
              <w:r w:rsidRPr="00D55A19">
                <w:rPr>
                  <w:rFonts w:eastAsia="Yu Mincho"/>
                  <w:color w:val="000000" w:themeColor="text1"/>
                  <w:highlight w:val="yellow"/>
                  <w:u w:val="single"/>
                  <w:lang w:eastAsia="ko-KR"/>
                  <w:rPrChange w:id="193" w:author="Zhangqian (Zq)" w:date="2020-11-04T20:02:00Z">
                    <w:rPr>
                      <w:rFonts w:eastAsia="Yu Mincho"/>
                      <w:color w:val="000000" w:themeColor="text1"/>
                      <w:u w:val="single"/>
                      <w:lang w:eastAsia="ko-KR"/>
                    </w:rPr>
                  </w:rPrChange>
                </w:rPr>
                <w:t>as the current spec.</w:t>
              </w:r>
            </w:ins>
            <w:ins w:id="194" w:author="Zhangqian (Zq)" w:date="2020-11-04T20:02:00Z">
              <w:r w:rsidR="00D55A19">
                <w:rPr>
                  <w:rFonts w:eastAsia="Yu Mincho"/>
                  <w:color w:val="000000" w:themeColor="text1"/>
                  <w:u w:val="single"/>
                  <w:lang w:eastAsia="ko-KR"/>
                </w:rPr>
                <w:t xml:space="preserve"> </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95" w:author="Skyworks" w:date="2020-11-03T11:40:00Z"/>
                <w:rFonts w:eastAsiaTheme="minorEastAsia"/>
                <w:color w:val="000000" w:themeColor="text1"/>
                <w:u w:val="single"/>
                <w:lang w:eastAsia="zh-CN"/>
              </w:rPr>
            </w:pPr>
            <w:ins w:id="196"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97"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limit should be relaxed by 1 dB as compared to the requirement using single PA implementation</w:t>
              </w:r>
            </w:ins>
            <w:ins w:id="198" w:author="OPPO" w:date="2020-11-03T17:17:00Z">
              <w:r>
                <w:rPr>
                  <w:rFonts w:eastAsiaTheme="minorEastAsia"/>
                  <w:color w:val="000000" w:themeColor="text1"/>
                  <w:u w:val="single"/>
                  <w:lang w:eastAsia="zh-CN"/>
                </w:rPr>
                <w:t>. Where the 1dB relaxation comes from?</w:t>
              </w:r>
            </w:ins>
          </w:p>
          <w:p w:rsidR="00A309DF" w:rsidRDefault="00376079"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199" w:author="James Wang" w:date="2020-11-04T00:38:00Z"/>
                <w:rFonts w:eastAsia="Yu Mincho"/>
                <w:color w:val="000000" w:themeColor="text1"/>
                <w:u w:val="single"/>
                <w:lang w:eastAsia="ko-KR"/>
              </w:rPr>
            </w:pPr>
            <w:ins w:id="200" w:author="Skyworks" w:date="2020-11-03T11:40:00Z">
              <w:r w:rsidRPr="00BB6DB6">
                <w:rPr>
                  <w:rFonts w:eastAsia="Yu Mincho"/>
                  <w:color w:val="000000" w:themeColor="text1"/>
                  <w:u w:val="single"/>
                  <w:lang w:eastAsia="ko-KR"/>
                </w:rPr>
                <w:t>Skyworks: Option 1</w:t>
              </w:r>
            </w:ins>
          </w:p>
          <w:p w:rsidR="00940C75" w:rsidRDefault="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01" w:author="Zhangqian (Zq)" w:date="2020-11-04T19:21:00Z"/>
                <w:rFonts w:eastAsia="Yu Mincho"/>
                <w:color w:val="000000" w:themeColor="text1"/>
                <w:u w:val="single"/>
                <w:lang w:eastAsia="ko-KR"/>
              </w:rPr>
              <w:pPrChange w:id="202"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3" w:author="James Wang" w:date="2020-11-04T00:38:00Z">
              <w:r w:rsidRPr="00940C75">
                <w:rPr>
                  <w:rFonts w:eastAsia="Yu Mincho"/>
                  <w:b/>
                  <w:bCs/>
                  <w:color w:val="000000" w:themeColor="text1"/>
                  <w:u w:val="single"/>
                  <w:lang w:eastAsia="ko-KR"/>
                  <w:rPrChange w:id="204"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 To OPPO’s question, the 1 more dB lower limit tolerance for 2PA implementation is to account for mismatch between the 2 PAs and also each PA may operate at 3dB back-off from Pcmax where higher tolerance is allowed. The same lower tolerance has been defined for 2UL inter-band CA/EN-DC, UL MIMO, intra-band EN-DC.</w:t>
              </w:r>
            </w:ins>
          </w:p>
          <w:p w:rsidR="00F2341B" w:rsidRPr="00F2341B" w:rsidRDefault="00F2341B">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u w:val="single"/>
                <w:lang w:eastAsia="ko-KR"/>
              </w:rPr>
              <w:pPrChange w:id="205"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06" w:author="Zhangqian (Zq)" w:date="2020-11-04T19:21:00Z">
              <w:r>
                <w:rPr>
                  <w:rFonts w:eastAsia="Yu Mincho"/>
                  <w:color w:val="000000" w:themeColor="text1"/>
                  <w:u w:val="single"/>
                  <w:lang w:eastAsia="ko-KR"/>
                </w:rPr>
                <w:t xml:space="preserve">Huawei: </w:t>
              </w:r>
            </w:ins>
            <w:ins w:id="207" w:author="Zhangqian (Zq)" w:date="2020-11-04T19:27:00Z">
              <w:r>
                <w:rPr>
                  <w:rFonts w:eastAsia="Yu Mincho"/>
                  <w:color w:val="000000" w:themeColor="text1"/>
                  <w:u w:val="single"/>
                  <w:lang w:eastAsia="ko-KR"/>
                </w:rPr>
                <w:t>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208" w:author="Umeda, Hiromasa (Nokia - JP/Tokyo)" w:date="2020-11-03T23:08:00Z"/>
                <w:rFonts w:eastAsiaTheme="minorEastAsia"/>
                <w:color w:val="000000" w:themeColor="text1"/>
                <w:u w:val="single"/>
                <w:lang w:eastAsia="zh-CN"/>
              </w:rPr>
            </w:pPr>
            <w:ins w:id="209"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210" w:author="Umeda, Hiromasa (Nokia - JP/Tokyo)" w:date="2020-11-03T23:39:00Z"/>
                <w:rFonts w:eastAsiaTheme="minorEastAsia"/>
                <w:color w:val="000000" w:themeColor="text1"/>
                <w:u w:val="single"/>
                <w:lang w:eastAsia="zh-CN"/>
              </w:rPr>
            </w:pPr>
            <w:ins w:id="211" w:author="Umeda, Hiromasa (Nokia - JP/Tokyo)" w:date="2020-11-03T23:08:00Z">
              <w:r>
                <w:rPr>
                  <w:rFonts w:eastAsiaTheme="minorEastAsia"/>
                  <w:color w:val="000000" w:themeColor="text1"/>
                  <w:u w:val="single"/>
                  <w:lang w:eastAsia="zh-CN"/>
                </w:rPr>
                <w:t>Nokia:</w:t>
              </w:r>
            </w:ins>
            <w:ins w:id="212" w:author="Umeda, Hiromasa (Nokia - JP/Tokyo)" w:date="2020-11-03T23:09:00Z">
              <w:r>
                <w:rPr>
                  <w:rFonts w:eastAsiaTheme="minorEastAsia"/>
                  <w:color w:val="000000" w:themeColor="text1"/>
                  <w:u w:val="single"/>
                  <w:lang w:eastAsia="zh-CN"/>
                </w:rPr>
                <w:t xml:space="preserve"> </w:t>
              </w:r>
            </w:ins>
            <w:ins w:id="213" w:author="Umeda, Hiromasa (Nokia - JP/Tokyo)" w:date="2020-11-03T23:38:00Z">
              <w:r w:rsidR="007B6A97">
                <w:rPr>
                  <w:rFonts w:eastAsiaTheme="minorEastAsia"/>
                  <w:color w:val="000000" w:themeColor="text1"/>
                  <w:u w:val="single"/>
                  <w:lang w:eastAsia="zh-CN"/>
                </w:rPr>
                <w:t>Thank you for</w:t>
              </w:r>
            </w:ins>
            <w:ins w:id="214"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215" w:author="The Qualcomm User" w:date="2020-11-03T08:47:00Z"/>
                <w:rFonts w:eastAsiaTheme="minorEastAsia"/>
                <w:color w:val="000000" w:themeColor="text1"/>
                <w:u w:val="single"/>
                <w:lang w:eastAsia="zh-CN"/>
              </w:rPr>
            </w:pPr>
            <w:ins w:id="216" w:author="Umeda, Hiromasa (Nokia - JP/Tokyo)" w:date="2020-11-03T23:09:00Z">
              <w:r>
                <w:rPr>
                  <w:rFonts w:eastAsiaTheme="minorEastAsia"/>
                  <w:color w:val="000000" w:themeColor="text1"/>
                  <w:u w:val="single"/>
                  <w:lang w:eastAsia="zh-CN"/>
                </w:rPr>
                <w:t xml:space="preserve">Is Huawei’s intention to introduce a new text </w:t>
              </w:r>
            </w:ins>
            <w:ins w:id="217" w:author="Umeda, Hiromasa (Nokia - JP/Tokyo)" w:date="2020-11-03T23:42:00Z">
              <w:r w:rsidR="007B6A97">
                <w:rPr>
                  <w:rFonts w:eastAsiaTheme="minorEastAsia"/>
                  <w:color w:val="000000" w:themeColor="text1"/>
                  <w:u w:val="single"/>
                  <w:lang w:eastAsia="zh-CN"/>
                </w:rPr>
                <w:t xml:space="preserve">like Pcmax for </w:t>
              </w:r>
              <w:proofErr w:type="gramStart"/>
              <w:r w:rsidR="007B6A97">
                <w:rPr>
                  <w:rFonts w:eastAsiaTheme="minorEastAsia"/>
                  <w:color w:val="000000" w:themeColor="text1"/>
                  <w:u w:val="single"/>
                  <w:lang w:eastAsia="zh-CN"/>
                </w:rPr>
                <w:t>inter</w:t>
              </w:r>
              <w:proofErr w:type="gramEnd"/>
              <w:r w:rsidR="007B6A97">
                <w:rPr>
                  <w:rFonts w:eastAsiaTheme="minorEastAsia"/>
                  <w:color w:val="000000" w:themeColor="text1"/>
                  <w:u w:val="single"/>
                  <w:lang w:eastAsia="zh-CN"/>
                </w:rPr>
                <w:t xml:space="preserve"> band UL CA as special case of intra band CA</w:t>
              </w:r>
            </w:ins>
            <w:ins w:id="218" w:author="Umeda, Hiromasa (Nokia - JP/Tokyo)" w:date="2020-11-03T23:10:00Z">
              <w:r>
                <w:rPr>
                  <w:rFonts w:eastAsiaTheme="minorEastAsia"/>
                  <w:color w:val="000000" w:themeColor="text1"/>
                  <w:u w:val="single"/>
                  <w:lang w:eastAsia="zh-CN"/>
                </w:rPr>
                <w:t>?</w:t>
              </w:r>
            </w:ins>
            <w:ins w:id="219" w:author="Umeda, Hiromasa (Nokia - JP/Tokyo)" w:date="2020-11-03T23:33:00Z">
              <w:r w:rsidR="007B6A97">
                <w:rPr>
                  <w:rFonts w:eastAsiaTheme="minorEastAsia"/>
                  <w:color w:val="000000" w:themeColor="text1"/>
                  <w:u w:val="single"/>
                  <w:lang w:eastAsia="zh-CN"/>
                </w:rPr>
                <w:t xml:space="preserve"> </w:t>
              </w:r>
            </w:ins>
            <w:ins w:id="220" w:author="Umeda, Hiromasa (Nokia - JP/Tokyo)" w:date="2020-11-03T23:34:00Z">
              <w:r w:rsidR="007B6A97">
                <w:rPr>
                  <w:rFonts w:eastAsiaTheme="minorEastAsia"/>
                  <w:color w:val="000000" w:themeColor="text1"/>
                  <w:u w:val="single"/>
                  <w:lang w:eastAsia="zh-CN"/>
                </w:rPr>
                <w:t xml:space="preserve">Or replacing the existing formula </w:t>
              </w:r>
            </w:ins>
            <w:ins w:id="221" w:author="Umeda, Hiromasa (Nokia - JP/Tokyo)" w:date="2020-11-03T23:43:00Z">
              <w:r w:rsidR="007B6A97">
                <w:rPr>
                  <w:rFonts w:eastAsiaTheme="minorEastAsia"/>
                  <w:color w:val="000000" w:themeColor="text1"/>
                  <w:u w:val="single"/>
                  <w:lang w:eastAsia="zh-CN"/>
                </w:rPr>
                <w:t xml:space="preserve">of intra band CA </w:t>
              </w:r>
            </w:ins>
            <w:ins w:id="222" w:author="Umeda, Hiromasa (Nokia - JP/Tokyo)" w:date="2020-11-03T23:36:00Z">
              <w:r w:rsidR="007B6A97">
                <w:rPr>
                  <w:rFonts w:eastAsiaTheme="minorEastAsia"/>
                  <w:color w:val="000000" w:themeColor="text1"/>
                  <w:u w:val="single"/>
                  <w:lang w:eastAsia="zh-CN"/>
                </w:rPr>
                <w:t xml:space="preserve">with the </w:t>
              </w:r>
            </w:ins>
            <w:ins w:id="223" w:author="Umeda, Hiromasa (Nokia - JP/Tokyo)" w:date="2020-11-03T23:43:00Z">
              <w:r w:rsidR="007B6A97">
                <w:rPr>
                  <w:rFonts w:eastAsiaTheme="minorEastAsia"/>
                  <w:color w:val="000000" w:themeColor="text1"/>
                  <w:u w:val="single"/>
                  <w:lang w:eastAsia="zh-CN"/>
                </w:rPr>
                <w:t xml:space="preserve">proposed </w:t>
              </w:r>
            </w:ins>
            <w:ins w:id="224" w:author="Umeda, Hiromasa (Nokia - JP/Tokyo)" w:date="2020-11-03T23:36:00Z">
              <w:r w:rsidR="007B6A97">
                <w:rPr>
                  <w:rFonts w:eastAsiaTheme="minorEastAsia"/>
                  <w:color w:val="000000" w:themeColor="text1"/>
                  <w:u w:val="single"/>
                  <w:lang w:eastAsia="zh-CN"/>
                </w:rPr>
                <w:t>formula?</w:t>
              </w:r>
            </w:ins>
            <w:ins w:id="225" w:author="Umeda, Hiromasa (Nokia - JP/Tokyo)" w:date="2020-11-03T23:38:00Z">
              <w:r w:rsidR="007B6A97">
                <w:rPr>
                  <w:rFonts w:eastAsiaTheme="minorEastAsia"/>
                  <w:color w:val="000000" w:themeColor="text1"/>
                  <w:u w:val="single"/>
                  <w:lang w:eastAsia="zh-CN"/>
                </w:rPr>
                <w:t xml:space="preserve"> </w:t>
              </w:r>
            </w:ins>
            <w:ins w:id="226" w:author="Umeda, Hiromasa (Nokia - JP/Tokyo)" w:date="2020-11-03T23:33:00Z">
              <w:r w:rsidR="007B6A97">
                <w:rPr>
                  <w:rFonts w:eastAsiaTheme="minorEastAsia"/>
                  <w:color w:val="000000" w:themeColor="text1"/>
                  <w:u w:val="single"/>
                  <w:lang w:eastAsia="zh-CN"/>
                </w:rPr>
                <w:t xml:space="preserve"> </w:t>
              </w:r>
            </w:ins>
          </w:p>
          <w:p w:rsidR="00A309DF" w:rsidRDefault="00A309DF" w:rsidP="004B3124">
            <w:pPr>
              <w:spacing w:after="120"/>
              <w:rPr>
                <w:ins w:id="227" w:author="James Wang" w:date="2020-11-04T00:39:00Z"/>
                <w:rFonts w:eastAsiaTheme="minorEastAsia"/>
                <w:color w:val="000000" w:themeColor="text1"/>
                <w:u w:val="single"/>
                <w:lang w:eastAsia="zh-CN"/>
              </w:rPr>
            </w:pPr>
            <w:ins w:id="228" w:author="The Qualcomm User" w:date="2020-11-03T08:47:00Z">
              <w:r>
                <w:rPr>
                  <w:rFonts w:eastAsiaTheme="minorEastAsia"/>
                  <w:color w:val="000000" w:themeColor="text1"/>
                  <w:u w:val="single"/>
                  <w:lang w:eastAsia="zh-CN"/>
                </w:rPr>
                <w:t xml:space="preserve">Qualcomm: We would like to understand more about the issue since. It </w:t>
              </w:r>
            </w:ins>
            <w:ins w:id="229" w:author="The Qualcomm User" w:date="2020-11-03T08:48:00Z">
              <w:r>
                <w:rPr>
                  <w:rFonts w:eastAsiaTheme="minorEastAsia"/>
                  <w:color w:val="000000" w:themeColor="text1"/>
                  <w:u w:val="single"/>
                  <w:lang w:eastAsia="zh-CN"/>
                </w:rPr>
                <w:t xml:space="preserve">does not seem to be new issue, </w:t>
              </w:r>
            </w:ins>
            <w:ins w:id="230" w:author="The Qualcomm User" w:date="2020-11-03T08:47:00Z">
              <w:r>
                <w:rPr>
                  <w:rFonts w:eastAsiaTheme="minorEastAsia"/>
                  <w:color w:val="000000" w:themeColor="text1"/>
                  <w:u w:val="single"/>
                  <w:lang w:eastAsia="zh-CN"/>
                </w:rPr>
                <w:t>this different timeline</w:t>
              </w:r>
            </w:ins>
            <w:ins w:id="231" w:author="The Qualcomm User" w:date="2020-11-03T08:48:00Z">
              <w:r>
                <w:rPr>
                  <w:rFonts w:eastAsiaTheme="minorEastAsia"/>
                  <w:color w:val="000000" w:themeColor="text1"/>
                  <w:u w:val="single"/>
                  <w:lang w:eastAsia="zh-CN"/>
                </w:rPr>
                <w:t xml:space="preserve">, same issue existed in intra-band EN-DC </w:t>
              </w:r>
            </w:ins>
            <w:ins w:id="232" w:author="The Qualcomm User" w:date="2020-11-03T08:49:00Z">
              <w:r w:rsidR="00C85567">
                <w:rPr>
                  <w:rFonts w:eastAsiaTheme="minorEastAsia"/>
                  <w:color w:val="000000" w:themeColor="text1"/>
                  <w:u w:val="single"/>
                  <w:lang w:eastAsia="zh-CN"/>
                </w:rPr>
                <w:t xml:space="preserve">and even in LTE STI feature. The concern seems to be PHR report trigger, but pocmax is also needed for </w:t>
              </w:r>
            </w:ins>
            <w:ins w:id="233"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issue. </w:t>
              </w:r>
            </w:ins>
          </w:p>
          <w:p w:rsidR="00940C75" w:rsidRDefault="00940C75" w:rsidP="004B3124">
            <w:pPr>
              <w:spacing w:after="120"/>
              <w:rPr>
                <w:ins w:id="234" w:author="Zhangqian (Zq)" w:date="2020-11-04T19:15:00Z"/>
                <w:rFonts w:eastAsiaTheme="minorEastAsia"/>
                <w:color w:val="000000" w:themeColor="text1"/>
                <w:u w:val="single"/>
                <w:lang w:eastAsia="zh-CN"/>
              </w:rPr>
            </w:pPr>
            <w:ins w:id="235" w:author="James Wang" w:date="2020-11-04T00:40:00Z">
              <w:r w:rsidRPr="00940C75">
                <w:rPr>
                  <w:rFonts w:eastAsiaTheme="minorEastAsia"/>
                  <w:b/>
                  <w:bCs/>
                  <w:color w:val="000000" w:themeColor="text1"/>
                  <w:u w:val="single"/>
                  <w:lang w:eastAsia="zh-CN"/>
                  <w:rPrChange w:id="236" w:author="James Wang" w:date="2020-11-04T00:40:00Z">
                    <w:rPr>
                      <w:rFonts w:eastAsiaTheme="minorEastAsia"/>
                      <w:color w:val="000000" w:themeColor="text1"/>
                      <w:u w:val="single"/>
                      <w:lang w:eastAsia="zh-CN"/>
                    </w:rPr>
                  </w:rPrChange>
                </w:rPr>
                <w:t>Apple</w:t>
              </w:r>
              <w:r>
                <w:rPr>
                  <w:rFonts w:eastAsiaTheme="minorEastAsia"/>
                  <w:color w:val="000000" w:themeColor="text1"/>
                  <w:u w:val="single"/>
                  <w:lang w:eastAsia="zh-CN"/>
                </w:rPr>
                <w:t>: It is not clear what the proposal is for and how it would be different from the current Pcmax definition for intra-band UL CA. The proposal in Issue 1-2-3 is a copy of Pcmax definition for single carrier. Is there something new on this proposal?</w:t>
              </w:r>
            </w:ins>
          </w:p>
          <w:p w:rsidR="006A6F45" w:rsidRPr="00D4603F" w:rsidRDefault="006A6F45" w:rsidP="006A6F45">
            <w:pPr>
              <w:spacing w:after="120"/>
              <w:rPr>
                <w:rFonts w:eastAsiaTheme="minorEastAsia"/>
                <w:color w:val="000000" w:themeColor="text1"/>
                <w:u w:val="single"/>
                <w:lang w:eastAsia="zh-CN"/>
              </w:rPr>
            </w:pPr>
            <w:ins w:id="237" w:author="Zhangqian (Zq)" w:date="2020-11-04T19:15:00Z">
              <w:r>
                <w:rPr>
                  <w:rFonts w:eastAsiaTheme="minorEastAsia"/>
                  <w:color w:val="000000" w:themeColor="text1"/>
                  <w:u w:val="single"/>
                  <w:lang w:eastAsia="zh-CN"/>
                </w:rPr>
                <w:t>Huawei: To QC, this is new issue for NR. Because for LTE, N-4 DC</w:t>
              </w:r>
            </w:ins>
            <w:ins w:id="238" w:author="Zhangqian (Zq)" w:date="2020-11-04T19:16:00Z">
              <w:r>
                <w:rPr>
                  <w:rFonts w:eastAsiaTheme="minorEastAsia"/>
                  <w:color w:val="000000" w:themeColor="text1"/>
                  <w:u w:val="single"/>
                  <w:lang w:eastAsia="zh-CN"/>
                </w:rPr>
                <w:t xml:space="preserve">I </w:t>
              </w:r>
            </w:ins>
            <w:ins w:id="239" w:author="Zhangqian (Zq)" w:date="2020-11-04T19:15:00Z">
              <w:r>
                <w:rPr>
                  <w:rFonts w:eastAsiaTheme="minorEastAsia"/>
                  <w:color w:val="000000" w:themeColor="text1"/>
                  <w:u w:val="single"/>
                  <w:lang w:eastAsia="zh-CN"/>
                </w:rPr>
                <w:t xml:space="preserve">is assumed </w:t>
              </w:r>
              <w:proofErr w:type="gramStart"/>
              <w:r>
                <w:rPr>
                  <w:rFonts w:eastAsiaTheme="minorEastAsia"/>
                  <w:color w:val="000000" w:themeColor="text1"/>
                  <w:u w:val="single"/>
                  <w:lang w:eastAsia="zh-CN"/>
                </w:rPr>
                <w:t xml:space="preserve">for  </w:t>
              </w:r>
            </w:ins>
            <w:ins w:id="240" w:author="Zhangqian (Zq)" w:date="2020-11-04T19:16:00Z">
              <w:r>
                <w:rPr>
                  <w:rFonts w:eastAsiaTheme="minorEastAsia"/>
                  <w:color w:val="000000" w:themeColor="text1"/>
                  <w:u w:val="single"/>
                  <w:lang w:eastAsia="zh-CN"/>
                </w:rPr>
                <w:t>PUSCH</w:t>
              </w:r>
              <w:proofErr w:type="gramEnd"/>
              <w:r>
                <w:rPr>
                  <w:rFonts w:eastAsiaTheme="minorEastAsia"/>
                  <w:color w:val="000000" w:themeColor="text1"/>
                  <w:u w:val="single"/>
                  <w:lang w:eastAsia="zh-CN"/>
                </w:rPr>
                <w:t xml:space="preserve"> scheduling, however for NR it is more flexible.</w:t>
              </w:r>
            </w:ins>
            <w:ins w:id="241" w:author="Zhangqian (Zq)" w:date="2020-11-04T19:19:00Z">
              <w:r>
                <w:rPr>
                  <w:rFonts w:eastAsiaTheme="minorEastAsia"/>
                  <w:color w:val="000000" w:themeColor="text1"/>
                  <w:u w:val="single"/>
                  <w:lang w:eastAsia="zh-CN"/>
                </w:rPr>
                <w:t xml:space="preserve"> </w:t>
              </w:r>
              <w:proofErr w:type="gramStart"/>
              <w:r>
                <w:rPr>
                  <w:rFonts w:eastAsiaTheme="minorEastAsia"/>
                  <w:color w:val="000000" w:themeColor="text1"/>
                  <w:u w:val="single"/>
                  <w:lang w:eastAsia="zh-CN"/>
                </w:rPr>
                <w:t>for</w:t>
              </w:r>
              <w:proofErr w:type="gramEnd"/>
              <w:r>
                <w:rPr>
                  <w:rFonts w:eastAsiaTheme="minorEastAsia"/>
                  <w:color w:val="000000" w:themeColor="text1"/>
                  <w:u w:val="single"/>
                  <w:lang w:eastAsia="zh-CN"/>
                </w:rPr>
                <w:t xml:space="preserve"> ENDC, LTE side is slow, and only LTE transfer to NR is allowed.</w:t>
              </w:r>
            </w:ins>
            <w:ins w:id="242" w:author="Zhangqian (Zq)" w:date="2020-11-04T19:16:00Z">
              <w:r>
                <w:rPr>
                  <w:rFonts w:eastAsiaTheme="minorEastAsia"/>
                  <w:color w:val="000000" w:themeColor="text1"/>
                  <w:u w:val="single"/>
                  <w:lang w:eastAsia="zh-CN"/>
                </w:rPr>
                <w:t xml:space="preserve"> </w:t>
              </w:r>
            </w:ins>
            <w:ins w:id="243" w:author="Zhangqian (Zq)" w:date="2020-11-04T19:19:00Z">
              <w:r>
                <w:rPr>
                  <w:rFonts w:eastAsiaTheme="minorEastAsia"/>
                  <w:color w:val="000000" w:themeColor="text1"/>
                  <w:u w:val="single"/>
                  <w:lang w:eastAsia="zh-CN"/>
                </w:rPr>
                <w:t>W</w:t>
              </w:r>
            </w:ins>
            <w:ins w:id="244" w:author="Zhangqian (Zq)" w:date="2020-11-04T19:16:00Z">
              <w:r>
                <w:rPr>
                  <w:rFonts w:eastAsiaTheme="minorEastAsia"/>
                  <w:color w:val="000000" w:themeColor="text1"/>
                  <w:u w:val="single"/>
                  <w:lang w:eastAsia="zh-CN"/>
                </w:rPr>
                <w:t>e are open to further dis</w:t>
              </w:r>
            </w:ins>
            <w:ins w:id="245" w:author="Zhangqian (Zq)" w:date="2020-11-04T19:17:00Z">
              <w:r>
                <w:rPr>
                  <w:rFonts w:eastAsiaTheme="minorEastAsia"/>
                  <w:color w:val="000000" w:themeColor="text1"/>
                  <w:u w:val="single"/>
                  <w:lang w:eastAsia="zh-CN"/>
                </w:rPr>
                <w:t>cu</w:t>
              </w:r>
            </w:ins>
            <w:ins w:id="246" w:author="Zhangqian (Zq)" w:date="2020-11-04T19:16:00Z">
              <w:r>
                <w:rPr>
                  <w:rFonts w:eastAsiaTheme="minorEastAsia"/>
                  <w:color w:val="000000" w:themeColor="text1"/>
                  <w:u w:val="single"/>
                  <w:lang w:eastAsia="zh-CN"/>
                </w:rPr>
                <w:t>ss.</w:t>
              </w:r>
            </w:ins>
            <w:ins w:id="247" w:author="Zhangqian (Zq)" w:date="2020-11-04T19:17:00Z">
              <w:r>
                <w:rPr>
                  <w:rFonts w:eastAsiaTheme="minorEastAsia"/>
                  <w:color w:val="000000" w:themeColor="text1"/>
                  <w:u w:val="single"/>
                  <w:lang w:eastAsia="zh-CN"/>
                </w:rPr>
                <w:t xml:space="preserve"> To Nokia, in the approved </w:t>
              </w:r>
            </w:ins>
            <w:ins w:id="248" w:author="Zhangqian (Zq)" w:date="2020-11-04T19:18:00Z">
              <w:r>
                <w:rPr>
                  <w:rFonts w:eastAsiaTheme="minorEastAsia"/>
                  <w:color w:val="000000" w:themeColor="text1"/>
                  <w:u w:val="single"/>
                  <w:lang w:eastAsia="zh-CN"/>
                </w:rPr>
                <w:t>CR R4-2011725, there is a bracket in intra-band NC CA Pcmax definition, where QC is not agreed in the last meeting. We just explain why we define NC CA Pcmax such way</w:t>
              </w:r>
            </w:ins>
            <w:ins w:id="249" w:author="Zhangqian (Zq)" w:date="2020-11-04T19:19:00Z">
              <w:r w:rsidR="00F2341B">
                <w:rPr>
                  <w:rFonts w:eastAsiaTheme="minorEastAsia"/>
                  <w:color w:val="000000" w:themeColor="text1"/>
                  <w:u w:val="single"/>
                  <w:lang w:eastAsia="zh-CN"/>
                </w:rPr>
                <w:t>, it comes fro</w:t>
              </w:r>
            </w:ins>
            <w:ins w:id="250" w:author="Zhangqian (Zq)" w:date="2020-11-04T19:20:00Z">
              <w:r w:rsidR="00F2341B">
                <w:rPr>
                  <w:rFonts w:eastAsiaTheme="minorEastAsia"/>
                  <w:color w:val="000000" w:themeColor="text1"/>
                  <w:u w:val="single"/>
                  <w:lang w:eastAsia="zh-CN"/>
                </w:rPr>
                <w:t>m RAN1 agreement on PHR report for NR CA</w:t>
              </w:r>
            </w:ins>
            <w:ins w:id="251" w:author="Zhangqian (Zq)" w:date="2020-11-04T19:19:00Z">
              <w:r>
                <w:rPr>
                  <w:rFonts w:eastAsiaTheme="minorEastAsia"/>
                  <w:color w:val="000000" w:themeColor="text1"/>
                  <w:u w:val="single"/>
                  <w:lang w:eastAsia="zh-CN"/>
                </w:rPr>
                <w:t>.</w:t>
              </w:r>
            </w:ins>
            <w:ins w:id="252" w:author="Zhangqian (Zq)" w:date="2020-11-04T19:20:00Z">
              <w:r w:rsidR="00F2341B">
                <w:rPr>
                  <w:rFonts w:eastAsiaTheme="minorEastAsia"/>
                  <w:color w:val="000000" w:themeColor="text1"/>
                  <w:u w:val="single"/>
                  <w:lang w:eastAsia="zh-CN"/>
                </w:rPr>
                <w:t xml:space="preserve"> we are open to handle this problem in RAN4.</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lastRenderedPageBreak/>
              <w:t>R</w:t>
            </w:r>
            <w:r>
              <w:rPr>
                <w:rFonts w:eastAsiaTheme="minorEastAsia"/>
                <w:lang w:eastAsia="zh-CN"/>
              </w:rPr>
              <w:t>4-2014956</w:t>
            </w:r>
          </w:p>
        </w:tc>
        <w:tc>
          <w:tcPr>
            <w:tcW w:w="8615" w:type="dxa"/>
          </w:tcPr>
          <w:p w:rsidR="00F868B4" w:rsidRDefault="00376079" w:rsidP="00F868B4">
            <w:pPr>
              <w:spacing w:after="120"/>
              <w:rPr>
                <w:ins w:id="253" w:author="马志锋10011873" w:date="2020-11-03T19:18:00Z"/>
                <w:rFonts w:eastAsiaTheme="minorEastAsia"/>
                <w:color w:val="000000" w:themeColor="text1"/>
                <w:lang w:val="en-US" w:eastAsia="zh-CN"/>
              </w:rPr>
            </w:pPr>
            <w:ins w:id="254" w:author="Skyworks" w:date="2020-11-03T11:41:00Z">
              <w:r>
                <w:rPr>
                  <w:rFonts w:eastAsiaTheme="minorEastAsia"/>
                  <w:color w:val="000000" w:themeColor="text1"/>
                  <w:lang w:val="en-US" w:eastAsia="zh-CN"/>
                </w:rPr>
                <w:t>Skyworks</w:t>
              </w:r>
              <w:proofErr w:type="gramStart"/>
              <w:r>
                <w:rPr>
                  <w:rFonts w:eastAsiaTheme="minorEastAsia"/>
                  <w:color w:val="000000" w:themeColor="text1"/>
                  <w:lang w:val="en-US" w:eastAsia="zh-CN"/>
                </w:rPr>
                <w:t>::</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255" w:author="马志锋10011873" w:date="2020-11-03T19:35:00Z"/>
                <w:rFonts w:eastAsiaTheme="minorEastAsia"/>
                <w:color w:val="000000" w:themeColor="text1"/>
                <w:lang w:val="en-US" w:eastAsia="zh-CN"/>
              </w:rPr>
            </w:pPr>
            <w:ins w:id="256"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257" w:author="马志锋10011873" w:date="2020-11-03T19:19:00Z">
              <w:r>
                <w:rPr>
                  <w:rFonts w:eastAsiaTheme="minorEastAsia"/>
                  <w:color w:val="000000" w:themeColor="text1"/>
                  <w:lang w:val="en-US" w:eastAsia="zh-CN"/>
                </w:rPr>
                <w:t xml:space="preserve">In last RAN4 meeting, the original CR </w:t>
              </w:r>
            </w:ins>
            <w:ins w:id="258" w:author="马志锋10011873" w:date="2020-11-03T19:45:00Z">
              <w:r w:rsidR="004758E0">
                <w:rPr>
                  <w:rFonts w:eastAsiaTheme="minorEastAsia"/>
                  <w:color w:val="000000" w:themeColor="text1"/>
                  <w:lang w:val="en-US" w:eastAsia="zh-CN"/>
                </w:rPr>
                <w:t xml:space="preserve">was </w:t>
              </w:r>
            </w:ins>
            <w:ins w:id="259" w:author="马志锋10011873" w:date="2020-11-03T19:19:00Z">
              <w:r>
                <w:rPr>
                  <w:rFonts w:eastAsiaTheme="minorEastAsia"/>
                  <w:color w:val="000000" w:themeColor="text1"/>
                  <w:lang w:val="en-US" w:eastAsia="zh-CN"/>
                </w:rPr>
                <w:t xml:space="preserve">for FR2 </w:t>
              </w:r>
            </w:ins>
            <w:ins w:id="260" w:author="马志锋10011873" w:date="2020-11-03T19:20:00Z">
              <w:r>
                <w:rPr>
                  <w:rFonts w:eastAsiaTheme="minorEastAsia"/>
                  <w:color w:val="000000" w:themeColor="text1"/>
                  <w:lang w:val="en-US" w:eastAsia="zh-CN"/>
                </w:rPr>
                <w:t xml:space="preserve">to distinguish contiguous and non-contiguous cases in </w:t>
              </w:r>
            </w:ins>
            <w:ins w:id="261" w:author="马志锋10011873" w:date="2020-11-03T19:21:00Z">
              <w:r>
                <w:rPr>
                  <w:rFonts w:eastAsiaTheme="minorEastAsia"/>
                  <w:color w:val="000000" w:themeColor="text1"/>
                  <w:lang w:val="en-US" w:eastAsia="zh-CN"/>
                </w:rPr>
                <w:t>two separate tables as</w:t>
              </w:r>
            </w:ins>
            <w:ins w:id="262" w:author="马志锋10011873" w:date="2020-11-03T19:22:00Z">
              <w:r>
                <w:rPr>
                  <w:rFonts w:eastAsiaTheme="minorEastAsia"/>
                  <w:color w:val="000000" w:themeColor="text1"/>
                  <w:lang w:val="en-US" w:eastAsia="zh-CN"/>
                </w:rPr>
                <w:t xml:space="preserve"> </w:t>
              </w:r>
            </w:ins>
            <w:ins w:id="263" w:author="马志锋10011873" w:date="2020-11-03T19:21:00Z">
              <w:r>
                <w:rPr>
                  <w:rFonts w:eastAsiaTheme="minorEastAsia"/>
                  <w:color w:val="000000" w:themeColor="text1"/>
                  <w:lang w:val="en-US" w:eastAsia="zh-CN"/>
                </w:rPr>
                <w:t>FR1</w:t>
              </w:r>
            </w:ins>
            <w:ins w:id="264" w:author="马志锋10011873" w:date="2020-11-03T19:22:00Z">
              <w:r>
                <w:rPr>
                  <w:rFonts w:eastAsiaTheme="minorEastAsia"/>
                  <w:color w:val="000000" w:themeColor="text1"/>
                  <w:lang w:val="en-US" w:eastAsia="zh-CN"/>
                </w:rPr>
                <w:t xml:space="preserve"> does now, </w:t>
              </w:r>
            </w:ins>
            <w:ins w:id="265" w:author="马志锋10011873" w:date="2020-11-03T19:27:00Z">
              <w:r w:rsidR="00785AB0">
                <w:rPr>
                  <w:rFonts w:eastAsiaTheme="minorEastAsia"/>
                  <w:color w:val="000000" w:themeColor="text1"/>
                  <w:lang w:val="en-US" w:eastAsia="zh-CN"/>
                </w:rPr>
                <w:t xml:space="preserve">however </w:t>
              </w:r>
            </w:ins>
            <w:ins w:id="266" w:author="马志锋10011873" w:date="2020-11-03T19:22:00Z">
              <w:r>
                <w:rPr>
                  <w:rFonts w:eastAsiaTheme="minorEastAsia"/>
                  <w:color w:val="000000" w:themeColor="text1"/>
                  <w:lang w:val="en-US" w:eastAsia="zh-CN"/>
                </w:rPr>
                <w:t xml:space="preserve">companies </w:t>
              </w:r>
            </w:ins>
            <w:ins w:id="267" w:author="马志锋10011873" w:date="2020-11-03T19:28:00Z">
              <w:r w:rsidR="00785AB0">
                <w:rPr>
                  <w:rFonts w:eastAsiaTheme="minorEastAsia"/>
                  <w:color w:val="000000" w:themeColor="text1"/>
                  <w:lang w:val="en-US" w:eastAsia="zh-CN"/>
                </w:rPr>
                <w:t xml:space="preserve">at last meeting </w:t>
              </w:r>
            </w:ins>
            <w:ins w:id="268" w:author="马志锋10011873" w:date="2020-11-03T19:22:00Z">
              <w:r>
                <w:rPr>
                  <w:rFonts w:eastAsiaTheme="minorEastAsia"/>
                  <w:color w:val="000000" w:themeColor="text1"/>
                  <w:lang w:val="en-US" w:eastAsia="zh-CN"/>
                </w:rPr>
                <w:t xml:space="preserve">pointed out that </w:t>
              </w:r>
            </w:ins>
            <w:ins w:id="269" w:author="马志锋10011873" w:date="2020-11-03T19:23:00Z">
              <w:r>
                <w:rPr>
                  <w:rFonts w:eastAsiaTheme="minorEastAsia"/>
                  <w:color w:val="000000" w:themeColor="text1"/>
                  <w:lang w:val="en-US" w:eastAsia="zh-CN"/>
                </w:rPr>
                <w:t>there is no need to distinguish contiguous and non-contiguous both in FR1 and FR2</w:t>
              </w:r>
            </w:ins>
            <w:ins w:id="270" w:author="马志锋10011873" w:date="2020-11-03T19:24:00Z">
              <w:r>
                <w:rPr>
                  <w:rFonts w:eastAsiaTheme="minorEastAsia"/>
                  <w:color w:val="000000" w:themeColor="text1"/>
                  <w:lang w:val="en-US" w:eastAsia="zh-CN"/>
                </w:rPr>
                <w:t xml:space="preserve"> </w:t>
              </w:r>
            </w:ins>
            <w:ins w:id="271" w:author="马志锋10011873" w:date="2020-11-03T19:46:00Z">
              <w:r w:rsidR="004758E0">
                <w:rPr>
                  <w:rFonts w:eastAsiaTheme="minorEastAsia"/>
                  <w:color w:val="000000" w:themeColor="text1"/>
                  <w:lang w:val="en-US" w:eastAsia="zh-CN"/>
                </w:rPr>
                <w:t>for simplic</w:t>
              </w:r>
            </w:ins>
            <w:ins w:id="272" w:author="马志锋10011873" w:date="2020-11-03T19:47:00Z">
              <w:r w:rsidR="004758E0">
                <w:rPr>
                  <w:rFonts w:eastAsiaTheme="minorEastAsia"/>
                  <w:color w:val="000000" w:themeColor="text1"/>
                  <w:lang w:val="en-US" w:eastAsia="zh-CN"/>
                </w:rPr>
                <w:t>it</w:t>
              </w:r>
            </w:ins>
            <w:ins w:id="273" w:author="马志锋10011873" w:date="2020-11-03T19:46:00Z">
              <w:r w:rsidR="004758E0">
                <w:rPr>
                  <w:rFonts w:eastAsiaTheme="minorEastAsia"/>
                  <w:color w:val="000000" w:themeColor="text1"/>
                  <w:lang w:val="en-US" w:eastAsia="zh-CN"/>
                </w:rPr>
                <w:t xml:space="preserve">y. </w:t>
              </w:r>
            </w:ins>
            <w:ins w:id="274" w:author="马志锋10011873" w:date="2020-11-03T19:47:00Z">
              <w:r w:rsidR="004758E0">
                <w:rPr>
                  <w:rFonts w:eastAsiaTheme="minorEastAsia"/>
                  <w:color w:val="000000" w:themeColor="text1"/>
                  <w:lang w:val="en-US" w:eastAsia="zh-CN"/>
                </w:rPr>
                <w:t>T</w:t>
              </w:r>
            </w:ins>
            <w:ins w:id="275" w:author="马志锋10011873" w:date="2020-11-03T19:24:00Z">
              <w:r>
                <w:rPr>
                  <w:rFonts w:eastAsiaTheme="minorEastAsia"/>
                  <w:color w:val="000000" w:themeColor="text1"/>
                  <w:lang w:val="en-US" w:eastAsia="zh-CN"/>
                </w:rPr>
                <w:t xml:space="preserve">he agreement was reached </w:t>
              </w:r>
            </w:ins>
            <w:ins w:id="276"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77" w:author="马志锋10011873" w:date="2020-11-03T19:29:00Z">
              <w:r w:rsidR="00785AB0">
                <w:rPr>
                  <w:rFonts w:eastAsiaTheme="minorEastAsia"/>
                  <w:color w:val="000000" w:themeColor="text1"/>
                  <w:lang w:val="en-US" w:eastAsia="zh-CN"/>
                </w:rPr>
                <w:t xml:space="preserve">to merge contiguous and non-contiguous </w:t>
              </w:r>
            </w:ins>
            <w:ins w:id="278" w:author="马志锋10011873" w:date="2020-11-03T19:48:00Z">
              <w:r w:rsidR="004758E0">
                <w:rPr>
                  <w:rFonts w:eastAsiaTheme="minorEastAsia"/>
                  <w:color w:val="000000" w:themeColor="text1"/>
                  <w:lang w:val="en-US" w:eastAsia="zh-CN"/>
                </w:rPr>
                <w:t xml:space="preserve">for FR1 </w:t>
              </w:r>
            </w:ins>
            <w:ins w:id="279" w:author="马志锋10011873" w:date="2020-11-03T19:30:00Z">
              <w:r w:rsidR="00785AB0">
                <w:rPr>
                  <w:rFonts w:eastAsiaTheme="minorEastAsia"/>
                  <w:color w:val="000000" w:themeColor="text1"/>
                  <w:lang w:val="en-US" w:eastAsia="zh-CN"/>
                </w:rPr>
                <w:t xml:space="preserve">in </w:t>
              </w:r>
            </w:ins>
            <w:ins w:id="280" w:author="马志锋10011873" w:date="2020-11-03T19:27:00Z">
              <w:r w:rsidR="00785AB0">
                <w:rPr>
                  <w:rFonts w:eastAsiaTheme="minorEastAsia"/>
                  <w:color w:val="000000" w:themeColor="text1"/>
                  <w:lang w:val="en-US" w:eastAsia="zh-CN"/>
                </w:rPr>
                <w:t>this meeting</w:t>
              </w:r>
            </w:ins>
            <w:ins w:id="281" w:author="马志锋10011873" w:date="2020-11-03T19:24:00Z">
              <w:r>
                <w:rPr>
                  <w:rFonts w:eastAsiaTheme="minorEastAsia"/>
                  <w:color w:val="000000" w:themeColor="text1"/>
                  <w:lang w:val="en-US" w:eastAsia="zh-CN"/>
                </w:rPr>
                <w:t xml:space="preserve">. </w:t>
              </w:r>
            </w:ins>
            <w:ins w:id="282" w:author="马志锋10011873" w:date="2020-11-03T19:31:00Z">
              <w:r w:rsidR="008705F0">
                <w:rPr>
                  <w:rFonts w:eastAsiaTheme="minorEastAsia"/>
                  <w:color w:val="000000" w:themeColor="text1"/>
                  <w:lang w:val="en-US" w:eastAsia="zh-CN"/>
                </w:rPr>
                <w:t>For the clarification question</w:t>
              </w:r>
            </w:ins>
            <w:ins w:id="283" w:author="马志锋10011873" w:date="2020-11-03T19:49:00Z">
              <w:r w:rsidR="0062311F">
                <w:rPr>
                  <w:rFonts w:eastAsiaTheme="minorEastAsia"/>
                  <w:color w:val="000000" w:themeColor="text1"/>
                  <w:lang w:val="en-US" w:eastAsia="zh-CN"/>
                </w:rPr>
                <w:t xml:space="preserve"> 1</w:t>
              </w:r>
            </w:ins>
            <w:ins w:id="284" w:author="马志锋10011873" w:date="2020-11-03T19:32:00Z">
              <w:r w:rsidR="008705F0">
                <w:rPr>
                  <w:rFonts w:eastAsiaTheme="minorEastAsia"/>
                  <w:color w:val="000000" w:themeColor="text1"/>
                  <w:lang w:val="en-US" w:eastAsia="zh-CN"/>
                </w:rPr>
                <w:t xml:space="preserve">, the </w:t>
              </w:r>
            </w:ins>
            <w:ins w:id="285" w:author="马志锋10011873" w:date="2020-11-03T19:33:00Z">
              <w:r w:rsidR="008705F0">
                <w:rPr>
                  <w:rFonts w:eastAsiaTheme="minorEastAsia"/>
                  <w:color w:val="000000" w:themeColor="text1"/>
                  <w:lang w:val="en-US" w:eastAsia="zh-CN"/>
                </w:rPr>
                <w:t xml:space="preserve">reason for </w:t>
              </w:r>
            </w:ins>
            <w:ins w:id="286" w:author="马志锋10011873" w:date="2020-11-03T19:32:00Z">
              <w:r w:rsidR="008705F0">
                <w:rPr>
                  <w:rFonts w:eastAsiaTheme="minorEastAsia"/>
                  <w:color w:val="000000" w:themeColor="text1"/>
                  <w:lang w:val="en-US" w:eastAsia="zh-CN"/>
                </w:rPr>
                <w:t xml:space="preserve">merge of contiguous and non-contiguous in FR2 is </w:t>
              </w:r>
            </w:ins>
            <w:ins w:id="287" w:author="马志锋10011873" w:date="2020-11-03T19:33:00Z">
              <w:r w:rsidR="008705F0">
                <w:rPr>
                  <w:rFonts w:eastAsiaTheme="minorEastAsia"/>
                  <w:color w:val="000000" w:themeColor="text1"/>
                  <w:lang w:val="en-US" w:eastAsia="zh-CN"/>
                </w:rPr>
                <w:t>just for the purpose of simplification</w:t>
              </w:r>
            </w:ins>
            <w:ins w:id="288"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Default="008705F0" w:rsidP="00153255">
            <w:pPr>
              <w:spacing w:after="120"/>
              <w:rPr>
                <w:ins w:id="289" w:author="James Wang" w:date="2020-11-04T00:40:00Z"/>
                <w:rFonts w:eastAsiaTheme="minorEastAsia"/>
                <w:color w:val="000000" w:themeColor="text1"/>
                <w:lang w:val="en-US" w:eastAsia="zh-CN"/>
              </w:rPr>
            </w:pPr>
            <w:ins w:id="290" w:author="马志锋10011873" w:date="2020-11-03T19:35:00Z">
              <w:r>
                <w:rPr>
                  <w:rFonts w:eastAsiaTheme="minorEastAsia"/>
                  <w:color w:val="000000" w:themeColor="text1"/>
                  <w:lang w:val="en-US" w:eastAsia="zh-CN"/>
                </w:rPr>
                <w:t xml:space="preserve">Regarding to the </w:t>
              </w:r>
            </w:ins>
            <w:ins w:id="291" w:author="马志锋10011873" w:date="2020-11-03T19:36:00Z">
              <w:r>
                <w:rPr>
                  <w:rFonts w:eastAsiaTheme="minorEastAsia"/>
                  <w:color w:val="000000" w:themeColor="text1"/>
                  <w:lang w:val="en-US" w:eastAsia="zh-CN"/>
                </w:rPr>
                <w:t xml:space="preserve">second question, this CR is </w:t>
              </w:r>
            </w:ins>
            <w:ins w:id="292" w:author="马志锋10011873" w:date="2020-11-03T19:43:00Z">
              <w:r w:rsidR="002F052D">
                <w:rPr>
                  <w:rFonts w:eastAsiaTheme="minorEastAsia"/>
                  <w:color w:val="000000" w:themeColor="text1"/>
                  <w:lang w:val="en-US" w:eastAsia="zh-CN"/>
                </w:rPr>
                <w:t xml:space="preserve">an editorial correction. It is </w:t>
              </w:r>
            </w:ins>
            <w:ins w:id="293" w:author="马志锋10011873" w:date="2020-11-03T19:36:00Z">
              <w:r>
                <w:rPr>
                  <w:rFonts w:eastAsiaTheme="minorEastAsia"/>
                  <w:color w:val="000000" w:themeColor="text1"/>
                  <w:lang w:val="en-US" w:eastAsia="zh-CN"/>
                </w:rPr>
                <w:t>not to add a new sub-clause. Actually the sub-clause 5</w:t>
              </w:r>
            </w:ins>
            <w:ins w:id="294" w:author="马志锋10011873" w:date="2020-11-03T19:37:00Z">
              <w:r>
                <w:rPr>
                  <w:rFonts w:eastAsiaTheme="minorEastAsia"/>
                  <w:color w:val="000000" w:themeColor="text1"/>
                  <w:lang w:val="en-US" w:eastAsia="zh-CN"/>
                </w:rPr>
                <w:t xml:space="preserve">.2C </w:t>
              </w:r>
            </w:ins>
            <w:ins w:id="295" w:author="马志锋10011873" w:date="2020-11-03T19:44:00Z">
              <w:r w:rsidR="002F052D">
                <w:rPr>
                  <w:rFonts w:eastAsiaTheme="minorEastAsia"/>
                  <w:color w:val="000000" w:themeColor="text1"/>
                  <w:lang w:val="en-US" w:eastAsia="zh-CN"/>
                </w:rPr>
                <w:t>ha</w:t>
              </w:r>
            </w:ins>
            <w:ins w:id="296" w:author="马志锋10011873" w:date="2020-11-03T19:37:00Z">
              <w:r>
                <w:rPr>
                  <w:rFonts w:eastAsiaTheme="minorEastAsia"/>
                  <w:color w:val="000000" w:themeColor="text1"/>
                  <w:lang w:val="en-US" w:eastAsia="zh-CN"/>
                </w:rPr>
                <w:t xml:space="preserve">s already </w:t>
              </w:r>
            </w:ins>
            <w:ins w:id="297" w:author="马志锋10011873" w:date="2020-11-03T19:44:00Z">
              <w:r w:rsidR="002F052D">
                <w:rPr>
                  <w:rFonts w:eastAsiaTheme="minorEastAsia"/>
                  <w:color w:val="000000" w:themeColor="text1"/>
                  <w:lang w:val="en-US" w:eastAsia="zh-CN"/>
                </w:rPr>
                <w:t xml:space="preserve">been </w:t>
              </w:r>
            </w:ins>
            <w:ins w:id="298" w:author="马志锋10011873" w:date="2020-11-03T19:37:00Z">
              <w:r>
                <w:rPr>
                  <w:rFonts w:eastAsiaTheme="minorEastAsia"/>
                  <w:color w:val="000000" w:themeColor="text1"/>
                  <w:lang w:val="en-US" w:eastAsia="zh-CN"/>
                </w:rPr>
                <w:t xml:space="preserve">in </w:t>
              </w:r>
            </w:ins>
            <w:ins w:id="299" w:author="马志锋10011873" w:date="2020-11-03T19:41:00Z">
              <w:r>
                <w:rPr>
                  <w:rFonts w:eastAsiaTheme="minorEastAsia"/>
                  <w:color w:val="000000" w:themeColor="text1"/>
                  <w:lang w:val="en-US" w:eastAsia="zh-CN"/>
                </w:rPr>
                <w:t xml:space="preserve">the </w:t>
              </w:r>
            </w:ins>
            <w:ins w:id="300" w:author="马志锋10011873" w:date="2020-11-03T19:37:00Z">
              <w:r>
                <w:rPr>
                  <w:rFonts w:eastAsiaTheme="minorEastAsia"/>
                  <w:color w:val="000000" w:themeColor="text1"/>
                  <w:lang w:val="en-US" w:eastAsia="zh-CN"/>
                </w:rPr>
                <w:t>spec right now</w:t>
              </w:r>
            </w:ins>
            <w:ins w:id="301"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move the se</w:t>
              </w:r>
            </w:ins>
            <w:ins w:id="302" w:author="马志锋10011873" w:date="2020-11-03T19:52:00Z">
              <w:r w:rsidR="00153255">
                <w:rPr>
                  <w:rFonts w:eastAsiaTheme="minorEastAsia"/>
                  <w:color w:val="000000" w:themeColor="text1"/>
                  <w:lang w:val="en-US" w:eastAsia="zh-CN"/>
                </w:rPr>
                <w:t>ntence</w:t>
              </w:r>
            </w:ins>
            <w:ins w:id="303" w:author="马志锋10011873" w:date="2020-11-03T19:38:00Z">
              <w:r>
                <w:rPr>
                  <w:rFonts w:eastAsiaTheme="minorEastAsia"/>
                  <w:color w:val="000000" w:themeColor="text1"/>
                  <w:lang w:val="en-US" w:eastAsia="zh-CN"/>
                </w:rPr>
                <w:t xml:space="preserve"> from </w:t>
              </w:r>
            </w:ins>
            <w:ins w:id="304" w:author="马志锋10011873" w:date="2020-11-03T19:40:00Z">
              <w:r>
                <w:rPr>
                  <w:rFonts w:eastAsiaTheme="minorEastAsia"/>
                  <w:color w:val="000000" w:themeColor="text1"/>
                  <w:lang w:val="en-US" w:eastAsia="zh-CN"/>
                </w:rPr>
                <w:t xml:space="preserve">section </w:t>
              </w:r>
            </w:ins>
            <w:ins w:id="305" w:author="马志锋10011873" w:date="2020-11-03T19:39:00Z">
              <w:r>
                <w:rPr>
                  <w:rFonts w:eastAsiaTheme="minorEastAsia"/>
                  <w:color w:val="000000" w:themeColor="text1"/>
                  <w:lang w:val="en-US" w:eastAsia="zh-CN"/>
                </w:rPr>
                <w:t>5.2B</w:t>
              </w:r>
            </w:ins>
            <w:ins w:id="306" w:author="马志锋10011873" w:date="2020-11-03T19:40:00Z">
              <w:r>
                <w:rPr>
                  <w:rFonts w:eastAsiaTheme="minorEastAsia"/>
                  <w:color w:val="000000" w:themeColor="text1"/>
                  <w:lang w:val="en-US" w:eastAsia="zh-CN"/>
                </w:rPr>
                <w:t xml:space="preserve"> </w:t>
              </w:r>
            </w:ins>
            <w:ins w:id="307" w:author="马志锋10011873" w:date="2020-11-03T19:44:00Z">
              <w:r w:rsidR="002F052D">
                <w:rPr>
                  <w:rFonts w:eastAsiaTheme="minorEastAsia"/>
                  <w:color w:val="000000" w:themeColor="text1"/>
                  <w:lang w:val="en-US" w:eastAsia="zh-CN"/>
                </w:rPr>
                <w:t xml:space="preserve">to next </w:t>
              </w:r>
            </w:ins>
            <w:ins w:id="308" w:author="马志锋10011873" w:date="2020-11-03T19:45:00Z">
              <w:r w:rsidR="002F052D">
                <w:rPr>
                  <w:rFonts w:eastAsiaTheme="minorEastAsia"/>
                  <w:color w:val="000000" w:themeColor="text1"/>
                  <w:lang w:val="en-US" w:eastAsia="zh-CN"/>
                </w:rPr>
                <w:t xml:space="preserve">row </w:t>
              </w:r>
            </w:ins>
            <w:ins w:id="309" w:author="马志锋10011873" w:date="2020-11-03T19:41:00Z">
              <w:r>
                <w:rPr>
                  <w:rFonts w:eastAsiaTheme="minorEastAsia"/>
                  <w:color w:val="000000" w:themeColor="text1"/>
                  <w:lang w:val="en-US" w:eastAsia="zh-CN"/>
                </w:rPr>
                <w:t xml:space="preserve">with </w:t>
              </w:r>
            </w:ins>
            <w:ins w:id="310" w:author="马志锋10011873" w:date="2020-11-03T19:42:00Z">
              <w:r>
                <w:rPr>
                  <w:rFonts w:eastAsiaTheme="minorEastAsia"/>
                  <w:color w:val="000000" w:themeColor="text1"/>
                  <w:lang w:val="en-US" w:eastAsia="zh-CN"/>
                </w:rPr>
                <w:t xml:space="preserve">a </w:t>
              </w:r>
            </w:ins>
            <w:ins w:id="311" w:author="马志锋10011873" w:date="2020-11-03T19:41:00Z">
              <w:r>
                <w:rPr>
                  <w:rFonts w:eastAsiaTheme="minorEastAsia"/>
                  <w:color w:val="000000" w:themeColor="text1"/>
                  <w:lang w:val="en-US" w:eastAsia="zh-CN"/>
                </w:rPr>
                <w:t>line feed.</w:t>
              </w:r>
            </w:ins>
          </w:p>
          <w:p w:rsidR="00940C75" w:rsidRDefault="00940C75" w:rsidP="00153255">
            <w:pPr>
              <w:spacing w:after="120"/>
              <w:rPr>
                <w:ins w:id="312" w:author="Zhangqian (Zq)" w:date="2020-11-04T19:43:00Z"/>
                <w:rFonts w:eastAsiaTheme="minorEastAsia"/>
                <w:color w:val="000000" w:themeColor="text1"/>
                <w:lang w:val="en-US" w:eastAsia="zh-CN"/>
              </w:rPr>
            </w:pPr>
            <w:ins w:id="313" w:author="James Wang" w:date="2020-11-04T00:41:00Z">
              <w:r w:rsidRPr="00940C75">
                <w:rPr>
                  <w:rFonts w:eastAsiaTheme="minorEastAsia"/>
                  <w:b/>
                  <w:bCs/>
                  <w:color w:val="000000" w:themeColor="text1"/>
                  <w:lang w:val="en-US" w:eastAsia="zh-CN"/>
                  <w:rPrChange w:id="314" w:author="James Wang" w:date="2020-11-04T00:41:00Z">
                    <w:rPr>
                      <w:rFonts w:eastAsiaTheme="minorEastAsia"/>
                      <w:color w:val="000000" w:themeColor="text1"/>
                      <w:lang w:val="en-US" w:eastAsia="zh-CN"/>
                    </w:rPr>
                  </w:rPrChange>
                </w:rPr>
                <w:t>Apple</w:t>
              </w:r>
              <w:r>
                <w:rPr>
                  <w:rFonts w:eastAsiaTheme="minorEastAsia"/>
                  <w:color w:val="000000" w:themeColor="text1"/>
                  <w:lang w:val="en-US" w:eastAsia="zh-CN"/>
                </w:rPr>
                <w:t>: We agree with the CR. The support of intra-band contiguous and non-contiguous CA for each band listed in this table is detailed in clause 5.5A Configurations for CA.</w:t>
              </w:r>
            </w:ins>
          </w:p>
          <w:p w:rsidR="00F2341B" w:rsidRPr="00715C8D" w:rsidRDefault="00F2341B" w:rsidP="00E278A8">
            <w:pPr>
              <w:spacing w:after="120"/>
              <w:rPr>
                <w:rFonts w:eastAsiaTheme="minorEastAsia"/>
                <w:color w:val="000000" w:themeColor="text1"/>
                <w:lang w:val="en-US" w:eastAsia="zh-CN"/>
              </w:rPr>
            </w:pPr>
            <w:ins w:id="315" w:author="Zhangqian (Zq)" w:date="2020-11-04T19:43:00Z">
              <w:r>
                <w:rPr>
                  <w:rFonts w:eastAsiaTheme="minor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 xml:space="preserve"> do not agree with the CR.</w:t>
              </w:r>
            </w:ins>
            <w:ins w:id="316" w:author="Zhangqian (Zq)" w:date="2020-11-04T20:02:00Z">
              <w:r w:rsidR="00D55A19">
                <w:rPr>
                  <w:rFonts w:eastAsiaTheme="minorEastAsia"/>
                  <w:color w:val="000000" w:themeColor="text1"/>
                  <w:lang w:val="en-US" w:eastAsia="zh-CN"/>
                </w:rPr>
                <w:t xml:space="preserve"> Co</w:t>
              </w:r>
            </w:ins>
            <w:ins w:id="317" w:author="Zhangqian (Zq)" w:date="2020-11-04T20:03:00Z">
              <w:r w:rsidR="00D55A19">
                <w:rPr>
                  <w:rFonts w:eastAsiaTheme="minorEastAsia"/>
                  <w:color w:val="000000" w:themeColor="text1"/>
                  <w:lang w:val="en-US" w:eastAsia="zh-CN"/>
                </w:rPr>
                <w:t xml:space="preserve">ntiguous CA and non-contiguous CA cannot be </w:t>
              </w:r>
            </w:ins>
            <w:ins w:id="318" w:author="Zhangqian (Zq)" w:date="2020-11-04T20:23:00Z">
              <w:r w:rsidR="008F6F13">
                <w:rPr>
                  <w:rFonts w:eastAsiaTheme="minorEastAsia"/>
                  <w:color w:val="000000" w:themeColor="text1"/>
                  <w:lang w:val="en-US" w:eastAsia="zh-CN"/>
                </w:rPr>
                <w:t>differentiated</w:t>
              </w:r>
            </w:ins>
            <w:ins w:id="319" w:author="Zhangqian (Zq)" w:date="2020-11-04T20:03:00Z">
              <w:r w:rsidR="00D55A19">
                <w:rPr>
                  <w:rFonts w:eastAsiaTheme="minorEastAsia"/>
                  <w:color w:val="000000" w:themeColor="text1"/>
                  <w:lang w:val="en-US" w:eastAsia="zh-CN"/>
                </w:rPr>
                <w:t>. FR2 is totally different situation.</w:t>
              </w:r>
            </w:ins>
            <w:ins w:id="320" w:author="Huawei" w:date="2020-11-04T20:09:00Z">
              <w:r w:rsidR="00E278A8">
                <w:rPr>
                  <w:rFonts w:eastAsiaTheme="minorEastAsia"/>
                  <w:color w:val="000000" w:themeColor="text1"/>
                  <w:lang w:val="en-US" w:eastAsia="zh-CN"/>
                </w:rPr>
                <w:t xml:space="preserve"> </w:t>
              </w:r>
            </w:ins>
            <w:ins w:id="321" w:author="Zhangqian" w:date="2020-11-04T20:09:00Z">
              <w:r w:rsidR="00E278A8">
                <w:rPr>
                  <w:rFonts w:hint="eastAsia"/>
                  <w:noProof/>
                  <w:lang w:eastAsia="zh-CN"/>
                </w:rPr>
                <w:t>B</w:t>
              </w:r>
              <w:r w:rsidR="00E278A8">
                <w:rPr>
                  <w:noProof/>
                  <w:lang w:eastAsia="zh-CN"/>
                </w:rPr>
                <w:t xml:space="preserve">ased on the agreed CR </w:t>
              </w:r>
              <w:r w:rsidR="00E278A8" w:rsidRPr="00EA5A8F">
                <w:rPr>
                  <w:noProof/>
                  <w:lang w:eastAsia="zh-CN"/>
                </w:rPr>
                <w:t>R4-2009948</w:t>
              </w:r>
            </w:ins>
            <w:ins w:id="322" w:author="Zhangqian" w:date="2020-11-04T20:10:00Z">
              <w:r w:rsidR="00E278A8">
                <w:rPr>
                  <w:noProof/>
                  <w:lang w:eastAsia="zh-CN"/>
                </w:rPr>
                <w:t>,</w:t>
              </w:r>
            </w:ins>
            <w:ins w:id="323" w:author="Zhangqian" w:date="2020-11-04T20:09:00Z">
              <w:r w:rsidR="00E278A8">
                <w:rPr>
                  <w:lang w:eastAsia="zh-CN"/>
                </w:rPr>
                <w:t xml:space="preserve"> </w:t>
              </w:r>
              <w:r w:rsidR="00E278A8">
                <w:rPr>
                  <w:noProof/>
                  <w:lang w:eastAsia="zh-CN"/>
                </w:rPr>
                <w:t>The notation of</w:t>
              </w:r>
              <w:r w:rsidR="00E278A8" w:rsidRPr="008C6A88">
                <w:rPr>
                  <w:lang w:eastAsia="zh-CN"/>
                </w:rPr>
                <w:t xml:space="preserve"> SUL_</w:t>
              </w:r>
              <w:proofErr w:type="gramStart"/>
              <w:r w:rsidR="00E278A8" w:rsidRPr="008C6A88">
                <w:rPr>
                  <w:lang w:eastAsia="zh-CN"/>
                </w:rPr>
                <w:t>n78</w:t>
              </w:r>
              <w:r w:rsidR="00E278A8">
                <w:rPr>
                  <w:lang w:eastAsia="zh-CN"/>
                </w:rPr>
                <w:t>(</w:t>
              </w:r>
              <w:proofErr w:type="gramEnd"/>
              <w:r w:rsidR="00E278A8">
                <w:rPr>
                  <w:lang w:eastAsia="zh-CN"/>
                </w:rPr>
                <w:t>2</w:t>
              </w:r>
              <w:r w:rsidR="00E278A8" w:rsidRPr="008C6A88">
                <w:rPr>
                  <w:lang w:eastAsia="zh-CN"/>
                </w:rPr>
                <w:t>A</w:t>
              </w:r>
              <w:r w:rsidR="00E278A8">
                <w:rPr>
                  <w:lang w:eastAsia="zh-CN"/>
                </w:rPr>
                <w:t>)</w:t>
              </w:r>
              <w:r w:rsidR="00E278A8" w:rsidRPr="008C6A88">
                <w:rPr>
                  <w:lang w:eastAsia="zh-CN"/>
                </w:rPr>
                <w:t>-n86A</w:t>
              </w:r>
              <w:r w:rsidR="00E278A8">
                <w:rPr>
                  <w:lang w:eastAsia="zh-CN"/>
                </w:rPr>
                <w:t xml:space="preserve"> can be aligned with 38.101-3</w:t>
              </w:r>
            </w:ins>
            <w:ins w:id="324" w:author="Zhangqian" w:date="2020-11-04T20:12:00Z">
              <w:r w:rsidR="00E278A8">
                <w:rPr>
                  <w:lang w:eastAsia="zh-CN"/>
                </w:rPr>
                <w:t xml:space="preserve"> which is captured in</w:t>
              </w:r>
            </w:ins>
            <w:ins w:id="325" w:author="Zhangqian" w:date="2020-11-04T20:10:00Z">
              <w:r w:rsidR="00E278A8">
                <w:rPr>
                  <w:lang w:eastAsia="zh-CN"/>
                </w:rPr>
                <w:t xml:space="preserve"> R4-</w:t>
              </w:r>
            </w:ins>
            <w:ins w:id="326" w:author="Zhangqian" w:date="2020-11-04T20:11:00Z">
              <w:r w:rsidR="00E278A8">
                <w:rPr>
                  <w:lang w:eastAsia="zh-CN"/>
                </w:rPr>
                <w:t>2015557 for SUL part. This CR can be not pursued.</w:t>
              </w:r>
            </w:ins>
          </w:p>
        </w:tc>
      </w:tr>
      <w:tr w:rsidR="00D12C96">
        <w:trPr>
          <w:ins w:id="327" w:author="Zhangqian (Zq)" w:date="2020-11-04T20:22:00Z"/>
        </w:trPr>
        <w:tc>
          <w:tcPr>
            <w:tcW w:w="1242" w:type="dxa"/>
          </w:tcPr>
          <w:p w:rsidR="00D12C96" w:rsidRDefault="00D12C96" w:rsidP="00F868B4">
            <w:pPr>
              <w:spacing w:after="120"/>
              <w:rPr>
                <w:ins w:id="328" w:author="Zhangqian (Zq)" w:date="2020-11-04T20:22:00Z"/>
                <w:rFonts w:eastAsiaTheme="minorEastAsia"/>
                <w:lang w:eastAsia="zh-CN"/>
              </w:rPr>
            </w:pPr>
            <w:ins w:id="329" w:author="Zhangqian (Zq)" w:date="2020-11-04T20:22:00Z">
              <w:r>
                <w:rPr>
                  <w:rFonts w:eastAsiaTheme="minorEastAsia" w:hint="eastAsia"/>
                  <w:lang w:eastAsia="zh-CN"/>
                </w:rPr>
                <w:t>R4-</w:t>
              </w:r>
              <w:r>
                <w:rPr>
                  <w:rFonts w:eastAsiaTheme="minorEastAsia"/>
                  <w:lang w:eastAsia="zh-CN"/>
                </w:rPr>
                <w:t>2015557</w:t>
              </w:r>
            </w:ins>
          </w:p>
        </w:tc>
        <w:tc>
          <w:tcPr>
            <w:tcW w:w="8615" w:type="dxa"/>
          </w:tcPr>
          <w:p w:rsidR="00D12C96" w:rsidRDefault="00D12C96" w:rsidP="00F868B4">
            <w:pPr>
              <w:spacing w:after="120"/>
              <w:rPr>
                <w:ins w:id="330" w:author="Zhangqian (Zq)" w:date="2020-11-04T20:22:00Z"/>
                <w:rFonts w:eastAsiaTheme="minorEastAsia"/>
                <w:color w:val="000000" w:themeColor="text1"/>
                <w:lang w:val="en-US" w:eastAsia="zh-CN"/>
              </w:rPr>
            </w:pPr>
          </w:p>
        </w:tc>
      </w:tr>
      <w:tr w:rsidR="00D12C96">
        <w:trPr>
          <w:ins w:id="331" w:author="Zhangqian (Zq)" w:date="2020-11-04T20:22:00Z"/>
        </w:trPr>
        <w:tc>
          <w:tcPr>
            <w:tcW w:w="1242" w:type="dxa"/>
          </w:tcPr>
          <w:p w:rsidR="00D12C96" w:rsidRDefault="00D12C96" w:rsidP="00F868B4">
            <w:pPr>
              <w:spacing w:after="120"/>
              <w:rPr>
                <w:ins w:id="332" w:author="Zhangqian (Zq)" w:date="2020-11-04T20:22:00Z"/>
                <w:rFonts w:eastAsiaTheme="minorEastAsia"/>
                <w:lang w:eastAsia="zh-CN"/>
              </w:rPr>
            </w:pPr>
            <w:ins w:id="333" w:author="Zhangqian (Zq)" w:date="2020-11-04T20:22:00Z">
              <w:r>
                <w:rPr>
                  <w:rFonts w:eastAsiaTheme="minorEastAsia" w:hint="eastAsia"/>
                  <w:lang w:eastAsia="zh-CN"/>
                </w:rPr>
                <w:t>R4-</w:t>
              </w:r>
            </w:ins>
            <w:ins w:id="334" w:author="Zhangqian (Zq)" w:date="2020-11-04T20:23:00Z">
              <w:r>
                <w:rPr>
                  <w:rFonts w:eastAsiaTheme="minorEastAsia"/>
                  <w:lang w:eastAsia="zh-CN"/>
                </w:rPr>
                <w:t>2016513</w:t>
              </w:r>
            </w:ins>
          </w:p>
        </w:tc>
        <w:tc>
          <w:tcPr>
            <w:tcW w:w="8615" w:type="dxa"/>
          </w:tcPr>
          <w:p w:rsidR="00D12C96" w:rsidRDefault="00D12C96" w:rsidP="00F868B4">
            <w:pPr>
              <w:spacing w:after="120"/>
              <w:rPr>
                <w:ins w:id="335" w:author="Zhangqian (Zq)" w:date="2020-11-04T20:22: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3"/>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3"/>
        <w:ind w:left="709"/>
        <w:rPr>
          <w:sz w:val="24"/>
          <w:szCs w:val="16"/>
        </w:rPr>
      </w:pPr>
      <w:r>
        <w:rPr>
          <w:sz w:val="24"/>
          <w:szCs w:val="16"/>
        </w:rPr>
        <w:lastRenderedPageBreak/>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3"/>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336" w:author="Zhangqian (Zq)" w:date="2020-11-02T11:13:00Z"/>
        </w:trPr>
        <w:tc>
          <w:tcPr>
            <w:tcW w:w="1350" w:type="dxa"/>
          </w:tcPr>
          <w:p w:rsidR="00485896" w:rsidRDefault="00485896" w:rsidP="004B3124">
            <w:pPr>
              <w:rPr>
                <w:ins w:id="337" w:author="Zhangqian (Zq)" w:date="2020-11-02T11:13:00Z"/>
                <w:rFonts w:eastAsiaTheme="minorEastAsia"/>
                <w:lang w:eastAsia="zh-CN"/>
              </w:rPr>
            </w:pPr>
            <w:ins w:id="338" w:author="Zhangqian (Zq)" w:date="2020-11-02T11:13:00Z">
              <w:r>
                <w:rPr>
                  <w:rFonts w:eastAsiaTheme="minorEastAsia" w:hint="eastAsia"/>
                  <w:lang w:eastAsia="zh-CN"/>
                </w:rPr>
                <w:t>R</w:t>
              </w:r>
              <w:r>
                <w:rPr>
                  <w:rFonts w:eastAsiaTheme="minorEastAsia"/>
                  <w:lang w:eastAsia="zh-CN"/>
                </w:rPr>
                <w:t>4-</w:t>
              </w:r>
              <w:bookmarkStart w:id="339" w:name="OLE_LINK30"/>
              <w:r>
                <w:rPr>
                  <w:rFonts w:eastAsiaTheme="minorEastAsia"/>
                  <w:lang w:eastAsia="zh-CN"/>
                </w:rPr>
                <w:t>2015557</w:t>
              </w:r>
              <w:bookmarkEnd w:id="339"/>
            </w:ins>
          </w:p>
        </w:tc>
        <w:tc>
          <w:tcPr>
            <w:tcW w:w="8281" w:type="dxa"/>
          </w:tcPr>
          <w:p w:rsidR="00485896" w:rsidRDefault="00485896" w:rsidP="004B3124">
            <w:pPr>
              <w:rPr>
                <w:ins w:id="340"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f3"/>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051ABF" w:rsidRDefault="005443BF">
      <w:pPr>
        <w:pStyle w:val="2"/>
      </w:pPr>
      <w:r>
        <w:rPr>
          <w:rFonts w:hint="eastAsia"/>
        </w:rPr>
        <w:t>Companies</w:t>
      </w:r>
      <w:r>
        <w:t>’ contributions summary</w:t>
      </w:r>
    </w:p>
    <w:tbl>
      <w:tblPr>
        <w:tblStyle w:val="aff3"/>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 xml:space="preserve">Observation 5: Network can reduce the list of BWP permutations if UE informs that </w:t>
            </w:r>
            <w:r>
              <w:rPr>
                <w:noProof/>
                <w:lang w:eastAsia="zh-CN"/>
              </w:rPr>
              <w:lastRenderedPageBreak/>
              <w:t>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341" w:name="OLE_LINK13"/>
            <w:bookmarkStart w:id="342"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341"/>
            <w:bookmarkEnd w:id="342"/>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As the results, in order to make the method in [3] more practical, we proposed the following alternative.</w:t>
            </w:r>
          </w:p>
          <w:p w:rsidR="00E6378F" w:rsidRPr="00DF1DEC" w:rsidRDefault="00E6378F" w:rsidP="00E6378F">
            <w:pPr>
              <w:rPr>
                <w:b/>
                <w:bCs/>
                <w:i/>
                <w:iCs/>
                <w:u w:val="single"/>
              </w:rPr>
            </w:pPr>
            <w:r>
              <w:rPr>
                <w:b/>
                <w:bCs/>
                <w:i/>
                <w:iCs/>
                <w:u w:val="single"/>
              </w:rPr>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aff6"/>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aff6"/>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aff6"/>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Proposal: RAN4 agrees not to consider SUL in DC location information signaling.</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A generic solution is designed in Release 17 for DC location signaling</w:t>
            </w:r>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aff6"/>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aff6"/>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uawei, HiSilicon</w:t>
            </w:r>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343"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343"/>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 xml:space="preserve">DC locations for a CA combination </w:t>
            </w:r>
            <w:r w:rsidRPr="002C2CE0">
              <w:rPr>
                <w:b/>
                <w:i/>
              </w:rPr>
              <w:lastRenderedPageBreak/>
              <w:t>are determined by the activated lower bound CC in the lowest frequency and activated upper bound CC in the highest frequency</w:t>
            </w:r>
            <w:r>
              <w:rPr>
                <w:b/>
                <w:i/>
              </w:rPr>
              <w:t>.</w:t>
            </w:r>
          </w:p>
        </w:tc>
      </w:tr>
    </w:tbl>
    <w:p w:rsidR="00051ABF" w:rsidRDefault="00051ABF"/>
    <w:p w:rsidR="00051ABF" w:rsidRDefault="005443BF">
      <w:pPr>
        <w:pStyle w:val="2"/>
      </w:pPr>
      <w:r>
        <w:rPr>
          <w:rFonts w:hint="eastAsia"/>
        </w:rPr>
        <w:t>Open issues</w:t>
      </w:r>
      <w:r>
        <w:t xml:space="preserve"> summary</w:t>
      </w:r>
    </w:p>
    <w:p w:rsidR="00051ABF" w:rsidRDefault="002C6669" w:rsidP="001A5914">
      <w:pPr>
        <w:pStyle w:val="3"/>
        <w:ind w:left="709"/>
        <w:rPr>
          <w:sz w:val="24"/>
          <w:szCs w:val="16"/>
          <w:lang w:val="en-US"/>
        </w:rPr>
      </w:pPr>
      <w:r>
        <w:rPr>
          <w:sz w:val="24"/>
          <w:szCs w:val="16"/>
          <w:lang w:val="en-US"/>
        </w:rPr>
        <w:t>Sub-topic 2</w:t>
      </w:r>
      <w:r w:rsidR="00AB333F">
        <w:rPr>
          <w:sz w:val="24"/>
          <w:szCs w:val="16"/>
          <w:lang w:val="en-US"/>
        </w:rPr>
        <w:t xml:space="preserve">-1: </w:t>
      </w:r>
      <w:bookmarkStart w:id="344"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344"/>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F21EFE" w:rsidRPr="00F21EFE" w:rsidRDefault="005443BF" w:rsidP="00F21EFE">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rsidR="00701E33" w:rsidRPr="00701E33" w:rsidRDefault="00F21EFE" w:rsidP="00701E33">
      <w:pPr>
        <w:pStyle w:val="aff6"/>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rsidR="00701E33" w:rsidRDefault="00701E33" w:rsidP="00701E33">
      <w:pPr>
        <w:pStyle w:val="aff6"/>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rsidR="00701E33" w:rsidRDefault="00701E33" w:rsidP="00701E33">
      <w:pPr>
        <w:pStyle w:val="aff6"/>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rsidR="00051ABF" w:rsidRDefault="005443BF" w:rsidP="00701E33">
      <w:pPr>
        <w:pStyle w:val="aff6"/>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The DC locations for a CA combination are determined by the activated lower bound CC in the lowest frequency and activated upper bound CC in the highest frequency. Only report possible DC 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rsidR="00A77482" w:rsidRPr="00A77482" w:rsidRDefault="00A77482" w:rsidP="00A77482">
      <w:pPr>
        <w:pStyle w:val="aff6"/>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aff6"/>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aff6"/>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an specific </w:t>
      </w:r>
      <w:r w:rsidR="00C32A16" w:rsidRPr="00C32A16">
        <w:rPr>
          <w:rFonts w:eastAsia="SimSun"/>
          <w:b/>
          <w:color w:val="000000" w:themeColor="text1"/>
          <w:szCs w:val="24"/>
          <w:lang w:eastAsia="zh-CN"/>
        </w:rPr>
        <w:t>solution</w:t>
      </w:r>
    </w:p>
    <w:p w:rsidR="00051ABF" w:rsidRDefault="005443BF">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A3626E" w:rsidRDefault="00A3626E" w:rsidP="00A3626E">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rsidR="00A3626E" w:rsidRPr="00A3626E" w:rsidRDefault="00A3626E" w:rsidP="00A3626E">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rsidR="00A3626E" w:rsidRDefault="00A3626E" w:rsidP="00A3626E">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A3626E" w:rsidRDefault="00A3626E" w:rsidP="00A3626E">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 xml:space="preserve">Whether DC </w:t>
      </w:r>
      <w:proofErr w:type="gramStart"/>
      <w:r w:rsidR="00A77482">
        <w:rPr>
          <w:b/>
          <w:color w:val="000000" w:themeColor="text1"/>
          <w:u w:val="single"/>
          <w:lang w:eastAsia="ko-KR"/>
        </w:rPr>
        <w:t>location for SUL need</w:t>
      </w:r>
      <w:proofErr w:type="gramEnd"/>
      <w:r w:rsidR="00A77482">
        <w:rPr>
          <w:b/>
          <w:color w:val="000000" w:themeColor="text1"/>
          <w:u w:val="single"/>
          <w:lang w:eastAsia="ko-KR"/>
        </w:rPr>
        <w:t xml:space="preserve"> to be considered</w:t>
      </w:r>
    </w:p>
    <w:p w:rsidR="00051ABF" w:rsidRDefault="005443BF">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34FF" w:rsidRDefault="005443BF" w:rsidP="008C34FF">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lastRenderedPageBreak/>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rsidR="00051ABF" w:rsidRDefault="005443BF">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rsidR="00051ABF" w:rsidRDefault="005443BF">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7F4006" w:rsidRDefault="002C6669" w:rsidP="007F4006">
      <w:pPr>
        <w:pStyle w:val="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0796" w:rsidRPr="00F67335" w:rsidRDefault="008C0796" w:rsidP="008C0796">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rsidR="008C0796" w:rsidRDefault="008C0796" w:rsidP="008C0796">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rsidR="008C0796" w:rsidRDefault="008C0796" w:rsidP="008C0796">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C0796" w:rsidRDefault="008C0796" w:rsidP="008C0796">
      <w:pPr>
        <w:pStyle w:val="aff6"/>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rsidR="00051ABF" w:rsidRDefault="00051ABF">
      <w:pPr>
        <w:rPr>
          <w:color w:val="0070C0"/>
          <w:lang w:val="en-US" w:eastAsia="zh-CN"/>
        </w:rPr>
      </w:pPr>
    </w:p>
    <w:p w:rsidR="00D954CE" w:rsidRDefault="00D954CE" w:rsidP="00D954CE">
      <w:pPr>
        <w:pStyle w:val="2"/>
        <w:rPr>
          <w:lang w:val="en-US"/>
        </w:rPr>
      </w:pPr>
      <w:r>
        <w:rPr>
          <w:lang w:val="en-US"/>
        </w:rPr>
        <w:t xml:space="preserve">Companies views’ collection for 1st round </w:t>
      </w:r>
    </w:p>
    <w:p w:rsidR="00D954CE" w:rsidRDefault="00D954CE" w:rsidP="00D954CE">
      <w:pPr>
        <w:pStyle w:val="3"/>
        <w:ind w:left="709"/>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345" w:author="OPPO" w:date="2020-11-03T17:50:00Z"/>
                <w:rFonts w:eastAsiaTheme="minorEastAsia"/>
                <w:color w:val="000000" w:themeColor="text1"/>
                <w:lang w:eastAsia="zh-CN"/>
              </w:rPr>
            </w:pPr>
            <w:ins w:id="346" w:author="OPPO" w:date="2020-11-03T17:49:00Z">
              <w:r>
                <w:rPr>
                  <w:rFonts w:eastAsiaTheme="minorEastAsia"/>
                  <w:color w:val="000000" w:themeColor="text1"/>
                  <w:lang w:eastAsia="zh-CN"/>
                </w:rPr>
                <w:t>[</w:t>
              </w:r>
            </w:ins>
            <w:ins w:id="347"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348" w:author="OPPO" w:date="2020-11-03T17:50:00Z">
              <w:r>
                <w:rPr>
                  <w:rFonts w:eastAsiaTheme="minorEastAsia"/>
                  <w:color w:val="000000" w:themeColor="text1"/>
                  <w:lang w:eastAsia="zh-CN"/>
                </w:rPr>
                <w:t>]</w:t>
              </w:r>
            </w:ins>
            <w:ins w:id="349"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350" w:author="OPPO" w:date="2020-11-03T17:50:00Z"/>
                <w:rFonts w:eastAsiaTheme="minorEastAsia"/>
                <w:color w:val="000000" w:themeColor="text1"/>
                <w:lang w:eastAsia="zh-CN"/>
              </w:rPr>
            </w:pPr>
            <w:ins w:id="351" w:author="OPPO" w:date="2020-11-03T17:45:00Z">
              <w:r>
                <w:rPr>
                  <w:rFonts w:eastAsiaTheme="minorEastAsia"/>
                  <w:color w:val="000000" w:themeColor="text1"/>
                  <w:lang w:eastAsia="zh-CN"/>
                </w:rPr>
                <w:t xml:space="preserve">In our understanding, </w:t>
              </w:r>
            </w:ins>
            <w:ins w:id="352" w:author="OPPO" w:date="2020-11-03T17:44:00Z">
              <w:r>
                <w:rPr>
                  <w:rFonts w:eastAsiaTheme="minorEastAsia"/>
                  <w:color w:val="000000" w:themeColor="text1"/>
                  <w:lang w:eastAsia="zh-CN"/>
                </w:rPr>
                <w:t>Opt</w:t>
              </w:r>
            </w:ins>
            <w:ins w:id="353" w:author="OPPO" w:date="2020-11-03T17:45:00Z">
              <w:r>
                <w:rPr>
                  <w:rFonts w:eastAsiaTheme="minorEastAsia"/>
                  <w:color w:val="000000" w:themeColor="text1"/>
                  <w:lang w:eastAsia="zh-CN"/>
                </w:rPr>
                <w:t>ion 2 and 3 here would like to l</w:t>
              </w:r>
            </w:ins>
            <w:ins w:id="354"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355" w:author="OPPO" w:date="2020-11-03T17:54:00Z">
              <w:r w:rsidR="00E52ECE">
                <w:rPr>
                  <w:rFonts w:eastAsiaTheme="minorEastAsia"/>
                  <w:color w:val="000000" w:themeColor="text1"/>
                  <w:lang w:eastAsia="zh-CN"/>
                </w:rPr>
                <w:t xml:space="preserve">limiting the DC locations might be possible but </w:t>
              </w:r>
            </w:ins>
            <w:ins w:id="356" w:author="OPPO" w:date="2020-11-03T17:46:00Z">
              <w:r w:rsidR="00B21EBE">
                <w:rPr>
                  <w:rFonts w:eastAsiaTheme="minorEastAsia"/>
                  <w:color w:val="000000" w:themeColor="text1"/>
                  <w:lang w:eastAsia="zh-CN"/>
                </w:rPr>
                <w:t xml:space="preserve">there are </w:t>
              </w:r>
            </w:ins>
            <w:ins w:id="357" w:author="OPPO" w:date="2020-11-03T17:48:00Z">
              <w:r w:rsidR="00B21EBE">
                <w:rPr>
                  <w:rFonts w:eastAsiaTheme="minorEastAsia"/>
                  <w:color w:val="000000" w:themeColor="text1"/>
                  <w:lang w:eastAsia="zh-CN"/>
                </w:rPr>
                <w:t>different</w:t>
              </w:r>
            </w:ins>
            <w:ins w:id="358" w:author="OPPO" w:date="2020-11-03T17:46:00Z">
              <w:r w:rsidR="00B21EBE">
                <w:rPr>
                  <w:rFonts w:eastAsiaTheme="minorEastAsia"/>
                  <w:color w:val="000000" w:themeColor="text1"/>
                  <w:lang w:eastAsia="zh-CN"/>
                </w:rPr>
                <w:t xml:space="preserve"> potential DC locations, like the center of band, center of </w:t>
              </w:r>
            </w:ins>
            <w:ins w:id="359" w:author="OPPO" w:date="2020-11-03T17:47:00Z">
              <w:r w:rsidR="00B21EBE">
                <w:rPr>
                  <w:rFonts w:eastAsiaTheme="minorEastAsia"/>
                  <w:color w:val="000000" w:themeColor="text1"/>
                  <w:lang w:eastAsia="zh-CN"/>
                </w:rPr>
                <w:t>contiguous CCs, certer of confi</w:t>
              </w:r>
            </w:ins>
            <w:ins w:id="360" w:author="OPPO" w:date="2020-11-03T17:48:00Z">
              <w:r w:rsidR="00B21EBE">
                <w:rPr>
                  <w:rFonts w:eastAsiaTheme="minorEastAsia"/>
                  <w:color w:val="000000" w:themeColor="text1"/>
                  <w:lang w:eastAsia="zh-CN"/>
                </w:rPr>
                <w:t>gured BWPs, center of activated BWPs, etc. If we would like to repor</w:t>
              </w:r>
            </w:ins>
            <w:ins w:id="361" w:author="OPPO" w:date="2020-11-03T17:49:00Z">
              <w:r w:rsidR="00B21EBE">
                <w:rPr>
                  <w:rFonts w:eastAsiaTheme="minorEastAsia"/>
                  <w:color w:val="000000" w:themeColor="text1"/>
                  <w:lang w:eastAsia="zh-CN"/>
                </w:rPr>
                <w:t xml:space="preserve">t DC location by the limited scenarios then it should </w:t>
              </w:r>
            </w:ins>
            <w:ins w:id="362" w:author="OPPO" w:date="2020-11-03T17:53:00Z">
              <w:r w:rsidR="0090089C">
                <w:rPr>
                  <w:rFonts w:eastAsiaTheme="minorEastAsia"/>
                  <w:color w:val="000000" w:themeColor="text1"/>
                  <w:lang w:eastAsia="zh-CN"/>
                </w:rPr>
                <w:t>consider</w:t>
              </w:r>
            </w:ins>
            <w:ins w:id="363" w:author="OPPO" w:date="2020-11-03T17:49:00Z">
              <w:r w:rsidR="00B21EBE">
                <w:rPr>
                  <w:rFonts w:eastAsiaTheme="minorEastAsia"/>
                  <w:color w:val="000000" w:themeColor="text1"/>
                  <w:lang w:eastAsia="zh-CN"/>
                </w:rPr>
                <w:t xml:space="preserve"> at least the above cases</w:t>
              </w:r>
            </w:ins>
            <w:ins w:id="364"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365" w:author="OPPO" w:date="2020-11-03T17:49:00Z">
              <w:r w:rsidR="00B21EBE">
                <w:rPr>
                  <w:rFonts w:eastAsiaTheme="minorEastAsia"/>
                  <w:color w:val="000000" w:themeColor="text1"/>
                  <w:lang w:eastAsia="zh-CN"/>
                </w:rPr>
                <w:t>.</w:t>
              </w:r>
            </w:ins>
          </w:p>
          <w:p w:rsidR="00B21EBE" w:rsidRDefault="00B21EBE" w:rsidP="00622B3C">
            <w:pPr>
              <w:spacing w:after="120"/>
              <w:rPr>
                <w:ins w:id="366" w:author="OPPO" w:date="2020-11-03T17:52:00Z"/>
                <w:rFonts w:eastAsiaTheme="minorEastAsia"/>
                <w:color w:val="000000" w:themeColor="text1"/>
                <w:lang w:eastAsia="zh-CN"/>
              </w:rPr>
            </w:pPr>
            <w:ins w:id="367" w:author="OPPO" w:date="2020-11-03T17:50:00Z">
              <w:r>
                <w:rPr>
                  <w:rFonts w:eastAsiaTheme="minorEastAsia"/>
                  <w:color w:val="000000" w:themeColor="text1"/>
                  <w:lang w:eastAsia="zh-CN"/>
                </w:rPr>
                <w:t xml:space="preserve">Not clear whether BS can provide such preferred </w:t>
              </w:r>
            </w:ins>
            <w:ins w:id="368" w:author="OPPO" w:date="2020-11-03T17:51:00Z">
              <w:r>
                <w:rPr>
                  <w:rFonts w:eastAsiaTheme="minorEastAsia"/>
                  <w:color w:val="000000" w:themeColor="text1"/>
                  <w:lang w:eastAsia="zh-CN"/>
                </w:rPr>
                <w:t xml:space="preserve">BWP combinations as </w:t>
              </w:r>
            </w:ins>
            <w:ins w:id="369" w:author="OPPO" w:date="2020-11-03T17:50:00Z">
              <w:r>
                <w:rPr>
                  <w:rFonts w:eastAsiaTheme="minorEastAsia"/>
                  <w:color w:val="000000" w:themeColor="text1"/>
                  <w:lang w:eastAsia="zh-CN"/>
                </w:rPr>
                <w:t>Option 1</w:t>
              </w:r>
            </w:ins>
            <w:ins w:id="370"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371" w:author="Skyworks" w:date="2020-11-03T11:42:00Z"/>
                <w:rFonts w:eastAsiaTheme="minorEastAsia"/>
                <w:color w:val="000000" w:themeColor="text1"/>
                <w:lang w:eastAsia="zh-CN"/>
              </w:rPr>
            </w:pPr>
            <w:ins w:id="372"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373" w:author="Skyworks" w:date="2020-11-03T11:52:00Z"/>
                <w:rFonts w:eastAsiaTheme="minorEastAsia"/>
                <w:color w:val="000000" w:themeColor="text1"/>
                <w:lang w:eastAsia="zh-CN"/>
              </w:rPr>
            </w:pPr>
            <w:ins w:id="374" w:author="Skyworks" w:date="2020-11-03T11:42:00Z">
              <w:r>
                <w:rPr>
                  <w:rFonts w:eastAsiaTheme="minorEastAsia"/>
                  <w:color w:val="000000" w:themeColor="text1"/>
                  <w:lang w:eastAsia="zh-CN"/>
                </w:rPr>
                <w:t xml:space="preserve">Skyworks: </w:t>
              </w:r>
            </w:ins>
          </w:p>
          <w:p w:rsidR="00376079" w:rsidRDefault="00376079" w:rsidP="00622B3C">
            <w:pPr>
              <w:spacing w:after="120"/>
              <w:rPr>
                <w:ins w:id="375" w:author="Skyworks" w:date="2020-11-03T11:43:00Z"/>
                <w:rFonts w:eastAsiaTheme="minorEastAsia"/>
                <w:color w:val="000000" w:themeColor="text1"/>
                <w:lang w:eastAsia="zh-CN"/>
              </w:rPr>
            </w:pPr>
            <w:ins w:id="376" w:author="Skyworks" w:date="2020-11-03T11:42:00Z">
              <w:r>
                <w:rPr>
                  <w:rFonts w:eastAsiaTheme="minorEastAsia"/>
                  <w:color w:val="000000" w:themeColor="text1"/>
                  <w:lang w:eastAsia="zh-CN"/>
                </w:rPr>
                <w:t>Fi</w:t>
              </w:r>
            </w:ins>
            <w:ins w:id="377" w:author="Skyworks" w:date="2020-11-03T12:01:00Z">
              <w:r w:rsidR="00714774">
                <w:rPr>
                  <w:rFonts w:eastAsiaTheme="minorEastAsia"/>
                  <w:color w:val="000000" w:themeColor="text1"/>
                  <w:lang w:eastAsia="zh-CN"/>
                </w:rPr>
                <w:t>r</w:t>
              </w:r>
            </w:ins>
            <w:ins w:id="378" w:author="Skyworks" w:date="2020-11-03T11:42:00Z">
              <w:r>
                <w:rPr>
                  <w:rFonts w:eastAsiaTheme="minorEastAsia"/>
                  <w:color w:val="000000" w:themeColor="text1"/>
                  <w:lang w:eastAsia="zh-CN"/>
                </w:rPr>
                <w:t xml:space="preserve">st we believe that </w:t>
              </w:r>
            </w:ins>
            <w:ins w:id="379" w:author="Skyworks" w:date="2020-11-03T12:01:00Z">
              <w:r w:rsidR="00714774">
                <w:rPr>
                  <w:rFonts w:eastAsiaTheme="minorEastAsia"/>
                  <w:color w:val="000000" w:themeColor="text1"/>
                  <w:lang w:eastAsia="zh-CN"/>
                </w:rPr>
                <w:t>those</w:t>
              </w:r>
            </w:ins>
            <w:ins w:id="380" w:author="Skyworks" w:date="2020-11-03T11:42:00Z">
              <w:r>
                <w:rPr>
                  <w:rFonts w:eastAsiaTheme="minorEastAsia"/>
                  <w:color w:val="000000" w:themeColor="text1"/>
                  <w:lang w:eastAsia="zh-CN"/>
                </w:rPr>
                <w:t xml:space="preserve"> proposals target R16</w:t>
              </w:r>
            </w:ins>
            <w:ins w:id="381" w:author="Skyworks" w:date="2020-11-03T12:01:00Z">
              <w:r w:rsidR="00714774">
                <w:rPr>
                  <w:rFonts w:eastAsiaTheme="minorEastAsia"/>
                  <w:color w:val="000000" w:themeColor="text1"/>
                  <w:lang w:eastAsia="zh-CN"/>
                </w:rPr>
                <w:t xml:space="preserve"> (but not sure)</w:t>
              </w:r>
            </w:ins>
            <w:ins w:id="382" w:author="Skyworks" w:date="2020-11-03T11:43:00Z">
              <w:r>
                <w:rPr>
                  <w:rFonts w:eastAsiaTheme="minorEastAsia"/>
                  <w:color w:val="000000" w:themeColor="text1"/>
                  <w:lang w:eastAsia="zh-CN"/>
                </w:rPr>
                <w:t xml:space="preserve">, our proposal </w:t>
              </w:r>
            </w:ins>
            <w:ins w:id="383" w:author="Skyworks" w:date="2020-11-03T11:55:00Z">
              <w:r w:rsidR="00893026">
                <w:rPr>
                  <w:rFonts w:eastAsiaTheme="minorEastAsia"/>
                  <w:color w:val="000000" w:themeColor="text1"/>
                  <w:lang w:eastAsia="zh-CN"/>
                </w:rPr>
                <w:t xml:space="preserve">(option 4) </w:t>
              </w:r>
            </w:ins>
            <w:ins w:id="384" w:author="Skyworks" w:date="2020-11-03T11:43:00Z">
              <w:r>
                <w:rPr>
                  <w:rFonts w:eastAsiaTheme="minorEastAsia"/>
                  <w:color w:val="000000" w:themeColor="text1"/>
                  <w:lang w:eastAsia="zh-CN"/>
                </w:rPr>
                <w:t>is based on what scope a Release 17 solution should target</w:t>
              </w:r>
            </w:ins>
            <w:ins w:id="385" w:author="Skyworks" w:date="2020-11-03T11:59:00Z">
              <w:r w:rsidR="00714774">
                <w:rPr>
                  <w:rFonts w:eastAsiaTheme="minorEastAsia"/>
                  <w:color w:val="000000" w:themeColor="text1"/>
                  <w:lang w:eastAsia="zh-CN"/>
                </w:rPr>
                <w:t xml:space="preserve"> not in this topic</w:t>
              </w:r>
            </w:ins>
            <w:ins w:id="386" w:author="Skyworks" w:date="2020-11-03T12:01:00Z">
              <w:r w:rsidR="00714774">
                <w:rPr>
                  <w:rFonts w:eastAsiaTheme="minorEastAsia"/>
                  <w:color w:val="000000" w:themeColor="text1"/>
                  <w:lang w:eastAsia="zh-CN"/>
                </w:rPr>
                <w:t xml:space="preserve"> but rather for 2-2-1</w:t>
              </w:r>
            </w:ins>
            <w:ins w:id="387" w:author="Skyworks" w:date="2020-11-03T11:59:00Z">
              <w:r w:rsidR="00714774">
                <w:rPr>
                  <w:rFonts w:eastAsiaTheme="minorEastAsia"/>
                  <w:color w:val="000000" w:themeColor="text1"/>
                  <w:lang w:eastAsia="zh-CN"/>
                </w:rPr>
                <w:t>.</w:t>
              </w:r>
            </w:ins>
            <w:ins w:id="388" w:author="Skyworks" w:date="2020-11-03T11:43:00Z">
              <w:r>
                <w:rPr>
                  <w:rFonts w:eastAsiaTheme="minorEastAsia"/>
                  <w:color w:val="000000" w:themeColor="text1"/>
                  <w:lang w:eastAsia="zh-CN"/>
                </w:rPr>
                <w:t xml:space="preserve"> </w:t>
              </w:r>
            </w:ins>
            <w:ins w:id="389" w:author="Skyworks" w:date="2020-11-03T11:59:00Z">
              <w:r w:rsidR="00714774">
                <w:rPr>
                  <w:rFonts w:eastAsiaTheme="minorEastAsia"/>
                  <w:color w:val="000000" w:themeColor="text1"/>
                  <w:lang w:eastAsia="zh-CN"/>
                </w:rPr>
                <w:t>T</w:t>
              </w:r>
            </w:ins>
            <w:ins w:id="390" w:author="Skyworks" w:date="2020-11-03T11:43:00Z">
              <w:r>
                <w:rPr>
                  <w:rFonts w:eastAsiaTheme="minorEastAsia"/>
                  <w:color w:val="000000" w:themeColor="text1"/>
                  <w:lang w:eastAsia="zh-CN"/>
                </w:rPr>
                <w:t>his is why there is no specific solution</w:t>
              </w:r>
            </w:ins>
            <w:ins w:id="391" w:author="Skyworks" w:date="2020-11-03T11:55:00Z">
              <w:r w:rsidR="00893026">
                <w:rPr>
                  <w:rFonts w:eastAsiaTheme="minorEastAsia"/>
                  <w:color w:val="000000" w:themeColor="text1"/>
                  <w:lang w:eastAsia="zh-CN"/>
                </w:rPr>
                <w:t xml:space="preserve"> proposed</w:t>
              </w:r>
            </w:ins>
            <w:ins w:id="392" w:author="Skyworks" w:date="2020-11-03T11:48:00Z">
              <w:r w:rsidR="00893026">
                <w:rPr>
                  <w:rFonts w:eastAsiaTheme="minorEastAsia"/>
                  <w:color w:val="000000" w:themeColor="text1"/>
                  <w:lang w:eastAsia="zh-CN"/>
                </w:rPr>
                <w:t xml:space="preserve">. We Note that </w:t>
              </w:r>
            </w:ins>
            <w:ins w:id="393" w:author="Skyworks" w:date="2020-11-03T11:49:00Z">
              <w:r w:rsidR="005578D3" w:rsidRPr="005578D3">
                <w:rPr>
                  <w:rFonts w:eastAsiaTheme="minorEastAsia"/>
                  <w:color w:val="000000" w:themeColor="text1"/>
                  <w:lang w:eastAsia="zh-CN"/>
                  <w:rPrChange w:id="394" w:author="Skyworks" w:date="2020-11-03T11:49:00Z">
                    <w:rPr>
                      <w:rFonts w:asciiTheme="minorHAnsi" w:eastAsiaTheme="minorEastAsia" w:hAnsiTheme="minorHAnsi" w:cstheme="minorHAnsi"/>
                      <w:lang w:eastAsia="zh-CN"/>
                    </w:rPr>
                  </w:rPrChange>
                </w:rPr>
                <w:t xml:space="preserve">R4-2014910 </w:t>
              </w:r>
            </w:ins>
            <w:ins w:id="395"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96" w:author="Skyworks" w:date="2020-11-03T11:49:00Z">
              <w:r w:rsidR="005578D3" w:rsidRPr="005578D3">
                <w:rPr>
                  <w:rFonts w:eastAsiaTheme="minorEastAsia"/>
                  <w:color w:val="000000" w:themeColor="text1"/>
                  <w:lang w:eastAsia="zh-CN"/>
                  <w:rPrChange w:id="397"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98" w:author="Skyworks" w:date="2020-11-03T11:50:00Z"/>
                <w:rFonts w:eastAsiaTheme="minorEastAsia"/>
                <w:color w:val="000000" w:themeColor="text1"/>
                <w:lang w:eastAsia="zh-CN"/>
              </w:rPr>
            </w:pPr>
            <w:ins w:id="399" w:author="Skyworks" w:date="2020-11-03T11:45:00Z">
              <w:r>
                <w:rPr>
                  <w:rFonts w:eastAsiaTheme="minorEastAsia"/>
                  <w:color w:val="000000" w:themeColor="text1"/>
                  <w:lang w:eastAsia="zh-CN"/>
                </w:rPr>
                <w:t xml:space="preserve">For option 1 we do not believe this is future proof as it does cover NC </w:t>
              </w:r>
            </w:ins>
            <w:ins w:id="400" w:author="Skyworks" w:date="2020-11-03T11:46:00Z">
              <w:r>
                <w:rPr>
                  <w:rFonts w:eastAsiaTheme="minorEastAsia"/>
                  <w:color w:val="000000" w:themeColor="text1"/>
                  <w:lang w:eastAsia="zh-CN"/>
                </w:rPr>
                <w:t>UL</w:t>
              </w:r>
            </w:ins>
            <w:ins w:id="401" w:author="Skyworks" w:date="2020-11-03T11:45:00Z">
              <w:r>
                <w:rPr>
                  <w:rFonts w:eastAsiaTheme="minorEastAsia"/>
                  <w:color w:val="000000" w:themeColor="text1"/>
                  <w:lang w:eastAsia="zh-CN"/>
                </w:rPr>
                <w:t xml:space="preserve">CA with 1 PA or </w:t>
              </w:r>
            </w:ins>
            <w:ins w:id="402" w:author="Skyworks" w:date="2020-11-03T11:46:00Z">
              <w:r>
                <w:rPr>
                  <w:rFonts w:eastAsiaTheme="minorEastAsia"/>
                  <w:color w:val="000000" w:themeColor="text1"/>
                  <w:lang w:eastAsia="zh-CN"/>
                </w:rPr>
                <w:t xml:space="preserve">ULCA where depending of BWP the UE may use one or two PAs. The </w:t>
              </w:r>
            </w:ins>
            <w:ins w:id="403"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404" w:author="Umeda, Hiromasa (Nokia - JP/Tokyo)" w:date="2020-11-03T23:12:00Z"/>
                <w:rFonts w:eastAsiaTheme="minorEastAsia"/>
                <w:color w:val="000000" w:themeColor="text1"/>
                <w:lang w:eastAsia="zh-CN"/>
              </w:rPr>
            </w:pPr>
            <w:ins w:id="405" w:author="Skyworks" w:date="2020-11-03T11:50:00Z">
              <w:r>
                <w:rPr>
                  <w:rFonts w:eastAsiaTheme="minorEastAsia"/>
                  <w:color w:val="000000" w:themeColor="text1"/>
                  <w:lang w:eastAsia="zh-CN"/>
                </w:rPr>
                <w:t>We are not OK with option 2 in term</w:t>
              </w:r>
            </w:ins>
            <w:ins w:id="406" w:author="Skyworks" w:date="2020-11-03T11:51:00Z">
              <w:r>
                <w:rPr>
                  <w:rFonts w:eastAsiaTheme="minorEastAsia"/>
                  <w:color w:val="000000" w:themeColor="text1"/>
                  <w:lang w:eastAsia="zh-CN"/>
                </w:rPr>
                <w:t>s</w:t>
              </w:r>
            </w:ins>
            <w:ins w:id="407" w:author="Skyworks" w:date="2020-11-03T11:50:00Z">
              <w:r>
                <w:rPr>
                  <w:rFonts w:eastAsiaTheme="minorEastAsia"/>
                  <w:color w:val="000000" w:themeColor="text1"/>
                  <w:lang w:eastAsia="zh-CN"/>
                </w:rPr>
                <w:t xml:space="preserve"> of </w:t>
              </w:r>
            </w:ins>
            <w:ins w:id="408" w:author="Skyworks" w:date="2020-11-03T11:51:00Z">
              <w:r>
                <w:rPr>
                  <w:rFonts w:eastAsiaTheme="minorEastAsia"/>
                  <w:color w:val="000000" w:themeColor="text1"/>
                  <w:lang w:eastAsia="zh-CN"/>
                </w:rPr>
                <w:t xml:space="preserve">the DC location position to be future proof. Limitation to the number of permutations can also be done by the network by limiting the number of cases </w:t>
              </w:r>
              <w:r>
                <w:rPr>
                  <w:rFonts w:eastAsiaTheme="minorEastAsia"/>
                  <w:color w:val="000000" w:themeColor="text1"/>
                  <w:lang w:eastAsia="zh-CN"/>
                </w:rPr>
                <w:lastRenderedPageBreak/>
                <w:t>and how dynamically they change.</w:t>
              </w:r>
            </w:ins>
            <w:ins w:id="409"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410"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411" w:author="Umeda, Hiromasa (Nokia - JP/Tokyo)" w:date="2020-11-03T23:13:00Z"/>
                <w:rFonts w:eastAsia="Yu Mincho"/>
                <w:color w:val="000000" w:themeColor="text1"/>
                <w:lang w:eastAsia="ko-KR"/>
              </w:rPr>
            </w:pPr>
            <w:ins w:id="412" w:author="Umeda, Hiromasa (Nokia - JP/Tokyo)" w:date="2020-11-03T23:13:00Z">
              <w:r>
                <w:rPr>
                  <w:rFonts w:eastAsia="Yu Mincho"/>
                  <w:color w:val="000000" w:themeColor="text1"/>
                  <w:lang w:eastAsia="ko-KR"/>
                </w:rPr>
                <w:t xml:space="preserve">Nokia: </w:t>
              </w:r>
            </w:ins>
          </w:p>
          <w:p w:rsidR="00A67FD0" w:rsidRDefault="00FA2D75">
            <w:pPr>
              <w:spacing w:after="120"/>
              <w:rPr>
                <w:ins w:id="413" w:author="Umeda, Hiromasa (Nokia - JP/Tokyo)" w:date="2020-11-03T23:13:00Z"/>
                <w:rFonts w:eastAsia="Yu Mincho"/>
                <w:color w:val="000000" w:themeColor="text1"/>
                <w:lang w:eastAsia="ko-KR"/>
              </w:rPr>
              <w:pPrChange w:id="414" w:author="OPPO" w:date="2020-11-03T23:19:00Z">
                <w:pPr>
                  <w:overflowPunct/>
                  <w:autoSpaceDE/>
                  <w:autoSpaceDN/>
                  <w:adjustRightInd/>
                  <w:spacing w:after="120"/>
                  <w:jc w:val="center"/>
                  <w:textAlignment w:val="auto"/>
                </w:pPr>
              </w:pPrChange>
            </w:pPr>
            <w:ins w:id="415"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416" w:author="Umeda, Hiromasa (Nokia - JP/Tokyo)" w:date="2020-11-03T23:21:00Z">
              <w:r>
                <w:t>Also</w:t>
              </w:r>
            </w:ins>
            <w:ins w:id="417" w:author="Umeda, Hiromasa (Nokia - JP/Tokyo)" w:date="2020-11-03T23:22:00Z">
              <w:r>
                <w:t>,</w:t>
              </w:r>
            </w:ins>
            <w:ins w:id="418" w:author="Umeda, Hiromasa (Nokia - JP/Tokyo)" w:date="2020-11-03T23:21:00Z">
              <w:r>
                <w:t xml:space="preserve"> this method can make network </w:t>
              </w:r>
            </w:ins>
            <w:ins w:id="419" w:author="Umeda, Hiromasa (Nokia - JP/Tokyo)" w:date="2020-11-03T23:22:00Z">
              <w:r>
                <w:t xml:space="preserve">know DC location dynamically. </w:t>
              </w:r>
            </w:ins>
            <w:ins w:id="420"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w:t>
              </w:r>
              <w:proofErr w:type="gramStart"/>
              <w:r w:rsidRPr="00663F2C">
                <w:rPr>
                  <w:rFonts w:eastAsia="Yu Mincho"/>
                  <w:color w:val="000000" w:themeColor="text1"/>
                  <w:lang w:eastAsia="ko-KR"/>
                </w:rPr>
                <w:t>n78</w:t>
              </w:r>
            </w:ins>
            <w:ins w:id="421" w:author="Umeda, Hiromasa (Nokia - JP/Tokyo)" w:date="2020-11-03T23:14:00Z">
              <w:r>
                <w:rPr>
                  <w:rFonts w:eastAsia="Yu Mincho"/>
                  <w:color w:val="000000" w:themeColor="text1"/>
                  <w:lang w:eastAsia="ko-KR"/>
                </w:rPr>
                <w:t>(</w:t>
              </w:r>
            </w:ins>
            <w:proofErr w:type="gramEnd"/>
            <w:ins w:id="422" w:author="Umeda, Hiromasa (Nokia - JP/Tokyo)" w:date="2020-11-03T23:17:00Z">
              <w:r>
                <w:rPr>
                  <w:rFonts w:eastAsia="Yu Mincho"/>
                  <w:color w:val="000000" w:themeColor="text1"/>
                  <w:lang w:eastAsia="ko-KR"/>
                </w:rPr>
                <w:t>2A</w:t>
              </w:r>
            </w:ins>
            <w:ins w:id="423" w:author="Umeda, Hiromasa (Nokia - JP/Tokyo)" w:date="2020-11-03T23:14:00Z">
              <w:r>
                <w:rPr>
                  <w:rFonts w:eastAsia="Yu Mincho"/>
                  <w:color w:val="000000" w:themeColor="text1"/>
                  <w:lang w:eastAsia="ko-KR"/>
                </w:rPr>
                <w:t>)</w:t>
              </w:r>
            </w:ins>
            <w:ins w:id="424" w:author="Umeda, Hiromasa (Nokia - JP/Tokyo)" w:date="2020-11-03T23:17:00Z">
              <w:r>
                <w:rPr>
                  <w:rFonts w:eastAsia="Yu Mincho"/>
                  <w:color w:val="000000" w:themeColor="text1"/>
                  <w:lang w:eastAsia="ko-KR"/>
                </w:rPr>
                <w:t xml:space="preserve"> together with dualPAarchitecture capability. </w:t>
              </w:r>
            </w:ins>
            <w:ins w:id="425" w:author="Umeda, Hiromasa (Nokia - JP/Tokyo)" w:date="2020-11-03T23:18:00Z">
              <w:r>
                <w:rPr>
                  <w:rFonts w:eastAsia="Yu Mincho"/>
                  <w:color w:val="000000" w:themeColor="text1"/>
                  <w:lang w:eastAsia="ko-KR"/>
                </w:rPr>
                <w:t>If the dualPAarchitecure is supported</w:t>
              </w:r>
            </w:ins>
            <w:ins w:id="426" w:author="Umeda, Hiromasa (Nokia - JP/Tokyo)" w:date="2020-11-03T23:46:00Z">
              <w:r w:rsidR="001C58AD">
                <w:rPr>
                  <w:rFonts w:eastAsia="Yu Mincho"/>
                  <w:color w:val="000000" w:themeColor="text1"/>
                  <w:lang w:eastAsia="ko-KR"/>
                </w:rPr>
                <w:t xml:space="preserve"> for a CA</w:t>
              </w:r>
            </w:ins>
            <w:ins w:id="427" w:author="Umeda, Hiromasa (Nokia - JP/Tokyo)" w:date="2020-11-03T23:18:00Z">
              <w:r>
                <w:rPr>
                  <w:rFonts w:eastAsia="Yu Mincho"/>
                  <w:color w:val="000000" w:themeColor="text1"/>
                  <w:lang w:eastAsia="ko-KR"/>
                </w:rPr>
                <w:t xml:space="preserve">, each of the CC can be treated with Rel15 </w:t>
              </w:r>
            </w:ins>
            <w:ins w:id="428" w:author="Umeda, Hiromasa (Nokia - JP/Tokyo)" w:date="2020-11-03T23:19:00Z">
              <w:r>
                <w:rPr>
                  <w:rFonts w:eastAsia="Yu Mincho"/>
                  <w:color w:val="000000" w:themeColor="text1"/>
                  <w:lang w:eastAsia="ko-KR"/>
                </w:rPr>
                <w:t xml:space="preserve">DC reporting mechanism. </w:t>
              </w:r>
            </w:ins>
            <w:proofErr w:type="gramStart"/>
            <w:ins w:id="429" w:author="Umeda, Hiromasa (Nokia - JP/Tokyo)" w:date="2020-11-03T23:20:00Z">
              <w:r>
                <w:rPr>
                  <w:rFonts w:eastAsia="Yu Mincho"/>
                  <w:color w:val="000000" w:themeColor="text1"/>
                  <w:lang w:eastAsia="ko-KR"/>
                </w:rPr>
                <w:t>if</w:t>
              </w:r>
              <w:proofErr w:type="gramEnd"/>
              <w:r>
                <w:rPr>
                  <w:rFonts w:eastAsia="Yu Mincho"/>
                  <w:color w:val="000000" w:themeColor="text1"/>
                  <w:lang w:eastAsia="ko-KR"/>
                </w:rPr>
                <w:t xml:space="preserve"> dualPAarchitecture is not signalled</w:t>
              </w:r>
            </w:ins>
            <w:ins w:id="430" w:author="Umeda, Hiromasa (Nokia - JP/Tokyo)" w:date="2020-11-03T23:46:00Z">
              <w:r w:rsidR="001C58AD">
                <w:rPr>
                  <w:rFonts w:eastAsia="Yu Mincho"/>
                  <w:color w:val="000000" w:themeColor="text1"/>
                  <w:lang w:eastAsia="ko-KR"/>
                </w:rPr>
                <w:t xml:space="preserve"> for a CA</w:t>
              </w:r>
            </w:ins>
            <w:ins w:id="431"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432" w:author="Umeda, Hiromasa (Nokia - JP/Tokyo)" w:date="2020-11-03T23:13:00Z"/>
                <w:rFonts w:eastAsia="Yu Mincho"/>
                <w:color w:val="000000" w:themeColor="text1"/>
                <w:lang w:eastAsia="ko-KR"/>
              </w:rPr>
            </w:pPr>
            <w:ins w:id="433" w:author="Umeda, Hiromasa (Nokia - JP/Tokyo)" w:date="2020-11-03T23:13:00Z">
              <w:r>
                <w:rPr>
                  <w:rFonts w:eastAsia="Yu Mincho"/>
                  <w:color w:val="000000" w:themeColor="text1"/>
                  <w:lang w:eastAsia="ko-KR"/>
                </w:rPr>
                <w:t>[Option 1]</w:t>
              </w:r>
            </w:ins>
          </w:p>
          <w:p w:rsidR="00FA2D75" w:rsidRDefault="00FA2D75" w:rsidP="00FA2D75">
            <w:pPr>
              <w:spacing w:after="120"/>
              <w:rPr>
                <w:ins w:id="434" w:author="Umeda, Hiromasa (Nokia - JP/Tokyo)" w:date="2020-11-03T23:13:00Z"/>
                <w:rFonts w:eastAsia="Yu Mincho"/>
                <w:color w:val="000000" w:themeColor="text1"/>
                <w:lang w:eastAsia="ko-KR"/>
              </w:rPr>
            </w:pPr>
            <w:ins w:id="435"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436" w:author="Umeda, Hiromasa (Nokia - JP/Tokyo)" w:date="2020-11-03T23:13:00Z"/>
                <w:rFonts w:eastAsia="Yu Mincho"/>
                <w:color w:val="000000" w:themeColor="text1"/>
                <w:lang w:eastAsia="ko-KR"/>
              </w:rPr>
            </w:pPr>
            <w:ins w:id="437" w:author="Umeda, Hiromasa (Nokia - JP/Tokyo)" w:date="2020-11-03T23:13:00Z">
              <w:r>
                <w:rPr>
                  <w:rFonts w:eastAsia="Yu Mincho"/>
                  <w:color w:val="000000" w:themeColor="text1"/>
                  <w:lang w:eastAsia="ko-KR"/>
                </w:rPr>
                <w:t>[Option 2]</w:t>
              </w:r>
            </w:ins>
          </w:p>
          <w:p w:rsidR="00FA2D75" w:rsidRDefault="00FA2D75" w:rsidP="00FA2D75">
            <w:pPr>
              <w:spacing w:after="120"/>
              <w:rPr>
                <w:ins w:id="438" w:author="Umeda, Hiromasa (Nokia - JP/Tokyo)" w:date="2020-11-03T23:13:00Z"/>
                <w:rFonts w:eastAsia="Yu Mincho"/>
                <w:color w:val="000000" w:themeColor="text1"/>
                <w:lang w:eastAsia="ko-KR"/>
              </w:rPr>
            </w:pPr>
            <w:ins w:id="439"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440" w:author="Umeda, Hiromasa (Nokia - JP/Tokyo)" w:date="2020-11-03T23:48:00Z">
              <w:r w:rsidR="001C58AD">
                <w:rPr>
                  <w:rFonts w:eastAsia="Yu Mincho"/>
                  <w:color w:val="000000" w:themeColor="text1"/>
                  <w:lang w:eastAsia="ko-KR"/>
                </w:rPr>
                <w:t xml:space="preserve">But option 3 can save even the number of signalling overhead of the outermost </w:t>
              </w:r>
            </w:ins>
            <w:ins w:id="441" w:author="Umeda, Hiromasa (Nokia - JP/Tokyo)" w:date="2020-11-03T23:13:00Z">
              <w:r>
                <w:rPr>
                  <w:rFonts w:eastAsia="Yu Mincho"/>
                  <w:color w:val="000000" w:themeColor="text1"/>
                  <w:lang w:eastAsia="ko-KR"/>
                </w:rPr>
                <w:t>BWPs permutation.</w:t>
              </w:r>
            </w:ins>
          </w:p>
          <w:p w:rsidR="00FA2D75" w:rsidRDefault="00FA2D75" w:rsidP="00FA2D75">
            <w:pPr>
              <w:spacing w:after="120"/>
              <w:rPr>
                <w:ins w:id="442" w:author="Umeda, Hiromasa (Nokia - JP/Tokyo)" w:date="2020-11-03T23:13:00Z"/>
                <w:rFonts w:eastAsia="Yu Mincho"/>
                <w:color w:val="000000" w:themeColor="text1"/>
                <w:lang w:eastAsia="ko-KR"/>
              </w:rPr>
            </w:pPr>
            <w:ins w:id="443" w:author="Umeda, Hiromasa (Nokia - JP/Tokyo)" w:date="2020-11-03T23:13:00Z">
              <w:r>
                <w:rPr>
                  <w:rFonts w:eastAsia="Yu Mincho"/>
                  <w:color w:val="000000" w:themeColor="text1"/>
                  <w:lang w:eastAsia="ko-KR"/>
                </w:rPr>
                <w:t>[Option 4]</w:t>
              </w:r>
            </w:ins>
          </w:p>
          <w:p w:rsidR="00FA2D75" w:rsidRDefault="00FA2D75" w:rsidP="00FA2D75">
            <w:pPr>
              <w:spacing w:after="120"/>
              <w:rPr>
                <w:ins w:id="444" w:author="The Qualcomm User" w:date="2020-11-03T08:54:00Z"/>
                <w:rFonts w:eastAsia="Yu Mincho"/>
                <w:color w:val="000000" w:themeColor="text1"/>
                <w:lang w:eastAsia="ko-KR"/>
              </w:rPr>
            </w:pPr>
            <w:ins w:id="445"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446" w:author="Umeda, Hiromasa (Nokia - JP/Tokyo)" w:date="2020-11-03T23:49:00Z">
              <w:r w:rsidR="001C58AD">
                <w:rPr>
                  <w:rFonts w:eastAsia="Yu Mincho"/>
                  <w:color w:val="000000" w:themeColor="text1"/>
                  <w:lang w:eastAsia="ko-KR"/>
                </w:rPr>
                <w:t xml:space="preserve"> </w:t>
              </w:r>
            </w:ins>
            <w:ins w:id="447"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448" w:author="Ato-MediaTek" w:date="2020-11-04T12:48:00Z"/>
                <w:rFonts w:eastAsia="Yu Mincho"/>
                <w:color w:val="000000" w:themeColor="text1"/>
                <w:lang w:eastAsia="ko-KR"/>
              </w:rPr>
            </w:pPr>
            <w:ins w:id="449" w:author="The Qualcomm User" w:date="2020-11-03T08:54:00Z">
              <w:r>
                <w:rPr>
                  <w:rFonts w:eastAsia="Yu Mincho"/>
                  <w:color w:val="000000" w:themeColor="text1"/>
                  <w:lang w:eastAsia="ko-KR"/>
                </w:rPr>
                <w:t>Qualcomm</w:t>
              </w:r>
            </w:ins>
            <w:ins w:id="450" w:author="The Qualcomm User" w:date="2020-11-03T08:55:00Z">
              <w:r>
                <w:rPr>
                  <w:rFonts w:eastAsia="Yu Mincho"/>
                  <w:color w:val="000000" w:themeColor="text1"/>
                  <w:lang w:eastAsia="ko-KR"/>
                </w:rPr>
                <w:t>: Option 1 provided reduced overheadfor ther signallign and it is in the network control to defined which bwp permutation it wishes to cancel the LO. For testing, only one permuation is li</w:t>
              </w:r>
            </w:ins>
            <w:ins w:id="451"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452" w:author="Ato-MediaTek" w:date="2020-11-04T12:51:00Z"/>
                <w:rFonts w:eastAsia="Yu Mincho"/>
                <w:color w:val="000000" w:themeColor="text1"/>
                <w:lang w:eastAsia="ko-KR"/>
              </w:rPr>
            </w:pPr>
            <w:ins w:id="453" w:author="Ato-MediaTek" w:date="2020-11-04T12:48:00Z">
              <w:r>
                <w:rPr>
                  <w:rFonts w:eastAsia="Yu Mincho"/>
                  <w:color w:val="000000" w:themeColor="text1"/>
                  <w:lang w:eastAsia="ko-KR"/>
                </w:rPr>
                <w:t>MTK:</w:t>
              </w:r>
            </w:ins>
          </w:p>
          <w:p w:rsidR="00A67FD0" w:rsidRDefault="000046D3">
            <w:pPr>
              <w:spacing w:after="120"/>
              <w:rPr>
                <w:ins w:id="454" w:author="Xiaoran ZHANG" w:date="2020-11-04T13:41:00Z"/>
                <w:rFonts w:eastAsiaTheme="minorEastAsia"/>
                <w:color w:val="000000" w:themeColor="text1"/>
                <w:lang w:eastAsia="zh-CN"/>
              </w:rPr>
              <w:pPrChange w:id="455" w:author="Ato-MediaTek" w:date="2020-11-04T12:58:00Z">
                <w:pPr>
                  <w:overflowPunct/>
                  <w:autoSpaceDE/>
                  <w:autoSpaceDN/>
                  <w:adjustRightInd/>
                  <w:spacing w:after="120"/>
                  <w:textAlignment w:val="auto"/>
                </w:pPr>
              </w:pPrChange>
            </w:pPr>
            <w:ins w:id="456" w:author="Ato-MediaTek" w:date="2020-11-04T12:52:00Z">
              <w:r>
                <w:rPr>
                  <w:rFonts w:eastAsia="Yu Mincho"/>
                  <w:color w:val="000000" w:themeColor="text1"/>
                  <w:lang w:eastAsia="ko-KR"/>
                </w:rPr>
                <w:t xml:space="preserve">Option 1 </w:t>
              </w:r>
              <w:proofErr w:type="gramStart"/>
              <w:r>
                <w:rPr>
                  <w:rFonts w:eastAsia="Yu Mincho"/>
                  <w:color w:val="000000" w:themeColor="text1"/>
                  <w:lang w:eastAsia="ko-KR"/>
                </w:rPr>
                <w:t>sounds</w:t>
              </w:r>
              <w:proofErr w:type="gramEnd"/>
              <w:r>
                <w:rPr>
                  <w:rFonts w:eastAsia="Yu Mincho"/>
                  <w:color w:val="000000" w:themeColor="text1"/>
                  <w:lang w:eastAsia="ko-KR"/>
                </w:rPr>
                <w:t xml:space="preserve"> like most practical solution to us. </w:t>
              </w:r>
            </w:ins>
            <w:ins w:id="457" w:author="Ato-MediaTek" w:date="2020-11-04T12:53:00Z">
              <w:r>
                <w:rPr>
                  <w:rFonts w:eastAsia="Yu Mincho"/>
                  <w:color w:val="000000" w:themeColor="text1"/>
                  <w:lang w:eastAsia="ko-KR"/>
                </w:rPr>
                <w:t xml:space="preserve">For Rel-16, some BWPs may be used </w:t>
              </w:r>
            </w:ins>
            <w:ins w:id="458" w:author="Ato-MediaTek" w:date="2020-11-04T12:56:00Z">
              <w:r>
                <w:rPr>
                  <w:rFonts w:eastAsia="Yu Mincho"/>
                  <w:color w:val="000000" w:themeColor="text1"/>
                  <w:lang w:eastAsia="ko-KR"/>
                </w:rPr>
                <w:t xml:space="preserve">only for changing </w:t>
              </w:r>
            </w:ins>
            <w:ins w:id="459" w:author="Ato-MediaTek" w:date="2020-11-04T12:53:00Z">
              <w:r>
                <w:rPr>
                  <w:rFonts w:eastAsia="Yu Mincho"/>
                  <w:color w:val="000000" w:themeColor="text1"/>
                  <w:lang w:eastAsia="ko-KR"/>
                </w:rPr>
                <w:t>UE</w:t>
              </w:r>
            </w:ins>
            <w:ins w:id="460" w:author="Ato-MediaTek" w:date="2020-11-04T12:54:00Z">
              <w:r>
                <w:rPr>
                  <w:rFonts w:eastAsia="Yu Mincho"/>
                  <w:color w:val="000000" w:themeColor="text1"/>
                  <w:lang w:eastAsia="ko-KR"/>
                </w:rPr>
                <w:t>’s dormancy behaviour</w:t>
              </w:r>
            </w:ins>
            <w:ins w:id="461" w:author="Ato-MediaTek" w:date="2020-11-04T12:56:00Z">
              <w:r>
                <w:rPr>
                  <w:rFonts w:eastAsia="Yu Mincho"/>
                  <w:color w:val="000000" w:themeColor="text1"/>
                  <w:lang w:eastAsia="ko-KR"/>
                </w:rPr>
                <w:t xml:space="preserve">, but not </w:t>
              </w:r>
            </w:ins>
            <w:ins w:id="462" w:author="Ato-MediaTek" w:date="2020-11-04T12:57:00Z">
              <w:r>
                <w:rPr>
                  <w:rFonts w:eastAsia="Yu Mincho"/>
                  <w:color w:val="000000" w:themeColor="text1"/>
                  <w:lang w:eastAsia="ko-KR"/>
                </w:rPr>
                <w:t xml:space="preserve">on </w:t>
              </w:r>
            </w:ins>
            <w:ins w:id="463" w:author="Ato-MediaTek" w:date="2020-11-04T12:56:00Z">
              <w:r>
                <w:rPr>
                  <w:rFonts w:eastAsia="Yu Mincho"/>
                  <w:color w:val="000000" w:themeColor="text1"/>
                  <w:lang w:eastAsia="ko-KR"/>
                </w:rPr>
                <w:t>the center frequency or BW</w:t>
              </w:r>
            </w:ins>
            <w:ins w:id="464" w:author="Ato-MediaTek" w:date="2020-11-04T12:54:00Z">
              <w:r>
                <w:rPr>
                  <w:rFonts w:eastAsia="Yu Mincho"/>
                  <w:color w:val="000000" w:themeColor="text1"/>
                  <w:lang w:eastAsia="ko-KR"/>
                </w:rPr>
                <w:t xml:space="preserve">. Therefore, we think Option 1 should be sufficient. </w:t>
              </w:r>
            </w:ins>
            <w:ins w:id="465" w:author="Ato-MediaTek" w:date="2020-11-04T12:58:00Z">
              <w:r w:rsidR="00760328">
                <w:rPr>
                  <w:rFonts w:eastAsia="Yu Mincho"/>
                  <w:color w:val="000000" w:themeColor="text1"/>
                  <w:lang w:eastAsia="ko-KR"/>
                </w:rPr>
                <w:t>To address dualPAarchitecture issues, we should also allow UE to report more than DC location.</w:t>
              </w:r>
            </w:ins>
          </w:p>
          <w:p w:rsidR="00A67FD0" w:rsidRDefault="00A67FD0">
            <w:pPr>
              <w:spacing w:after="120"/>
              <w:rPr>
                <w:ins w:id="466" w:author="Xiaoran ZHANG" w:date="2020-11-04T13:41:00Z"/>
                <w:rFonts w:eastAsiaTheme="minorEastAsia"/>
                <w:color w:val="000000" w:themeColor="text1"/>
                <w:lang w:eastAsia="zh-CN"/>
              </w:rPr>
              <w:pPrChange w:id="467" w:author="Ato-MediaTek" w:date="2020-11-04T12:58:00Z">
                <w:pPr>
                  <w:overflowPunct/>
                  <w:autoSpaceDE/>
                  <w:autoSpaceDN/>
                  <w:adjustRightInd/>
                  <w:spacing w:after="120"/>
                  <w:textAlignment w:val="auto"/>
                </w:pPr>
              </w:pPrChange>
            </w:pPr>
            <w:ins w:id="468" w:author="Xiaoran ZHANG" w:date="2020-11-04T13:41:00Z">
              <w:r>
                <w:rPr>
                  <w:rFonts w:eastAsiaTheme="minorEastAsia" w:hint="eastAsia"/>
                  <w:color w:val="000000" w:themeColor="text1"/>
                  <w:lang w:eastAsia="zh-CN"/>
                </w:rPr>
                <w:t>CMCC:</w:t>
              </w:r>
            </w:ins>
          </w:p>
          <w:p w:rsidR="00A67FD0" w:rsidRDefault="00A67FD0">
            <w:pPr>
              <w:spacing w:after="120"/>
              <w:rPr>
                <w:ins w:id="469" w:author="James Wang" w:date="2020-11-04T00:43:00Z"/>
                <w:rFonts w:eastAsiaTheme="minorEastAsia"/>
                <w:color w:val="000000" w:themeColor="text1"/>
                <w:lang w:eastAsia="zh-CN"/>
              </w:rPr>
            </w:pPr>
            <w:ins w:id="470" w:author="Xiaoran ZHANG" w:date="2020-11-04T13:42:00Z">
              <w:r>
                <w:rPr>
                  <w:rFonts w:eastAsiaTheme="minorEastAsia" w:hint="eastAsia"/>
                  <w:color w:val="000000" w:themeColor="text1"/>
                  <w:lang w:eastAsia="zh-CN"/>
                </w:rPr>
                <w:t xml:space="preserve">Among the 4 options, option1 is </w:t>
              </w:r>
            </w:ins>
            <w:ins w:id="471" w:author="Xiaoran ZHANG" w:date="2020-11-04T13:43:00Z">
              <w:r>
                <w:rPr>
                  <w:rFonts w:eastAsiaTheme="minorEastAsia" w:hint="eastAsia"/>
                  <w:color w:val="000000" w:themeColor="text1"/>
                  <w:lang w:eastAsia="zh-CN"/>
                </w:rPr>
                <w:t xml:space="preserve">more practical and simple. </w:t>
              </w:r>
            </w:ins>
            <w:ins w:id="472" w:author="Xiaoran ZHANG" w:date="2020-11-04T13:44:00Z">
              <w:r>
                <w:rPr>
                  <w:rFonts w:eastAsiaTheme="minorEastAsia" w:hint="eastAsia"/>
                  <w:color w:val="000000" w:themeColor="text1"/>
                  <w:lang w:eastAsia="zh-CN"/>
                </w:rPr>
                <w:t xml:space="preserve">One question is that if </w:t>
              </w:r>
              <w:proofErr w:type="gramStart"/>
              <w:r>
                <w:rPr>
                  <w:rFonts w:eastAsiaTheme="minorEastAsia" w:hint="eastAsia"/>
                  <w:color w:val="000000" w:themeColor="text1"/>
                  <w:lang w:eastAsia="zh-CN"/>
                </w:rPr>
                <w:t xml:space="preserve">UE </w:t>
              </w:r>
            </w:ins>
            <w:ins w:id="473" w:author="Xiaoran ZHANG" w:date="2020-11-04T13:41:00Z">
              <w:r>
                <w:rPr>
                  <w:rFonts w:eastAsiaTheme="minorEastAsia" w:hint="eastAsia"/>
                  <w:color w:val="000000" w:themeColor="text1"/>
                  <w:lang w:eastAsia="zh-CN"/>
                </w:rPr>
                <w:t xml:space="preserve"> </w:t>
              </w:r>
            </w:ins>
            <w:ins w:id="474" w:author="Xiaoran ZHANG" w:date="2020-11-04T13:44:00Z">
              <w:r>
                <w:rPr>
                  <w:rFonts w:eastAsiaTheme="minorEastAsia" w:hint="eastAsia"/>
                  <w:color w:val="000000" w:themeColor="text1"/>
                  <w:lang w:eastAsia="zh-CN"/>
                </w:rPr>
                <w:t>has</w:t>
              </w:r>
              <w:proofErr w:type="gramEnd"/>
              <w:r>
                <w:rPr>
                  <w:rFonts w:eastAsiaTheme="minorEastAsia" w:hint="eastAsia"/>
                  <w:color w:val="000000" w:themeColor="text1"/>
                  <w:lang w:eastAsia="zh-CN"/>
                </w:rPr>
                <w:t xml:space="preserve"> 2PA, can the existing</w:t>
              </w:r>
            </w:ins>
            <w:ins w:id="475" w:author="Xiaoran ZHANG" w:date="2020-11-04T13:45:00Z">
              <w:r>
                <w:rPr>
                  <w:rFonts w:eastAsiaTheme="minorEastAsia" w:hint="eastAsia"/>
                  <w:color w:val="000000" w:themeColor="text1"/>
                  <w:lang w:eastAsia="zh-CN"/>
                </w:rPr>
                <w:t xml:space="preserve"> DC location reporting per BWP per cell be reused?</w:t>
              </w:r>
            </w:ins>
          </w:p>
          <w:p w:rsidR="00940C75" w:rsidRDefault="00940C75" w:rsidP="00940C75">
            <w:pPr>
              <w:spacing w:after="120"/>
              <w:rPr>
                <w:ins w:id="476" w:author="James Wang" w:date="2020-11-04T00:43:00Z"/>
                <w:rFonts w:eastAsia="Yu Mincho"/>
                <w:color w:val="000000" w:themeColor="text1"/>
                <w:lang w:eastAsia="ko-KR"/>
              </w:rPr>
            </w:pPr>
            <w:ins w:id="477" w:author="James Wang" w:date="2020-11-04T00:43:00Z">
              <w:r w:rsidRPr="00940C75">
                <w:rPr>
                  <w:rFonts w:eastAsia="Yu Mincho"/>
                  <w:b/>
                  <w:bCs/>
                  <w:color w:val="000000" w:themeColor="text1"/>
                  <w:lang w:eastAsia="ko-KR"/>
                  <w:rPrChange w:id="478" w:author="James Wang" w:date="2020-11-04T00:43:00Z">
                    <w:rPr>
                      <w:rFonts w:eastAsia="Yu Mincho"/>
                      <w:color w:val="000000" w:themeColor="text1"/>
                      <w:lang w:eastAsia="ko-KR"/>
                    </w:rPr>
                  </w:rPrChange>
                </w:rPr>
                <w:t>Apple</w:t>
              </w:r>
              <w:r>
                <w:rPr>
                  <w:rFonts w:eastAsia="Yu Mincho"/>
                  <w:color w:val="000000" w:themeColor="text1"/>
                  <w:lang w:eastAsia="ko-KR"/>
                </w:rPr>
                <w:t>: We support Option 4.</w:t>
              </w:r>
            </w:ins>
          </w:p>
          <w:p w:rsidR="00940C75" w:rsidRDefault="00940C75" w:rsidP="00940C75">
            <w:pPr>
              <w:spacing w:after="120"/>
              <w:rPr>
                <w:ins w:id="479" w:author="James Wang" w:date="2020-11-04T00:43:00Z"/>
                <w:rFonts w:eastAsia="Yu Mincho"/>
                <w:color w:val="000000" w:themeColor="text1"/>
                <w:lang w:eastAsia="ko-KR"/>
              </w:rPr>
            </w:pPr>
            <w:ins w:id="480" w:author="James Wang" w:date="2020-11-04T00:43:00Z">
              <w:r>
                <w:rPr>
                  <w:rFonts w:eastAsia="Yu Mincho"/>
                  <w:color w:val="000000" w:themeColor="text1"/>
                  <w:lang w:eastAsia="ko-KR"/>
                </w:rPr>
                <w:t>Comments on other options:</w:t>
              </w:r>
            </w:ins>
          </w:p>
          <w:p w:rsidR="00940C75" w:rsidRDefault="00940C75" w:rsidP="00940C75">
            <w:pPr>
              <w:spacing w:after="120"/>
              <w:rPr>
                <w:ins w:id="481" w:author="James Wang" w:date="2020-11-04T00:43:00Z"/>
                <w:color w:val="000000" w:themeColor="text1"/>
                <w:szCs w:val="24"/>
                <w:lang w:eastAsia="zh-CN"/>
              </w:rPr>
            </w:pPr>
            <w:ins w:id="482" w:author="James Wang" w:date="2020-11-04T00:43:00Z">
              <w:r>
                <w:rPr>
                  <w:rFonts w:eastAsia="Yu Mincho"/>
                  <w:color w:val="000000" w:themeColor="text1"/>
                  <w:lang w:eastAsia="ko-KR"/>
                </w:rPr>
                <w:t xml:space="preserve">[Option 1] It is not clear how network </w:t>
              </w:r>
              <w:r w:rsidRPr="00701E33">
                <w:rPr>
                  <w:color w:val="000000" w:themeColor="text1"/>
                  <w:szCs w:val="24"/>
                  <w:lang w:eastAsia="zh-CN"/>
                </w:rPr>
                <w:t>can reduce the list of BWP permutations if UE informs that some BWP’s have no impact on DC location</w:t>
              </w:r>
              <w:r>
                <w:rPr>
                  <w:color w:val="000000" w:themeColor="text1"/>
                  <w:szCs w:val="24"/>
                  <w:lang w:eastAsia="zh-CN"/>
                </w:rPr>
                <w:t xml:space="preserve">. </w:t>
              </w:r>
              <w:proofErr w:type="gramStart"/>
              <w:r>
                <w:rPr>
                  <w:color w:val="000000" w:themeColor="text1"/>
                  <w:szCs w:val="24"/>
                  <w:lang w:eastAsia="zh-CN"/>
                </w:rPr>
                <w:t>To our understanding, no impact on DC location does not necessarily mean DC is not in any of CC.</w:t>
              </w:r>
              <w:proofErr w:type="gramEnd"/>
              <w:r>
                <w:rPr>
                  <w:color w:val="000000" w:themeColor="text1"/>
                  <w:szCs w:val="24"/>
                  <w:lang w:eastAsia="zh-CN"/>
                </w:rPr>
                <w:t xml:space="preserve"> As long as DC is located within a CC (BWP), it would need to be reported despite the location is the same for many different BWP combinations. On the other hand, the back-and-forth interaction between UE and network to determine what BWP permutations can be reduced could already consume substantial signalling capacity.</w:t>
              </w:r>
            </w:ins>
          </w:p>
          <w:p w:rsidR="00940C75" w:rsidRDefault="00940C75" w:rsidP="00940C75">
            <w:pPr>
              <w:spacing w:after="120"/>
              <w:rPr>
                <w:ins w:id="483" w:author="James Wang" w:date="2020-11-04T00:43:00Z"/>
                <w:color w:val="000000" w:themeColor="text1"/>
                <w:szCs w:val="24"/>
                <w:lang w:eastAsia="zh-CN"/>
              </w:rPr>
            </w:pPr>
            <w:ins w:id="484" w:author="James Wang" w:date="2020-11-04T00:43:00Z">
              <w:r>
                <w:rPr>
                  <w:color w:val="000000" w:themeColor="text1"/>
                  <w:szCs w:val="24"/>
                  <w:lang w:eastAsia="zh-CN"/>
                </w:rPr>
                <w:t xml:space="preserve">[Option 2] Despite the permutation number is not as large as previously </w:t>
              </w:r>
              <w:proofErr w:type="gramStart"/>
              <w:r>
                <w:rPr>
                  <w:color w:val="000000" w:themeColor="text1"/>
                  <w:szCs w:val="24"/>
                  <w:lang w:eastAsia="zh-CN"/>
                </w:rPr>
                <w:t>anticipated,</w:t>
              </w:r>
              <w:proofErr w:type="gramEnd"/>
              <w:r>
                <w:rPr>
                  <w:color w:val="000000" w:themeColor="text1"/>
                  <w:szCs w:val="24"/>
                  <w:lang w:eastAsia="zh-CN"/>
                </w:rPr>
                <w:t xml:space="preserve"> it still grows substantially with the CC number. And yet the DL BWP configurations have not been taken into consideration which could further increase the permutation number.</w:t>
              </w:r>
            </w:ins>
          </w:p>
          <w:p w:rsidR="00940C75" w:rsidRDefault="00940C75">
            <w:pPr>
              <w:spacing w:after="120"/>
              <w:rPr>
                <w:ins w:id="485" w:author="Zhangqian (Zq)" w:date="2020-11-04T19:44:00Z"/>
                <w:color w:val="000000" w:themeColor="text1"/>
                <w:szCs w:val="24"/>
                <w:lang w:eastAsia="zh-CN"/>
              </w:rPr>
              <w:pPrChange w:id="486" w:author="Xiaoran ZHANG" w:date="2020-11-04T13:42:00Z">
                <w:pPr>
                  <w:overflowPunct/>
                  <w:autoSpaceDE/>
                  <w:autoSpaceDN/>
                  <w:adjustRightInd/>
                  <w:spacing w:after="120"/>
                  <w:textAlignment w:val="auto"/>
                </w:pPr>
              </w:pPrChange>
            </w:pPr>
            <w:ins w:id="487" w:author="James Wang" w:date="2020-11-04T00:43:00Z">
              <w:r>
                <w:rPr>
                  <w:color w:val="000000" w:themeColor="text1"/>
                  <w:szCs w:val="24"/>
                  <w:lang w:eastAsia="zh-CN"/>
                </w:rPr>
                <w:lastRenderedPageBreak/>
                <w:t>[Option 3] Looks to be the same as Option 2.</w:t>
              </w:r>
            </w:ins>
          </w:p>
          <w:p w:rsidR="00F2341B" w:rsidRDefault="00F2341B">
            <w:pPr>
              <w:spacing w:after="120"/>
              <w:rPr>
                <w:ins w:id="488" w:author="Zhangqian (Zq)" w:date="2020-11-04T19:45:00Z"/>
                <w:color w:val="000000" w:themeColor="text1"/>
                <w:szCs w:val="24"/>
                <w:lang w:eastAsia="zh-CN"/>
              </w:rPr>
              <w:pPrChange w:id="489" w:author="Xiaoran ZHANG" w:date="2020-11-04T13:42:00Z">
                <w:pPr>
                  <w:overflowPunct/>
                  <w:autoSpaceDE/>
                  <w:autoSpaceDN/>
                  <w:adjustRightInd/>
                  <w:spacing w:after="120"/>
                  <w:textAlignment w:val="auto"/>
                </w:pPr>
              </w:pPrChange>
            </w:pPr>
            <w:ins w:id="490" w:author="Zhangqian (Zq)" w:date="2020-11-04T19:44:00Z">
              <w:r>
                <w:rPr>
                  <w:color w:val="000000" w:themeColor="text1"/>
                  <w:szCs w:val="24"/>
                  <w:lang w:eastAsia="zh-CN"/>
                </w:rPr>
                <w:t xml:space="preserve">Huawei: </w:t>
              </w:r>
            </w:ins>
            <w:ins w:id="491" w:author="Zhangqian (Zq)" w:date="2020-11-04T19:45:00Z">
              <w:r>
                <w:rPr>
                  <w:color w:val="000000" w:themeColor="text1"/>
                  <w:szCs w:val="24"/>
                  <w:lang w:eastAsia="zh-CN"/>
                </w:rPr>
                <w:t>For Option 1: how gNB notify UE the possible BWP permutation, by which signaling? Does the signaling occupy too much bit number?</w:t>
              </w:r>
            </w:ins>
            <w:ins w:id="492" w:author="Zhangqian (Zq)" w:date="2020-11-04T20:00:00Z">
              <w:r>
                <w:rPr>
                  <w:color w:val="000000" w:themeColor="text1"/>
                  <w:szCs w:val="24"/>
                  <w:lang w:eastAsia="zh-CN"/>
                </w:rPr>
                <w:t xml:space="preserve"> That seems a big topic. And whether gNB want to do this? As network vendor, we think </w:t>
              </w:r>
            </w:ins>
            <w:ins w:id="493" w:author="Zhangqian (Zq)" w:date="2020-11-04T20:01:00Z">
              <w:r>
                <w:rPr>
                  <w:color w:val="000000" w:themeColor="text1"/>
                  <w:szCs w:val="24"/>
                  <w:lang w:eastAsia="zh-CN"/>
                </w:rPr>
                <w:t>it is hard to implement. We would like to see comments from gNB side on this solution.</w:t>
              </w:r>
            </w:ins>
          </w:p>
          <w:p w:rsidR="00F2341B" w:rsidRDefault="00F2341B">
            <w:pPr>
              <w:spacing w:after="120"/>
              <w:rPr>
                <w:ins w:id="494" w:author="Zhangqian (Zq)" w:date="2020-11-04T19:46:00Z"/>
                <w:color w:val="000000" w:themeColor="text1"/>
                <w:szCs w:val="24"/>
                <w:lang w:eastAsia="zh-CN"/>
              </w:rPr>
              <w:pPrChange w:id="495" w:author="Xiaoran ZHANG" w:date="2020-11-04T13:42:00Z">
                <w:pPr>
                  <w:overflowPunct/>
                  <w:autoSpaceDE/>
                  <w:autoSpaceDN/>
                  <w:adjustRightInd/>
                  <w:spacing w:after="120"/>
                  <w:textAlignment w:val="auto"/>
                </w:pPr>
              </w:pPrChange>
            </w:pPr>
            <w:ins w:id="496" w:author="Zhangqian (Zq)" w:date="2020-11-04T19:45:00Z">
              <w:r>
                <w:rPr>
                  <w:color w:val="000000" w:themeColor="text1"/>
                  <w:szCs w:val="24"/>
                  <w:lang w:eastAsia="zh-CN"/>
                </w:rPr>
                <w:t xml:space="preserve">For option 2: </w:t>
              </w:r>
            </w:ins>
            <w:ins w:id="497" w:author="Zhangqian (Zq)" w:date="2020-11-04T19:46:00Z">
              <w:r>
                <w:rPr>
                  <w:color w:val="000000" w:themeColor="text1"/>
                  <w:szCs w:val="24"/>
                  <w:lang w:eastAsia="zh-CN"/>
                </w:rPr>
                <w:t>we would like to further explain on the solution:</w:t>
              </w:r>
            </w:ins>
          </w:p>
          <w:p w:rsidR="00F2341B" w:rsidRDefault="00F2341B">
            <w:pPr>
              <w:spacing w:after="120"/>
              <w:rPr>
                <w:ins w:id="498" w:author="Zhangqian (Zq)" w:date="2020-11-04T19:50:00Z"/>
                <w:color w:val="000000" w:themeColor="text1"/>
                <w:szCs w:val="24"/>
                <w:lang w:eastAsia="zh-CN"/>
              </w:rPr>
              <w:pPrChange w:id="499" w:author="Xiaoran ZHANG" w:date="2020-11-04T13:42:00Z">
                <w:pPr>
                  <w:overflowPunct/>
                  <w:autoSpaceDE/>
                  <w:autoSpaceDN/>
                  <w:adjustRightInd/>
                  <w:spacing w:after="120"/>
                  <w:textAlignment w:val="auto"/>
                </w:pPr>
              </w:pPrChange>
            </w:pPr>
            <w:ins w:id="500" w:author="Zhangqian (Zq)" w:date="2020-11-04T19:46:00Z">
              <w:r>
                <w:rPr>
                  <w:color w:val="000000" w:themeColor="text1"/>
                  <w:szCs w:val="24"/>
                  <w:lang w:eastAsia="zh-CN"/>
                </w:rPr>
                <w:t xml:space="preserve">Since the DC location is decided by the outermost 2CCs, </w:t>
              </w:r>
              <w:proofErr w:type="gramStart"/>
              <w:r>
                <w:rPr>
                  <w:color w:val="000000" w:themeColor="text1"/>
                  <w:szCs w:val="24"/>
                  <w:lang w:eastAsia="zh-CN"/>
                </w:rPr>
                <w:t>then</w:t>
              </w:r>
              <w:proofErr w:type="gramEnd"/>
              <w:r>
                <w:rPr>
                  <w:color w:val="000000" w:themeColor="text1"/>
                  <w:szCs w:val="24"/>
                  <w:lang w:eastAsia="zh-CN"/>
                </w:rPr>
                <w:t xml:space="preserve"> UE </w:t>
              </w:r>
            </w:ins>
            <w:ins w:id="501" w:author="Zhangqian (Zq)" w:date="2020-11-04T19:47:00Z">
              <w:r>
                <w:rPr>
                  <w:color w:val="000000" w:themeColor="text1"/>
                  <w:szCs w:val="24"/>
                  <w:lang w:eastAsia="zh-CN"/>
                </w:rPr>
                <w:t>can firstly indicate any 2CC pair within the N UL CCs, so it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For each 2CC pair, UE can indicate all BWP permutations, it is 16. So the tot</w:t>
              </w:r>
            </w:ins>
            <w:ins w:id="502" w:author="Zhangqian (Zq)" w:date="2020-11-04T19:48:00Z">
              <w:r>
                <w:rPr>
                  <w:color w:val="000000" w:themeColor="text1"/>
                  <w:szCs w:val="24"/>
                  <w:lang w:eastAsia="zh-CN"/>
                </w:rPr>
                <w:t>al bit number for N UL CC DC reporting is C</w:t>
              </w:r>
              <w:r>
                <w:rPr>
                  <w:color w:val="000000" w:themeColor="text1"/>
                  <w:szCs w:val="24"/>
                  <w:vertAlign w:val="subscript"/>
                  <w:lang w:eastAsia="zh-CN"/>
                </w:rPr>
                <w:t>N</w:t>
              </w:r>
              <w:r>
                <w:rPr>
                  <w:color w:val="000000" w:themeColor="text1"/>
                  <w:szCs w:val="24"/>
                  <w:vertAlign w:val="superscript"/>
                  <w:lang w:eastAsia="zh-CN"/>
                </w:rPr>
                <w:t>2</w:t>
              </w:r>
              <w:r>
                <w:rPr>
                  <w:color w:val="000000" w:themeColor="text1"/>
                  <w:szCs w:val="24"/>
                  <w:lang w:eastAsia="zh-CN"/>
                </w:rPr>
                <w:t xml:space="preserve">*16. It is not the </w:t>
              </w:r>
            </w:ins>
            <w:ins w:id="503" w:author="Zhangqian (Zq)" w:date="2020-11-04T19:49:00Z">
              <w:r w:rsidRPr="00F2341B">
                <w:rPr>
                  <w:color w:val="000000" w:themeColor="text1"/>
                  <w:szCs w:val="24"/>
                  <w:lang w:eastAsia="zh-CN"/>
                </w:rPr>
                <w:t>exponential</w:t>
              </w:r>
              <w:r>
                <w:rPr>
                  <w:color w:val="000000" w:themeColor="text1"/>
                  <w:szCs w:val="24"/>
                  <w:lang w:eastAsia="zh-CN"/>
                </w:rPr>
                <w:t xml:space="preserve"> increase bit number in our imagination.</w:t>
              </w:r>
            </w:ins>
            <w:ins w:id="504" w:author="Zhangqian (Zq)" w:date="2020-11-04T19:50:00Z">
              <w:r>
                <w:rPr>
                  <w:color w:val="000000" w:themeColor="text1"/>
                  <w:szCs w:val="24"/>
                  <w:lang w:eastAsia="zh-CN"/>
                </w:rPr>
                <w:t xml:space="preserve"> It is very clear compression solution.</w:t>
              </w:r>
            </w:ins>
          </w:p>
          <w:p w:rsidR="00F2341B" w:rsidRDefault="00F2341B">
            <w:pPr>
              <w:spacing w:after="120"/>
              <w:rPr>
                <w:ins w:id="505" w:author="Zhangqian (Zq)" w:date="2020-11-04T19:50:00Z"/>
                <w:color w:val="000000" w:themeColor="text1"/>
                <w:szCs w:val="24"/>
                <w:lang w:eastAsia="zh-CN"/>
              </w:rPr>
              <w:pPrChange w:id="506" w:author="Xiaoran ZHANG" w:date="2020-11-04T13:42:00Z">
                <w:pPr>
                  <w:overflowPunct/>
                  <w:autoSpaceDE/>
                  <w:autoSpaceDN/>
                  <w:adjustRightInd/>
                  <w:spacing w:after="120"/>
                  <w:textAlignment w:val="auto"/>
                </w:pPr>
              </w:pPrChange>
            </w:pPr>
            <w:ins w:id="507" w:author="Zhangqian (Zq)" w:date="2020-11-04T19:50:00Z">
              <w:r>
                <w:rPr>
                  <w:color w:val="000000" w:themeColor="text1"/>
                  <w:szCs w:val="24"/>
                  <w:lang w:eastAsia="zh-CN"/>
                </w:rPr>
                <w:t>For option 3: we raise a similar solution in the last me</w:t>
              </w:r>
            </w:ins>
            <w:ins w:id="508" w:author="Zhangqian (Zq)" w:date="2020-11-04T19:51:00Z">
              <w:r>
                <w:rPr>
                  <w:color w:val="000000" w:themeColor="text1"/>
                  <w:szCs w:val="24"/>
                  <w:lang w:eastAsia="zh-CN"/>
                </w:rPr>
                <w:t>eting. However it can not solve the issue that the DC location may not in the center RE of 2 outermost BWP, it is up to implementation. This is because, UE</w:t>
              </w:r>
            </w:ins>
            <w:ins w:id="509" w:author="Zhangqian (Zq)" w:date="2020-11-04T19:52:00Z">
              <w:r>
                <w:rPr>
                  <w:color w:val="000000" w:themeColor="text1"/>
                  <w:szCs w:val="24"/>
                  <w:lang w:eastAsia="zh-CN"/>
                </w:rPr>
                <w:t xml:space="preserve"> may not implement all possible BWP BW filter. TO Nokia, Offline discussion is welcome</w:t>
              </w:r>
            </w:ins>
            <w:ins w:id="510" w:author="Zhangqian (Zq)" w:date="2020-11-04T19:55:00Z">
              <w:r>
                <w:rPr>
                  <w:color w:val="000000" w:themeColor="text1"/>
                  <w:szCs w:val="24"/>
                  <w:lang w:eastAsia="zh-CN"/>
                </w:rPr>
                <w:t xml:space="preserve"> if more questions on option 2</w:t>
              </w:r>
            </w:ins>
            <w:ins w:id="511" w:author="Zhangqian (Zq)" w:date="2020-11-04T19:52:00Z">
              <w:r>
                <w:rPr>
                  <w:color w:val="000000" w:themeColor="text1"/>
                  <w:szCs w:val="24"/>
                  <w:lang w:eastAsia="zh-CN"/>
                </w:rPr>
                <w:t>.</w:t>
              </w:r>
            </w:ins>
          </w:p>
          <w:p w:rsidR="00F2341B" w:rsidRDefault="00F2341B">
            <w:pPr>
              <w:spacing w:after="120"/>
              <w:rPr>
                <w:ins w:id="512" w:author="Zhangqian (Zq)" w:date="2020-11-04T20:26:00Z"/>
                <w:rFonts w:eastAsiaTheme="minorEastAsia"/>
                <w:color w:val="000000" w:themeColor="text1"/>
                <w:lang w:eastAsia="zh-CN"/>
              </w:rPr>
              <w:pPrChange w:id="513" w:author="Xiaoran ZHANG" w:date="2020-11-04T13:42:00Z">
                <w:pPr>
                  <w:overflowPunct/>
                  <w:autoSpaceDE/>
                  <w:autoSpaceDN/>
                  <w:adjustRightInd/>
                  <w:spacing w:after="120"/>
                  <w:textAlignment w:val="auto"/>
                </w:pPr>
              </w:pPrChange>
            </w:pPr>
            <w:ins w:id="514" w:author="Zhangqian (Zq)" w:date="2020-11-04T19:52:00Z">
              <w:r>
                <w:rPr>
                  <w:rFonts w:eastAsiaTheme="minorEastAsia" w:hint="eastAsia"/>
                  <w:color w:val="000000" w:themeColor="text1"/>
                  <w:lang w:eastAsia="zh-CN"/>
                </w:rPr>
                <w:t>F</w:t>
              </w:r>
              <w:r>
                <w:rPr>
                  <w:rFonts w:eastAsiaTheme="minorEastAsia"/>
                  <w:color w:val="000000" w:themeColor="text1"/>
                  <w:lang w:eastAsia="zh-CN"/>
                </w:rPr>
                <w:t xml:space="preserve">or option 4: </w:t>
              </w:r>
            </w:ins>
            <w:ins w:id="515" w:author="Zhangqian (Zq)" w:date="2020-11-04T19:53:00Z">
              <w:r>
                <w:rPr>
                  <w:rFonts w:eastAsiaTheme="minorEastAsia"/>
                  <w:color w:val="000000" w:themeColor="text1"/>
                  <w:lang w:eastAsia="zh-CN"/>
                </w:rPr>
                <w:t xml:space="preserve">dynamic solution relates to RAN1 spec revision. We already concluded in RAN meeting that Rel-16 time budget is not enough for this. To Apple, </w:t>
              </w:r>
              <w:proofErr w:type="gramStart"/>
              <w:r>
                <w:rPr>
                  <w:rFonts w:eastAsiaTheme="minorEastAsia"/>
                  <w:color w:val="000000" w:themeColor="text1"/>
                  <w:lang w:eastAsia="zh-CN"/>
                </w:rPr>
                <w:t>We ‘d</w:t>
              </w:r>
              <w:proofErr w:type="gramEnd"/>
              <w:r>
                <w:rPr>
                  <w:rFonts w:eastAsiaTheme="minorEastAsia"/>
                  <w:color w:val="000000" w:themeColor="text1"/>
                  <w:lang w:eastAsia="zh-CN"/>
                </w:rPr>
                <w:t xml:space="preserve"> better see the opportunity in Rel-17? And we are </w:t>
              </w:r>
            </w:ins>
            <w:ins w:id="516" w:author="Zhangqian (Zq)" w:date="2020-11-04T19:54:00Z">
              <w:r>
                <w:rPr>
                  <w:rFonts w:eastAsiaTheme="minorEastAsia"/>
                  <w:color w:val="000000" w:themeColor="text1"/>
                  <w:lang w:eastAsia="zh-CN"/>
                </w:rPr>
                <w:t>expecting to see your specific solution. Without any solution, I don't think option 4 could be a choice in Rel-16.</w:t>
              </w:r>
            </w:ins>
          </w:p>
          <w:p w:rsidR="00233E37" w:rsidRDefault="00233E37" w:rsidP="00233E37">
            <w:pPr>
              <w:spacing w:after="120"/>
              <w:rPr>
                <w:ins w:id="517" w:author="Ericsson" w:date="2020-11-04T12:45:00Z"/>
                <w:color w:val="000000" w:themeColor="text1"/>
                <w:szCs w:val="24"/>
                <w:lang w:eastAsia="zh-CN"/>
              </w:rPr>
            </w:pPr>
            <w:ins w:id="518" w:author="Ericsson" w:date="2020-11-04T12:36:00Z">
              <w:r>
                <w:rPr>
                  <w:color w:val="000000" w:themeColor="text1"/>
                  <w:szCs w:val="24"/>
                  <w:lang w:eastAsia="zh-CN"/>
                </w:rPr>
                <w:t>Ericsson:</w:t>
              </w:r>
            </w:ins>
          </w:p>
          <w:p w:rsidR="00233E37" w:rsidRPr="00FC6F78" w:rsidRDefault="00233E37" w:rsidP="00233E37">
            <w:pPr>
              <w:overflowPunct/>
              <w:autoSpaceDE/>
              <w:autoSpaceDN/>
              <w:adjustRightInd/>
              <w:spacing w:after="120"/>
              <w:textAlignment w:val="auto"/>
              <w:rPr>
                <w:ins w:id="519" w:author="Ericsson" w:date="2020-11-04T12:44:00Z"/>
                <w:color w:val="000000" w:themeColor="text1"/>
                <w:szCs w:val="24"/>
                <w:lang w:eastAsia="zh-CN"/>
                <w:rPrChange w:id="520" w:author="Ericsson" w:date="2020-11-04T12:46:00Z">
                  <w:rPr>
                    <w:ins w:id="521" w:author="Ericsson" w:date="2020-11-04T12:44:00Z"/>
                    <w:rFonts w:eastAsiaTheme="minorEastAsia"/>
                    <w:color w:val="000000" w:themeColor="text1"/>
                    <w:lang w:val="en-US" w:eastAsia="zh-CN"/>
                  </w:rPr>
                </w:rPrChange>
              </w:rPr>
            </w:pPr>
            <w:ins w:id="522" w:author="Ericsson" w:date="2020-11-04T12:45:00Z">
              <w:r>
                <w:rPr>
                  <w:color w:val="000000" w:themeColor="text1"/>
                  <w:szCs w:val="24"/>
                  <w:lang w:eastAsia="zh-CN"/>
                </w:rPr>
                <w:t>Ge</w:t>
              </w:r>
            </w:ins>
            <w:ins w:id="523" w:author="Ericsson" w:date="2020-11-04T12:46:00Z">
              <w:r>
                <w:rPr>
                  <w:color w:val="000000" w:themeColor="text1"/>
                  <w:szCs w:val="24"/>
                  <w:lang w:eastAsia="zh-CN"/>
                </w:rPr>
                <w:t>neral: i</w:t>
              </w:r>
            </w:ins>
            <w:ins w:id="524" w:author="Ericsson" w:date="2020-11-04T12:36:00Z">
              <w:r w:rsidRPr="00644420">
                <w:rPr>
                  <w:rFonts w:eastAsiaTheme="minorEastAsia"/>
                  <w:color w:val="000000" w:themeColor="text1"/>
                  <w:lang w:val="en-US" w:eastAsia="zh-CN"/>
                </w:rPr>
                <w:t xml:space="preserve">t </w:t>
              </w:r>
            </w:ins>
            <w:ins w:id="525" w:author="Ericsson" w:date="2020-11-04T12:46:00Z">
              <w:r>
                <w:rPr>
                  <w:rFonts w:eastAsiaTheme="minorEastAsia"/>
                  <w:color w:val="000000" w:themeColor="text1"/>
                  <w:lang w:val="en-US" w:eastAsia="zh-CN"/>
                </w:rPr>
                <w:t>does not appear</w:t>
              </w:r>
            </w:ins>
            <w:ins w:id="526" w:author="Ericsson" w:date="2020-11-04T12:36:00Z">
              <w:r w:rsidRPr="00644420">
                <w:rPr>
                  <w:rFonts w:eastAsiaTheme="minorEastAsia"/>
                  <w:color w:val="000000" w:themeColor="text1"/>
                  <w:lang w:val="en-US" w:eastAsia="zh-CN"/>
                </w:rPr>
                <w:t xml:space="preserve"> </w:t>
              </w:r>
            </w:ins>
            <w:ins w:id="527" w:author="Ericsson" w:date="2020-11-04T12:46:00Z">
              <w:r>
                <w:rPr>
                  <w:rFonts w:eastAsiaTheme="minorEastAsia"/>
                  <w:color w:val="000000" w:themeColor="text1"/>
                  <w:lang w:val="en-US" w:eastAsia="zh-CN"/>
                </w:rPr>
                <w:t>f</w:t>
              </w:r>
            </w:ins>
            <w:ins w:id="528" w:author="Ericsson" w:date="2020-11-04T12:36:00Z">
              <w:r w:rsidRPr="00644420">
                <w:rPr>
                  <w:rFonts w:eastAsiaTheme="minorEastAsia"/>
                  <w:color w:val="000000" w:themeColor="text1"/>
                  <w:lang w:val="en-US" w:eastAsia="zh-CN"/>
                </w:rPr>
                <w:t xml:space="preserve">easible for </w:t>
              </w:r>
            </w:ins>
            <w:ins w:id="529" w:author="Ericsson" w:date="2020-11-04T12:46:00Z">
              <w:r>
                <w:rPr>
                  <w:rFonts w:eastAsiaTheme="minorEastAsia"/>
                  <w:color w:val="000000" w:themeColor="text1"/>
                  <w:lang w:val="en-US" w:eastAsia="zh-CN"/>
                </w:rPr>
                <w:t xml:space="preserve">the </w:t>
              </w:r>
            </w:ins>
            <w:ins w:id="530" w:author="Ericsson" w:date="2020-11-04T12:36:00Z">
              <w:r w:rsidRPr="00644420">
                <w:rPr>
                  <w:rFonts w:eastAsiaTheme="minorEastAsia"/>
                  <w:color w:val="000000" w:themeColor="text1"/>
                  <w:lang w:val="en-US" w:eastAsia="zh-CN"/>
                </w:rPr>
                <w:t xml:space="preserve">UE to report every possible TX DC location </w:t>
              </w:r>
            </w:ins>
            <w:ins w:id="531" w:author="Ericsson" w:date="2020-11-04T12:46:00Z">
              <w:r>
                <w:rPr>
                  <w:rFonts w:eastAsiaTheme="minorEastAsia"/>
                  <w:color w:val="000000" w:themeColor="text1"/>
                  <w:lang w:val="en-US" w:eastAsia="zh-CN"/>
                </w:rPr>
                <w:t>f</w:t>
              </w:r>
            </w:ins>
            <w:ins w:id="532" w:author="Ericsson" w:date="2020-11-04T12:36:00Z">
              <w:r w:rsidRPr="00644420">
                <w:rPr>
                  <w:rFonts w:eastAsiaTheme="minorEastAsia"/>
                  <w:color w:val="000000" w:themeColor="text1"/>
                  <w:lang w:val="en-US" w:eastAsia="zh-CN"/>
                </w:rPr>
                <w:t>or any configured BWP permutation for Rel-16 if the number of the cells is large</w:t>
              </w:r>
            </w:ins>
            <w:ins w:id="533" w:author="Ericsson" w:date="2020-11-04T12:47:00Z">
              <w:r>
                <w:rPr>
                  <w:rFonts w:eastAsiaTheme="minorEastAsia"/>
                  <w:color w:val="000000" w:themeColor="text1"/>
                  <w:lang w:val="en-US" w:eastAsia="zh-CN"/>
                </w:rPr>
                <w:t xml:space="preserve"> </w:t>
              </w:r>
            </w:ins>
            <w:ins w:id="534" w:author="Ericsson" w:date="2020-11-04T12:36:00Z">
              <w:r w:rsidRPr="00644420">
                <w:rPr>
                  <w:rFonts w:eastAsiaTheme="minorEastAsia"/>
                  <w:color w:val="000000" w:themeColor="text1"/>
                  <w:lang w:val="en-US" w:eastAsia="zh-CN"/>
                </w:rPr>
                <w:t xml:space="preserve">and </w:t>
              </w:r>
            </w:ins>
            <w:ins w:id="535" w:author="Ericsson" w:date="2020-11-04T12:47:00Z">
              <w:r>
                <w:rPr>
                  <w:rFonts w:eastAsiaTheme="minorEastAsia"/>
                  <w:color w:val="000000" w:themeColor="text1"/>
                  <w:lang w:val="en-US" w:eastAsia="zh-CN"/>
                </w:rPr>
                <w:t xml:space="preserve">without any </w:t>
              </w:r>
            </w:ins>
            <w:ins w:id="536" w:author="Ericsson" w:date="2020-11-04T12:36:00Z">
              <w:r w:rsidRPr="00644420">
                <w:rPr>
                  <w:rFonts w:eastAsiaTheme="minorEastAsia"/>
                  <w:color w:val="000000" w:themeColor="text1"/>
                  <w:lang w:val="en-US" w:eastAsia="zh-CN"/>
                </w:rPr>
                <w:t>common structural information on the DC location among configured BWP permutations.</w:t>
              </w:r>
            </w:ins>
          </w:p>
          <w:p w:rsidR="00233E37" w:rsidRPr="00F2341B" w:rsidRDefault="00233E37">
            <w:pPr>
              <w:spacing w:after="120"/>
              <w:rPr>
                <w:rFonts w:eastAsiaTheme="minorEastAsia"/>
                <w:color w:val="000000" w:themeColor="text1"/>
                <w:lang w:eastAsia="zh-CN"/>
              </w:rPr>
              <w:pPrChange w:id="537" w:author="Xiaoran ZHANG" w:date="2020-11-04T13:42:00Z">
                <w:pPr>
                  <w:overflowPunct/>
                  <w:autoSpaceDE/>
                  <w:autoSpaceDN/>
                  <w:adjustRightInd/>
                  <w:spacing w:after="120"/>
                  <w:textAlignment w:val="auto"/>
                </w:pPr>
              </w:pPrChange>
            </w:pPr>
            <w:ins w:id="538" w:author="Ericsson" w:date="2020-11-04T12:44:00Z">
              <w:r w:rsidRPr="00472300">
                <w:rPr>
                  <w:rFonts w:eastAsiaTheme="minorEastAsia"/>
                  <w:color w:val="000000" w:themeColor="text1"/>
                  <w:lang w:val="en-US" w:eastAsia="zh-CN"/>
                </w:rPr>
                <w:t>It is possible to develop an RRC-based request-response</w:t>
              </w:r>
            </w:ins>
            <w:ins w:id="539" w:author="Ericsson" w:date="2020-11-04T12:49:00Z">
              <w:r>
                <w:rPr>
                  <w:rFonts w:eastAsiaTheme="minorEastAsia"/>
                  <w:color w:val="000000" w:themeColor="text1"/>
                  <w:lang w:val="en-US" w:eastAsia="zh-CN"/>
                </w:rPr>
                <w:t xml:space="preserve"> mak</w:t>
              </w:r>
            </w:ins>
            <w:ins w:id="540" w:author="Ericsson" w:date="2020-11-04T12:53:00Z">
              <w:r>
                <w:rPr>
                  <w:rFonts w:eastAsiaTheme="minorEastAsia"/>
                  <w:color w:val="000000" w:themeColor="text1"/>
                  <w:lang w:val="en-US" w:eastAsia="zh-CN"/>
                </w:rPr>
                <w:t>ing</w:t>
              </w:r>
            </w:ins>
            <w:ins w:id="541" w:author="Ericsson" w:date="2020-11-04T12:49:00Z">
              <w:r>
                <w:rPr>
                  <w:rFonts w:eastAsiaTheme="minorEastAsia"/>
                  <w:color w:val="000000" w:themeColor="text1"/>
                  <w:lang w:val="en-US" w:eastAsia="zh-CN"/>
                </w:rPr>
                <w:t xml:space="preserve"> the </w:t>
              </w:r>
            </w:ins>
            <w:ins w:id="542" w:author="Ericsson" w:date="2020-11-04T12:44:00Z">
              <w:r w:rsidRPr="00472300">
                <w:rPr>
                  <w:rFonts w:eastAsiaTheme="minorEastAsia"/>
                  <w:color w:val="000000" w:themeColor="text1"/>
                  <w:lang w:val="en-US" w:eastAsia="zh-CN"/>
                </w:rPr>
                <w:t xml:space="preserve">gNB </w:t>
              </w:r>
            </w:ins>
            <w:ins w:id="543" w:author="Ericsson" w:date="2020-11-04T12:49:00Z">
              <w:r>
                <w:rPr>
                  <w:rFonts w:eastAsiaTheme="minorEastAsia"/>
                  <w:color w:val="000000" w:themeColor="text1"/>
                  <w:lang w:val="en-US" w:eastAsia="zh-CN"/>
                </w:rPr>
                <w:t>aware of</w:t>
              </w:r>
            </w:ins>
            <w:ins w:id="544" w:author="Ericsson" w:date="2020-11-04T12:44:00Z">
              <w:r w:rsidRPr="00472300">
                <w:rPr>
                  <w:rFonts w:eastAsiaTheme="minorEastAsia"/>
                  <w:color w:val="000000" w:themeColor="text1"/>
                  <w:lang w:val="en-US" w:eastAsia="zh-CN"/>
                </w:rPr>
                <w:t xml:space="preserve"> the TX DC location for activated BWPs.</w:t>
              </w:r>
            </w:ins>
            <w:ins w:id="545" w:author="Ericsson" w:date="2020-11-04T12:53:00Z">
              <w:r>
                <w:rPr>
                  <w:rFonts w:eastAsiaTheme="minorEastAsia"/>
                  <w:color w:val="000000" w:themeColor="text1"/>
                  <w:lang w:val="en-US" w:eastAsia="zh-CN"/>
                </w:rPr>
                <w:t xml:space="preserve"> We note that knowle</w:t>
              </w:r>
            </w:ins>
            <w:ins w:id="546" w:author="Ericsson" w:date="2020-11-04T12:54:00Z">
              <w:r>
                <w:rPr>
                  <w:rFonts w:eastAsiaTheme="minorEastAsia"/>
                  <w:color w:val="000000" w:themeColor="text1"/>
                  <w:lang w:val="en-US" w:eastAsia="zh-CN"/>
                </w:rPr>
                <w:t>dge of changed TX DC location</w:t>
              </w:r>
            </w:ins>
            <w:ins w:id="547" w:author="Ericsson" w:date="2020-11-04T12:59:00Z">
              <w:r>
                <w:rPr>
                  <w:rFonts w:eastAsiaTheme="minorEastAsia"/>
                  <w:color w:val="000000" w:themeColor="text1"/>
                  <w:lang w:val="en-US" w:eastAsia="zh-CN"/>
                </w:rPr>
                <w:t>s</w:t>
              </w:r>
            </w:ins>
            <w:ins w:id="548" w:author="Ericsson" w:date="2020-11-04T12:50:00Z">
              <w:r w:rsidRPr="00E517E5">
                <w:rPr>
                  <w:rFonts w:eastAsiaTheme="minorEastAsia"/>
                  <w:color w:val="000000" w:themeColor="text1"/>
                  <w:lang w:val="en-US" w:eastAsia="zh-CN"/>
                </w:rPr>
                <w:t xml:space="preserve"> is not time critical</w:t>
              </w:r>
            </w:ins>
            <w:ins w:id="549" w:author="Ericsson" w:date="2020-11-04T12:54:00Z">
              <w:r>
                <w:rPr>
                  <w:rFonts w:eastAsiaTheme="minorEastAsia"/>
                  <w:color w:val="000000" w:themeColor="text1"/>
                  <w:lang w:val="en-US" w:eastAsia="zh-CN"/>
                </w:rPr>
                <w:t xml:space="preserve"> </w:t>
              </w:r>
            </w:ins>
            <w:ins w:id="550" w:author="Ericsson" w:date="2020-11-04T12:57:00Z">
              <w:r>
                <w:rPr>
                  <w:rFonts w:eastAsiaTheme="minorEastAsia"/>
                  <w:color w:val="000000" w:themeColor="text1"/>
                  <w:lang w:val="en-US" w:eastAsia="zh-CN"/>
                </w:rPr>
                <w:t>in case th</w:t>
              </w:r>
            </w:ins>
            <w:ins w:id="551" w:author="Ericsson" w:date="2020-11-04T12:59:00Z">
              <w:r>
                <w:rPr>
                  <w:rFonts w:eastAsiaTheme="minorEastAsia"/>
                  <w:color w:val="000000" w:themeColor="text1"/>
                  <w:lang w:val="en-US" w:eastAsia="zh-CN"/>
                </w:rPr>
                <w:t>ese are</w:t>
              </w:r>
            </w:ins>
            <w:ins w:id="552" w:author="Ericsson" w:date="2020-11-04T12:57:00Z">
              <w:r>
                <w:rPr>
                  <w:rFonts w:eastAsiaTheme="minorEastAsia"/>
                  <w:color w:val="000000" w:themeColor="text1"/>
                  <w:lang w:val="en-US" w:eastAsia="zh-CN"/>
                </w:rPr>
                <w:t xml:space="preserve"> used </w:t>
              </w:r>
            </w:ins>
            <w:ins w:id="553" w:author="Ericsson" w:date="2020-11-04T12:50:00Z">
              <w:r w:rsidRPr="00E517E5">
                <w:rPr>
                  <w:rFonts w:eastAsiaTheme="minorEastAsia"/>
                  <w:color w:val="000000" w:themeColor="text1"/>
                  <w:lang w:val="en-US" w:eastAsia="zh-CN"/>
                </w:rPr>
                <w:t xml:space="preserve">for improving the </w:t>
              </w:r>
            </w:ins>
            <w:ins w:id="554" w:author="Ericsson" w:date="2020-11-04T12:58:00Z">
              <w:r>
                <w:rPr>
                  <w:rFonts w:eastAsiaTheme="minorEastAsia"/>
                  <w:color w:val="000000" w:themeColor="text1"/>
                  <w:lang w:val="en-US" w:eastAsia="zh-CN"/>
                </w:rPr>
                <w:t xml:space="preserve">UL </w:t>
              </w:r>
            </w:ins>
            <w:ins w:id="555" w:author="Ericsson" w:date="2020-11-04T12:59:00Z">
              <w:r>
                <w:rPr>
                  <w:rFonts w:eastAsiaTheme="minorEastAsia"/>
                  <w:color w:val="000000" w:themeColor="text1"/>
                  <w:lang w:val="en-US" w:eastAsia="zh-CN"/>
                </w:rPr>
                <w:t xml:space="preserve">receive </w:t>
              </w:r>
            </w:ins>
            <w:ins w:id="556" w:author="Ericsson" w:date="2020-11-04T12:50:00Z">
              <w:r w:rsidRPr="00E517E5">
                <w:rPr>
                  <w:rFonts w:eastAsiaTheme="minorEastAsia"/>
                  <w:color w:val="000000" w:themeColor="text1"/>
                  <w:lang w:val="en-US" w:eastAsia="zh-CN"/>
                </w:rPr>
                <w:t>performance for a specific UE</w:t>
              </w:r>
            </w:ins>
            <w:ins w:id="557" w:author="Ericsson" w:date="2020-11-04T12:57:00Z">
              <w:r>
                <w:rPr>
                  <w:rFonts w:eastAsiaTheme="minorEastAsia"/>
                  <w:color w:val="000000" w:themeColor="text1"/>
                  <w:lang w:val="en-US" w:eastAsia="zh-CN"/>
                </w:rPr>
                <w:t>,</w:t>
              </w:r>
            </w:ins>
            <w:ins w:id="558" w:author="Ericsson" w:date="2020-11-04T12:50:00Z">
              <w:r w:rsidRPr="00E517E5">
                <w:rPr>
                  <w:rFonts w:eastAsiaTheme="minorEastAsia"/>
                  <w:color w:val="000000" w:themeColor="text1"/>
                  <w:lang w:val="en-US" w:eastAsia="zh-CN"/>
                </w:rPr>
                <w:t xml:space="preserve"> </w:t>
              </w:r>
            </w:ins>
            <w:ins w:id="559" w:author="Ericsson" w:date="2020-11-04T13:00:00Z">
              <w:r>
                <w:rPr>
                  <w:rFonts w:eastAsiaTheme="minorEastAsia"/>
                  <w:color w:val="000000" w:themeColor="text1"/>
                  <w:lang w:val="en-US" w:eastAsia="zh-CN"/>
                </w:rPr>
                <w:t xml:space="preserve">this requires an </w:t>
              </w:r>
            </w:ins>
            <w:ins w:id="560" w:author="Ericsson" w:date="2020-11-04T12:50:00Z">
              <w:r w:rsidRPr="00E517E5">
                <w:rPr>
                  <w:rFonts w:eastAsiaTheme="minorEastAsia"/>
                  <w:color w:val="000000" w:themeColor="text1"/>
                  <w:lang w:val="en-US" w:eastAsia="zh-CN"/>
                </w:rPr>
                <w:t xml:space="preserve">evaluation period (e.g. </w:t>
              </w:r>
            </w:ins>
            <w:ins w:id="561" w:author="Ericsson" w:date="2020-11-04T13:00:00Z">
              <w:r>
                <w:rPr>
                  <w:rFonts w:eastAsiaTheme="minorEastAsia"/>
                  <w:color w:val="000000" w:themeColor="text1"/>
                  <w:lang w:val="en-US" w:eastAsia="zh-CN"/>
                </w:rPr>
                <w:t>using</w:t>
              </w:r>
            </w:ins>
            <w:ins w:id="562" w:author="Ericsson" w:date="2020-11-04T12:50:00Z">
              <w:r w:rsidRPr="00E517E5">
                <w:rPr>
                  <w:rFonts w:eastAsiaTheme="minorEastAsia"/>
                  <w:color w:val="000000" w:themeColor="text1"/>
                  <w:lang w:val="en-US" w:eastAsia="zh-CN"/>
                </w:rPr>
                <w:t xml:space="preserve"> actual uplink performance).</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563" w:author="Skyworks" w:date="2020-11-03T11:56:00Z"/>
                <w:rFonts w:eastAsiaTheme="minorEastAsia"/>
                <w:color w:val="000000" w:themeColor="text1"/>
                <w:lang w:val="en-US" w:eastAsia="zh-CN"/>
              </w:rPr>
            </w:pPr>
            <w:ins w:id="564"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565" w:author="OPPO" w:date="2020-11-03T17:55:00Z">
              <w:r>
                <w:rPr>
                  <w:rFonts w:eastAsiaTheme="minorEastAsia"/>
                  <w:color w:val="000000" w:themeColor="text1"/>
                  <w:lang w:val="en-US" w:eastAsia="zh-CN"/>
                </w:rPr>
                <w:t>the solution is agreed.</w:t>
              </w:r>
            </w:ins>
          </w:p>
          <w:p w:rsidR="00893026" w:rsidRDefault="00893026" w:rsidP="004526CA">
            <w:pPr>
              <w:spacing w:after="120"/>
              <w:rPr>
                <w:ins w:id="566" w:author="Umeda, Hiromasa (Nokia - JP/Tokyo)" w:date="2020-11-03T23:23:00Z"/>
                <w:rFonts w:eastAsiaTheme="minorEastAsia"/>
                <w:color w:val="000000" w:themeColor="text1"/>
                <w:lang w:val="en-US" w:eastAsia="zh-CN"/>
              </w:rPr>
            </w:pPr>
            <w:ins w:id="567"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568" w:author="The Qualcomm User" w:date="2020-11-03T08:56:00Z"/>
                <w:rFonts w:eastAsia="Yu Mincho"/>
                <w:color w:val="000000" w:themeColor="text1"/>
                <w:lang w:val="en-US" w:eastAsia="zh-CN"/>
              </w:rPr>
            </w:pPr>
            <w:ins w:id="569"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570" w:author="Ato-MediaTek" w:date="2020-11-04T12:59:00Z"/>
                <w:rFonts w:eastAsia="Yu Mincho"/>
                <w:color w:val="000000" w:themeColor="text1"/>
                <w:lang w:val="en-US" w:eastAsia="zh-CN"/>
              </w:rPr>
            </w:pPr>
            <w:ins w:id="571" w:author="The Qualcomm User" w:date="2020-11-03T08:56:00Z">
              <w:r>
                <w:rPr>
                  <w:rFonts w:eastAsia="Yu Mincho"/>
                  <w:color w:val="000000" w:themeColor="text1"/>
                  <w:lang w:val="en-US" w:eastAsia="zh-CN"/>
                </w:rPr>
                <w:t xml:space="preserve">Qualcomm: </w:t>
              </w:r>
              <w:proofErr w:type="gramStart"/>
              <w:r>
                <w:rPr>
                  <w:rFonts w:eastAsia="Yu Mincho"/>
                  <w:color w:val="000000" w:themeColor="text1"/>
                  <w:lang w:val="en-US" w:eastAsia="zh-CN"/>
                </w:rPr>
                <w:t>Option1  but</w:t>
              </w:r>
              <w:proofErr w:type="gramEnd"/>
              <w:r>
                <w:rPr>
                  <w:rFonts w:eastAsia="Yu Mincho"/>
                  <w:color w:val="000000" w:themeColor="text1"/>
                  <w:lang w:val="en-US" w:eastAsia="zh-CN"/>
                </w:rPr>
                <w:t xml:space="preserve"> agree that we need to agree the solution first. </w:t>
              </w:r>
            </w:ins>
          </w:p>
          <w:p w:rsidR="00760328" w:rsidRDefault="00760328" w:rsidP="004526CA">
            <w:pPr>
              <w:spacing w:after="120"/>
              <w:rPr>
                <w:ins w:id="572" w:author="Zhangqian (Zq)" w:date="2020-11-04T19:56:00Z"/>
                <w:rFonts w:eastAsia="Yu Mincho"/>
                <w:color w:val="000000" w:themeColor="text1"/>
                <w:lang w:val="en-US" w:eastAsia="zh-CN"/>
              </w:rPr>
            </w:pPr>
            <w:ins w:id="573" w:author="Ato-MediaTek" w:date="2020-11-04T12:59:00Z">
              <w:r>
                <w:rPr>
                  <w:rFonts w:eastAsia="Yu Mincho"/>
                  <w:color w:val="000000" w:themeColor="text1"/>
                  <w:lang w:val="en-US" w:eastAsia="zh-CN"/>
                </w:rPr>
                <w:t>MTK: pending on Issue 2-1-1</w:t>
              </w:r>
            </w:ins>
          </w:p>
          <w:p w:rsidR="00F2341B" w:rsidRPr="00E72DE8" w:rsidRDefault="00F2341B" w:rsidP="004526CA">
            <w:pPr>
              <w:spacing w:after="120"/>
              <w:rPr>
                <w:rFonts w:eastAsiaTheme="minorEastAsia"/>
                <w:color w:val="000000" w:themeColor="text1"/>
                <w:lang w:val="en-US" w:eastAsia="zh-CN"/>
              </w:rPr>
            </w:pPr>
            <w:ins w:id="574" w:author="Zhangqian (Zq)" w:date="2020-11-04T19:56:00Z">
              <w:r>
                <w:rPr>
                  <w:rFonts w:eastAsia="Yu Mincho"/>
                  <w:color w:val="000000" w:themeColor="text1"/>
                  <w:lang w:val="en-US" w:eastAsia="zh-CN"/>
                </w:rPr>
                <w:t xml:space="preserve">Huawei: to </w:t>
              </w:r>
            </w:ins>
            <w:ins w:id="575" w:author="Zhangqian (Zq)" w:date="2020-11-04T19:57:00Z">
              <w:r>
                <w:rPr>
                  <w:rFonts w:eastAsia="Yu Mincho"/>
                  <w:color w:val="000000" w:themeColor="text1"/>
                  <w:lang w:val="en-US" w:eastAsia="zh-CN"/>
                </w:rPr>
                <w:t>S</w:t>
              </w:r>
            </w:ins>
            <w:ins w:id="576" w:author="Zhangqian (Zq)" w:date="2020-11-04T19:56:00Z">
              <w:r>
                <w:rPr>
                  <w:rFonts w:eastAsia="Yu Mincho"/>
                  <w:color w:val="000000" w:themeColor="text1"/>
                  <w:lang w:val="en-US" w:eastAsia="zh-CN"/>
                </w:rPr>
                <w:t xml:space="preserve">kyworks, per RAN meeting agreement, we try to find solution for more than 2CC case. But if not </w:t>
              </w:r>
            </w:ins>
            <w:ins w:id="577" w:author="Zhangqian (Zq)" w:date="2020-11-04T19:57:00Z">
              <w:r>
                <w:rPr>
                  <w:rFonts w:eastAsia="Yu Mincho"/>
                  <w:color w:val="000000" w:themeColor="text1"/>
                  <w:lang w:val="en-US" w:eastAsia="zh-CN"/>
                </w:rPr>
                <w:t>agreed, at least 2CC solution should be concluded in the LS.</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578" w:author="Skyworks" w:date="2020-11-03T11:57:00Z"/>
                <w:rFonts w:eastAsiaTheme="minorEastAsia"/>
                <w:color w:val="000000" w:themeColor="text1"/>
                <w:u w:val="single"/>
                <w:lang w:eastAsia="zh-CN"/>
              </w:rPr>
            </w:pPr>
            <w:ins w:id="579"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580" w:author="Umeda, Hiromasa (Nokia - JP/Tokyo)" w:date="2020-11-03T23:24:00Z"/>
                <w:rFonts w:eastAsiaTheme="minorEastAsia"/>
                <w:color w:val="000000" w:themeColor="text1"/>
                <w:u w:val="single"/>
                <w:lang w:eastAsia="zh-CN"/>
              </w:rPr>
            </w:pPr>
            <w:ins w:id="581" w:author="Skyworks" w:date="2020-11-03T11:57:00Z">
              <w:r>
                <w:rPr>
                  <w:rFonts w:eastAsiaTheme="minorEastAsia"/>
                  <w:color w:val="000000" w:themeColor="text1"/>
                  <w:u w:val="single"/>
                  <w:lang w:eastAsia="zh-CN"/>
                </w:rPr>
                <w:t xml:space="preserve">Skyworks: since ULSUP is TDM only and </w:t>
              </w:r>
            </w:ins>
            <w:ins w:id="582" w:author="Skyworks" w:date="2020-11-03T11:58:00Z">
              <w:r>
                <w:rPr>
                  <w:rFonts w:eastAsiaTheme="minorEastAsia"/>
                  <w:color w:val="000000" w:themeColor="text1"/>
                  <w:u w:val="single"/>
                  <w:lang w:eastAsia="zh-CN"/>
                </w:rPr>
                <w:t xml:space="preserve">intra-band UL </w:t>
              </w:r>
            </w:ins>
            <w:ins w:id="583" w:author="Skyworks" w:date="2020-11-03T11:57:00Z">
              <w:r>
                <w:rPr>
                  <w:rFonts w:eastAsiaTheme="minorEastAsia"/>
                  <w:color w:val="000000" w:themeColor="text1"/>
                  <w:u w:val="single"/>
                  <w:lang w:eastAsia="zh-CN"/>
                </w:rPr>
                <w:t>CA is not</w:t>
              </w:r>
            </w:ins>
            <w:ins w:id="584" w:author="Skyworks" w:date="2020-11-03T11:58:00Z">
              <w:r>
                <w:rPr>
                  <w:rFonts w:eastAsiaTheme="minorEastAsia"/>
                  <w:color w:val="000000" w:themeColor="text1"/>
                  <w:u w:val="single"/>
                  <w:lang w:eastAsia="zh-CN"/>
                </w:rPr>
                <w:t xml:space="preserve"> specified,</w:t>
              </w:r>
            </w:ins>
            <w:ins w:id="585"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586" w:author="Umeda, Hiromasa (Nokia - JP/Tokyo)" w:date="2020-11-03T23:24:00Z"/>
                <w:rFonts w:eastAsia="Yu Mincho"/>
                <w:color w:val="000000" w:themeColor="text1"/>
                <w:lang w:val="en-US" w:eastAsia="zh-CN"/>
              </w:rPr>
            </w:pPr>
            <w:ins w:id="587"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588" w:author="The Qualcomm User" w:date="2020-11-03T08:57:00Z"/>
                <w:rFonts w:eastAsia="Yu Mincho"/>
                <w:color w:val="000000" w:themeColor="text1"/>
                <w:lang w:val="en-US" w:eastAsia="zh-CN"/>
              </w:rPr>
            </w:pPr>
            <w:ins w:id="589"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Default="00C85567" w:rsidP="00FA2D75">
            <w:pPr>
              <w:spacing w:after="120"/>
              <w:rPr>
                <w:ins w:id="590" w:author="James Wang" w:date="2020-11-04T00:43:00Z"/>
                <w:rFonts w:eastAsia="Yu Mincho"/>
                <w:color w:val="000000" w:themeColor="text1"/>
                <w:lang w:val="en-US" w:eastAsia="zh-CN"/>
              </w:rPr>
            </w:pPr>
            <w:ins w:id="591" w:author="The Qualcomm User" w:date="2020-11-03T08:57:00Z">
              <w:r>
                <w:rPr>
                  <w:rFonts w:eastAsia="Yu Mincho"/>
                  <w:color w:val="000000" w:themeColor="text1"/>
                  <w:lang w:val="en-US" w:eastAsia="zh-CN"/>
                </w:rPr>
                <w:t xml:space="preserve">Qualcomm: Is SUL CA a feature? Option 2 for now. </w:t>
              </w:r>
            </w:ins>
          </w:p>
          <w:p w:rsidR="00940C75" w:rsidRDefault="00940C75" w:rsidP="00FA2D75">
            <w:pPr>
              <w:spacing w:after="120"/>
              <w:rPr>
                <w:ins w:id="592" w:author="Zhangqian (Zq)" w:date="2020-11-04T19:57:00Z"/>
                <w:rFonts w:eastAsia="Yu Mincho"/>
                <w:color w:val="000000" w:themeColor="text1"/>
                <w:lang w:val="en-US" w:eastAsia="zh-CN"/>
              </w:rPr>
            </w:pPr>
            <w:ins w:id="593" w:author="James Wang" w:date="2020-11-04T00:44:00Z">
              <w:r w:rsidRPr="00940C75">
                <w:rPr>
                  <w:rFonts w:eastAsia="Yu Mincho"/>
                  <w:b/>
                  <w:bCs/>
                  <w:color w:val="000000" w:themeColor="text1"/>
                  <w:lang w:val="en-US" w:eastAsia="zh-CN"/>
                  <w:rPrChange w:id="594" w:author="James Wang" w:date="2020-11-04T00:44:00Z">
                    <w:rPr>
                      <w:rFonts w:eastAsia="Yu Mincho"/>
                      <w:color w:val="000000" w:themeColor="text1"/>
                      <w:lang w:val="en-US" w:eastAsia="zh-CN"/>
                    </w:rPr>
                  </w:rPrChange>
                </w:rPr>
                <w:t>Apple</w:t>
              </w:r>
              <w:r>
                <w:rPr>
                  <w:rFonts w:eastAsia="Yu Mincho"/>
                  <w:color w:val="000000" w:themeColor="text1"/>
                  <w:lang w:val="en-US" w:eastAsia="zh-CN"/>
                </w:rPr>
                <w:t>: Let’s focus on intra-band UL CA first.</w:t>
              </w:r>
            </w:ins>
          </w:p>
          <w:p w:rsidR="00F2341B" w:rsidRPr="00E72DE8" w:rsidRDefault="00F2341B" w:rsidP="00FA2D75">
            <w:pPr>
              <w:spacing w:after="120"/>
              <w:rPr>
                <w:rFonts w:eastAsiaTheme="minorEastAsia"/>
                <w:color w:val="000000" w:themeColor="text1"/>
                <w:u w:val="single"/>
                <w:lang w:eastAsia="zh-CN"/>
              </w:rPr>
            </w:pPr>
            <w:ins w:id="595" w:author="Zhangqian (Zq)" w:date="2020-11-04T19:57:00Z">
              <w:r>
                <w:rPr>
                  <w:rFonts w:eastAsia="Yu Mincho"/>
                  <w:color w:val="000000" w:themeColor="text1"/>
                  <w:lang w:val="en-US" w:eastAsia="zh-CN"/>
                </w:rPr>
                <w:lastRenderedPageBreak/>
                <w:t xml:space="preserve">Huawei: agree with </w:t>
              </w:r>
              <w:proofErr w:type="gramStart"/>
              <w:r>
                <w:rPr>
                  <w:rFonts w:eastAsia="Yu Mincho"/>
                  <w:color w:val="000000" w:themeColor="text1"/>
                  <w:lang w:val="en-US" w:eastAsia="zh-CN"/>
                </w:rPr>
                <w:t>A</w:t>
              </w:r>
            </w:ins>
            <w:ins w:id="596" w:author="Zhangqian (Zq)" w:date="2020-11-04T19:58:00Z">
              <w:r>
                <w:rPr>
                  <w:rFonts w:eastAsia="Yu Mincho"/>
                  <w:color w:val="000000" w:themeColor="text1"/>
                  <w:lang w:val="en-US" w:eastAsia="zh-CN"/>
                </w:rPr>
                <w:t>pple,</w:t>
              </w:r>
              <w:proofErr w:type="gramEnd"/>
              <w:r>
                <w:rPr>
                  <w:rFonts w:eastAsia="Yu Mincho"/>
                  <w:color w:val="000000" w:themeColor="text1"/>
                  <w:lang w:val="en-US" w:eastAsia="zh-CN"/>
                </w:rPr>
                <w:t xml:space="preserve"> focus on intra-band UL CA first.</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597" w:author="Skyworks" w:date="2020-11-03T11:58:00Z"/>
                <w:rFonts w:eastAsiaTheme="minorEastAsia"/>
                <w:color w:val="000000" w:themeColor="text1"/>
                <w:u w:val="single"/>
                <w:lang w:eastAsia="zh-CN"/>
              </w:rPr>
            </w:pPr>
            <w:ins w:id="598"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599" w:author="Umeda, Hiromasa (Nokia - JP/Tokyo)" w:date="2020-11-03T23:24:00Z"/>
                <w:rFonts w:eastAsiaTheme="minorEastAsia"/>
                <w:color w:val="000000" w:themeColor="text1"/>
                <w:u w:val="single"/>
                <w:lang w:eastAsia="zh-CN"/>
              </w:rPr>
            </w:pPr>
            <w:ins w:id="600" w:author="Skyworks" w:date="2020-11-03T11:58:00Z">
              <w:r>
                <w:rPr>
                  <w:rFonts w:eastAsiaTheme="minorEastAsia"/>
                  <w:color w:val="000000" w:themeColor="text1"/>
                  <w:u w:val="single"/>
                  <w:lang w:eastAsia="zh-CN"/>
                </w:rPr>
                <w:t xml:space="preserve">Skyworks: </w:t>
              </w:r>
            </w:ins>
            <w:ins w:id="601"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602" w:author="Skyworks" w:date="2020-11-03T12:02:00Z">
              <w:r>
                <w:rPr>
                  <w:rFonts w:eastAsiaTheme="minorEastAsia"/>
                  <w:color w:val="000000" w:themeColor="text1"/>
                  <w:u w:val="single"/>
                  <w:lang w:eastAsia="zh-CN"/>
                </w:rPr>
                <w:t>.</w:t>
              </w:r>
            </w:ins>
          </w:p>
          <w:p w:rsidR="00FA2D75" w:rsidRDefault="00FA2D75" w:rsidP="00D954CE">
            <w:pPr>
              <w:spacing w:after="120"/>
              <w:rPr>
                <w:ins w:id="603" w:author="The Qualcomm User" w:date="2020-11-03T08:58:00Z"/>
                <w:rFonts w:eastAsia="Yu Mincho"/>
                <w:color w:val="000000" w:themeColor="text1"/>
                <w:lang w:val="en-US" w:eastAsia="zh-CN"/>
              </w:rPr>
            </w:pPr>
            <w:ins w:id="604" w:author="Umeda, Hiromasa (Nokia - JP/Tokyo)" w:date="2020-11-03T23:24:00Z">
              <w:r w:rsidRPr="00CA450D">
                <w:rPr>
                  <w:rFonts w:eastAsia="Yu Mincho"/>
                  <w:color w:val="000000" w:themeColor="text1"/>
                  <w:lang w:val="en-US" w:eastAsia="zh-CN"/>
                </w:rPr>
                <w:t xml:space="preserve">Nokia: </w:t>
              </w:r>
            </w:ins>
            <w:ins w:id="605" w:author="Umeda, Hiromasa (Nokia - JP/Tokyo)" w:date="2020-11-03T23:27:00Z">
              <w:r w:rsidR="006362E5">
                <w:rPr>
                  <w:rFonts w:eastAsia="Yu Mincho"/>
                  <w:color w:val="000000" w:themeColor="text1"/>
                  <w:lang w:val="en-US" w:eastAsia="zh-CN"/>
                </w:rPr>
                <w:t xml:space="preserve">We don’t see necessity of this question. </w:t>
              </w:r>
            </w:ins>
            <w:ins w:id="606" w:author="Umeda, Hiromasa (Nokia - JP/Tokyo)" w:date="2020-11-03T23:26:00Z">
              <w:r w:rsidR="006362E5">
                <w:rPr>
                  <w:rFonts w:eastAsia="Yu Mincho"/>
                  <w:color w:val="000000" w:themeColor="text1"/>
                  <w:lang w:val="en-US" w:eastAsia="zh-CN"/>
                </w:rPr>
                <w:t>It depends on the selected solution.</w:t>
              </w:r>
            </w:ins>
            <w:ins w:id="607" w:author="Umeda, Hiromasa (Nokia - JP/Tokyo)" w:date="2020-11-03T23:27:00Z">
              <w:r w:rsidR="006362E5">
                <w:rPr>
                  <w:rFonts w:eastAsia="Yu Mincho"/>
                  <w:color w:val="000000" w:themeColor="text1"/>
                  <w:lang w:val="en-US" w:eastAsia="zh-CN"/>
                </w:rPr>
                <w:t xml:space="preserve"> If the solution </w:t>
              </w:r>
            </w:ins>
            <w:ins w:id="608" w:author="Umeda, Hiromasa (Nokia - JP/Tokyo)" w:date="2020-11-03T23:28:00Z">
              <w:r w:rsidR="006362E5">
                <w:rPr>
                  <w:rFonts w:eastAsia="Yu Mincho"/>
                  <w:color w:val="000000" w:themeColor="text1"/>
                  <w:lang w:val="en-US" w:eastAsia="zh-CN"/>
                </w:rPr>
                <w:t xml:space="preserve">taken in Rel16 </w:t>
              </w:r>
            </w:ins>
            <w:ins w:id="609" w:author="Umeda, Hiromasa (Nokia - JP/Tokyo)" w:date="2020-11-03T23:27:00Z">
              <w:r w:rsidR="006362E5">
                <w:rPr>
                  <w:rFonts w:eastAsia="Yu Mincho"/>
                  <w:color w:val="000000" w:themeColor="text1"/>
                  <w:lang w:val="en-US" w:eastAsia="zh-CN"/>
                </w:rPr>
                <w:t>is not enough, we would discuss if enhancement is ne</w:t>
              </w:r>
            </w:ins>
            <w:ins w:id="610" w:author="Umeda, Hiromasa (Nokia - JP/Tokyo)" w:date="2020-11-03T23:28:00Z">
              <w:r w:rsidR="006362E5">
                <w:rPr>
                  <w:rFonts w:eastAsia="Yu Mincho"/>
                  <w:color w:val="000000" w:themeColor="text1"/>
                  <w:lang w:val="en-US" w:eastAsia="zh-CN"/>
                </w:rPr>
                <w:t>eded or not later.</w:t>
              </w:r>
            </w:ins>
          </w:p>
          <w:p w:rsidR="00940C75"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611" w:author="James Wang" w:date="2020-11-04T00:44:00Z"/>
                <w:rFonts w:eastAsia="Yu Mincho"/>
                <w:color w:val="000000" w:themeColor="text1"/>
                <w:lang w:val="en-US" w:eastAsia="zh-CN"/>
              </w:rPr>
            </w:pPr>
            <w:ins w:id="612"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613" w:author="The Qualcomm User" w:date="2020-11-03T08:59:00Z">
              <w:r w:rsidR="007D2662">
                <w:rPr>
                  <w:rFonts w:eastAsia="Yu Mincho"/>
                  <w:color w:val="000000" w:themeColor="text1"/>
                  <w:lang w:val="en-US" w:eastAsia="zh-CN"/>
                </w:rPr>
                <w:t xml:space="preserve">only two options are offered then better leave door open in future so Yes. </w:t>
              </w:r>
            </w:ins>
          </w:p>
          <w:p w:rsidR="00760328" w:rsidRDefault="00940C75"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614" w:author="Zhangqian (Zq)" w:date="2020-11-04T19:58:00Z"/>
                <w:rFonts w:eastAsia="Yu Mincho"/>
                <w:color w:val="000000" w:themeColor="text1"/>
                <w:lang w:val="en-US" w:eastAsia="zh-CN"/>
              </w:rPr>
            </w:pPr>
            <w:ins w:id="615" w:author="James Wang" w:date="2020-11-04T00:44:00Z">
              <w:r w:rsidRPr="00940C75">
                <w:rPr>
                  <w:rFonts w:eastAsia="Yu Mincho"/>
                  <w:b/>
                  <w:bCs/>
                  <w:color w:val="000000" w:themeColor="text1"/>
                  <w:lang w:val="en-US" w:eastAsia="zh-CN"/>
                  <w:rPrChange w:id="616" w:author="James Wang" w:date="2020-11-04T00:44:00Z">
                    <w:rPr>
                      <w:rFonts w:eastAsia="Yu Mincho"/>
                      <w:color w:val="000000" w:themeColor="text1"/>
                      <w:lang w:val="en-US" w:eastAsia="zh-CN"/>
                    </w:rPr>
                  </w:rPrChange>
                </w:rPr>
                <w:t>Apple</w:t>
              </w:r>
              <w:r>
                <w:rPr>
                  <w:rFonts w:eastAsia="Yu Mincho"/>
                  <w:color w:val="000000" w:themeColor="text1"/>
                  <w:lang w:val="en-US" w:eastAsia="zh-CN"/>
                </w:rPr>
                <w:t xml:space="preserve">: We propose the solution chosen for Rel-16 to be future proof already. </w:t>
              </w:r>
            </w:ins>
            <w:ins w:id="617" w:author="The Qualcomm User" w:date="2020-11-03T08:58:00Z">
              <w:r w:rsidR="00C85567">
                <w:rPr>
                  <w:rFonts w:eastAsia="Yu Mincho"/>
                  <w:color w:val="000000" w:themeColor="text1"/>
                  <w:lang w:val="en-US" w:eastAsia="zh-CN"/>
                </w:rPr>
                <w:t xml:space="preserve"> </w:t>
              </w:r>
            </w:ins>
          </w:p>
          <w:p w:rsidR="00F2341B" w:rsidRPr="00F2341B" w:rsidRDefault="00F2341B"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Theme="minorEastAsia"/>
                <w:color w:val="000000" w:themeColor="text1"/>
                <w:lang w:val="en-US" w:eastAsia="zh-CN"/>
                <w:rPrChange w:id="618" w:author="Zhangqian (Zq)" w:date="2020-11-04T19:58:00Z">
                  <w:rPr>
                    <w:rFonts w:ascii="Arial" w:eastAsiaTheme="minorEastAsia" w:hAnsi="Arial"/>
                    <w:color w:val="000000" w:themeColor="text1"/>
                    <w:sz w:val="40"/>
                    <w:u w:val="single"/>
                    <w:lang w:eastAsia="zh-CN"/>
                  </w:rPr>
                </w:rPrChange>
              </w:rPr>
            </w:pPr>
            <w:ins w:id="619" w:author="Zhangqian (Zq)" w:date="2020-11-04T19:58:00Z">
              <w:r>
                <w:rPr>
                  <w:rFonts w:eastAsiaTheme="minorEastAsia" w:hint="eastAsia"/>
                  <w:color w:val="000000" w:themeColor="text1"/>
                  <w:lang w:val="en-US" w:eastAsia="zh-CN"/>
                </w:rPr>
                <w:t>Huawei</w:t>
              </w:r>
              <w:r>
                <w:rPr>
                  <w:rFonts w:eastAsiaTheme="minorEastAsia"/>
                  <w:color w:val="000000" w:themeColor="text1"/>
                  <w:lang w:val="en-US" w:eastAsia="zh-CN"/>
                </w:rPr>
                <w:t xml:space="preserve">: </w:t>
              </w:r>
            </w:ins>
            <w:ins w:id="620" w:author="Zhangqian (Zq)" w:date="2020-11-04T19:59:00Z">
              <w:r>
                <w:rPr>
                  <w:rFonts w:eastAsiaTheme="minorEastAsia"/>
                  <w:color w:val="000000" w:themeColor="text1"/>
                  <w:lang w:val="en-US" w:eastAsia="zh-CN"/>
                </w:rPr>
                <w:t>we share the same view with Nokia.</w:t>
              </w:r>
            </w:ins>
          </w:p>
        </w:tc>
      </w:tr>
    </w:tbl>
    <w:p w:rsidR="00D954CE" w:rsidRPr="00D954CE" w:rsidRDefault="00D954CE" w:rsidP="00D954CE">
      <w:pPr>
        <w:rPr>
          <w:rStyle w:val="afd"/>
        </w:rPr>
      </w:pP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aff6"/>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aff6"/>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3"/>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f3"/>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2"/>
        <w:rPr>
          <w:lang w:val="en-US"/>
        </w:rPr>
      </w:pPr>
      <w:r>
        <w:rPr>
          <w:lang w:val="en-US"/>
        </w:rPr>
        <w:lastRenderedPageBreak/>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2"/>
      </w:pPr>
      <w:r>
        <w:rPr>
          <w:rFonts w:hint="eastAsia"/>
        </w:rPr>
        <w:t>Companies</w:t>
      </w:r>
      <w:r>
        <w:t>’ contributions summary</w:t>
      </w:r>
    </w:p>
    <w:tbl>
      <w:tblPr>
        <w:tblStyle w:val="aff3"/>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621" w:name="OLE_LINK28"/>
            <w:r>
              <w:rPr>
                <w:rFonts w:hint="eastAsia"/>
                <w:b/>
                <w:lang w:eastAsia="zh-CN"/>
              </w:rPr>
              <w:t>S</w:t>
            </w:r>
            <w:r>
              <w:rPr>
                <w:b/>
                <w:lang w:eastAsia="zh-CN"/>
              </w:rPr>
              <w:t>ummary of change</w:t>
            </w:r>
            <w:bookmarkEnd w:id="621"/>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622"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622"/>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623" w:name="OLE_LINK29"/>
            <w:r>
              <w:rPr>
                <w:rFonts w:hint="eastAsia"/>
                <w:b/>
                <w:lang w:eastAsia="zh-CN"/>
              </w:rPr>
              <w:t>S</w:t>
            </w:r>
            <w:r>
              <w:rPr>
                <w:b/>
                <w:lang w:eastAsia="zh-CN"/>
              </w:rPr>
              <w:t>ummary of change</w:t>
            </w:r>
          </w:p>
          <w:bookmarkEnd w:id="623"/>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 xml:space="preserve">it is clarified that the A-MPR for power class 2 </w:t>
            </w:r>
            <w:r>
              <w:lastRenderedPageBreak/>
              <w:t>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rsidR="00051ABF" w:rsidRDefault="00051ABF"/>
    <w:p w:rsidR="00051ABF" w:rsidRDefault="005443BF">
      <w:pPr>
        <w:pStyle w:val="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D954CE" w:rsidRDefault="00E56A35" w:rsidP="00E56A35">
      <w:pPr>
        <w:pStyle w:val="aff6"/>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rsidR="00D954CE" w:rsidRPr="00E56A35" w:rsidRDefault="00D954CE" w:rsidP="00E56A35">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rsidR="00D954CE" w:rsidRDefault="00D954CE" w:rsidP="00D954CE">
      <w:pPr>
        <w:pStyle w:val="aff6"/>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D954CE" w:rsidRDefault="00D954CE" w:rsidP="00D954CE">
      <w:pPr>
        <w:pStyle w:val="aff6"/>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624" w:name="OLE_LINK18"/>
    </w:p>
    <w:bookmarkEnd w:id="624"/>
    <w:p w:rsidR="00051ABF" w:rsidRDefault="005443BF">
      <w:pPr>
        <w:pStyle w:val="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3"/>
        <w:ind w:left="709"/>
        <w:rPr>
          <w:sz w:val="24"/>
          <w:szCs w:val="16"/>
        </w:rPr>
      </w:pPr>
      <w:r>
        <w:rPr>
          <w:sz w:val="24"/>
          <w:szCs w:val="16"/>
        </w:rPr>
        <w:t xml:space="preserve">Open issues </w:t>
      </w:r>
    </w:p>
    <w:tbl>
      <w:tblPr>
        <w:tblStyle w:val="aff3"/>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625" w:author="Xiaoran ZHANG" w:date="2020-11-04T13:51:00Z"/>
                <w:rFonts w:eastAsiaTheme="minorEastAsia"/>
                <w:color w:val="000000" w:themeColor="text1"/>
                <w:lang w:val="en-US" w:eastAsia="zh-CN"/>
              </w:rPr>
            </w:pPr>
            <w:ins w:id="626"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627" w:author="Xiaoran ZHANG" w:date="2020-11-04T13:51:00Z">
              <w:r>
                <w:rPr>
                  <w:rFonts w:eastAsiaTheme="minorEastAsia" w:hint="eastAsia"/>
                  <w:color w:val="000000" w:themeColor="text1"/>
                  <w:lang w:val="en-US" w:eastAsia="zh-CN"/>
                </w:rPr>
                <w:t xml:space="preserve">CMCC: </w:t>
              </w:r>
            </w:ins>
            <w:ins w:id="628"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rsidR="008B6193" w:rsidRDefault="008B6193">
            <w:pPr>
              <w:spacing w:after="120"/>
              <w:rPr>
                <w:rFonts w:eastAsiaTheme="minorEastAsia"/>
                <w:color w:val="000000" w:themeColor="text1"/>
                <w:lang w:val="en-US" w:eastAsia="zh-CN"/>
              </w:rPr>
            </w:pPr>
            <w:ins w:id="629" w:author="CATT" w:date="2020-11-04T14:55:00Z">
              <w:r>
                <w:rPr>
                  <w:rFonts w:eastAsiaTheme="minorEastAsia" w:hint="eastAsia"/>
                  <w:color w:val="000000" w:themeColor="text1"/>
                  <w:lang w:val="en-US" w:eastAsia="zh-CN"/>
                </w:rPr>
                <w:t xml:space="preserve">CATT: Support option 1. We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ins>
          </w:p>
          <w:p w:rsidR="003F2D5F" w:rsidRDefault="003F2D5F" w:rsidP="003F2D5F">
            <w:pPr>
              <w:spacing w:after="120"/>
              <w:rPr>
                <w:rFonts w:eastAsiaTheme="minorEastAsia"/>
                <w:color w:val="000000" w:themeColor="text1"/>
                <w:lang w:val="en-US" w:eastAsia="zh-CN"/>
              </w:rPr>
            </w:pPr>
            <w:ins w:id="630" w:author="tank" w:date="2020-11-04T22:59:00Z">
              <w:r>
                <w:rPr>
                  <w:rFonts w:eastAsiaTheme="minorEastAsia"/>
                  <w:color w:val="000000" w:themeColor="text1"/>
                  <w:lang w:val="en-US" w:eastAsia="zh-CN"/>
                </w:rPr>
                <w:lastRenderedPageBreak/>
                <w:t xml:space="preserve">CHTTL: First of all, the switching </w:t>
              </w:r>
            </w:ins>
            <w:ins w:id="631" w:author="tank" w:date="2020-11-04T23:00:00Z">
              <w:r>
                <w:rPr>
                  <w:rFonts w:eastAsiaTheme="minorEastAsia"/>
                  <w:color w:val="000000" w:themeColor="text1"/>
                  <w:lang w:val="en-US" w:eastAsia="zh-CN"/>
                </w:rPr>
                <w:t>m</w:t>
              </w:r>
            </w:ins>
            <w:ins w:id="632" w:author="tank" w:date="2020-11-04T22:59:00Z">
              <w:r>
                <w:rPr>
                  <w:rFonts w:eastAsiaTheme="minorEastAsia"/>
                  <w:color w:val="000000" w:themeColor="text1"/>
                  <w:lang w:val="en-US" w:eastAsia="zh-CN"/>
                </w:rPr>
                <w:t>ention</w:t>
              </w:r>
            </w:ins>
            <w:ins w:id="633" w:author="tank" w:date="2020-11-04T23:00:00Z">
              <w:r>
                <w:rPr>
                  <w:rFonts w:eastAsiaTheme="minorEastAsia"/>
                  <w:color w:val="000000" w:themeColor="text1"/>
                  <w:lang w:val="en-US" w:eastAsia="zh-CN"/>
                </w:rPr>
                <w:t>ed here is for FR1 only if my understanding is correct, probably no impact on 38.101-2</w:t>
              </w:r>
            </w:ins>
            <w:ins w:id="634" w:author="tank" w:date="2020-11-04T23:01:00Z">
              <w:r>
                <w:rPr>
                  <w:rFonts w:eastAsiaTheme="minorEastAsia"/>
                  <w:color w:val="000000" w:themeColor="text1"/>
                  <w:lang w:val="en-US" w:eastAsia="zh-CN"/>
                </w:rPr>
                <w:t>. Not stong view, but this</w:t>
              </w:r>
            </w:ins>
            <w:ins w:id="635" w:author="tank" w:date="2020-11-04T23:02:00Z">
              <w:r>
                <w:rPr>
                  <w:rFonts w:eastAsiaTheme="minorEastAsia"/>
                  <w:color w:val="000000" w:themeColor="text1"/>
                  <w:lang w:val="en-US" w:eastAsia="zh-CN"/>
                </w:rPr>
                <w:t xml:space="preserve"> proposal 1</w:t>
              </w:r>
            </w:ins>
            <w:ins w:id="636" w:author="tank" w:date="2020-11-04T23:01:00Z">
              <w:r>
                <w:rPr>
                  <w:rFonts w:eastAsiaTheme="minorEastAsia"/>
                  <w:color w:val="000000" w:themeColor="text1"/>
                  <w:lang w:val="en-US" w:eastAsia="zh-CN"/>
                </w:rPr>
                <w:t xml:space="preserve"> might introduce a </w:t>
              </w:r>
              <w:bookmarkStart w:id="637" w:name="_GoBack"/>
              <w:bookmarkEnd w:id="637"/>
              <w:r>
                <w:rPr>
                  <w:rFonts w:eastAsiaTheme="minorEastAsia"/>
                  <w:color w:val="000000" w:themeColor="text1"/>
                  <w:lang w:val="en-US" w:eastAsia="zh-CN"/>
                </w:rPr>
                <w:t>big column in TS 38.101-3.</w:t>
              </w:r>
            </w:ins>
          </w:p>
        </w:tc>
      </w:tr>
    </w:tbl>
    <w:p w:rsidR="00051ABF" w:rsidRDefault="005443BF">
      <w:pPr>
        <w:rPr>
          <w:color w:val="0070C0"/>
          <w:lang w:val="en-US" w:eastAsia="zh-CN"/>
        </w:rPr>
      </w:pPr>
      <w:r>
        <w:rPr>
          <w:rFonts w:hint="eastAsia"/>
          <w:color w:val="0070C0"/>
          <w:lang w:val="en-US" w:eastAsia="zh-CN"/>
        </w:rPr>
        <w:lastRenderedPageBreak/>
        <w:t xml:space="preserve"> </w:t>
      </w:r>
    </w:p>
    <w:p w:rsidR="00051ABF" w:rsidRDefault="005443BF" w:rsidP="001A5914">
      <w:pPr>
        <w:pStyle w:val="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3"/>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Default="005F03D3" w:rsidP="005F03D3">
            <w:pPr>
              <w:spacing w:after="120"/>
              <w:rPr>
                <w:rFonts w:eastAsiaTheme="minorEastAsia"/>
                <w:color w:val="000000" w:themeColor="text1"/>
                <w:lang w:val="en-US" w:eastAsia="zh-CN"/>
              </w:rPr>
            </w:pPr>
            <w:ins w:id="638" w:author="Xiaoran ZHANG" w:date="2020-11-04T14:00:00Z">
              <w:r>
                <w:rPr>
                  <w:rFonts w:eastAsiaTheme="minorEastAsia" w:hint="eastAsia"/>
                  <w:color w:val="000000" w:themeColor="text1"/>
                  <w:lang w:val="en-US" w:eastAsia="zh-CN"/>
                </w:rPr>
                <w:t xml:space="preserve">CMCC: </w:t>
              </w:r>
            </w:ins>
            <w:ins w:id="639"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640" w:author="Xiaoran ZHANG" w:date="2020-11-04T14:00:00Z">
              <w:r>
                <w:rPr>
                  <w:rFonts w:eastAsiaTheme="minorEastAsia" w:hint="eastAsia"/>
                  <w:color w:val="000000" w:themeColor="text1"/>
                  <w:lang w:val="en-US" w:eastAsia="zh-CN"/>
                </w:rPr>
                <w:t>One thing we need to consider is that t</w:t>
              </w:r>
            </w:ins>
            <w:ins w:id="641" w:author="Xiaoran ZHANG" w:date="2020-11-04T13:56:00Z">
              <w:r>
                <w:rPr>
                  <w:rFonts w:eastAsiaTheme="minorEastAsia" w:hint="eastAsia"/>
                  <w:color w:val="000000" w:themeColor="text1"/>
                  <w:lang w:val="en-US" w:eastAsia="zh-CN"/>
                </w:rPr>
                <w:t xml:space="preserve">he </w:t>
              </w:r>
            </w:ins>
            <w:ins w:id="642" w:author="Xiaoran ZHANG" w:date="2020-11-04T13:59:00Z">
              <w:r>
                <w:rPr>
                  <w:rFonts w:eastAsiaTheme="minorEastAsia" w:hint="eastAsia"/>
                  <w:color w:val="000000" w:themeColor="text1"/>
                  <w:lang w:val="en-US" w:eastAsia="zh-CN"/>
                </w:rPr>
                <w:t xml:space="preserve">agreed </w:t>
              </w:r>
            </w:ins>
            <w:ins w:id="643" w:author="Xiaoran ZHANG" w:date="2020-11-04T13:56:00Z">
              <w:r>
                <w:rPr>
                  <w:rFonts w:eastAsiaTheme="minorEastAsia" w:hint="eastAsia"/>
                  <w:color w:val="000000" w:themeColor="text1"/>
                  <w:lang w:val="en-US" w:eastAsia="zh-CN"/>
                </w:rPr>
                <w:t xml:space="preserve">band combinations </w:t>
              </w:r>
            </w:ins>
            <w:ins w:id="644" w:author="Xiaoran ZHANG" w:date="2020-11-04T13:59:00Z">
              <w:r>
                <w:rPr>
                  <w:rFonts w:eastAsiaTheme="minorEastAsia" w:hint="eastAsia"/>
                  <w:color w:val="000000" w:themeColor="text1"/>
                  <w:lang w:val="en-US" w:eastAsia="zh-CN"/>
                </w:rPr>
                <w:t xml:space="preserve">with </w:t>
              </w:r>
            </w:ins>
            <w:ins w:id="645" w:author="Xiaoran ZHANG" w:date="2020-11-04T13:56:00Z">
              <w:r>
                <w:rPr>
                  <w:rFonts w:eastAsiaTheme="minorEastAsia" w:hint="eastAsia"/>
                  <w:color w:val="000000" w:themeColor="text1"/>
                  <w:lang w:val="en-US" w:eastAsia="zh-CN"/>
                </w:rPr>
                <w:t>no DL interruption are based on operator input and checked by vendors.</w:t>
              </w:r>
            </w:ins>
            <w:ins w:id="646"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647"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648"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649" w:author="Xiaoran ZHANG" w:date="2020-11-04T13:59:00Z">
              <w:r>
                <w:rPr>
                  <w:rFonts w:eastAsiaTheme="minorEastAsia" w:hint="eastAsia"/>
                  <w:color w:val="000000" w:themeColor="text1"/>
                  <w:lang w:val="en-US" w:eastAsia="zh-CN"/>
                </w:rPr>
                <w:t xml:space="preserve"> is</w:t>
              </w:r>
            </w:ins>
            <w:ins w:id="650" w:author="Xiaoran ZHANG" w:date="2020-11-04T13:57:00Z">
              <w:r>
                <w:rPr>
                  <w:rFonts w:eastAsiaTheme="minorEastAsia" w:hint="eastAsia"/>
                  <w:color w:val="000000" w:themeColor="text1"/>
                  <w:lang w:val="en-US" w:eastAsia="zh-CN"/>
                </w:rPr>
                <w:t xml:space="preserve"> introduced, </w:t>
              </w:r>
            </w:ins>
            <w:ins w:id="651" w:author="Xiaoran ZHANG" w:date="2020-11-04T13:58:00Z">
              <w:r>
                <w:rPr>
                  <w:rFonts w:eastAsiaTheme="minorEastAsia" w:hint="eastAsia"/>
                  <w:color w:val="000000" w:themeColor="text1"/>
                  <w:lang w:val="en-US" w:eastAsia="zh-CN"/>
                </w:rPr>
                <w:t>and</w:t>
              </w:r>
            </w:ins>
            <w:ins w:id="652"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653" w:author="Xiaoran ZHANG" w:date="2020-11-04T13:58:00Z">
              <w:r>
                <w:rPr>
                  <w:rFonts w:eastAsiaTheme="minorEastAsia" w:hint="eastAsia"/>
                  <w:color w:val="000000" w:themeColor="text1"/>
                  <w:lang w:val="en-US" w:eastAsia="zh-CN"/>
                </w:rPr>
                <w:t xml:space="preserve">band combinations. </w:t>
              </w:r>
            </w:ins>
          </w:p>
          <w:p w:rsidR="008B6193" w:rsidRPr="001E4872" w:rsidRDefault="008B6193" w:rsidP="008B6193">
            <w:pPr>
              <w:spacing w:after="120"/>
              <w:rPr>
                <w:rFonts w:eastAsiaTheme="minorEastAsia"/>
                <w:color w:val="000000" w:themeColor="text1"/>
                <w:lang w:val="en-US" w:eastAsia="zh-CN"/>
              </w:rPr>
            </w:pPr>
            <w:ins w:id="654"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indicaiton in a clear manner for each combination.</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655"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656" w:author="Huawei" w:date="2020-11-04T14:22:00Z"/>
                <w:rFonts w:eastAsiaTheme="minorEastAsia"/>
                <w:color w:val="000000" w:themeColor="text1"/>
                <w:lang w:val="en-US" w:eastAsia="zh-CN"/>
              </w:rPr>
            </w:pPr>
            <w:ins w:id="657"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Default="00971ECF">
            <w:pPr>
              <w:spacing w:after="120"/>
              <w:rPr>
                <w:rFonts w:eastAsiaTheme="minorEastAsia"/>
                <w:color w:val="000000" w:themeColor="text1"/>
                <w:lang w:val="en-US" w:eastAsia="zh-CN"/>
              </w:rPr>
            </w:pPr>
            <w:ins w:id="658" w:author="Huawei" w:date="2020-11-04T14:22:00Z">
              <w:r>
                <w:rPr>
                  <w:rFonts w:eastAsiaTheme="minorEastAsia"/>
                  <w:color w:val="000000" w:themeColor="text1"/>
                  <w:lang w:val="en-US" w:eastAsia="zh-CN"/>
                </w:rPr>
                <w:t>Huawei: The agreements in the June plenary meeting</w:t>
              </w:r>
            </w:ins>
            <w:ins w:id="659"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660" w:author="Huawei" w:date="2020-11-04T14:24:00Z">
              <w:r>
                <w:rPr>
                  <w:rFonts w:eastAsiaTheme="minorEastAsia"/>
                  <w:color w:val="000000" w:themeColor="text1"/>
                  <w:lang w:val="en-US" w:eastAsia="zh-CN"/>
                </w:rPr>
                <w:t>Without having this CR, the spec is not broken in any aspect and the UE is required to meet first no</w:t>
              </w:r>
            </w:ins>
            <w:ins w:id="661"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662" w:author="Huawei" w:date="2020-11-04T14:26:00Z">
              <w:r>
                <w:rPr>
                  <w:rFonts w:eastAsiaTheme="minorEastAsia"/>
                  <w:color w:val="000000" w:themeColor="text1"/>
                  <w:lang w:val="en-US" w:eastAsia="zh-CN"/>
                </w:rPr>
                <w:t xml:space="preserve">MPR and A-MPR subject to requirements related to 2Tx, it is not </w:t>
              </w:r>
            </w:ins>
            <w:ins w:id="663" w:author="Huawei" w:date="2020-11-04T14:27:00Z">
              <w:r>
                <w:rPr>
                  <w:rFonts w:eastAsiaTheme="minorEastAsia"/>
                  <w:color w:val="000000" w:themeColor="text1"/>
                  <w:lang w:val="en-US" w:eastAsia="zh-CN"/>
                </w:rPr>
                <w:t>proper to enhance in the way the CR proposed; 2) P_EMAX</w:t>
              </w:r>
            </w:ins>
            <w:ins w:id="664" w:author="Huawei" w:date="2020-11-04T14:28:00Z">
              <w:r>
                <w:rPr>
                  <w:rFonts w:eastAsiaTheme="minorEastAsia"/>
                  <w:color w:val="000000" w:themeColor="text1"/>
                  <w:lang w:val="en-US" w:eastAsia="zh-CN"/>
                </w:rPr>
                <w:t xml:space="preserve"> configuration</w:t>
              </w:r>
            </w:ins>
            <w:ins w:id="665" w:author="Huawei" w:date="2020-11-04T14:27:00Z">
              <w:r>
                <w:rPr>
                  <w:rFonts w:eastAsiaTheme="minorEastAsia"/>
                  <w:color w:val="000000" w:themeColor="text1"/>
                  <w:lang w:val="en-US" w:eastAsia="zh-CN"/>
                </w:rPr>
                <w:t xml:space="preserve"> needs to follow RAN4 spec and in Rel-16 there is no </w:t>
              </w:r>
            </w:ins>
            <w:ins w:id="666" w:author="Huawei" w:date="2020-11-04T14:28:00Z">
              <w:r>
                <w:rPr>
                  <w:rFonts w:eastAsiaTheme="minorEastAsia"/>
                  <w:color w:val="000000" w:themeColor="text1"/>
                  <w:lang w:val="en-US" w:eastAsia="zh-CN"/>
                </w:rPr>
                <w:t>26dBm BC power class defined thus if the CR was implemented, the MOP on C</w:t>
              </w:r>
            </w:ins>
            <w:ins w:id="667" w:author="Huawei" w:date="2020-11-04T14:29:00Z">
              <w:r>
                <w:rPr>
                  <w:rFonts w:eastAsiaTheme="minorEastAsia"/>
                  <w:color w:val="000000" w:themeColor="text1"/>
                  <w:lang w:val="en-US" w:eastAsia="zh-CN"/>
                </w:rPr>
                <w:t>-</w:t>
              </w:r>
            </w:ins>
            <w:ins w:id="668" w:author="Huawei" w:date="2020-11-04T14:28:00Z">
              <w:r>
                <w:rPr>
                  <w:rFonts w:eastAsiaTheme="minorEastAsia"/>
                  <w:color w:val="000000" w:themeColor="text1"/>
                  <w:lang w:val="en-US" w:eastAsia="zh-CN"/>
                </w:rPr>
                <w:t>ban</w:t>
              </w:r>
            </w:ins>
            <w:ins w:id="669" w:author="Huawei" w:date="2020-11-04T14:29:00Z">
              <w:r>
                <w:rPr>
                  <w:rFonts w:eastAsiaTheme="minorEastAsia"/>
                  <w:color w:val="000000" w:themeColor="text1"/>
                  <w:lang w:val="en-US" w:eastAsia="zh-CN"/>
                </w:rPr>
                <w:t>d is capped with 23dBm.</w:t>
              </w:r>
            </w:ins>
          </w:p>
          <w:p w:rsidR="00233E37" w:rsidRDefault="00233E37" w:rsidP="00233E37">
            <w:pPr>
              <w:spacing w:after="120"/>
              <w:rPr>
                <w:ins w:id="670" w:author="Ericsson" w:date="2020-11-04T12:37:00Z"/>
                <w:rFonts w:eastAsiaTheme="minorEastAsia"/>
                <w:color w:val="000000" w:themeColor="text1"/>
                <w:lang w:val="en-US" w:eastAsia="zh-CN"/>
              </w:rPr>
            </w:pPr>
            <w:ins w:id="671" w:author="Huawei" w:date="2020-11-04T14:22:00Z">
              <w:r>
                <w:rPr>
                  <w:rFonts w:eastAsiaTheme="minorEastAsia"/>
                  <w:color w:val="000000" w:themeColor="text1"/>
                  <w:lang w:val="en-US" w:eastAsia="zh-CN"/>
                </w:rPr>
                <w:t>Huawei: The agreements in the June plenary meeting</w:t>
              </w:r>
            </w:ins>
            <w:ins w:id="672" w:author="Huawei" w:date="2020-11-04T14:23:00Z">
              <w:r>
                <w:rPr>
                  <w:rFonts w:eastAsiaTheme="minorEastAsia"/>
                  <w:color w:val="000000" w:themeColor="text1"/>
                  <w:lang w:val="en-US" w:eastAsia="zh-CN"/>
                </w:rPr>
                <w:t xml:space="preserve"> say that there is not new spec change needed for the power boosting except RAN2 signalling introduction. </w:t>
              </w:r>
            </w:ins>
            <w:ins w:id="673" w:author="Huawei" w:date="2020-11-04T14:24:00Z">
              <w:r>
                <w:rPr>
                  <w:rFonts w:eastAsiaTheme="minorEastAsia"/>
                  <w:color w:val="000000" w:themeColor="text1"/>
                  <w:lang w:val="en-US" w:eastAsia="zh-CN"/>
                </w:rPr>
                <w:t>Without having this CR, the spec is not broken in any aspect and the UE is required to meet first no</w:t>
              </w:r>
            </w:ins>
            <w:ins w:id="674"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675" w:author="Huawei" w:date="2020-11-04T14:26:00Z">
              <w:r>
                <w:rPr>
                  <w:rFonts w:eastAsiaTheme="minorEastAsia"/>
                  <w:color w:val="000000" w:themeColor="text1"/>
                  <w:lang w:val="en-US" w:eastAsia="zh-CN"/>
                </w:rPr>
                <w:t xml:space="preserve">MPR and A-MPR subject to requirements related to 2Tx, it is not </w:t>
              </w:r>
            </w:ins>
            <w:ins w:id="676" w:author="Huawei" w:date="2020-11-04T14:27:00Z">
              <w:r>
                <w:rPr>
                  <w:rFonts w:eastAsiaTheme="minorEastAsia"/>
                  <w:color w:val="000000" w:themeColor="text1"/>
                  <w:lang w:val="en-US" w:eastAsia="zh-CN"/>
                </w:rPr>
                <w:t>proper to enhance in the way the CR proposed; 2) P_EMAX</w:t>
              </w:r>
            </w:ins>
            <w:ins w:id="677" w:author="Huawei" w:date="2020-11-04T14:28:00Z">
              <w:r>
                <w:rPr>
                  <w:rFonts w:eastAsiaTheme="minorEastAsia"/>
                  <w:color w:val="000000" w:themeColor="text1"/>
                  <w:lang w:val="en-US" w:eastAsia="zh-CN"/>
                </w:rPr>
                <w:t xml:space="preserve"> configuration</w:t>
              </w:r>
            </w:ins>
            <w:ins w:id="678" w:author="Huawei" w:date="2020-11-04T14:27:00Z">
              <w:r>
                <w:rPr>
                  <w:rFonts w:eastAsiaTheme="minorEastAsia"/>
                  <w:color w:val="000000" w:themeColor="text1"/>
                  <w:lang w:val="en-US" w:eastAsia="zh-CN"/>
                </w:rPr>
                <w:t xml:space="preserve"> needs to follow RAN4 spec and in Rel-16 there is no </w:t>
              </w:r>
            </w:ins>
            <w:ins w:id="679" w:author="Huawei" w:date="2020-11-04T14:28:00Z">
              <w:r>
                <w:rPr>
                  <w:rFonts w:eastAsiaTheme="minorEastAsia"/>
                  <w:color w:val="000000" w:themeColor="text1"/>
                  <w:lang w:val="en-US" w:eastAsia="zh-CN"/>
                </w:rPr>
                <w:t>26dBm BC power class defined thus if the CR was implemented, the MOP on C</w:t>
              </w:r>
            </w:ins>
            <w:ins w:id="680" w:author="Huawei" w:date="2020-11-04T14:29:00Z">
              <w:r>
                <w:rPr>
                  <w:rFonts w:eastAsiaTheme="minorEastAsia"/>
                  <w:color w:val="000000" w:themeColor="text1"/>
                  <w:lang w:val="en-US" w:eastAsia="zh-CN"/>
                </w:rPr>
                <w:t>-</w:t>
              </w:r>
            </w:ins>
            <w:ins w:id="681" w:author="Huawei" w:date="2020-11-04T14:28:00Z">
              <w:r>
                <w:rPr>
                  <w:rFonts w:eastAsiaTheme="minorEastAsia"/>
                  <w:color w:val="000000" w:themeColor="text1"/>
                  <w:lang w:val="en-US" w:eastAsia="zh-CN"/>
                </w:rPr>
                <w:t>ban</w:t>
              </w:r>
            </w:ins>
            <w:ins w:id="682" w:author="Huawei" w:date="2020-11-04T14:29:00Z">
              <w:r>
                <w:rPr>
                  <w:rFonts w:eastAsiaTheme="minorEastAsia"/>
                  <w:color w:val="000000" w:themeColor="text1"/>
                  <w:lang w:val="en-US" w:eastAsia="zh-CN"/>
                </w:rPr>
                <w:t>d is capped with 23dBm.</w:t>
              </w:r>
            </w:ins>
          </w:p>
          <w:p w:rsidR="00233E37" w:rsidRDefault="00233E37" w:rsidP="00233E37">
            <w:pPr>
              <w:spacing w:after="120"/>
              <w:rPr>
                <w:ins w:id="683" w:author="Ericsson" w:date="2020-11-04T12:40:00Z"/>
                <w:rFonts w:eastAsiaTheme="minorEastAsia"/>
                <w:color w:val="000000" w:themeColor="text1"/>
                <w:lang w:eastAsia="zh-CN"/>
              </w:rPr>
            </w:pPr>
            <w:ins w:id="684" w:author="Ericsson" w:date="2020-11-04T12:40:00Z">
              <w:r>
                <w:rPr>
                  <w:rFonts w:eastAsiaTheme="minorEastAsia"/>
                  <w:color w:val="000000" w:themeColor="text1"/>
                  <w:lang w:val="en-US" w:eastAsia="zh-CN"/>
                </w:rPr>
                <w:t xml:space="preserve">Ericsson: the RAN plenary allowed for maintenance of the specifications to enable the agreed power boosting, if needed. Without agreement of this CR, the Pcmax limits restrict the total maximum output power for the configured band combination to 23 dBm. </w:t>
              </w:r>
              <w:r>
                <w:rPr>
                  <w:rFonts w:eastAsiaTheme="minorEastAsia"/>
                  <w:color w:val="000000" w:themeColor="text1"/>
                  <w:lang w:eastAsia="zh-CN"/>
                </w:rPr>
                <w:t xml:space="preserve">Clearly, this does not allow a </w:t>
              </w:r>
              <w:r>
                <w:rPr>
                  <w:lang w:eastAsia="zh-CN"/>
                </w:rPr>
                <w:t>3dB boosting on the maximum output power for transmission on carrier2</w:t>
              </w:r>
              <w:r>
                <w:rPr>
                  <w:rFonts w:eastAsiaTheme="minorEastAsia"/>
                  <w:color w:val="000000" w:themeColor="text1"/>
                  <w:lang w:eastAsia="zh-CN"/>
                </w:rPr>
                <w:t>. This is corrected by the CR.</w:t>
              </w:r>
            </w:ins>
          </w:p>
          <w:p w:rsidR="00233E37" w:rsidRPr="00144829" w:rsidRDefault="00233E37" w:rsidP="00233E37">
            <w:pPr>
              <w:spacing w:after="120"/>
              <w:rPr>
                <w:ins w:id="685" w:author="Ericsson" w:date="2020-11-04T12:40:00Z"/>
                <w:rFonts w:eastAsiaTheme="minorEastAsia"/>
                <w:color w:val="000000" w:themeColor="text1"/>
                <w:lang w:val="en-US" w:eastAsia="zh-CN"/>
              </w:rPr>
            </w:pPr>
            <w:ins w:id="686" w:author="Ericsson" w:date="2020-11-04T12:40:00Z">
              <w:r>
                <w:rPr>
                  <w:rFonts w:eastAsiaTheme="minorEastAsia"/>
                  <w:color w:val="000000" w:themeColor="text1"/>
                  <w:lang w:val="en-US" w:eastAsia="zh-CN"/>
                </w:rPr>
                <w:t xml:space="preserve">The network has to enable the power boosting by </w:t>
              </w:r>
              <w:r>
                <w:rPr>
                  <w:lang w:eastAsia="zh-CN"/>
                </w:rPr>
                <w:t xml:space="preserve">the </w:t>
              </w:r>
              <w:r w:rsidRPr="000F2532">
                <w:rPr>
                  <w:i/>
                  <w:iCs/>
                  <w:lang w:eastAsia="zh-CN"/>
                </w:rPr>
                <w:t>uplinkTxSwitchingPowerBoosting</w:t>
              </w:r>
              <w:r>
                <w:rPr>
                  <w:i/>
                  <w:iCs/>
                  <w:lang w:eastAsia="zh-CN"/>
                </w:rPr>
                <w:t xml:space="preserve">-r16 </w:t>
              </w:r>
              <w:r w:rsidRPr="00F615EA">
                <w:rPr>
                  <w:lang w:eastAsia="zh-CN"/>
                </w:rPr>
                <w:t>i</w:t>
              </w:r>
              <w:r>
                <w:rPr>
                  <w:lang w:eastAsia="zh-CN"/>
                </w:rPr>
                <w:t xml:space="preserve">n the </w:t>
              </w:r>
              <w:r w:rsidRPr="00F615EA">
                <w:rPr>
                  <w:i/>
                  <w:iCs/>
                  <w:lang w:eastAsia="zh-CN"/>
                </w:rPr>
                <w:t>CellGroupConfig</w:t>
              </w:r>
              <w:r>
                <w:rPr>
                  <w:lang w:eastAsia="zh-CN"/>
                </w:rPr>
                <w:t>, from 38.331,</w:t>
              </w:r>
            </w:ins>
          </w:p>
          <w:p w:rsidR="00233E37" w:rsidRDefault="00233E37" w:rsidP="00233E37">
            <w:pPr>
              <w:pStyle w:val="CRCoverPage"/>
              <w:spacing w:after="0"/>
              <w:rPr>
                <w:ins w:id="687" w:author="Ericsson" w:date="2020-11-04T12:40:00Z"/>
                <w:lang w:eastAsia="zh-CN"/>
              </w:rPr>
            </w:pPr>
          </w:p>
          <w:p w:rsidR="00233E37" w:rsidRPr="00D01EE0" w:rsidRDefault="00233E37" w:rsidP="00233E37">
            <w:pPr>
              <w:pStyle w:val="CRCoverPage"/>
              <w:spacing w:after="0"/>
              <w:ind w:left="284"/>
              <w:rPr>
                <w:ins w:id="688" w:author="Ericsson" w:date="2020-11-04T12:40:00Z"/>
                <w:b/>
                <w:bCs/>
                <w:i/>
                <w:iCs/>
                <w:lang w:eastAsia="zh-CN"/>
              </w:rPr>
            </w:pPr>
            <w:ins w:id="689" w:author="Ericsson" w:date="2020-11-04T12:40:00Z">
              <w:r w:rsidRPr="00D01EE0">
                <w:rPr>
                  <w:b/>
                  <w:bCs/>
                  <w:i/>
                  <w:iCs/>
                  <w:lang w:eastAsia="zh-CN"/>
                </w:rPr>
                <w:t>uplinkTxSwitchingPowerBoosting</w:t>
              </w:r>
            </w:ins>
          </w:p>
          <w:p w:rsidR="00233E37" w:rsidRDefault="00233E37" w:rsidP="00233E37">
            <w:pPr>
              <w:pStyle w:val="CRCoverPage"/>
              <w:spacing w:after="0"/>
              <w:ind w:left="284"/>
              <w:rPr>
                <w:ins w:id="690" w:author="Ericsson" w:date="2020-11-04T12:40:00Z"/>
                <w:lang w:eastAsia="zh-CN"/>
              </w:rPr>
            </w:pPr>
            <w:ins w:id="691" w:author="Ericsson" w:date="2020-11-04T12:40:00Z">
              <w:r>
                <w:rPr>
                  <w:lang w:eastAsia="zh-CN"/>
                </w:rPr>
                <w:t xml:space="preserve">Indicates whether the UE is allowed to enable 3dB boosting on the maximum output power for transmission on carrier2 under the operation state in which 2-port transmission can be </w:t>
              </w:r>
              <w:r>
                <w:rPr>
                  <w:lang w:eastAsia="zh-CN"/>
                </w:rPr>
                <w:lastRenderedPageBreak/>
                <w:t>supported on carrier2 for inter-band UL CA case with dynamic UL Tx switching as defined in TS 38.101-1 [15]. Network can only configure this field for dynamic UL Tx switching in inter-band UL CA case with power Class 3 as defined in TS 38.101-1 [15].</w:t>
              </w:r>
            </w:ins>
          </w:p>
          <w:p w:rsidR="00233E37" w:rsidRDefault="00233E37" w:rsidP="00233E37">
            <w:pPr>
              <w:spacing w:after="120"/>
              <w:rPr>
                <w:ins w:id="692" w:author="Ericsson" w:date="2020-11-04T12:40:00Z"/>
                <w:rFonts w:eastAsiaTheme="minorEastAsia"/>
                <w:color w:val="000000" w:themeColor="text1"/>
                <w:lang w:eastAsia="zh-CN"/>
              </w:rPr>
            </w:pPr>
          </w:p>
          <w:p w:rsidR="00233E37" w:rsidRDefault="00233E37" w:rsidP="00233E37">
            <w:pPr>
              <w:spacing w:after="120"/>
              <w:rPr>
                <w:ins w:id="693" w:author="Ericsson" w:date="2020-11-04T12:40:00Z"/>
                <w:rFonts w:eastAsiaTheme="minorEastAsia"/>
                <w:color w:val="000000" w:themeColor="text1"/>
                <w:lang w:eastAsia="zh-CN"/>
              </w:rPr>
            </w:pPr>
            <w:proofErr w:type="gramStart"/>
            <w:ins w:id="694" w:author="Ericsson" w:date="2020-11-04T12:40:00Z">
              <w:r>
                <w:rPr>
                  <w:rFonts w:eastAsiaTheme="minorEastAsia"/>
                  <w:color w:val="000000" w:themeColor="text1"/>
                  <w:lang w:eastAsia="zh-CN"/>
                </w:rPr>
                <w:t>and</w:t>
              </w:r>
              <w:proofErr w:type="gramEnd"/>
              <w:r>
                <w:rPr>
                  <w:rFonts w:eastAsiaTheme="minorEastAsia"/>
                  <w:color w:val="000000" w:themeColor="text1"/>
                  <w:lang w:eastAsia="zh-CN"/>
                </w:rPr>
                <w:t xml:space="preserve"> this is only applicable for PC3 CA band combinations (there are no other in Rel-16). We remark that the RAN4 specifications cannot add any UE </w:t>
              </w:r>
              <w:proofErr w:type="gramStart"/>
              <w:r>
                <w:rPr>
                  <w:rFonts w:eastAsiaTheme="minorEastAsia"/>
                  <w:color w:val="000000" w:themeColor="text1"/>
                  <w:lang w:eastAsia="zh-CN"/>
                </w:rPr>
                <w:t>behaviour,</w:t>
              </w:r>
              <w:proofErr w:type="gramEnd"/>
              <w:r>
                <w:rPr>
                  <w:rFonts w:eastAsiaTheme="minorEastAsia"/>
                  <w:color w:val="000000" w:themeColor="text1"/>
                  <w:lang w:eastAsia="zh-CN"/>
                </w:rPr>
                <w:t xml:space="preserve"> this is specified in the RAN1 and RAN2 specifications. </w:t>
              </w:r>
            </w:ins>
          </w:p>
          <w:p w:rsidR="00233E37" w:rsidRDefault="00233E37" w:rsidP="00233E37">
            <w:pPr>
              <w:spacing w:after="120"/>
              <w:rPr>
                <w:ins w:id="695" w:author="Ericsson" w:date="2020-11-04T12:40:00Z"/>
                <w:rFonts w:eastAsiaTheme="minorEastAsia"/>
                <w:color w:val="000000" w:themeColor="text1"/>
                <w:lang w:eastAsia="zh-CN"/>
              </w:rPr>
            </w:pPr>
            <w:ins w:id="696" w:author="Ericsson" w:date="2020-11-04T12:40:00Z">
              <w:r>
                <w:rPr>
                  <w:rFonts w:eastAsiaTheme="minorEastAsia"/>
                  <w:color w:val="000000" w:themeColor="text1"/>
                  <w:lang w:eastAsia="zh-CN"/>
                </w:rPr>
                <w:t>Regarding the CR contents,</w:t>
              </w:r>
            </w:ins>
          </w:p>
          <w:p w:rsidR="00233E37" w:rsidRDefault="00233E37" w:rsidP="00233E37">
            <w:pPr>
              <w:spacing w:after="120"/>
              <w:rPr>
                <w:ins w:id="697" w:author="Ericsson" w:date="2020-11-04T12:40:00Z"/>
                <w:lang w:eastAsia="zh-CN"/>
              </w:rPr>
            </w:pPr>
            <w:ins w:id="698" w:author="Ericsson" w:date="2020-11-04T12:40:00Z">
              <w:r>
                <w:rPr>
                  <w:rFonts w:eastAsiaTheme="minorEastAsia"/>
                  <w:color w:val="000000" w:themeColor="text1"/>
                  <w:lang w:eastAsia="zh-CN"/>
                </w:rPr>
                <w:t>1. the possibility for the UE use MPR and A-MPR for a power class 2 was added in case this is needed, still conditioned on enabling the</w:t>
              </w:r>
              <w:r>
                <w:rPr>
                  <w:lang w:eastAsia="zh-CN"/>
                </w:rPr>
                <w:t xml:space="preserve"> </w:t>
              </w:r>
              <w:r w:rsidRPr="000F2532">
                <w:rPr>
                  <w:i/>
                  <w:iCs/>
                  <w:lang w:eastAsia="zh-CN"/>
                </w:rPr>
                <w:t>uplinkTxSwitchingPowerBoosting</w:t>
              </w:r>
              <w:r>
                <w:rPr>
                  <w:i/>
                  <w:iCs/>
                  <w:lang w:eastAsia="zh-CN"/>
                </w:rPr>
                <w:t xml:space="preserve">-r16 </w:t>
              </w:r>
              <w:r>
                <w:rPr>
                  <w:lang w:eastAsia="zh-CN"/>
                </w:rPr>
                <w:t>with the conditions shown above;</w:t>
              </w:r>
            </w:ins>
          </w:p>
          <w:p w:rsidR="00233E37" w:rsidRPr="00144829" w:rsidRDefault="00233E37" w:rsidP="00233E37">
            <w:pPr>
              <w:spacing w:after="120"/>
              <w:rPr>
                <w:ins w:id="699" w:author="Ericsson" w:date="2020-11-04T12:40:00Z"/>
                <w:rFonts w:eastAsiaTheme="minorEastAsia"/>
                <w:color w:val="000000" w:themeColor="text1"/>
                <w:lang w:eastAsia="zh-CN"/>
              </w:rPr>
            </w:pPr>
            <w:ins w:id="700" w:author="Ericsson" w:date="2020-11-04T12:40:00Z">
              <w:r>
                <w:rPr>
                  <w:rFonts w:eastAsiaTheme="minorEastAsia"/>
                  <w:color w:val="000000" w:themeColor="text1"/>
                  <w:lang w:eastAsia="zh-CN"/>
                </w:rPr>
                <w:t xml:space="preserve">2. </w:t>
              </w:r>
              <w:proofErr w:type="gramStart"/>
              <w:r>
                <w:rPr>
                  <w:rFonts w:eastAsiaTheme="minorEastAsia"/>
                  <w:color w:val="000000" w:themeColor="text1"/>
                  <w:lang w:eastAsia="zh-CN"/>
                </w:rPr>
                <w:t>the</w:t>
              </w:r>
              <w:proofErr w:type="gramEnd"/>
              <w:r>
                <w:rPr>
                  <w:rFonts w:eastAsiaTheme="minorEastAsia"/>
                  <w:color w:val="000000" w:themeColor="text1"/>
                  <w:lang w:eastAsia="zh-CN"/>
                </w:rPr>
                <w:t xml:space="preserve"> P_EMAX,CA specification is unchanged; the 38.331 specifies that “</w:t>
              </w:r>
              <w:r w:rsidRPr="00D96C74">
                <w:rPr>
                  <w:szCs w:val="22"/>
                  <w:lang w:eastAsia="sv-SE"/>
                </w:rPr>
                <w:t>If absent, the UE applies the maximum power according to TS 38.101-1 [15]</w:t>
              </w:r>
              <w:r>
                <w:rPr>
                  <w:rFonts w:eastAsiaTheme="minorEastAsia"/>
                  <w:color w:val="000000" w:themeColor="text1"/>
                  <w:lang w:eastAsia="zh-CN"/>
                </w:rPr>
                <w:t xml:space="preserve">” [in this case the power class of the CA configuration, no additional cap]; if present the P_EMAX,CA can obviously not be set to 23 dBm in case boosting is to be enabled. </w:t>
              </w:r>
            </w:ins>
          </w:p>
          <w:p w:rsidR="00233E37" w:rsidRDefault="00233E37" w:rsidP="00233E37">
            <w:pPr>
              <w:spacing w:after="120"/>
              <w:rPr>
                <w:ins w:id="701" w:author="Ericsson" w:date="2020-11-04T12:40:00Z"/>
                <w:rFonts w:eastAsiaTheme="minorEastAsia"/>
                <w:color w:val="000000" w:themeColor="text1"/>
                <w:lang w:val="en-US" w:eastAsia="zh-CN"/>
              </w:rPr>
            </w:pPr>
            <w:ins w:id="702" w:author="Ericsson" w:date="2020-11-04T12:40:00Z">
              <w:r>
                <w:rPr>
                  <w:rFonts w:eastAsiaTheme="minorEastAsia"/>
                  <w:color w:val="000000" w:themeColor="text1"/>
                  <w:lang w:val="en-US" w:eastAsia="zh-CN"/>
                </w:rPr>
                <w:t xml:space="preserve">By analogy with the SUL switching case, not agreeing this CR is like limiting the NUL and SUL power to 23 dBm, which is presumably not agreeable. The same “UE implementation” is used for facilitating SAR compliance in the UL CA and SUL cases, no difference. </w:t>
              </w:r>
            </w:ins>
          </w:p>
          <w:p w:rsidR="00233E37" w:rsidRDefault="00233E37" w:rsidP="00233E37">
            <w:pPr>
              <w:spacing w:after="120"/>
              <w:rPr>
                <w:ins w:id="703" w:author="Ericsson" w:date="2020-11-04T12:40:00Z"/>
                <w:rFonts w:eastAsiaTheme="minorEastAsia"/>
                <w:color w:val="000000" w:themeColor="text1"/>
                <w:lang w:val="en-US" w:eastAsia="zh-CN"/>
              </w:rPr>
            </w:pPr>
            <w:ins w:id="704" w:author="Ericsson" w:date="2020-11-04T12:40:00Z">
              <w:r>
                <w:rPr>
                  <w:rFonts w:eastAsiaTheme="minorEastAsia"/>
                  <w:color w:val="000000" w:themeColor="text1"/>
                  <w:lang w:val="en-US" w:eastAsia="zh-CN"/>
                </w:rPr>
                <w:t>We are open to discussing clarifications of the text in the CR during the meeting weeks.</w:t>
              </w:r>
            </w:ins>
          </w:p>
          <w:p w:rsidR="00233E37" w:rsidRPr="00233E37" w:rsidRDefault="00233E37">
            <w:pPr>
              <w:spacing w:after="120"/>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pPr>
      <w:r>
        <w:t>Summary</w:t>
      </w:r>
      <w:r>
        <w:rPr>
          <w:rFonts w:hint="eastAsia"/>
        </w:rPr>
        <w:t xml:space="preserve"> for 1st round </w:t>
      </w:r>
    </w:p>
    <w:p w:rsidR="00051ABF" w:rsidRDefault="005443BF" w:rsidP="001A5914">
      <w:pPr>
        <w:pStyle w:val="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3"/>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aff3"/>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3"/>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2"/>
        <w:rPr>
          <w:lang w:val="en-US"/>
        </w:rPr>
      </w:pPr>
      <w:r>
        <w:rPr>
          <w:lang w:val="en-US"/>
        </w:rPr>
        <w:t>Discussion on 2nd round (if applicable)</w:t>
      </w:r>
    </w:p>
    <w:tbl>
      <w:tblPr>
        <w:tblStyle w:val="aff3"/>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3"/>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ED" w:rsidRDefault="00A146ED" w:rsidP="00B84192">
      <w:pPr>
        <w:spacing w:after="0" w:line="240" w:lineRule="auto"/>
      </w:pPr>
      <w:r>
        <w:separator/>
      </w:r>
    </w:p>
  </w:endnote>
  <w:endnote w:type="continuationSeparator" w:id="0">
    <w:p w:rsidR="00A146ED" w:rsidRDefault="00A146ED" w:rsidP="00B84192">
      <w:pPr>
        <w:spacing w:after="0" w:line="240" w:lineRule="auto"/>
      </w:pPr>
      <w:r>
        <w:continuationSeparator/>
      </w:r>
    </w:p>
  </w:endnote>
  <w:endnote w:type="continuationNotice" w:id="1">
    <w:p w:rsidR="00A146ED" w:rsidRDefault="00A14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ED" w:rsidRDefault="00A146ED" w:rsidP="00B84192">
      <w:pPr>
        <w:spacing w:after="0" w:line="240" w:lineRule="auto"/>
      </w:pPr>
      <w:r>
        <w:separator/>
      </w:r>
    </w:p>
  </w:footnote>
  <w:footnote w:type="continuationSeparator" w:id="0">
    <w:p w:rsidR="00A146ED" w:rsidRDefault="00A146ED" w:rsidP="00B84192">
      <w:pPr>
        <w:spacing w:after="0" w:line="240" w:lineRule="auto"/>
      </w:pPr>
      <w:r>
        <w:continuationSeparator/>
      </w:r>
    </w:p>
  </w:footnote>
  <w:footnote w:type="continuationNotice" w:id="1">
    <w:p w:rsidR="00A146ED" w:rsidRDefault="00A146E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F35F7B"/>
    <w:multiLevelType w:val="hybridMultilevel"/>
    <w:tmpl w:val="93884FD2"/>
    <w:lvl w:ilvl="0" w:tplc="C31EFF76">
      <w:start w:val="1"/>
      <w:numFmt w:val="decimal"/>
      <w:lvlText w:val="%1."/>
      <w:lvlJc w:val="left"/>
      <w:pPr>
        <w:ind w:left="460" w:hanging="360"/>
      </w:pPr>
      <w:rPr>
        <w:rFonts w:hint="default"/>
        <w:sz w:val="18"/>
        <w:szCs w:val="18"/>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228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7">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马志锋10011873">
    <w15:presenceInfo w15:providerId="AD" w15:userId="S-1-5-21-3250579939-626067488-4216368596-62591"/>
  </w15:person>
  <w15:person w15:author="Huawei">
    <w15:presenceInfo w15:providerId="None" w15:userId="Huawei"/>
  </w15:person>
  <w15:person w15:author="Zhangqian">
    <w15:presenceInfo w15:providerId="None" w15:userId="Zhangqian"/>
  </w15:person>
  <w15:person w15:author="Ato-MediaTek">
    <w15:presenceInfo w15:providerId="None" w15:userId="Ato-MediaTek"/>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496"/>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3E37"/>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2D5F"/>
    <w:rsid w:val="003F31E8"/>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A6F45"/>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0F56"/>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6F13"/>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0C7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46ED"/>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2C96"/>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A19"/>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8A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41B"/>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1"/>
    <w:pPr>
      <w:spacing w:after="180"/>
    </w:pPr>
    <w:rPr>
      <w:rFonts w:eastAsia="SimSun"/>
      <w:lang w:val="en-GB"/>
    </w:rPr>
  </w:style>
  <w:style w:type="paragraph" w:styleId="1">
    <w:name w:val="heading 1"/>
    <w:next w:val="a"/>
    <w:link w:val="10"/>
    <w:qFormat/>
    <w:rsid w:val="005578D3"/>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2">
    <w:name w:val="heading 2"/>
    <w:basedOn w:val="1"/>
    <w:next w:val="a"/>
    <w:link w:val="20"/>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5578D3"/>
    <w:pPr>
      <w:numPr>
        <w:ilvl w:val="2"/>
      </w:numPr>
      <w:spacing w:before="120"/>
      <w:outlineLvl w:val="2"/>
    </w:pPr>
  </w:style>
  <w:style w:type="paragraph" w:styleId="4">
    <w:name w:val="heading 4"/>
    <w:basedOn w:val="3"/>
    <w:next w:val="a"/>
    <w:link w:val="40"/>
    <w:qFormat/>
    <w:rsid w:val="005578D3"/>
    <w:pPr>
      <w:numPr>
        <w:ilvl w:val="3"/>
      </w:numPr>
      <w:outlineLvl w:val="3"/>
    </w:pPr>
    <w:rPr>
      <w:sz w:val="24"/>
    </w:rPr>
  </w:style>
  <w:style w:type="paragraph" w:styleId="5">
    <w:name w:val="heading 5"/>
    <w:basedOn w:val="4"/>
    <w:next w:val="a"/>
    <w:link w:val="50"/>
    <w:qFormat/>
    <w:rsid w:val="005578D3"/>
    <w:pPr>
      <w:numPr>
        <w:ilvl w:val="4"/>
      </w:numPr>
      <w:outlineLvl w:val="4"/>
    </w:pPr>
    <w:rPr>
      <w:sz w:val="22"/>
    </w:rPr>
  </w:style>
  <w:style w:type="paragraph" w:styleId="6">
    <w:name w:val="heading 6"/>
    <w:basedOn w:val="H6"/>
    <w:next w:val="a"/>
    <w:link w:val="60"/>
    <w:qFormat/>
    <w:rsid w:val="005578D3"/>
    <w:pPr>
      <w:numPr>
        <w:ilvl w:val="5"/>
        <w:numId w:val="1"/>
      </w:numPr>
      <w:outlineLvl w:val="5"/>
    </w:pPr>
  </w:style>
  <w:style w:type="paragraph" w:styleId="7">
    <w:name w:val="heading 7"/>
    <w:basedOn w:val="H6"/>
    <w:next w:val="a"/>
    <w:link w:val="70"/>
    <w:qFormat/>
    <w:rsid w:val="005578D3"/>
    <w:pPr>
      <w:numPr>
        <w:ilvl w:val="6"/>
        <w:numId w:val="1"/>
      </w:numPr>
      <w:outlineLvl w:val="6"/>
    </w:pPr>
  </w:style>
  <w:style w:type="paragraph" w:styleId="8">
    <w:name w:val="heading 8"/>
    <w:basedOn w:val="1"/>
    <w:next w:val="a"/>
    <w:link w:val="80"/>
    <w:qFormat/>
    <w:rsid w:val="005578D3"/>
    <w:pPr>
      <w:numPr>
        <w:ilvl w:val="7"/>
      </w:numPr>
      <w:outlineLvl w:val="7"/>
    </w:pPr>
  </w:style>
  <w:style w:type="paragraph" w:styleId="9">
    <w:name w:val="heading 9"/>
    <w:basedOn w:val="8"/>
    <w:next w:val="a"/>
    <w:link w:val="90"/>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1">
    <w:name w:val="List 3"/>
    <w:basedOn w:val="21"/>
    <w:qFormat/>
    <w:rsid w:val="005578D3"/>
    <w:pPr>
      <w:ind w:left="1135"/>
    </w:pPr>
  </w:style>
  <w:style w:type="paragraph" w:styleId="21">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a6"/>
    <w:qFormat/>
    <w:rsid w:val="005578D3"/>
    <w:rPr>
      <w:b/>
      <w:bCs/>
    </w:rPr>
  </w:style>
  <w:style w:type="paragraph" w:styleId="a5">
    <w:name w:val="annotation text"/>
    <w:basedOn w:val="a"/>
    <w:link w:val="a7"/>
    <w:qFormat/>
    <w:rsid w:val="005578D3"/>
  </w:style>
  <w:style w:type="paragraph" w:styleId="71">
    <w:name w:val="toc 7"/>
    <w:basedOn w:val="61"/>
    <w:next w:val="a"/>
    <w:qFormat/>
    <w:rsid w:val="005578D3"/>
    <w:pPr>
      <w:ind w:left="2268" w:hanging="2268"/>
    </w:pPr>
  </w:style>
  <w:style w:type="paragraph" w:styleId="61">
    <w:name w:val="toc 6"/>
    <w:basedOn w:val="51"/>
    <w:next w:val="a"/>
    <w:qFormat/>
    <w:rsid w:val="005578D3"/>
    <w:pPr>
      <w:ind w:left="1985" w:hanging="1985"/>
    </w:pPr>
  </w:style>
  <w:style w:type="paragraph" w:styleId="51">
    <w:name w:val="toc 5"/>
    <w:basedOn w:val="41"/>
    <w:next w:val="a"/>
    <w:qFormat/>
    <w:rsid w:val="005578D3"/>
    <w:pPr>
      <w:ind w:left="1701" w:hanging="1701"/>
    </w:pPr>
  </w:style>
  <w:style w:type="paragraph" w:styleId="41">
    <w:name w:val="toc 4"/>
    <w:basedOn w:val="32"/>
    <w:next w:val="a"/>
    <w:qFormat/>
    <w:rsid w:val="005578D3"/>
    <w:pPr>
      <w:ind w:left="1418" w:hanging="1418"/>
    </w:pPr>
  </w:style>
  <w:style w:type="paragraph" w:styleId="32">
    <w:name w:val="toc 3"/>
    <w:basedOn w:val="22"/>
    <w:next w:val="a"/>
    <w:qFormat/>
    <w:rsid w:val="005578D3"/>
    <w:pPr>
      <w:ind w:left="1134" w:hanging="1134"/>
    </w:pPr>
  </w:style>
  <w:style w:type="paragraph" w:styleId="22">
    <w:name w:val="toc 2"/>
    <w:basedOn w:val="11"/>
    <w:next w:val="a"/>
    <w:qFormat/>
    <w:rsid w:val="005578D3"/>
    <w:pPr>
      <w:keepNext w:val="0"/>
      <w:spacing w:before="0"/>
      <w:ind w:left="851" w:hanging="851"/>
    </w:pPr>
    <w:rPr>
      <w:sz w:val="20"/>
    </w:rPr>
  </w:style>
  <w:style w:type="paragraph" w:styleId="11">
    <w:name w:val="toc 1"/>
    <w:next w:val="a"/>
    <w:rsid w:val="005578D3"/>
    <w:pPr>
      <w:keepNext/>
      <w:keepLines/>
      <w:widowControl w:val="0"/>
      <w:tabs>
        <w:tab w:val="right" w:leader="dot" w:pos="9639"/>
      </w:tabs>
      <w:spacing w:before="120"/>
      <w:ind w:left="567" w:right="425" w:hanging="567"/>
    </w:pPr>
    <w:rPr>
      <w:rFonts w:eastAsia="SimSun"/>
      <w:sz w:val="22"/>
      <w:lang w:val="en-GB"/>
    </w:rPr>
  </w:style>
  <w:style w:type="paragraph" w:styleId="23">
    <w:name w:val="List Number 2"/>
    <w:basedOn w:val="a8"/>
    <w:qFormat/>
    <w:rsid w:val="005578D3"/>
    <w:pPr>
      <w:ind w:left="851"/>
    </w:pPr>
  </w:style>
  <w:style w:type="paragraph" w:styleId="a8">
    <w:name w:val="List Number"/>
    <w:basedOn w:val="a3"/>
    <w:qFormat/>
    <w:rsid w:val="005578D3"/>
  </w:style>
  <w:style w:type="paragraph" w:styleId="42">
    <w:name w:val="List Bullet 4"/>
    <w:basedOn w:val="33"/>
    <w:qFormat/>
    <w:rsid w:val="005578D3"/>
    <w:pPr>
      <w:ind w:left="1418"/>
    </w:pPr>
  </w:style>
  <w:style w:type="paragraph" w:styleId="33">
    <w:name w:val="List Bullet 3"/>
    <w:basedOn w:val="24"/>
    <w:qFormat/>
    <w:rsid w:val="005578D3"/>
    <w:pPr>
      <w:ind w:left="1135"/>
    </w:pPr>
  </w:style>
  <w:style w:type="paragraph" w:styleId="24">
    <w:name w:val="List Bullet 2"/>
    <w:basedOn w:val="a9"/>
    <w:qFormat/>
    <w:rsid w:val="005578D3"/>
    <w:pPr>
      <w:ind w:left="851"/>
    </w:pPr>
  </w:style>
  <w:style w:type="paragraph" w:styleId="a9">
    <w:name w:val="List Bullet"/>
    <w:basedOn w:val="a3"/>
    <w:qFormat/>
    <w:rsid w:val="005578D3"/>
  </w:style>
  <w:style w:type="paragraph" w:styleId="aa">
    <w:name w:val="caption"/>
    <w:aliases w:val="cap,cap Char,Caption Char,Caption Char1 Char,cap Char Char1,Caption Char Char1 Char,cap Char2 Char,Ca"/>
    <w:basedOn w:val="a"/>
    <w:next w:val="a"/>
    <w:link w:val="ab"/>
    <w:uiPriority w:val="35"/>
    <w:qFormat/>
    <w:rsid w:val="005578D3"/>
    <w:pPr>
      <w:spacing w:before="120" w:after="120"/>
    </w:pPr>
    <w:rPr>
      <w:b/>
    </w:rPr>
  </w:style>
  <w:style w:type="paragraph" w:styleId="ac">
    <w:name w:val="Document Map"/>
    <w:basedOn w:val="a"/>
    <w:semiHidden/>
    <w:qFormat/>
    <w:rsid w:val="005578D3"/>
    <w:pPr>
      <w:shd w:val="clear" w:color="auto" w:fill="000080"/>
    </w:pPr>
    <w:rPr>
      <w:rFonts w:ascii="Tahoma" w:hAnsi="Tahoma"/>
    </w:rPr>
  </w:style>
  <w:style w:type="paragraph" w:styleId="ad">
    <w:name w:val="Body Text"/>
    <w:basedOn w:val="a"/>
    <w:link w:val="ae"/>
    <w:qFormat/>
    <w:rsid w:val="005578D3"/>
  </w:style>
  <w:style w:type="paragraph" w:styleId="af">
    <w:name w:val="Plain Text"/>
    <w:basedOn w:val="a"/>
    <w:link w:val="af0"/>
    <w:uiPriority w:val="99"/>
    <w:qFormat/>
    <w:rsid w:val="005578D3"/>
    <w:rPr>
      <w:rFonts w:ascii="Courier New" w:hAnsi="Courier New"/>
      <w:lang w:val="nb-NO"/>
    </w:rPr>
  </w:style>
  <w:style w:type="paragraph" w:styleId="52">
    <w:name w:val="List Bullet 5"/>
    <w:basedOn w:val="42"/>
    <w:qFormat/>
    <w:rsid w:val="005578D3"/>
    <w:pPr>
      <w:ind w:left="1702"/>
    </w:pPr>
  </w:style>
  <w:style w:type="paragraph" w:styleId="81">
    <w:name w:val="toc 8"/>
    <w:basedOn w:val="11"/>
    <w:next w:val="a"/>
    <w:qFormat/>
    <w:rsid w:val="005578D3"/>
    <w:pPr>
      <w:spacing w:before="180"/>
      <w:ind w:left="2693" w:hanging="2693"/>
    </w:pPr>
    <w:rPr>
      <w:b/>
    </w:rPr>
  </w:style>
  <w:style w:type="paragraph" w:styleId="25">
    <w:name w:val="Body Text Indent 2"/>
    <w:basedOn w:val="a"/>
    <w:link w:val="26"/>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rsid w:val="005578D3"/>
    <w:pPr>
      <w:overflowPunct w:val="0"/>
      <w:autoSpaceDE w:val="0"/>
      <w:autoSpaceDN w:val="0"/>
      <w:adjustRightInd w:val="0"/>
      <w:textAlignment w:val="baseline"/>
    </w:pPr>
    <w:rPr>
      <w:rFonts w:eastAsia="Yu Mincho"/>
    </w:rPr>
  </w:style>
  <w:style w:type="paragraph" w:styleId="af3">
    <w:name w:val="Balloon Text"/>
    <w:basedOn w:val="a"/>
    <w:link w:val="af4"/>
    <w:qFormat/>
    <w:rsid w:val="005578D3"/>
    <w:pPr>
      <w:spacing w:after="0"/>
    </w:pPr>
    <w:rPr>
      <w:sz w:val="18"/>
      <w:szCs w:val="18"/>
    </w:rPr>
  </w:style>
  <w:style w:type="paragraph" w:styleId="af5">
    <w:name w:val="footer"/>
    <w:basedOn w:val="af6"/>
    <w:link w:val="af7"/>
    <w:qFormat/>
    <w:rsid w:val="005578D3"/>
    <w:pPr>
      <w:jc w:val="center"/>
    </w:pPr>
    <w:rPr>
      <w:i/>
    </w:rPr>
  </w:style>
  <w:style w:type="paragraph" w:styleId="af6">
    <w:name w:val="header"/>
    <w:aliases w:val="header odd,header odd1,header odd2,header odd3,header odd4,header odd5,header odd6,header,header1,header2,header3,header odd11,header odd21,header odd7,header4,header odd8,header odd9,header5,header odd12,header11,header21,header odd22,header31,h"/>
    <w:link w:val="af8"/>
    <w:qFormat/>
    <w:rsid w:val="005578D3"/>
    <w:pPr>
      <w:widowControl w:val="0"/>
    </w:pPr>
    <w:rPr>
      <w:rFonts w:ascii="Arial" w:eastAsia="SimSun" w:hAnsi="Arial"/>
      <w:b/>
      <w:sz w:val="18"/>
      <w:lang w:val="en-GB" w:eastAsia="sv-SE"/>
    </w:rPr>
  </w:style>
  <w:style w:type="paragraph" w:styleId="af9">
    <w:name w:val="index heading"/>
    <w:basedOn w:val="a"/>
    <w:next w:val="a"/>
    <w:semiHidden/>
    <w:qFormat/>
    <w:rsid w:val="005578D3"/>
    <w:pPr>
      <w:pBdr>
        <w:top w:val="single" w:sz="12" w:space="0" w:color="auto"/>
      </w:pBdr>
      <w:spacing w:before="360" w:after="240"/>
    </w:pPr>
    <w:rPr>
      <w:b/>
      <w:i/>
      <w:sz w:val="26"/>
    </w:rPr>
  </w:style>
  <w:style w:type="paragraph" w:styleId="afa">
    <w:name w:val="footnote text"/>
    <w:basedOn w:val="a"/>
    <w:link w:val="afb"/>
    <w:semiHidden/>
    <w:qFormat/>
    <w:rsid w:val="005578D3"/>
    <w:pPr>
      <w:keepLines/>
      <w:spacing w:after="0"/>
      <w:ind w:left="454" w:hanging="454"/>
    </w:pPr>
    <w:rPr>
      <w:sz w:val="16"/>
    </w:rPr>
  </w:style>
  <w:style w:type="paragraph" w:styleId="53">
    <w:name w:val="List 5"/>
    <w:basedOn w:val="43"/>
    <w:qFormat/>
    <w:rsid w:val="005578D3"/>
    <w:pPr>
      <w:ind w:left="1702"/>
    </w:pPr>
  </w:style>
  <w:style w:type="paragraph" w:styleId="43">
    <w:name w:val="List 4"/>
    <w:basedOn w:val="31"/>
    <w:qFormat/>
    <w:rsid w:val="005578D3"/>
    <w:pPr>
      <w:ind w:left="1418"/>
    </w:pPr>
  </w:style>
  <w:style w:type="paragraph" w:styleId="91">
    <w:name w:val="toc 9"/>
    <w:basedOn w:val="81"/>
    <w:next w:val="a"/>
    <w:qFormat/>
    <w:rsid w:val="005578D3"/>
    <w:pPr>
      <w:ind w:left="1418" w:hanging="1418"/>
    </w:pPr>
  </w:style>
  <w:style w:type="paragraph" w:styleId="Web">
    <w:name w:val="Normal (Web)"/>
    <w:basedOn w:val="a"/>
    <w:uiPriority w:val="99"/>
    <w:qFormat/>
    <w:rsid w:val="005578D3"/>
    <w:pPr>
      <w:spacing w:before="100" w:beforeAutospacing="1" w:after="100" w:afterAutospacing="1"/>
    </w:pPr>
    <w:rPr>
      <w:rFonts w:eastAsia="Arial Unicode MS"/>
      <w:sz w:val="24"/>
      <w:szCs w:val="24"/>
    </w:rPr>
  </w:style>
  <w:style w:type="paragraph" w:styleId="12">
    <w:name w:val="index 1"/>
    <w:basedOn w:val="a"/>
    <w:next w:val="a"/>
    <w:semiHidden/>
    <w:qFormat/>
    <w:rsid w:val="005578D3"/>
    <w:pPr>
      <w:keepLines/>
      <w:spacing w:after="0"/>
    </w:pPr>
  </w:style>
  <w:style w:type="paragraph" w:styleId="27">
    <w:name w:val="index 2"/>
    <w:basedOn w:val="12"/>
    <w:next w:val="a"/>
    <w:semiHidden/>
    <w:qFormat/>
    <w:rsid w:val="005578D3"/>
    <w:pPr>
      <w:ind w:left="284"/>
    </w:pPr>
  </w:style>
  <w:style w:type="character" w:styleId="afc">
    <w:name w:val="Strong"/>
    <w:qFormat/>
    <w:rsid w:val="005578D3"/>
    <w:rPr>
      <w:b/>
      <w:bCs/>
    </w:rPr>
  </w:style>
  <w:style w:type="character" w:styleId="afd">
    <w:name w:val="endnote reference"/>
    <w:qFormat/>
    <w:rsid w:val="005578D3"/>
    <w:rPr>
      <w:vertAlign w:val="superscript"/>
    </w:rPr>
  </w:style>
  <w:style w:type="character" w:styleId="afe">
    <w:name w:val="FollowedHyperlink"/>
    <w:qFormat/>
    <w:rsid w:val="005578D3"/>
    <w:rPr>
      <w:color w:val="800080"/>
      <w:u w:val="single"/>
    </w:rPr>
  </w:style>
  <w:style w:type="character" w:styleId="aff">
    <w:name w:val="Emphasis"/>
    <w:qFormat/>
    <w:rsid w:val="005578D3"/>
    <w:rPr>
      <w:i/>
      <w:iCs/>
    </w:rPr>
  </w:style>
  <w:style w:type="character" w:styleId="aff0">
    <w:name w:val="Hyperlink"/>
    <w:qFormat/>
    <w:rsid w:val="005578D3"/>
    <w:rPr>
      <w:color w:val="0000FF"/>
      <w:u w:val="single"/>
    </w:rPr>
  </w:style>
  <w:style w:type="character" w:styleId="aff1">
    <w:name w:val="annotation reference"/>
    <w:qFormat/>
    <w:rsid w:val="005578D3"/>
    <w:rPr>
      <w:sz w:val="16"/>
    </w:rPr>
  </w:style>
  <w:style w:type="character" w:styleId="aff2">
    <w:name w:val="footnote reference"/>
    <w:semiHidden/>
    <w:qFormat/>
    <w:rsid w:val="005578D3"/>
    <w:rPr>
      <w:b/>
      <w:position w:val="6"/>
      <w:sz w:val="16"/>
    </w:rPr>
  </w:style>
  <w:style w:type="table" w:styleId="aff3">
    <w:name w:val="Table Grid"/>
    <w:basedOn w:val="a1"/>
    <w:qFormat/>
    <w:rsid w:val="005578D3"/>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SimSun"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SimSun"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SimSun" w:hAnsi="Arial"/>
      <w:lang w:val="en-GB"/>
    </w:rPr>
  </w:style>
  <w:style w:type="paragraph" w:customStyle="1" w:styleId="B2">
    <w:name w:val="B2"/>
    <w:basedOn w:val="21"/>
    <w:qFormat/>
    <w:rsid w:val="005578D3"/>
  </w:style>
  <w:style w:type="paragraph" w:customStyle="1" w:styleId="B3">
    <w:name w:val="B3"/>
    <w:basedOn w:val="31"/>
    <w:qFormat/>
    <w:rsid w:val="005578D3"/>
  </w:style>
  <w:style w:type="paragraph" w:customStyle="1" w:styleId="B4">
    <w:name w:val="B4"/>
    <w:basedOn w:val="43"/>
    <w:qFormat/>
    <w:rsid w:val="005578D3"/>
  </w:style>
  <w:style w:type="paragraph" w:customStyle="1" w:styleId="B5">
    <w:name w:val="B5"/>
    <w:basedOn w:val="53"/>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0">
    <w:name w:val="標題 2 字元"/>
    <w:link w:val="2"/>
    <w:qFormat/>
    <w:rsid w:val="005578D3"/>
    <w:rPr>
      <w:rFonts w:ascii="Arial" w:eastAsia="SimSun"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0">
    <w:name w:val="標題 1 字元"/>
    <w:link w:val="1"/>
    <w:qFormat/>
    <w:rsid w:val="005578D3"/>
    <w:rPr>
      <w:rFonts w:ascii="Arial" w:eastAsia="SimSun" w:hAnsi="Arial"/>
      <w:sz w:val="36"/>
      <w:lang w:val="sv-SE"/>
    </w:rPr>
  </w:style>
  <w:style w:type="character" w:customStyle="1" w:styleId="af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6"/>
    <w:qFormat/>
    <w:rsid w:val="005578D3"/>
    <w:rPr>
      <w:rFonts w:ascii="Arial" w:hAnsi="Arial"/>
      <w:b/>
      <w:sz w:val="18"/>
      <w:lang w:val="en-GB" w:bidi="ar-SA"/>
    </w:rPr>
  </w:style>
  <w:style w:type="character" w:customStyle="1" w:styleId="a7">
    <w:name w:val="註解文字 字元"/>
    <w:link w:val="a5"/>
    <w:qFormat/>
    <w:rsid w:val="005578D3"/>
    <w:rPr>
      <w:lang w:val="en-GB" w:eastAsia="en-US"/>
    </w:rPr>
  </w:style>
  <w:style w:type="character" w:customStyle="1" w:styleId="Char">
    <w:name w:val="批注主题 Char"/>
    <w:basedOn w:val="a7"/>
    <w:qFormat/>
    <w:rsid w:val="005578D3"/>
    <w:rPr>
      <w:lang w:val="en-GB" w:eastAsia="en-US"/>
    </w:rPr>
  </w:style>
  <w:style w:type="paragraph" w:customStyle="1" w:styleId="Revision1">
    <w:name w:val="Revision1"/>
    <w:hidden/>
    <w:uiPriority w:val="99"/>
    <w:semiHidden/>
    <w:qFormat/>
    <w:rsid w:val="005578D3"/>
    <w:rPr>
      <w:rFonts w:eastAsia="SimSun"/>
      <w:lang w:val="en-GB"/>
    </w:rPr>
  </w:style>
  <w:style w:type="character" w:customStyle="1" w:styleId="af4">
    <w:name w:val="註解方塊文字 字元"/>
    <w:link w:val="af3"/>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SimSun" w:hAnsi="Arial"/>
      <w:lang w:val="en-GB"/>
    </w:rPr>
  </w:style>
  <w:style w:type="character" w:customStyle="1" w:styleId="80">
    <w:name w:val="標題 8 字元"/>
    <w:link w:val="8"/>
    <w:qFormat/>
    <w:rsid w:val="005578D3"/>
    <w:rPr>
      <w:rFonts w:ascii="Arial" w:eastAsia="SimSun"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ab">
    <w:name w:val="標號 字元"/>
    <w:aliases w:val="cap 字元,cap Char 字元,Caption Char 字元,Caption Char1 Char 字元,cap Char Char1 字元,Caption Char Char1 Char 字元,cap Char2 Char 字元,Ca 字元"/>
    <w:link w:val="aa"/>
    <w:qFormat/>
    <w:rsid w:val="005578D3"/>
    <w:rPr>
      <w:b/>
      <w:lang w:val="en-GB"/>
    </w:rPr>
  </w:style>
  <w:style w:type="character" w:customStyle="1" w:styleId="30">
    <w:name w:val="標題 3 字元"/>
    <w:link w:val="3"/>
    <w:qFormat/>
    <w:rsid w:val="005578D3"/>
    <w:rPr>
      <w:rFonts w:ascii="Arial" w:eastAsia="SimSun" w:hAnsi="Arial"/>
      <w:sz w:val="28"/>
      <w:szCs w:val="18"/>
      <w:lang w:val="sv-SE" w:eastAsia="zh-CN"/>
    </w:rPr>
  </w:style>
  <w:style w:type="character" w:customStyle="1" w:styleId="ae">
    <w:name w:val="本文 字元"/>
    <w:link w:val="ad"/>
    <w:qFormat/>
    <w:rsid w:val="005578D3"/>
    <w:rPr>
      <w:lang w:val="en-GB"/>
    </w:rPr>
  </w:style>
  <w:style w:type="paragraph" w:customStyle="1" w:styleId="3GPPNormalText">
    <w:name w:val="3GPP Normal Text"/>
    <w:basedOn w:val="ad"/>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af0">
    <w:name w:val="純文字 字元"/>
    <w:link w:val="af"/>
    <w:uiPriority w:val="99"/>
    <w:qFormat/>
    <w:rsid w:val="005578D3"/>
    <w:rPr>
      <w:rFonts w:ascii="Courier New" w:hAnsi="Courier New"/>
      <w:lang w:val="nb-NO" w:eastAsia="en-US"/>
    </w:rPr>
  </w:style>
  <w:style w:type="paragraph" w:styleId="aff4">
    <w:name w:val="No Spacing"/>
    <w:uiPriority w:val="1"/>
    <w:qFormat/>
    <w:rsid w:val="005578D3"/>
    <w:pPr>
      <w:overflowPunct w:val="0"/>
      <w:autoSpaceDE w:val="0"/>
      <w:autoSpaceDN w:val="0"/>
      <w:adjustRightInd w:val="0"/>
    </w:pPr>
    <w:rPr>
      <w:rFonts w:eastAsia="MS Mincho"/>
      <w:lang w:val="en-GB" w:eastAsia="ja-JP"/>
    </w:rPr>
  </w:style>
  <w:style w:type="character" w:customStyle="1" w:styleId="a6">
    <w:name w:val="註解主旨 字元"/>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f5">
    <w:name w:val="样式 页眉"/>
    <w:basedOn w:val="af6"/>
    <w:link w:val="Char0"/>
    <w:qFormat/>
    <w:rsid w:val="005578D3"/>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5578D3"/>
    <w:rPr>
      <w:rFonts w:ascii="Arial" w:eastAsia="Arial" w:hAnsi="Arial"/>
      <w:b/>
      <w:bCs/>
      <w:sz w:val="22"/>
      <w:lang w:val="en-GB" w:eastAsia="en-US"/>
    </w:rPr>
  </w:style>
  <w:style w:type="character" w:customStyle="1" w:styleId="af7">
    <w:name w:val="頁尾 字元"/>
    <w:link w:val="af5"/>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5578D3"/>
    <w:rPr>
      <w:rFonts w:ascii="Arial" w:eastAsia="SimSun" w:hAnsi="Arial"/>
      <w:sz w:val="24"/>
      <w:szCs w:val="18"/>
      <w:lang w:val="sv-SE" w:eastAsia="zh-CN"/>
    </w:rPr>
  </w:style>
  <w:style w:type="character" w:customStyle="1" w:styleId="50">
    <w:name w:val="標題 5 字元"/>
    <w:basedOn w:val="a0"/>
    <w:link w:val="5"/>
    <w:rsid w:val="005578D3"/>
    <w:rPr>
      <w:rFonts w:ascii="Arial" w:eastAsia="SimSun" w:hAnsi="Arial"/>
      <w:sz w:val="22"/>
      <w:szCs w:val="18"/>
      <w:lang w:val="sv-SE" w:eastAsia="zh-CN"/>
    </w:rPr>
  </w:style>
  <w:style w:type="character" w:customStyle="1" w:styleId="60">
    <w:name w:val="標題 6 字元"/>
    <w:basedOn w:val="a0"/>
    <w:link w:val="6"/>
    <w:rsid w:val="005578D3"/>
    <w:rPr>
      <w:rFonts w:ascii="Arial" w:eastAsia="SimSun" w:hAnsi="Arial"/>
      <w:szCs w:val="18"/>
      <w:lang w:val="sv-SE" w:eastAsia="zh-CN"/>
    </w:rPr>
  </w:style>
  <w:style w:type="character" w:customStyle="1" w:styleId="70">
    <w:name w:val="標題 7 字元"/>
    <w:basedOn w:val="a0"/>
    <w:link w:val="7"/>
    <w:rsid w:val="005578D3"/>
    <w:rPr>
      <w:rFonts w:ascii="Arial" w:eastAsia="SimSun" w:hAnsi="Arial"/>
      <w:szCs w:val="18"/>
      <w:lang w:val="sv-SE" w:eastAsia="zh-CN"/>
    </w:rPr>
  </w:style>
  <w:style w:type="character" w:customStyle="1" w:styleId="90">
    <w:name w:val="標題 9 字元"/>
    <w:basedOn w:val="a0"/>
    <w:link w:val="9"/>
    <w:rsid w:val="005578D3"/>
    <w:rPr>
      <w:rFonts w:ascii="Arial" w:eastAsia="SimSun"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qFormat/>
    <w:rsid w:val="005578D3"/>
    <w:rPr>
      <w:rFonts w:eastAsia="Yu Mincho"/>
      <w:lang w:val="en-GB" w:eastAsia="en-US"/>
    </w:rPr>
  </w:style>
  <w:style w:type="character" w:customStyle="1" w:styleId="afb">
    <w:name w:val="註腳文字 字元"/>
    <w:basedOn w:val="a0"/>
    <w:link w:val="afa"/>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aff7"/>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aff7">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6"/>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SimSun" w:hAnsi="Arial" w:cs="Arial" w:hint="default"/>
      <w:color w:val="000000"/>
      <w:kern w:val="2"/>
      <w:sz w:val="18"/>
      <w:szCs w:val="18"/>
      <w:u w:val="none"/>
      <w:vertAlign w:val="subscript"/>
      <w:lang w:val="en-US" w:eastAsia="zh-CN" w:bidi="ar-SA"/>
    </w:rPr>
  </w:style>
  <w:style w:type="paragraph" w:customStyle="1" w:styleId="13">
    <w:name w:val="標準1"/>
    <w:rsid w:val="005578D3"/>
    <w:pPr>
      <w:spacing w:after="180"/>
    </w:pPr>
    <w:rPr>
      <w:rFonts w:eastAsiaTheme="minorEastAsia"/>
      <w:color w:val="000000"/>
      <w:u w:color="000000"/>
      <w:lang w:eastAsia="zh-CN"/>
    </w:rPr>
  </w:style>
  <w:style w:type="character" w:styleId="aff8">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footnote reference" w:qFormat="1"/>
    <w:lsdException w:name="annotation reference" w:qFormat="1"/>
    <w:lsdException w:name="endnote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B1"/>
    <w:pPr>
      <w:spacing w:after="180"/>
    </w:pPr>
    <w:rPr>
      <w:rFonts w:eastAsia="SimSun"/>
      <w:lang w:val="en-GB"/>
    </w:rPr>
  </w:style>
  <w:style w:type="paragraph" w:styleId="1">
    <w:name w:val="heading 1"/>
    <w:next w:val="a"/>
    <w:link w:val="10"/>
    <w:qFormat/>
    <w:rsid w:val="005578D3"/>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2">
    <w:name w:val="heading 2"/>
    <w:basedOn w:val="1"/>
    <w:next w:val="a"/>
    <w:link w:val="20"/>
    <w:qFormat/>
    <w:rsid w:val="005578D3"/>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5578D3"/>
    <w:pPr>
      <w:numPr>
        <w:ilvl w:val="2"/>
      </w:numPr>
      <w:spacing w:before="120"/>
      <w:outlineLvl w:val="2"/>
    </w:pPr>
  </w:style>
  <w:style w:type="paragraph" w:styleId="4">
    <w:name w:val="heading 4"/>
    <w:basedOn w:val="3"/>
    <w:next w:val="a"/>
    <w:link w:val="40"/>
    <w:qFormat/>
    <w:rsid w:val="005578D3"/>
    <w:pPr>
      <w:numPr>
        <w:ilvl w:val="3"/>
      </w:numPr>
      <w:outlineLvl w:val="3"/>
    </w:pPr>
    <w:rPr>
      <w:sz w:val="24"/>
    </w:rPr>
  </w:style>
  <w:style w:type="paragraph" w:styleId="5">
    <w:name w:val="heading 5"/>
    <w:basedOn w:val="4"/>
    <w:next w:val="a"/>
    <w:link w:val="50"/>
    <w:qFormat/>
    <w:rsid w:val="005578D3"/>
    <w:pPr>
      <w:numPr>
        <w:ilvl w:val="4"/>
      </w:numPr>
      <w:outlineLvl w:val="4"/>
    </w:pPr>
    <w:rPr>
      <w:sz w:val="22"/>
    </w:rPr>
  </w:style>
  <w:style w:type="paragraph" w:styleId="6">
    <w:name w:val="heading 6"/>
    <w:basedOn w:val="H6"/>
    <w:next w:val="a"/>
    <w:link w:val="60"/>
    <w:qFormat/>
    <w:rsid w:val="005578D3"/>
    <w:pPr>
      <w:numPr>
        <w:ilvl w:val="5"/>
        <w:numId w:val="1"/>
      </w:numPr>
      <w:outlineLvl w:val="5"/>
    </w:pPr>
  </w:style>
  <w:style w:type="paragraph" w:styleId="7">
    <w:name w:val="heading 7"/>
    <w:basedOn w:val="H6"/>
    <w:next w:val="a"/>
    <w:link w:val="70"/>
    <w:qFormat/>
    <w:rsid w:val="005578D3"/>
    <w:pPr>
      <w:numPr>
        <w:ilvl w:val="6"/>
        <w:numId w:val="1"/>
      </w:numPr>
      <w:outlineLvl w:val="6"/>
    </w:pPr>
  </w:style>
  <w:style w:type="paragraph" w:styleId="8">
    <w:name w:val="heading 8"/>
    <w:basedOn w:val="1"/>
    <w:next w:val="a"/>
    <w:link w:val="80"/>
    <w:qFormat/>
    <w:rsid w:val="005578D3"/>
    <w:pPr>
      <w:numPr>
        <w:ilvl w:val="7"/>
      </w:numPr>
      <w:outlineLvl w:val="7"/>
    </w:pPr>
  </w:style>
  <w:style w:type="paragraph" w:styleId="9">
    <w:name w:val="heading 9"/>
    <w:basedOn w:val="8"/>
    <w:next w:val="a"/>
    <w:link w:val="90"/>
    <w:qFormat/>
    <w:rsid w:val="005578D3"/>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5578D3"/>
    <w:pPr>
      <w:numPr>
        <w:numId w:val="0"/>
      </w:numPr>
      <w:ind w:left="1985" w:hanging="1985"/>
      <w:outlineLvl w:val="9"/>
    </w:pPr>
    <w:rPr>
      <w:sz w:val="20"/>
    </w:rPr>
  </w:style>
  <w:style w:type="paragraph" w:styleId="31">
    <w:name w:val="List 3"/>
    <w:basedOn w:val="21"/>
    <w:qFormat/>
    <w:rsid w:val="005578D3"/>
    <w:pPr>
      <w:ind w:left="1135"/>
    </w:pPr>
  </w:style>
  <w:style w:type="paragraph" w:styleId="21">
    <w:name w:val="List 2"/>
    <w:basedOn w:val="a3"/>
    <w:uiPriority w:val="99"/>
    <w:qFormat/>
    <w:rsid w:val="005578D3"/>
    <w:pPr>
      <w:ind w:left="851"/>
    </w:pPr>
  </w:style>
  <w:style w:type="paragraph" w:styleId="a3">
    <w:name w:val="List"/>
    <w:basedOn w:val="a"/>
    <w:qFormat/>
    <w:rsid w:val="005578D3"/>
    <w:pPr>
      <w:ind w:left="568" w:hanging="284"/>
    </w:pPr>
  </w:style>
  <w:style w:type="paragraph" w:styleId="a4">
    <w:name w:val="annotation subject"/>
    <w:basedOn w:val="a5"/>
    <w:next w:val="a5"/>
    <w:link w:val="a6"/>
    <w:qFormat/>
    <w:rsid w:val="005578D3"/>
    <w:rPr>
      <w:b/>
      <w:bCs/>
    </w:rPr>
  </w:style>
  <w:style w:type="paragraph" w:styleId="a5">
    <w:name w:val="annotation text"/>
    <w:basedOn w:val="a"/>
    <w:link w:val="a7"/>
    <w:qFormat/>
    <w:rsid w:val="005578D3"/>
  </w:style>
  <w:style w:type="paragraph" w:styleId="71">
    <w:name w:val="toc 7"/>
    <w:basedOn w:val="61"/>
    <w:next w:val="a"/>
    <w:qFormat/>
    <w:rsid w:val="005578D3"/>
    <w:pPr>
      <w:ind w:left="2268" w:hanging="2268"/>
    </w:pPr>
  </w:style>
  <w:style w:type="paragraph" w:styleId="61">
    <w:name w:val="toc 6"/>
    <w:basedOn w:val="51"/>
    <w:next w:val="a"/>
    <w:qFormat/>
    <w:rsid w:val="005578D3"/>
    <w:pPr>
      <w:ind w:left="1985" w:hanging="1985"/>
    </w:pPr>
  </w:style>
  <w:style w:type="paragraph" w:styleId="51">
    <w:name w:val="toc 5"/>
    <w:basedOn w:val="41"/>
    <w:next w:val="a"/>
    <w:qFormat/>
    <w:rsid w:val="005578D3"/>
    <w:pPr>
      <w:ind w:left="1701" w:hanging="1701"/>
    </w:pPr>
  </w:style>
  <w:style w:type="paragraph" w:styleId="41">
    <w:name w:val="toc 4"/>
    <w:basedOn w:val="32"/>
    <w:next w:val="a"/>
    <w:qFormat/>
    <w:rsid w:val="005578D3"/>
    <w:pPr>
      <w:ind w:left="1418" w:hanging="1418"/>
    </w:pPr>
  </w:style>
  <w:style w:type="paragraph" w:styleId="32">
    <w:name w:val="toc 3"/>
    <w:basedOn w:val="22"/>
    <w:next w:val="a"/>
    <w:qFormat/>
    <w:rsid w:val="005578D3"/>
    <w:pPr>
      <w:ind w:left="1134" w:hanging="1134"/>
    </w:pPr>
  </w:style>
  <w:style w:type="paragraph" w:styleId="22">
    <w:name w:val="toc 2"/>
    <w:basedOn w:val="11"/>
    <w:next w:val="a"/>
    <w:qFormat/>
    <w:rsid w:val="005578D3"/>
    <w:pPr>
      <w:keepNext w:val="0"/>
      <w:spacing w:before="0"/>
      <w:ind w:left="851" w:hanging="851"/>
    </w:pPr>
    <w:rPr>
      <w:sz w:val="20"/>
    </w:rPr>
  </w:style>
  <w:style w:type="paragraph" w:styleId="11">
    <w:name w:val="toc 1"/>
    <w:next w:val="a"/>
    <w:rsid w:val="005578D3"/>
    <w:pPr>
      <w:keepNext/>
      <w:keepLines/>
      <w:widowControl w:val="0"/>
      <w:tabs>
        <w:tab w:val="right" w:leader="dot" w:pos="9639"/>
      </w:tabs>
      <w:spacing w:before="120"/>
      <w:ind w:left="567" w:right="425" w:hanging="567"/>
    </w:pPr>
    <w:rPr>
      <w:rFonts w:eastAsia="SimSun"/>
      <w:sz w:val="22"/>
      <w:lang w:val="en-GB"/>
    </w:rPr>
  </w:style>
  <w:style w:type="paragraph" w:styleId="23">
    <w:name w:val="List Number 2"/>
    <w:basedOn w:val="a8"/>
    <w:qFormat/>
    <w:rsid w:val="005578D3"/>
    <w:pPr>
      <w:ind w:left="851"/>
    </w:pPr>
  </w:style>
  <w:style w:type="paragraph" w:styleId="a8">
    <w:name w:val="List Number"/>
    <w:basedOn w:val="a3"/>
    <w:qFormat/>
    <w:rsid w:val="005578D3"/>
  </w:style>
  <w:style w:type="paragraph" w:styleId="42">
    <w:name w:val="List Bullet 4"/>
    <w:basedOn w:val="33"/>
    <w:qFormat/>
    <w:rsid w:val="005578D3"/>
    <w:pPr>
      <w:ind w:left="1418"/>
    </w:pPr>
  </w:style>
  <w:style w:type="paragraph" w:styleId="33">
    <w:name w:val="List Bullet 3"/>
    <w:basedOn w:val="24"/>
    <w:qFormat/>
    <w:rsid w:val="005578D3"/>
    <w:pPr>
      <w:ind w:left="1135"/>
    </w:pPr>
  </w:style>
  <w:style w:type="paragraph" w:styleId="24">
    <w:name w:val="List Bullet 2"/>
    <w:basedOn w:val="a9"/>
    <w:qFormat/>
    <w:rsid w:val="005578D3"/>
    <w:pPr>
      <w:ind w:left="851"/>
    </w:pPr>
  </w:style>
  <w:style w:type="paragraph" w:styleId="a9">
    <w:name w:val="List Bullet"/>
    <w:basedOn w:val="a3"/>
    <w:qFormat/>
    <w:rsid w:val="005578D3"/>
  </w:style>
  <w:style w:type="paragraph" w:styleId="aa">
    <w:name w:val="caption"/>
    <w:aliases w:val="cap,cap Char,Caption Char,Caption Char1 Char,cap Char Char1,Caption Char Char1 Char,cap Char2 Char,Ca"/>
    <w:basedOn w:val="a"/>
    <w:next w:val="a"/>
    <w:link w:val="ab"/>
    <w:uiPriority w:val="35"/>
    <w:qFormat/>
    <w:rsid w:val="005578D3"/>
    <w:pPr>
      <w:spacing w:before="120" w:after="120"/>
    </w:pPr>
    <w:rPr>
      <w:b/>
    </w:rPr>
  </w:style>
  <w:style w:type="paragraph" w:styleId="ac">
    <w:name w:val="Document Map"/>
    <w:basedOn w:val="a"/>
    <w:semiHidden/>
    <w:qFormat/>
    <w:rsid w:val="005578D3"/>
    <w:pPr>
      <w:shd w:val="clear" w:color="auto" w:fill="000080"/>
    </w:pPr>
    <w:rPr>
      <w:rFonts w:ascii="Tahoma" w:hAnsi="Tahoma"/>
    </w:rPr>
  </w:style>
  <w:style w:type="paragraph" w:styleId="ad">
    <w:name w:val="Body Text"/>
    <w:basedOn w:val="a"/>
    <w:link w:val="ae"/>
    <w:qFormat/>
    <w:rsid w:val="005578D3"/>
  </w:style>
  <w:style w:type="paragraph" w:styleId="af">
    <w:name w:val="Plain Text"/>
    <w:basedOn w:val="a"/>
    <w:link w:val="af0"/>
    <w:uiPriority w:val="99"/>
    <w:qFormat/>
    <w:rsid w:val="005578D3"/>
    <w:rPr>
      <w:rFonts w:ascii="Courier New" w:hAnsi="Courier New"/>
      <w:lang w:val="nb-NO"/>
    </w:rPr>
  </w:style>
  <w:style w:type="paragraph" w:styleId="52">
    <w:name w:val="List Bullet 5"/>
    <w:basedOn w:val="42"/>
    <w:qFormat/>
    <w:rsid w:val="005578D3"/>
    <w:pPr>
      <w:ind w:left="1702"/>
    </w:pPr>
  </w:style>
  <w:style w:type="paragraph" w:styleId="81">
    <w:name w:val="toc 8"/>
    <w:basedOn w:val="11"/>
    <w:next w:val="a"/>
    <w:qFormat/>
    <w:rsid w:val="005578D3"/>
    <w:pPr>
      <w:spacing w:before="180"/>
      <w:ind w:left="2693" w:hanging="2693"/>
    </w:pPr>
    <w:rPr>
      <w:b/>
    </w:rPr>
  </w:style>
  <w:style w:type="paragraph" w:styleId="25">
    <w:name w:val="Body Text Indent 2"/>
    <w:basedOn w:val="a"/>
    <w:link w:val="26"/>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rsid w:val="005578D3"/>
    <w:pPr>
      <w:overflowPunct w:val="0"/>
      <w:autoSpaceDE w:val="0"/>
      <w:autoSpaceDN w:val="0"/>
      <w:adjustRightInd w:val="0"/>
      <w:textAlignment w:val="baseline"/>
    </w:pPr>
    <w:rPr>
      <w:rFonts w:eastAsia="Yu Mincho"/>
    </w:rPr>
  </w:style>
  <w:style w:type="paragraph" w:styleId="af3">
    <w:name w:val="Balloon Text"/>
    <w:basedOn w:val="a"/>
    <w:link w:val="af4"/>
    <w:qFormat/>
    <w:rsid w:val="005578D3"/>
    <w:pPr>
      <w:spacing w:after="0"/>
    </w:pPr>
    <w:rPr>
      <w:sz w:val="18"/>
      <w:szCs w:val="18"/>
    </w:rPr>
  </w:style>
  <w:style w:type="paragraph" w:styleId="af5">
    <w:name w:val="footer"/>
    <w:basedOn w:val="af6"/>
    <w:link w:val="af7"/>
    <w:qFormat/>
    <w:rsid w:val="005578D3"/>
    <w:pPr>
      <w:jc w:val="center"/>
    </w:pPr>
    <w:rPr>
      <w:i/>
    </w:rPr>
  </w:style>
  <w:style w:type="paragraph" w:styleId="af6">
    <w:name w:val="header"/>
    <w:aliases w:val="header odd,header odd1,header odd2,header odd3,header odd4,header odd5,header odd6,header,header1,header2,header3,header odd11,header odd21,header odd7,header4,header odd8,header odd9,header5,header odd12,header11,header21,header odd22,header31,h"/>
    <w:link w:val="af8"/>
    <w:qFormat/>
    <w:rsid w:val="005578D3"/>
    <w:pPr>
      <w:widowControl w:val="0"/>
    </w:pPr>
    <w:rPr>
      <w:rFonts w:ascii="Arial" w:eastAsia="SimSun" w:hAnsi="Arial"/>
      <w:b/>
      <w:sz w:val="18"/>
      <w:lang w:val="en-GB" w:eastAsia="sv-SE"/>
    </w:rPr>
  </w:style>
  <w:style w:type="paragraph" w:styleId="af9">
    <w:name w:val="index heading"/>
    <w:basedOn w:val="a"/>
    <w:next w:val="a"/>
    <w:semiHidden/>
    <w:qFormat/>
    <w:rsid w:val="005578D3"/>
    <w:pPr>
      <w:pBdr>
        <w:top w:val="single" w:sz="12" w:space="0" w:color="auto"/>
      </w:pBdr>
      <w:spacing w:before="360" w:after="240"/>
    </w:pPr>
    <w:rPr>
      <w:b/>
      <w:i/>
      <w:sz w:val="26"/>
    </w:rPr>
  </w:style>
  <w:style w:type="paragraph" w:styleId="afa">
    <w:name w:val="footnote text"/>
    <w:basedOn w:val="a"/>
    <w:link w:val="afb"/>
    <w:semiHidden/>
    <w:qFormat/>
    <w:rsid w:val="005578D3"/>
    <w:pPr>
      <w:keepLines/>
      <w:spacing w:after="0"/>
      <w:ind w:left="454" w:hanging="454"/>
    </w:pPr>
    <w:rPr>
      <w:sz w:val="16"/>
    </w:rPr>
  </w:style>
  <w:style w:type="paragraph" w:styleId="53">
    <w:name w:val="List 5"/>
    <w:basedOn w:val="43"/>
    <w:qFormat/>
    <w:rsid w:val="005578D3"/>
    <w:pPr>
      <w:ind w:left="1702"/>
    </w:pPr>
  </w:style>
  <w:style w:type="paragraph" w:styleId="43">
    <w:name w:val="List 4"/>
    <w:basedOn w:val="31"/>
    <w:qFormat/>
    <w:rsid w:val="005578D3"/>
    <w:pPr>
      <w:ind w:left="1418"/>
    </w:pPr>
  </w:style>
  <w:style w:type="paragraph" w:styleId="91">
    <w:name w:val="toc 9"/>
    <w:basedOn w:val="81"/>
    <w:next w:val="a"/>
    <w:qFormat/>
    <w:rsid w:val="005578D3"/>
    <w:pPr>
      <w:ind w:left="1418" w:hanging="1418"/>
    </w:pPr>
  </w:style>
  <w:style w:type="paragraph" w:styleId="Web">
    <w:name w:val="Normal (Web)"/>
    <w:basedOn w:val="a"/>
    <w:uiPriority w:val="99"/>
    <w:qFormat/>
    <w:rsid w:val="005578D3"/>
    <w:pPr>
      <w:spacing w:before="100" w:beforeAutospacing="1" w:after="100" w:afterAutospacing="1"/>
    </w:pPr>
    <w:rPr>
      <w:rFonts w:eastAsia="Arial Unicode MS"/>
      <w:sz w:val="24"/>
      <w:szCs w:val="24"/>
    </w:rPr>
  </w:style>
  <w:style w:type="paragraph" w:styleId="12">
    <w:name w:val="index 1"/>
    <w:basedOn w:val="a"/>
    <w:next w:val="a"/>
    <w:semiHidden/>
    <w:qFormat/>
    <w:rsid w:val="005578D3"/>
    <w:pPr>
      <w:keepLines/>
      <w:spacing w:after="0"/>
    </w:pPr>
  </w:style>
  <w:style w:type="paragraph" w:styleId="27">
    <w:name w:val="index 2"/>
    <w:basedOn w:val="12"/>
    <w:next w:val="a"/>
    <w:semiHidden/>
    <w:qFormat/>
    <w:rsid w:val="005578D3"/>
    <w:pPr>
      <w:ind w:left="284"/>
    </w:pPr>
  </w:style>
  <w:style w:type="character" w:styleId="afc">
    <w:name w:val="Strong"/>
    <w:qFormat/>
    <w:rsid w:val="005578D3"/>
    <w:rPr>
      <w:b/>
      <w:bCs/>
    </w:rPr>
  </w:style>
  <w:style w:type="character" w:styleId="afd">
    <w:name w:val="endnote reference"/>
    <w:qFormat/>
    <w:rsid w:val="005578D3"/>
    <w:rPr>
      <w:vertAlign w:val="superscript"/>
    </w:rPr>
  </w:style>
  <w:style w:type="character" w:styleId="afe">
    <w:name w:val="FollowedHyperlink"/>
    <w:qFormat/>
    <w:rsid w:val="005578D3"/>
    <w:rPr>
      <w:color w:val="800080"/>
      <w:u w:val="single"/>
    </w:rPr>
  </w:style>
  <w:style w:type="character" w:styleId="aff">
    <w:name w:val="Emphasis"/>
    <w:qFormat/>
    <w:rsid w:val="005578D3"/>
    <w:rPr>
      <w:i/>
      <w:iCs/>
    </w:rPr>
  </w:style>
  <w:style w:type="character" w:styleId="aff0">
    <w:name w:val="Hyperlink"/>
    <w:qFormat/>
    <w:rsid w:val="005578D3"/>
    <w:rPr>
      <w:color w:val="0000FF"/>
      <w:u w:val="single"/>
    </w:rPr>
  </w:style>
  <w:style w:type="character" w:styleId="aff1">
    <w:name w:val="annotation reference"/>
    <w:qFormat/>
    <w:rsid w:val="005578D3"/>
    <w:rPr>
      <w:sz w:val="16"/>
    </w:rPr>
  </w:style>
  <w:style w:type="character" w:styleId="aff2">
    <w:name w:val="footnote reference"/>
    <w:semiHidden/>
    <w:qFormat/>
    <w:rsid w:val="005578D3"/>
    <w:rPr>
      <w:b/>
      <w:position w:val="6"/>
      <w:sz w:val="16"/>
    </w:rPr>
  </w:style>
  <w:style w:type="table" w:styleId="aff3">
    <w:name w:val="Table Grid"/>
    <w:basedOn w:val="a1"/>
    <w:qFormat/>
    <w:rsid w:val="005578D3"/>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SimSun" w:hAnsi="Arial"/>
      <w:sz w:val="32"/>
      <w:lang w:val="en-GB"/>
    </w:rPr>
  </w:style>
  <w:style w:type="paragraph" w:customStyle="1" w:styleId="TT">
    <w:name w:val="TT"/>
    <w:basedOn w:val="1"/>
    <w:next w:val="a"/>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a"/>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5578D3"/>
    <w:pPr>
      <w:jc w:val="right"/>
    </w:pPr>
  </w:style>
  <w:style w:type="paragraph" w:customStyle="1" w:styleId="TAL">
    <w:name w:val="TAL"/>
    <w:basedOn w:val="a"/>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SimSun" w:hAnsi="Courier New"/>
      <w:lang w:val="en-GB"/>
    </w:rPr>
  </w:style>
  <w:style w:type="paragraph" w:customStyle="1" w:styleId="EX">
    <w:name w:val="EX"/>
    <w:basedOn w:val="a"/>
    <w:qFormat/>
    <w:rsid w:val="005578D3"/>
    <w:pPr>
      <w:keepLines/>
      <w:ind w:left="1702" w:hanging="1418"/>
    </w:pPr>
  </w:style>
  <w:style w:type="paragraph" w:customStyle="1" w:styleId="FP">
    <w:name w:val="FP"/>
    <w:basedOn w:val="a"/>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a3"/>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a"/>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SimSun" w:hAnsi="Arial"/>
      <w:lang w:val="en-GB"/>
    </w:rPr>
  </w:style>
  <w:style w:type="paragraph" w:customStyle="1" w:styleId="B2">
    <w:name w:val="B2"/>
    <w:basedOn w:val="21"/>
    <w:qFormat/>
    <w:rsid w:val="005578D3"/>
  </w:style>
  <w:style w:type="paragraph" w:customStyle="1" w:styleId="B3">
    <w:name w:val="B3"/>
    <w:basedOn w:val="31"/>
    <w:qFormat/>
    <w:rsid w:val="005578D3"/>
  </w:style>
  <w:style w:type="paragraph" w:customStyle="1" w:styleId="B4">
    <w:name w:val="B4"/>
    <w:basedOn w:val="43"/>
    <w:qFormat/>
    <w:rsid w:val="005578D3"/>
  </w:style>
  <w:style w:type="paragraph" w:customStyle="1" w:styleId="B5">
    <w:name w:val="B5"/>
    <w:basedOn w:val="53"/>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a"/>
    <w:qFormat/>
    <w:rsid w:val="005578D3"/>
    <w:pPr>
      <w:ind w:left="851"/>
    </w:pPr>
  </w:style>
  <w:style w:type="paragraph" w:customStyle="1" w:styleId="INDENT2">
    <w:name w:val="INDENT2"/>
    <w:basedOn w:val="a"/>
    <w:qFormat/>
    <w:rsid w:val="005578D3"/>
    <w:pPr>
      <w:ind w:left="1135" w:hanging="284"/>
    </w:pPr>
  </w:style>
  <w:style w:type="paragraph" w:customStyle="1" w:styleId="INDENT3">
    <w:name w:val="INDENT3"/>
    <w:basedOn w:val="a"/>
    <w:qFormat/>
    <w:rsid w:val="005578D3"/>
    <w:pPr>
      <w:ind w:left="1701" w:hanging="567"/>
    </w:pPr>
  </w:style>
  <w:style w:type="paragraph" w:customStyle="1" w:styleId="FigureTitle">
    <w:name w:val="Figure_Title"/>
    <w:basedOn w:val="a"/>
    <w:next w:val="a"/>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5578D3"/>
    <w:pPr>
      <w:keepNext/>
      <w:keepLines/>
    </w:pPr>
    <w:rPr>
      <w:b/>
    </w:rPr>
  </w:style>
  <w:style w:type="paragraph" w:customStyle="1" w:styleId="enumlev2">
    <w:name w:val="enumlev2"/>
    <w:basedOn w:val="a"/>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a"/>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20">
    <w:name w:val="標題 2 字元"/>
    <w:link w:val="2"/>
    <w:qFormat/>
    <w:rsid w:val="005578D3"/>
    <w:rPr>
      <w:rFonts w:ascii="Arial" w:eastAsia="SimSun"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10">
    <w:name w:val="標題 1 字元"/>
    <w:link w:val="1"/>
    <w:qFormat/>
    <w:rsid w:val="005578D3"/>
    <w:rPr>
      <w:rFonts w:ascii="Arial" w:eastAsia="SimSun" w:hAnsi="Arial"/>
      <w:sz w:val="36"/>
      <w:lang w:val="sv-SE"/>
    </w:rPr>
  </w:style>
  <w:style w:type="character" w:customStyle="1" w:styleId="af8">
    <w:name w:val="頁首 字元"/>
    <w:aliases w:val="header odd 字元,header odd1 字元,header odd2 字元,header odd3 字元,header odd4 字元,header odd5 字元,header odd6 字元,header 字元,header1 字元,header2 字元,header3 字元,header odd11 字元,header odd21 字元,header odd7 字元,header4 字元,header odd8 字元,header odd9 字元,header5 字元"/>
    <w:link w:val="af6"/>
    <w:qFormat/>
    <w:rsid w:val="005578D3"/>
    <w:rPr>
      <w:rFonts w:ascii="Arial" w:hAnsi="Arial"/>
      <w:b/>
      <w:sz w:val="18"/>
      <w:lang w:val="en-GB" w:bidi="ar-SA"/>
    </w:rPr>
  </w:style>
  <w:style w:type="character" w:customStyle="1" w:styleId="a7">
    <w:name w:val="註解文字 字元"/>
    <w:link w:val="a5"/>
    <w:qFormat/>
    <w:rsid w:val="005578D3"/>
    <w:rPr>
      <w:lang w:val="en-GB" w:eastAsia="en-US"/>
    </w:rPr>
  </w:style>
  <w:style w:type="character" w:customStyle="1" w:styleId="Char">
    <w:name w:val="批注主题 Char"/>
    <w:basedOn w:val="a7"/>
    <w:qFormat/>
    <w:rsid w:val="005578D3"/>
    <w:rPr>
      <w:lang w:val="en-GB" w:eastAsia="en-US"/>
    </w:rPr>
  </w:style>
  <w:style w:type="paragraph" w:customStyle="1" w:styleId="Revision1">
    <w:name w:val="Revision1"/>
    <w:hidden/>
    <w:uiPriority w:val="99"/>
    <w:semiHidden/>
    <w:qFormat/>
    <w:rsid w:val="005578D3"/>
    <w:rPr>
      <w:rFonts w:eastAsia="SimSun"/>
      <w:lang w:val="en-GB"/>
    </w:rPr>
  </w:style>
  <w:style w:type="character" w:customStyle="1" w:styleId="af4">
    <w:name w:val="註解方塊文字 字元"/>
    <w:link w:val="af3"/>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0">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a"/>
    <w:next w:val="a"/>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SimSun" w:hAnsi="Arial"/>
      <w:lang w:val="en-GB"/>
    </w:rPr>
  </w:style>
  <w:style w:type="character" w:customStyle="1" w:styleId="80">
    <w:name w:val="標題 8 字元"/>
    <w:link w:val="8"/>
    <w:qFormat/>
    <w:rsid w:val="005578D3"/>
    <w:rPr>
      <w:rFonts w:ascii="Arial" w:eastAsia="SimSun"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ab">
    <w:name w:val="標號 字元"/>
    <w:aliases w:val="cap 字元,cap Char 字元,Caption Char 字元,Caption Char1 Char 字元,cap Char Char1 字元,Caption Char Char1 Char 字元,cap Char2 Char 字元,Ca 字元"/>
    <w:link w:val="aa"/>
    <w:qFormat/>
    <w:rsid w:val="005578D3"/>
    <w:rPr>
      <w:b/>
      <w:lang w:val="en-GB"/>
    </w:rPr>
  </w:style>
  <w:style w:type="character" w:customStyle="1" w:styleId="30">
    <w:name w:val="標題 3 字元"/>
    <w:link w:val="3"/>
    <w:qFormat/>
    <w:rsid w:val="005578D3"/>
    <w:rPr>
      <w:rFonts w:ascii="Arial" w:eastAsia="SimSun" w:hAnsi="Arial"/>
      <w:sz w:val="28"/>
      <w:szCs w:val="18"/>
      <w:lang w:val="sv-SE" w:eastAsia="zh-CN"/>
    </w:rPr>
  </w:style>
  <w:style w:type="character" w:customStyle="1" w:styleId="ae">
    <w:name w:val="本文 字元"/>
    <w:link w:val="ad"/>
    <w:qFormat/>
    <w:rsid w:val="005578D3"/>
    <w:rPr>
      <w:lang w:val="en-GB"/>
    </w:rPr>
  </w:style>
  <w:style w:type="paragraph" w:customStyle="1" w:styleId="3GPPNormalText">
    <w:name w:val="3GPP Normal Text"/>
    <w:basedOn w:val="ad"/>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af0">
    <w:name w:val="純文字 字元"/>
    <w:link w:val="af"/>
    <w:uiPriority w:val="99"/>
    <w:qFormat/>
    <w:rsid w:val="005578D3"/>
    <w:rPr>
      <w:rFonts w:ascii="Courier New" w:hAnsi="Courier New"/>
      <w:lang w:val="nb-NO" w:eastAsia="en-US"/>
    </w:rPr>
  </w:style>
  <w:style w:type="paragraph" w:styleId="aff4">
    <w:name w:val="No Spacing"/>
    <w:uiPriority w:val="1"/>
    <w:qFormat/>
    <w:rsid w:val="005578D3"/>
    <w:pPr>
      <w:overflowPunct w:val="0"/>
      <w:autoSpaceDE w:val="0"/>
      <w:autoSpaceDN w:val="0"/>
      <w:adjustRightInd w:val="0"/>
    </w:pPr>
    <w:rPr>
      <w:rFonts w:eastAsia="MS Mincho"/>
      <w:lang w:val="en-GB" w:eastAsia="ja-JP"/>
    </w:rPr>
  </w:style>
  <w:style w:type="character" w:customStyle="1" w:styleId="a6">
    <w:name w:val="註解主旨 字元"/>
    <w:link w:val="a4"/>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ff5">
    <w:name w:val="样式 页眉"/>
    <w:basedOn w:val="af6"/>
    <w:link w:val="Char0"/>
    <w:qFormat/>
    <w:rsid w:val="005578D3"/>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sid w:val="005578D3"/>
    <w:rPr>
      <w:rFonts w:ascii="Arial" w:eastAsia="Arial" w:hAnsi="Arial"/>
      <w:b/>
      <w:bCs/>
      <w:sz w:val="22"/>
      <w:lang w:val="en-GB" w:eastAsia="en-US"/>
    </w:rPr>
  </w:style>
  <w:style w:type="character" w:customStyle="1" w:styleId="af7">
    <w:name w:val="頁尾 字元"/>
    <w:link w:val="af5"/>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sid w:val="005578D3"/>
    <w:rPr>
      <w:rFonts w:ascii="Arial" w:eastAsia="SimSun" w:hAnsi="Arial"/>
      <w:sz w:val="24"/>
      <w:szCs w:val="18"/>
      <w:lang w:val="sv-SE" w:eastAsia="zh-CN"/>
    </w:rPr>
  </w:style>
  <w:style w:type="character" w:customStyle="1" w:styleId="50">
    <w:name w:val="標題 5 字元"/>
    <w:basedOn w:val="a0"/>
    <w:link w:val="5"/>
    <w:rsid w:val="005578D3"/>
    <w:rPr>
      <w:rFonts w:ascii="Arial" w:eastAsia="SimSun" w:hAnsi="Arial"/>
      <w:sz w:val="22"/>
      <w:szCs w:val="18"/>
      <w:lang w:val="sv-SE" w:eastAsia="zh-CN"/>
    </w:rPr>
  </w:style>
  <w:style w:type="character" w:customStyle="1" w:styleId="60">
    <w:name w:val="標題 6 字元"/>
    <w:basedOn w:val="a0"/>
    <w:link w:val="6"/>
    <w:rsid w:val="005578D3"/>
    <w:rPr>
      <w:rFonts w:ascii="Arial" w:eastAsia="SimSun" w:hAnsi="Arial"/>
      <w:szCs w:val="18"/>
      <w:lang w:val="sv-SE" w:eastAsia="zh-CN"/>
    </w:rPr>
  </w:style>
  <w:style w:type="character" w:customStyle="1" w:styleId="70">
    <w:name w:val="標題 7 字元"/>
    <w:basedOn w:val="a0"/>
    <w:link w:val="7"/>
    <w:rsid w:val="005578D3"/>
    <w:rPr>
      <w:rFonts w:ascii="Arial" w:eastAsia="SimSun" w:hAnsi="Arial"/>
      <w:szCs w:val="18"/>
      <w:lang w:val="sv-SE" w:eastAsia="zh-CN"/>
    </w:rPr>
  </w:style>
  <w:style w:type="character" w:customStyle="1" w:styleId="90">
    <w:name w:val="標題 9 字元"/>
    <w:basedOn w:val="a0"/>
    <w:link w:val="9"/>
    <w:rsid w:val="005578D3"/>
    <w:rPr>
      <w:rFonts w:ascii="Arial" w:eastAsia="SimSun" w:hAnsi="Arial"/>
      <w:sz w:val="36"/>
      <w:lang w:val="sv-SE"/>
    </w:rPr>
  </w:style>
  <w:style w:type="paragraph" w:customStyle="1" w:styleId="Heading">
    <w:name w:val="Heading"/>
    <w:basedOn w:val="a"/>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sid w:val="005578D3"/>
    <w:rPr>
      <w:rFonts w:ascii="Arial" w:eastAsia="Yu Mincho" w:hAnsi="Arial"/>
      <w:sz w:val="22"/>
      <w:lang w:val="en-GB" w:eastAsia="en-US"/>
    </w:rPr>
  </w:style>
  <w:style w:type="paragraph" w:customStyle="1" w:styleId="HE">
    <w:name w:val="HE"/>
    <w:basedOn w:val="a"/>
    <w:qFormat/>
    <w:rsid w:val="005578D3"/>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qFormat/>
    <w:rsid w:val="005578D3"/>
    <w:rPr>
      <w:rFonts w:eastAsia="Yu Mincho"/>
      <w:lang w:val="en-GB" w:eastAsia="en-US"/>
    </w:rPr>
  </w:style>
  <w:style w:type="character" w:customStyle="1" w:styleId="afb">
    <w:name w:val="註腳文字 字元"/>
    <w:basedOn w:val="a0"/>
    <w:link w:val="afa"/>
    <w:semiHidden/>
    <w:qFormat/>
    <w:rsid w:val="005578D3"/>
    <w:rPr>
      <w:sz w:val="16"/>
      <w:lang w:val="en-GB" w:eastAsia="en-US"/>
    </w:rPr>
  </w:style>
  <w:style w:type="paragraph" w:customStyle="1" w:styleId="tah0">
    <w:name w:val="tah"/>
    <w:basedOn w:val="a"/>
    <w:qFormat/>
    <w:rsid w:val="005578D3"/>
    <w:pPr>
      <w:spacing w:before="100" w:beforeAutospacing="1" w:after="100" w:afterAutospacing="1"/>
    </w:pPr>
    <w:rPr>
      <w:rFonts w:eastAsia="Calibri"/>
      <w:sz w:val="24"/>
      <w:szCs w:val="24"/>
      <w:lang w:val="en-US"/>
    </w:rPr>
  </w:style>
  <w:style w:type="paragraph" w:customStyle="1" w:styleId="tal0">
    <w:name w:val="tal"/>
    <w:basedOn w:val="a"/>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aff6">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a"/>
    <w:link w:val="aff7"/>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aff7">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6"/>
    <w:uiPriority w:val="34"/>
    <w:qFormat/>
    <w:locked/>
    <w:rsid w:val="005578D3"/>
    <w:rPr>
      <w:rFonts w:eastAsia="MS Mincho"/>
      <w:lang w:val="en-GB" w:eastAsia="en-US"/>
    </w:rPr>
  </w:style>
  <w:style w:type="paragraph" w:customStyle="1" w:styleId="textintend3">
    <w:name w:val="text intend 3"/>
    <w:basedOn w:val="a"/>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a0"/>
    <w:rsid w:val="005578D3"/>
    <w:rPr>
      <w:rFonts w:ascii="Arial" w:eastAsia="SimSun" w:hAnsi="Arial" w:cs="Arial" w:hint="default"/>
      <w:color w:val="000000"/>
      <w:kern w:val="2"/>
      <w:sz w:val="18"/>
      <w:szCs w:val="18"/>
      <w:u w:val="none"/>
      <w:vertAlign w:val="subscript"/>
      <w:lang w:val="en-US" w:eastAsia="zh-CN" w:bidi="ar-SA"/>
    </w:rPr>
  </w:style>
  <w:style w:type="paragraph" w:customStyle="1" w:styleId="13">
    <w:name w:val="標準1"/>
    <w:rsid w:val="005578D3"/>
    <w:pPr>
      <w:spacing w:after="180"/>
    </w:pPr>
    <w:rPr>
      <w:rFonts w:eastAsiaTheme="minorEastAsia"/>
      <w:color w:val="000000"/>
      <w:u w:color="000000"/>
      <w:lang w:eastAsia="zh-CN"/>
    </w:rPr>
  </w:style>
  <w:style w:type="character" w:styleId="aff8">
    <w:name w:val="Placeholder Text"/>
    <w:basedOn w:val="a0"/>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a"/>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a0"/>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4.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1C32C-97B5-4E89-989A-B8229FDA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2020-11-04T15:02:00Z</dcterms:created>
  <dcterms:modified xsi:type="dcterms:W3CDTF">2020-11-04T15:02:00Z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(3)gJp8yLdioIs6LNzk0+7fQY5cD/Ahp5eciF/FYqE0dxNSo4u+JJY+xAHYisfQ7XuwRD9mMBXZ
98JsepY8DhkjSd1R04Z8fsAPnCF+xeU1pCVHLLaxHUQy0TgSAcyvQXA4DoE6poMdI9pWZJmz
QZmdHmuIf1pv+sRwCDy4s1zoavQJI1hTBuJF5B156ikX3CmlVu4gs4kGhAOotEZqr0HYc0dy
MopqdOHQMTqmH8da5F</vt:lpwstr>
  </property>
  <property fmtid="{D5CDD505-2E9C-101B-9397-08002B2CF9AE}" pid="10" name="_2015_ms_pID_7253431">
    <vt:lpwstr>ORr/LHYn3tLrb+bS5VII6w+o23UyyXVKC15NXLV5TkTi78T6FvZMZC
NWmoEIkw6HJCUT0hEf3DwsvG2KmoHLkEa+ZoKVM2lk9Q9rlzJJ6gJs0yc3KCZ0CoNOUMUWfu
xokzCjqTDvYWnXP1kpj48zwIsUmDHBC0q2kShniDqZJLnLISN8DIB0z3jepT9Ao3z3qIgseQ
edpJZZ/p5PRBrzzsS7kkQAQhfi1rcDaokzsd</vt:lpwstr>
  </property>
  <property fmtid="{D5CDD505-2E9C-101B-9397-08002B2CF9AE}" pid="11" name="ContentTypeId">
    <vt:lpwstr>0x010100EB28163D68FE8E4D9361964FDD814FC4</vt:lpwstr>
  </property>
  <property fmtid="{D5CDD505-2E9C-101B-9397-08002B2CF9AE}" pid="12" name="_2015_ms_pID_7253432">
    <vt:lpwstr>pQ==</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1604312700</vt:lpwstr>
  </property>
</Properties>
</file>