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92592" w14:textId="4BB3B2DF" w:rsidR="00051ABF" w:rsidRDefault="005443BF">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w:t>
      </w:r>
      <w:r w:rsidR="00290249">
        <w:rPr>
          <w:rFonts w:ascii="Arial" w:eastAsiaTheme="minorEastAsia" w:hAnsi="Arial" w:cs="Arial"/>
          <w:b/>
          <w:sz w:val="24"/>
          <w:szCs w:val="24"/>
          <w:lang w:eastAsia="zh-CN"/>
        </w:rPr>
        <w:t>7</w:t>
      </w:r>
      <w:r>
        <w:rPr>
          <w:rFonts w:ascii="Arial" w:eastAsiaTheme="minorEastAsia" w:hAnsi="Arial" w:cs="Arial"/>
          <w:b/>
          <w:sz w:val="24"/>
          <w:szCs w:val="24"/>
          <w:lang w:eastAsia="zh-CN"/>
        </w:rPr>
        <w:t>-e</w:t>
      </w:r>
      <w:r>
        <w:rPr>
          <w:rFonts w:ascii="Arial" w:eastAsiaTheme="minorEastAsia" w:hAnsi="Arial" w:cs="Arial"/>
          <w:b/>
          <w:sz w:val="24"/>
          <w:szCs w:val="24"/>
          <w:lang w:eastAsia="zh-CN"/>
        </w:rPr>
        <w:tab/>
        <w:t>R4-</w:t>
      </w:r>
      <w:r w:rsidR="00C64996">
        <w:rPr>
          <w:rFonts w:ascii="Arial" w:eastAsiaTheme="minorEastAsia" w:hAnsi="Arial" w:cs="Arial"/>
          <w:b/>
          <w:sz w:val="24"/>
          <w:szCs w:val="24"/>
          <w:lang w:eastAsia="zh-CN"/>
        </w:rPr>
        <w:t>20</w:t>
      </w:r>
      <w:r w:rsidR="00290249">
        <w:rPr>
          <w:rFonts w:ascii="Arial" w:eastAsiaTheme="minorEastAsia" w:hAnsi="Arial" w:cs="Arial"/>
          <w:b/>
          <w:sz w:val="24"/>
          <w:szCs w:val="24"/>
          <w:lang w:eastAsia="zh-CN"/>
        </w:rPr>
        <w:t>XXXX</w:t>
      </w:r>
    </w:p>
    <w:bookmarkEnd w:id="1"/>
    <w:p w14:paraId="7D031BD7" w14:textId="4CDEE4C5" w:rsidR="00051ABF" w:rsidRDefault="005443BF">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sidR="00290249">
        <w:rPr>
          <w:rFonts w:ascii="Arial" w:eastAsiaTheme="minorEastAsia" w:hAnsi="Arial" w:cs="Arial"/>
          <w:b/>
          <w:sz w:val="24"/>
          <w:szCs w:val="24"/>
          <w:lang w:eastAsia="zh-CN"/>
        </w:rPr>
        <w:t>Nov</w:t>
      </w:r>
      <w:r>
        <w:rPr>
          <w:rFonts w:ascii="Arial" w:eastAsiaTheme="minorEastAsia" w:hAnsi="Arial" w:cs="Arial"/>
          <w:b/>
          <w:sz w:val="24"/>
          <w:szCs w:val="24"/>
          <w:lang w:eastAsia="zh-CN"/>
        </w:rPr>
        <w:t xml:space="preserve"> </w:t>
      </w:r>
      <w:r>
        <w:rPr>
          <w:rFonts w:ascii="Arial" w:eastAsiaTheme="minorEastAsia" w:hAnsi="Arial" w:cs="Arial" w:hint="eastAsia"/>
          <w:b/>
          <w:sz w:val="24"/>
          <w:szCs w:val="24"/>
          <w:lang w:eastAsia="zh-CN"/>
        </w:rPr>
        <w:t>.</w:t>
      </w:r>
      <w:r w:rsidR="00290249">
        <w:rPr>
          <w:rFonts w:ascii="Arial" w:eastAsiaTheme="minorEastAsia" w:hAnsi="Arial" w:cs="Arial"/>
          <w:b/>
          <w:sz w:val="24"/>
          <w:szCs w:val="24"/>
          <w:lang w:eastAsia="zh-CN"/>
        </w:rPr>
        <w:t>2</w:t>
      </w:r>
      <w:r w:rsidR="00531282">
        <w:rPr>
          <w:rFonts w:ascii="Arial" w:eastAsiaTheme="minorEastAsia" w:hAnsi="Arial" w:cs="Arial"/>
          <w:b/>
          <w:sz w:val="24"/>
          <w:szCs w:val="24"/>
          <w:vertAlign w:val="superscript"/>
          <w:lang w:eastAsia="zh-CN"/>
        </w:rPr>
        <w:t>nd</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w:t>
      </w:r>
      <w:r w:rsidR="00290249">
        <w:rPr>
          <w:rFonts w:ascii="Arial" w:eastAsiaTheme="minorEastAsia" w:hAnsi="Arial" w:cs="Arial"/>
          <w:b/>
          <w:sz w:val="24"/>
          <w:szCs w:val="24"/>
          <w:lang w:eastAsia="zh-CN"/>
        </w:rPr>
        <w:t>13</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7B500415" w14:textId="77777777" w:rsidR="00051ABF" w:rsidRDefault="00051ABF">
      <w:pPr>
        <w:spacing w:after="120"/>
        <w:ind w:left="1985" w:hanging="1985"/>
        <w:rPr>
          <w:rFonts w:ascii="Arial" w:eastAsia="MS Mincho" w:hAnsi="Arial" w:cs="Arial"/>
          <w:b/>
          <w:sz w:val="22"/>
        </w:rPr>
      </w:pPr>
    </w:p>
    <w:p w14:paraId="47B998EF" w14:textId="6F647E62" w:rsidR="00051ABF" w:rsidRDefault="005443B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1E47C9">
        <w:rPr>
          <w:rFonts w:ascii="Arial" w:eastAsiaTheme="minorEastAsia" w:hAnsi="Arial" w:cs="Arial"/>
          <w:color w:val="000000"/>
          <w:sz w:val="22"/>
          <w:lang w:eastAsia="zh-CN"/>
        </w:rPr>
        <w:t>7.</w:t>
      </w:r>
      <w:r w:rsidR="00C64996">
        <w:rPr>
          <w:rFonts w:ascii="Arial" w:eastAsiaTheme="minorEastAsia" w:hAnsi="Arial" w:cs="Arial"/>
          <w:color w:val="000000"/>
          <w:sz w:val="22"/>
          <w:lang w:eastAsia="zh-CN"/>
        </w:rPr>
        <w:t>11</w:t>
      </w:r>
      <w:r>
        <w:rPr>
          <w:rFonts w:ascii="Arial" w:eastAsiaTheme="minorEastAsia" w:hAnsi="Arial" w:cs="Arial" w:hint="eastAsia"/>
          <w:color w:val="000000"/>
          <w:sz w:val="22"/>
          <w:lang w:eastAsia="zh-CN"/>
        </w:rPr>
        <w:t>.</w:t>
      </w:r>
      <w:r w:rsidR="00C64996">
        <w:rPr>
          <w:rFonts w:ascii="Arial" w:eastAsiaTheme="minorEastAsia" w:hAnsi="Arial" w:cs="Arial"/>
          <w:color w:val="000000"/>
          <w:sz w:val="22"/>
          <w:lang w:eastAsia="zh-CN"/>
        </w:rPr>
        <w:t>1</w:t>
      </w:r>
    </w:p>
    <w:p w14:paraId="362CD3AE" w14:textId="77777777" w:rsidR="00051ABF" w:rsidRDefault="005443B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 xml:space="preserve">Huawei, </w:t>
      </w:r>
      <w:proofErr w:type="spellStart"/>
      <w:r>
        <w:rPr>
          <w:rFonts w:ascii="Arial" w:hAnsi="Arial" w:cs="Arial"/>
          <w:color w:val="000000"/>
          <w:sz w:val="22"/>
          <w:lang w:eastAsia="zh-CN"/>
        </w:rPr>
        <w:t>HiSilicon</w:t>
      </w:r>
      <w:proofErr w:type="spellEnd"/>
    </w:p>
    <w:p w14:paraId="70C17F4B" w14:textId="7C261F7D" w:rsidR="00051ABF" w:rsidRDefault="005443B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w:t>
      </w:r>
      <w:r w:rsidR="00EB08AD">
        <w:rPr>
          <w:rFonts w:ascii="Arial" w:eastAsiaTheme="minorEastAsia" w:hAnsi="Arial" w:cs="Arial"/>
          <w:color w:val="000000"/>
          <w:sz w:val="22"/>
          <w:lang w:eastAsia="zh-CN"/>
        </w:rPr>
        <w:t>6</w:t>
      </w:r>
      <w:r>
        <w:rPr>
          <w:rFonts w:ascii="Arial" w:eastAsiaTheme="minorEastAsia" w:hAnsi="Arial" w:cs="Arial"/>
          <w:color w:val="000000"/>
          <w:sz w:val="22"/>
          <w:lang w:eastAsia="zh-CN"/>
        </w:rPr>
        <w:t>_#1</w:t>
      </w:r>
      <w:r w:rsidR="00EB08AD">
        <w:rPr>
          <w:rFonts w:ascii="Arial" w:eastAsiaTheme="minorEastAsia" w:hAnsi="Arial" w:cs="Arial"/>
          <w:color w:val="000000"/>
          <w:sz w:val="22"/>
          <w:lang w:eastAsia="zh-CN"/>
        </w:rPr>
        <w:t>1</w:t>
      </w:r>
      <w:r w:rsidR="007C71FE">
        <w:rPr>
          <w:rFonts w:ascii="Arial" w:eastAsiaTheme="minorEastAsia" w:hAnsi="Arial" w:cs="Arial"/>
          <w:color w:val="000000"/>
          <w:sz w:val="22"/>
          <w:lang w:eastAsia="zh-CN"/>
        </w:rPr>
        <w:t>2</w:t>
      </w:r>
      <w:r>
        <w:rPr>
          <w:rFonts w:ascii="Arial" w:eastAsiaTheme="minorEastAsia" w:hAnsi="Arial" w:cs="Arial"/>
          <w:color w:val="000000"/>
          <w:sz w:val="22"/>
          <w:lang w:eastAsia="zh-CN"/>
        </w:rPr>
        <w:t>_NR_RF_FR1_Part_1</w:t>
      </w:r>
    </w:p>
    <w:p w14:paraId="4A3D4C38" w14:textId="77777777" w:rsidR="00051ABF" w:rsidRDefault="005443B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CA1D072" w14:textId="77777777" w:rsidR="00051ABF" w:rsidRDefault="005443BF">
      <w:pPr>
        <w:pStyle w:val="Heading1"/>
        <w:rPr>
          <w:rFonts w:eastAsiaTheme="minorEastAsia"/>
          <w:lang w:eastAsia="zh-CN"/>
        </w:rPr>
      </w:pPr>
      <w:proofErr w:type="spellStart"/>
      <w:r>
        <w:rPr>
          <w:rFonts w:hint="eastAsia"/>
          <w:lang w:eastAsia="ja-JP"/>
        </w:rPr>
        <w:t>Introduction</w:t>
      </w:r>
      <w:proofErr w:type="spellEnd"/>
    </w:p>
    <w:p w14:paraId="56C65F8F" w14:textId="027C83FE" w:rsidR="00051ABF" w:rsidRDefault="005443BF">
      <w:pPr>
        <w:rPr>
          <w:color w:val="000000" w:themeColor="text1"/>
          <w:lang w:eastAsia="zh-CN"/>
        </w:rPr>
      </w:pPr>
      <w:r>
        <w:rPr>
          <w:rFonts w:hint="eastAsia"/>
          <w:color w:val="000000" w:themeColor="text1"/>
          <w:lang w:eastAsia="zh-CN"/>
        </w:rPr>
        <w:t xml:space="preserve">This part includes </w:t>
      </w:r>
      <w:r>
        <w:rPr>
          <w:color w:val="000000" w:themeColor="text1"/>
          <w:lang w:eastAsia="zh-CN"/>
        </w:rPr>
        <w:t xml:space="preserve">contributions in </w:t>
      </w:r>
      <w:r>
        <w:rPr>
          <w:rFonts w:hint="eastAsia"/>
          <w:color w:val="000000" w:themeColor="text1"/>
          <w:lang w:eastAsia="zh-CN"/>
        </w:rPr>
        <w:t xml:space="preserve">agenda </w:t>
      </w:r>
      <w:r w:rsidR="00EB08AD">
        <w:rPr>
          <w:color w:val="000000" w:themeColor="text1"/>
          <w:lang w:eastAsia="zh-CN"/>
        </w:rPr>
        <w:t>7</w:t>
      </w:r>
      <w:r w:rsidR="00EB08AD">
        <w:rPr>
          <w:rFonts w:hint="eastAsia"/>
          <w:color w:val="000000" w:themeColor="text1"/>
          <w:lang w:eastAsia="zh-CN"/>
        </w:rPr>
        <w:t>.1</w:t>
      </w:r>
      <w:r w:rsidR="00EB08AD">
        <w:rPr>
          <w:color w:val="000000" w:themeColor="text1"/>
          <w:lang w:eastAsia="zh-CN"/>
        </w:rPr>
        <w:t>1</w:t>
      </w:r>
      <w:r>
        <w:rPr>
          <w:rFonts w:hint="eastAsia"/>
          <w:color w:val="000000" w:themeColor="text1"/>
          <w:lang w:eastAsia="zh-CN"/>
        </w:rPr>
        <w:t>.1.</w:t>
      </w:r>
    </w:p>
    <w:p w14:paraId="134CC8FE" w14:textId="77777777" w:rsidR="00051ABF" w:rsidRDefault="005443BF">
      <w:pPr>
        <w:rPr>
          <w:color w:val="000000" w:themeColor="text1"/>
          <w:lang w:eastAsia="zh-CN"/>
        </w:rPr>
      </w:pPr>
      <w:r>
        <w:rPr>
          <w:color w:val="000000" w:themeColor="text1"/>
          <w:lang w:eastAsia="zh-CN"/>
        </w:rPr>
        <w:t xml:space="preserve">Classify the contents into </w:t>
      </w:r>
      <w:r w:rsidR="007E4B0F">
        <w:rPr>
          <w:color w:val="000000" w:themeColor="text1"/>
          <w:lang w:eastAsia="zh-CN"/>
        </w:rPr>
        <w:t>5</w:t>
      </w:r>
      <w:r>
        <w:rPr>
          <w:color w:val="000000" w:themeColor="text1"/>
          <w:lang w:eastAsia="zh-CN"/>
        </w:rPr>
        <w:t xml:space="preserve"> topics:</w:t>
      </w:r>
    </w:p>
    <w:p w14:paraId="03C77C2A" w14:textId="24E35C9C" w:rsidR="00051ABF" w:rsidRDefault="005443BF">
      <w:pPr>
        <w:pStyle w:val="ListParagraph"/>
        <w:numPr>
          <w:ilvl w:val="0"/>
          <w:numId w:val="3"/>
        </w:numPr>
        <w:ind w:firstLineChars="0"/>
        <w:rPr>
          <w:color w:val="000000" w:themeColor="text1"/>
          <w:lang w:eastAsia="zh-CN"/>
        </w:rPr>
      </w:pPr>
      <w:r>
        <w:rPr>
          <w:color w:val="000000" w:themeColor="text1"/>
          <w:lang w:eastAsia="zh-CN"/>
        </w:rPr>
        <w:t>Topic #</w:t>
      </w:r>
      <w:r w:rsidR="00E57BA3">
        <w:rPr>
          <w:color w:val="000000" w:themeColor="text1"/>
          <w:lang w:eastAsia="zh-CN"/>
        </w:rPr>
        <w:t>1</w:t>
      </w:r>
      <w:r w:rsidR="00E56A35">
        <w:rPr>
          <w:color w:val="000000" w:themeColor="text1"/>
          <w:lang w:eastAsia="zh-CN"/>
        </w:rPr>
        <w:t>: intra-</w:t>
      </w:r>
      <w:proofErr w:type="gramStart"/>
      <w:r w:rsidR="00E56A35">
        <w:rPr>
          <w:color w:val="000000" w:themeColor="text1"/>
          <w:lang w:eastAsia="zh-CN"/>
        </w:rPr>
        <w:t xml:space="preserve">band </w:t>
      </w:r>
      <w:r>
        <w:rPr>
          <w:color w:val="000000" w:themeColor="text1"/>
          <w:lang w:eastAsia="zh-CN"/>
        </w:rPr>
        <w:t xml:space="preserve"> CA</w:t>
      </w:r>
      <w:proofErr w:type="gramEnd"/>
      <w:r>
        <w:rPr>
          <w:color w:val="000000" w:themeColor="text1"/>
          <w:lang w:eastAsia="zh-CN"/>
        </w:rPr>
        <w:t xml:space="preserve"> </w:t>
      </w:r>
      <w:r w:rsidR="00E56A35">
        <w:rPr>
          <w:color w:val="000000" w:themeColor="text1"/>
          <w:lang w:eastAsia="zh-CN"/>
        </w:rPr>
        <w:t>requirement in Rel-16</w:t>
      </w:r>
    </w:p>
    <w:p w14:paraId="16F2FA1A" w14:textId="0352060B" w:rsidR="00051ABF" w:rsidRDefault="005443BF">
      <w:pPr>
        <w:pStyle w:val="ListParagraph"/>
        <w:numPr>
          <w:ilvl w:val="0"/>
          <w:numId w:val="3"/>
        </w:numPr>
        <w:ind w:firstLineChars="0"/>
        <w:rPr>
          <w:color w:val="000000" w:themeColor="text1"/>
          <w:lang w:eastAsia="zh-CN"/>
        </w:rPr>
      </w:pPr>
      <w:r>
        <w:rPr>
          <w:color w:val="000000" w:themeColor="text1"/>
          <w:lang w:eastAsia="zh-CN"/>
        </w:rPr>
        <w:t>Topic #</w:t>
      </w:r>
      <w:r w:rsidR="00E57BA3">
        <w:rPr>
          <w:color w:val="000000" w:themeColor="text1"/>
          <w:lang w:eastAsia="zh-CN"/>
        </w:rPr>
        <w:t>2</w:t>
      </w:r>
      <w:r>
        <w:rPr>
          <w:color w:val="000000" w:themeColor="text1"/>
          <w:lang w:eastAsia="zh-CN"/>
        </w:rPr>
        <w:t xml:space="preserve">: </w:t>
      </w:r>
      <w:r w:rsidR="00E56A35">
        <w:rPr>
          <w:color w:val="000000" w:themeColor="text1"/>
          <w:lang w:eastAsia="zh-CN"/>
        </w:rPr>
        <w:t>DC location</w:t>
      </w:r>
    </w:p>
    <w:p w14:paraId="02717CAF" w14:textId="7FB86827" w:rsidR="00051ABF" w:rsidRDefault="005443BF">
      <w:pPr>
        <w:pStyle w:val="ListParagraph"/>
        <w:numPr>
          <w:ilvl w:val="0"/>
          <w:numId w:val="3"/>
        </w:numPr>
        <w:ind w:firstLineChars="0"/>
        <w:rPr>
          <w:color w:val="000000" w:themeColor="text1"/>
          <w:lang w:eastAsia="zh-CN"/>
        </w:rPr>
      </w:pPr>
      <w:r>
        <w:rPr>
          <w:color w:val="000000" w:themeColor="text1"/>
          <w:lang w:eastAsia="zh-CN"/>
        </w:rPr>
        <w:t>Topic #</w:t>
      </w:r>
      <w:r w:rsidR="00E57BA3">
        <w:rPr>
          <w:color w:val="000000" w:themeColor="text1"/>
          <w:lang w:eastAsia="zh-CN"/>
        </w:rPr>
        <w:t>3</w:t>
      </w:r>
      <w:r w:rsidR="00E56A35">
        <w:rPr>
          <w:color w:val="000000" w:themeColor="text1"/>
          <w:lang w:eastAsia="zh-CN"/>
        </w:rPr>
        <w:t>: Switching period between case1 and case2</w:t>
      </w:r>
    </w:p>
    <w:p w14:paraId="3C170945" w14:textId="77777777" w:rsidR="007E4B0F" w:rsidRPr="007E4B0F" w:rsidRDefault="007E4B0F" w:rsidP="007E4B0F">
      <w:pPr>
        <w:rPr>
          <w:color w:val="000000" w:themeColor="text1"/>
          <w:lang w:eastAsia="zh-CN"/>
        </w:rPr>
      </w:pPr>
    </w:p>
    <w:p w14:paraId="5ACB681E" w14:textId="60809AD3" w:rsidR="00051ABF" w:rsidRDefault="005443BF">
      <w:pPr>
        <w:rPr>
          <w:color w:val="000000" w:themeColor="text1"/>
          <w:lang w:eastAsia="zh-CN"/>
        </w:rPr>
      </w:pPr>
      <w:r>
        <w:rPr>
          <w:color w:val="000000" w:themeColor="text1"/>
          <w:lang w:eastAsia="zh-CN"/>
        </w:rPr>
        <w:t xml:space="preserve">candidate target of email discussion </w:t>
      </w:r>
      <w:proofErr w:type="gramStart"/>
      <w:r>
        <w:rPr>
          <w:color w:val="000000" w:themeColor="text1"/>
          <w:lang w:eastAsia="zh-CN"/>
        </w:rPr>
        <w:t>are</w:t>
      </w:r>
      <w:proofErr w:type="gramEnd"/>
      <w:r>
        <w:rPr>
          <w:color w:val="000000" w:themeColor="text1"/>
          <w:lang w:eastAsia="zh-CN"/>
        </w:rPr>
        <w:t xml:space="preserve"> as below:</w:t>
      </w:r>
    </w:p>
    <w:p w14:paraId="48662EC0" w14:textId="77777777" w:rsidR="00051ABF" w:rsidRDefault="005443BF">
      <w:pPr>
        <w:pStyle w:val="ListParagraph"/>
        <w:numPr>
          <w:ilvl w:val="0"/>
          <w:numId w:val="4"/>
        </w:numPr>
        <w:ind w:firstLineChars="0"/>
        <w:rPr>
          <w:color w:val="000000" w:themeColor="text1"/>
          <w:lang w:eastAsia="zh-CN"/>
        </w:rPr>
      </w:pPr>
      <w:r>
        <w:rPr>
          <w:rFonts w:eastAsiaTheme="minorEastAsia"/>
          <w:color w:val="000000" w:themeColor="text1"/>
          <w:lang w:eastAsia="zh-CN"/>
        </w:rPr>
        <w:t>1</w:t>
      </w:r>
      <w:r>
        <w:rPr>
          <w:rFonts w:eastAsiaTheme="minorEastAsia"/>
          <w:color w:val="000000" w:themeColor="text1"/>
          <w:vertAlign w:val="superscript"/>
          <w:lang w:eastAsia="zh-CN"/>
        </w:rPr>
        <w:t>st</w:t>
      </w:r>
      <w:r>
        <w:rPr>
          <w:rFonts w:eastAsiaTheme="minorEastAsia"/>
          <w:color w:val="000000" w:themeColor="text1"/>
          <w:lang w:eastAsia="zh-CN"/>
        </w:rPr>
        <w:t xml:space="preserve"> round: </w:t>
      </w:r>
    </w:p>
    <w:p w14:paraId="131C4C27" w14:textId="2238DE42" w:rsidR="00051ABF" w:rsidRDefault="00E56A35">
      <w:pPr>
        <w:pStyle w:val="ListParagraph"/>
        <w:numPr>
          <w:ilvl w:val="1"/>
          <w:numId w:val="4"/>
        </w:numPr>
        <w:ind w:firstLineChars="0"/>
        <w:rPr>
          <w:color w:val="000000" w:themeColor="text1"/>
          <w:lang w:eastAsia="zh-CN"/>
        </w:rPr>
      </w:pPr>
      <w:r>
        <w:rPr>
          <w:rFonts w:eastAsiaTheme="minorEastAsia"/>
          <w:color w:val="000000" w:themeColor="text1"/>
          <w:lang w:eastAsia="zh-CN"/>
        </w:rPr>
        <w:t>Align AMPR and MSD for CA_n7B</w:t>
      </w:r>
    </w:p>
    <w:p w14:paraId="3FA223D3" w14:textId="114A66B8" w:rsidR="00051ABF" w:rsidRDefault="00B6054F">
      <w:pPr>
        <w:pStyle w:val="ListParagraph"/>
        <w:numPr>
          <w:ilvl w:val="1"/>
          <w:numId w:val="4"/>
        </w:numPr>
        <w:ind w:firstLineChars="0"/>
        <w:rPr>
          <w:color w:val="000000" w:themeColor="text1"/>
          <w:lang w:eastAsia="zh-CN"/>
        </w:rPr>
      </w:pPr>
      <w:r>
        <w:rPr>
          <w:rFonts w:eastAsiaTheme="minorEastAsia"/>
          <w:color w:val="000000" w:themeColor="text1"/>
          <w:lang w:eastAsia="zh-CN"/>
        </w:rPr>
        <w:t>Reach consensus on</w:t>
      </w:r>
      <w:r w:rsidR="005443BF">
        <w:rPr>
          <w:rFonts w:eastAsiaTheme="minorEastAsia"/>
          <w:color w:val="000000" w:themeColor="text1"/>
          <w:lang w:eastAsia="zh-CN"/>
        </w:rPr>
        <w:t xml:space="preserve"> </w:t>
      </w:r>
      <w:r w:rsidR="00E56A35">
        <w:rPr>
          <w:rFonts w:eastAsiaTheme="minorEastAsia"/>
          <w:color w:val="000000" w:themeColor="text1"/>
          <w:lang w:eastAsia="zh-CN"/>
        </w:rPr>
        <w:t>other issue for intra-band UL CA</w:t>
      </w:r>
    </w:p>
    <w:p w14:paraId="4A451D35" w14:textId="03AC7A11" w:rsidR="00051ABF" w:rsidRDefault="00213B58">
      <w:pPr>
        <w:pStyle w:val="ListParagraph"/>
        <w:numPr>
          <w:ilvl w:val="1"/>
          <w:numId w:val="4"/>
        </w:numPr>
        <w:ind w:firstLineChars="0"/>
        <w:rPr>
          <w:color w:val="000000" w:themeColor="text1"/>
          <w:lang w:eastAsia="zh-CN"/>
        </w:rPr>
      </w:pPr>
      <w:r>
        <w:rPr>
          <w:rFonts w:eastAsiaTheme="minorEastAsia"/>
          <w:color w:val="000000" w:themeColor="text1"/>
          <w:lang w:eastAsia="zh-CN"/>
        </w:rPr>
        <w:t>Agree on the CRs if possible</w:t>
      </w:r>
      <w:r w:rsidR="005443BF">
        <w:rPr>
          <w:rFonts w:eastAsiaTheme="minorEastAsia"/>
          <w:color w:val="000000" w:themeColor="text1"/>
          <w:lang w:eastAsia="zh-CN"/>
        </w:rPr>
        <w:t xml:space="preserve"> </w:t>
      </w:r>
    </w:p>
    <w:p w14:paraId="465E8088" w14:textId="77777777" w:rsidR="00051ABF" w:rsidRDefault="005443BF">
      <w:pPr>
        <w:pStyle w:val="ListParagraph"/>
        <w:numPr>
          <w:ilvl w:val="0"/>
          <w:numId w:val="4"/>
        </w:numPr>
        <w:ind w:firstLineChars="0"/>
        <w:rPr>
          <w:color w:val="000000" w:themeColor="text1"/>
          <w:lang w:eastAsia="zh-CN"/>
        </w:rPr>
      </w:pPr>
      <w:r>
        <w:rPr>
          <w:rFonts w:eastAsiaTheme="minorEastAsia"/>
          <w:color w:val="000000" w:themeColor="text1"/>
          <w:lang w:eastAsia="zh-CN"/>
        </w:rPr>
        <w:t>2</w:t>
      </w:r>
      <w:r>
        <w:rPr>
          <w:rFonts w:eastAsiaTheme="minorEastAsia"/>
          <w:color w:val="000000" w:themeColor="text1"/>
          <w:vertAlign w:val="superscript"/>
          <w:lang w:eastAsia="zh-CN"/>
        </w:rPr>
        <w:t>nd</w:t>
      </w:r>
      <w:r>
        <w:rPr>
          <w:rFonts w:eastAsiaTheme="minorEastAsia"/>
          <w:color w:val="000000" w:themeColor="text1"/>
          <w:lang w:eastAsia="zh-CN"/>
        </w:rPr>
        <w:t xml:space="preserve"> round: </w:t>
      </w:r>
    </w:p>
    <w:p w14:paraId="3275AF7C" w14:textId="44478840" w:rsidR="00051ABF" w:rsidRPr="005F0305" w:rsidRDefault="005F0305">
      <w:pPr>
        <w:pStyle w:val="ListParagraph"/>
        <w:numPr>
          <w:ilvl w:val="1"/>
          <w:numId w:val="4"/>
        </w:numPr>
        <w:ind w:firstLineChars="0"/>
        <w:rPr>
          <w:color w:val="000000" w:themeColor="text1"/>
          <w:lang w:eastAsia="zh-CN"/>
        </w:rPr>
      </w:pPr>
      <w:r>
        <w:rPr>
          <w:rFonts w:eastAsiaTheme="minorEastAsia"/>
          <w:color w:val="000000" w:themeColor="text1"/>
          <w:lang w:eastAsia="zh-CN"/>
        </w:rPr>
        <w:t>A</w:t>
      </w:r>
      <w:r w:rsidR="00213B58">
        <w:rPr>
          <w:rFonts w:eastAsiaTheme="minorEastAsia"/>
          <w:color w:val="000000" w:themeColor="text1"/>
          <w:lang w:eastAsia="zh-CN"/>
        </w:rPr>
        <w:t>gree on the CR for AMPR and MSD for CA_n7B</w:t>
      </w:r>
    </w:p>
    <w:p w14:paraId="67D9E5DC" w14:textId="43C012F3" w:rsidR="005F0305" w:rsidRDefault="005F0305">
      <w:pPr>
        <w:pStyle w:val="ListParagraph"/>
        <w:numPr>
          <w:ilvl w:val="1"/>
          <w:numId w:val="4"/>
        </w:numPr>
        <w:ind w:firstLineChars="0"/>
        <w:rPr>
          <w:color w:val="000000" w:themeColor="text1"/>
          <w:lang w:eastAsia="zh-CN"/>
        </w:rPr>
      </w:pPr>
      <w:r>
        <w:rPr>
          <w:rFonts w:eastAsiaTheme="minorEastAsia"/>
          <w:color w:val="000000" w:themeColor="text1"/>
          <w:lang w:eastAsia="zh-CN"/>
        </w:rPr>
        <w:t>A</w:t>
      </w:r>
      <w:r w:rsidR="00213B58">
        <w:rPr>
          <w:rFonts w:eastAsiaTheme="minorEastAsia"/>
          <w:color w:val="000000" w:themeColor="text1"/>
          <w:lang w:eastAsia="zh-CN"/>
        </w:rPr>
        <w:t>gree on the big CR for intra-band NC CA resubmission</w:t>
      </w:r>
    </w:p>
    <w:p w14:paraId="2D542382" w14:textId="0041CE78" w:rsidR="00051ABF" w:rsidRDefault="00213B58">
      <w:pPr>
        <w:pStyle w:val="ListParagraph"/>
        <w:numPr>
          <w:ilvl w:val="1"/>
          <w:numId w:val="4"/>
        </w:numPr>
        <w:ind w:firstLineChars="0"/>
        <w:rPr>
          <w:color w:val="000000" w:themeColor="text1"/>
          <w:lang w:eastAsia="zh-CN"/>
        </w:rPr>
      </w:pPr>
      <w:r>
        <w:rPr>
          <w:rFonts w:eastAsiaTheme="minorEastAsia" w:hint="eastAsia"/>
          <w:color w:val="000000" w:themeColor="text1"/>
          <w:lang w:eastAsia="zh-CN"/>
        </w:rPr>
        <w:t>Agree</w:t>
      </w:r>
      <w:r>
        <w:rPr>
          <w:rFonts w:eastAsiaTheme="minorEastAsia"/>
          <w:color w:val="000000" w:themeColor="text1"/>
          <w:lang w:eastAsia="zh-CN"/>
        </w:rPr>
        <w:t xml:space="preserve"> on the LS </w:t>
      </w:r>
      <w:r>
        <w:rPr>
          <w:rFonts w:eastAsiaTheme="minorEastAsia" w:hint="eastAsia"/>
          <w:color w:val="000000" w:themeColor="text1"/>
          <w:lang w:eastAsia="zh-CN"/>
        </w:rPr>
        <w:t>t</w:t>
      </w:r>
      <w:r>
        <w:rPr>
          <w:rFonts w:eastAsiaTheme="minorEastAsia"/>
          <w:color w:val="000000" w:themeColor="text1"/>
          <w:lang w:eastAsia="zh-CN"/>
        </w:rPr>
        <w:t>o RAN2 on the compression solution for DC location</w:t>
      </w:r>
    </w:p>
    <w:p w14:paraId="0FE2EC00" w14:textId="77777777" w:rsidR="00051ABF" w:rsidRDefault="005443BF">
      <w:pPr>
        <w:pStyle w:val="ListParagraph"/>
        <w:numPr>
          <w:ilvl w:val="1"/>
          <w:numId w:val="4"/>
        </w:numPr>
        <w:ind w:firstLineChars="0"/>
        <w:rPr>
          <w:color w:val="000000" w:themeColor="text1"/>
          <w:lang w:eastAsia="zh-CN"/>
        </w:rPr>
      </w:pPr>
      <w:r>
        <w:rPr>
          <w:color w:val="000000" w:themeColor="text1"/>
          <w:lang w:eastAsia="zh-CN"/>
        </w:rPr>
        <w:t>Anything not completed in 1</w:t>
      </w:r>
      <w:r>
        <w:rPr>
          <w:color w:val="000000" w:themeColor="text1"/>
          <w:vertAlign w:val="superscript"/>
          <w:lang w:eastAsia="zh-CN"/>
        </w:rPr>
        <w:t>st</w:t>
      </w:r>
      <w:r>
        <w:rPr>
          <w:color w:val="000000" w:themeColor="text1"/>
          <w:lang w:eastAsia="zh-CN"/>
        </w:rPr>
        <w:t xml:space="preserve"> round</w:t>
      </w:r>
    </w:p>
    <w:p w14:paraId="0F847134" w14:textId="77777777" w:rsidR="00051ABF" w:rsidRDefault="00051ABF"/>
    <w:p w14:paraId="66F78A04" w14:textId="5DB1A17A" w:rsidR="00051ABF" w:rsidRDefault="008C0796">
      <w:pPr>
        <w:pStyle w:val="Heading1"/>
        <w:rPr>
          <w:lang w:val="en-US" w:eastAsia="ja-JP"/>
        </w:rPr>
      </w:pPr>
      <w:r>
        <w:rPr>
          <w:lang w:val="en-US" w:eastAsia="ja-JP"/>
        </w:rPr>
        <w:t xml:space="preserve"> </w:t>
      </w:r>
      <w:r w:rsidR="005443BF">
        <w:rPr>
          <w:lang w:val="en-US" w:eastAsia="ja-JP"/>
        </w:rPr>
        <w:t>Topic #</w:t>
      </w:r>
      <w:r w:rsidR="00E57BA3">
        <w:rPr>
          <w:lang w:val="en-US" w:eastAsia="ja-JP"/>
        </w:rPr>
        <w:t>1</w:t>
      </w:r>
      <w:r w:rsidR="005443BF">
        <w:rPr>
          <w:lang w:val="en-US" w:eastAsia="ja-JP"/>
        </w:rPr>
        <w:t xml:space="preserve">: </w:t>
      </w:r>
      <w:r w:rsidR="00DD680C">
        <w:rPr>
          <w:color w:val="000000" w:themeColor="text1"/>
          <w:lang w:eastAsia="zh-CN"/>
        </w:rPr>
        <w:t xml:space="preserve">intra-band </w:t>
      </w:r>
      <w:r w:rsidR="001B4C94">
        <w:rPr>
          <w:color w:val="000000" w:themeColor="text1"/>
          <w:lang w:eastAsia="zh-CN"/>
        </w:rPr>
        <w:t>CA Rel-16</w:t>
      </w:r>
    </w:p>
    <w:p w14:paraId="4176A926" w14:textId="77777777" w:rsidR="00051ABF" w:rsidRDefault="005443BF">
      <w:pPr>
        <w:rPr>
          <w:i/>
          <w:color w:val="0070C0"/>
          <w:lang w:eastAsia="zh-CN"/>
        </w:rPr>
      </w:pPr>
      <w:r>
        <w:rPr>
          <w:i/>
          <w:color w:val="0070C0"/>
          <w:lang w:eastAsia="zh-CN"/>
        </w:rPr>
        <w:t xml:space="preserve">Main technical topic overview. The structure can be done based on sub-agenda basis. </w:t>
      </w:r>
    </w:p>
    <w:p w14:paraId="0043EDA7" w14:textId="77777777" w:rsidR="00051ABF" w:rsidRDefault="005443BF">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10369" w:type="dxa"/>
        <w:tblLayout w:type="fixed"/>
        <w:tblLook w:val="04A0" w:firstRow="1" w:lastRow="0" w:firstColumn="1" w:lastColumn="0" w:noHBand="0" w:noVBand="1"/>
      </w:tblPr>
      <w:tblGrid>
        <w:gridCol w:w="1063"/>
        <w:gridCol w:w="1221"/>
        <w:gridCol w:w="8085"/>
      </w:tblGrid>
      <w:tr w:rsidR="00051ABF" w14:paraId="05C468D1" w14:textId="77777777" w:rsidTr="00F54DBB">
        <w:trPr>
          <w:trHeight w:val="468"/>
        </w:trPr>
        <w:tc>
          <w:tcPr>
            <w:tcW w:w="1063" w:type="dxa"/>
            <w:vAlign w:val="center"/>
          </w:tcPr>
          <w:p w14:paraId="4900C0C9" w14:textId="77777777" w:rsidR="00051ABF" w:rsidRDefault="005443BF">
            <w:pPr>
              <w:spacing w:before="120" w:after="120"/>
              <w:rPr>
                <w:rFonts w:eastAsia="Yu Mincho"/>
                <w:b/>
                <w:bCs/>
              </w:rPr>
            </w:pPr>
            <w:r>
              <w:rPr>
                <w:rFonts w:eastAsia="Yu Mincho"/>
                <w:b/>
                <w:bCs/>
              </w:rPr>
              <w:t>T-doc number</w:t>
            </w:r>
          </w:p>
        </w:tc>
        <w:tc>
          <w:tcPr>
            <w:tcW w:w="1221" w:type="dxa"/>
            <w:vAlign w:val="center"/>
          </w:tcPr>
          <w:p w14:paraId="3CF0C3CD" w14:textId="77777777" w:rsidR="00051ABF" w:rsidRDefault="005443BF">
            <w:pPr>
              <w:spacing w:before="120" w:after="120"/>
              <w:rPr>
                <w:rFonts w:eastAsia="Yu Mincho"/>
                <w:b/>
                <w:bCs/>
              </w:rPr>
            </w:pPr>
            <w:r>
              <w:rPr>
                <w:rFonts w:eastAsia="Yu Mincho"/>
                <w:b/>
                <w:bCs/>
              </w:rPr>
              <w:t>Company</w:t>
            </w:r>
          </w:p>
        </w:tc>
        <w:tc>
          <w:tcPr>
            <w:tcW w:w="8085" w:type="dxa"/>
            <w:vAlign w:val="center"/>
          </w:tcPr>
          <w:p w14:paraId="7B945D18" w14:textId="77777777" w:rsidR="00051ABF" w:rsidRDefault="005443BF">
            <w:pPr>
              <w:spacing w:before="120" w:after="120"/>
              <w:rPr>
                <w:rFonts w:eastAsia="Yu Mincho"/>
                <w:b/>
                <w:bCs/>
              </w:rPr>
            </w:pPr>
            <w:r>
              <w:rPr>
                <w:rFonts w:eastAsia="Yu Mincho"/>
                <w:b/>
                <w:bCs/>
              </w:rPr>
              <w:t>Proposals / Observations</w:t>
            </w:r>
          </w:p>
        </w:tc>
      </w:tr>
      <w:tr w:rsidR="001B4C94" w14:paraId="2D18069B" w14:textId="77777777" w:rsidTr="00F54DBB">
        <w:trPr>
          <w:trHeight w:val="468"/>
        </w:trPr>
        <w:tc>
          <w:tcPr>
            <w:tcW w:w="1063" w:type="dxa"/>
            <w:vAlign w:val="center"/>
          </w:tcPr>
          <w:p w14:paraId="09FC3220" w14:textId="32E21D61" w:rsidR="001B4C94" w:rsidRPr="001B4C94" w:rsidRDefault="001B4C94">
            <w:pPr>
              <w:spacing w:before="120" w:after="120"/>
              <w:rPr>
                <w:rFonts w:eastAsiaTheme="minorEastAsia"/>
                <w:bCs/>
                <w:lang w:eastAsia="zh-CN"/>
              </w:rPr>
            </w:pPr>
            <w:r w:rsidRPr="001B4C94">
              <w:rPr>
                <w:rFonts w:eastAsiaTheme="minorEastAsia" w:hint="eastAsia"/>
                <w:bCs/>
                <w:lang w:eastAsia="zh-CN"/>
              </w:rPr>
              <w:lastRenderedPageBreak/>
              <w:t>R</w:t>
            </w:r>
            <w:r w:rsidRPr="001B4C94">
              <w:rPr>
                <w:rFonts w:eastAsiaTheme="minorEastAsia"/>
                <w:bCs/>
                <w:lang w:eastAsia="zh-CN"/>
              </w:rPr>
              <w:t>4-2016042</w:t>
            </w:r>
          </w:p>
        </w:tc>
        <w:tc>
          <w:tcPr>
            <w:tcW w:w="1221" w:type="dxa"/>
            <w:vAlign w:val="center"/>
          </w:tcPr>
          <w:p w14:paraId="2B1BAD00" w14:textId="7A4EC393" w:rsidR="001B4C94" w:rsidRPr="001B4C94" w:rsidRDefault="001B4C94">
            <w:pPr>
              <w:spacing w:before="120" w:after="120"/>
              <w:rPr>
                <w:rFonts w:eastAsiaTheme="minorEastAsia"/>
                <w:b/>
                <w:bCs/>
                <w:lang w:eastAsia="zh-CN"/>
              </w:rPr>
            </w:pPr>
            <w:r>
              <w:rPr>
                <w:rFonts w:eastAsiaTheme="minorEastAsia" w:hint="eastAsia"/>
                <w:b/>
                <w:bCs/>
                <w:lang w:eastAsia="zh-CN"/>
              </w:rPr>
              <w:t>S</w:t>
            </w:r>
            <w:r>
              <w:rPr>
                <w:rFonts w:eastAsiaTheme="minorEastAsia"/>
                <w:b/>
                <w:bCs/>
                <w:lang w:eastAsia="zh-CN"/>
              </w:rPr>
              <w:t>kyworks</w:t>
            </w:r>
          </w:p>
        </w:tc>
        <w:tc>
          <w:tcPr>
            <w:tcW w:w="8085" w:type="dxa"/>
            <w:vAlign w:val="center"/>
          </w:tcPr>
          <w:p w14:paraId="3A3A28B8" w14:textId="77777777" w:rsidR="0068140D" w:rsidRPr="0068140D" w:rsidRDefault="0068140D" w:rsidP="0068140D">
            <w:pPr>
              <w:spacing w:after="120"/>
              <w:rPr>
                <w:rFonts w:eastAsia="Yu Mincho"/>
                <w:b/>
                <w:bCs/>
              </w:rPr>
            </w:pPr>
            <w:r w:rsidRPr="0068140D">
              <w:rPr>
                <w:rFonts w:eastAsia="Yu Mincho"/>
                <w:b/>
                <w:bCs/>
              </w:rPr>
              <w:t>NS_27 (first change):</w:t>
            </w:r>
          </w:p>
          <w:p w14:paraId="6438F727" w14:textId="77777777" w:rsidR="0068140D" w:rsidRPr="0068140D" w:rsidRDefault="0068140D" w:rsidP="0068140D">
            <w:pPr>
              <w:spacing w:after="120"/>
              <w:rPr>
                <w:rFonts w:eastAsia="Yu Mincho"/>
                <w:b/>
                <w:bCs/>
              </w:rPr>
            </w:pPr>
            <w:r w:rsidRPr="0068140D">
              <w:rPr>
                <w:rFonts w:eastAsia="Yu Mincho"/>
                <w:b/>
                <w:bCs/>
              </w:rPr>
              <w:t>-</w:t>
            </w:r>
            <w:r w:rsidRPr="0068140D">
              <w:rPr>
                <w:rFonts w:eastAsia="Yu Mincho"/>
                <w:b/>
                <w:bCs/>
              </w:rPr>
              <w:tab/>
              <w:t>Extend A7 region to match simulation results,</w:t>
            </w:r>
          </w:p>
          <w:p w14:paraId="786E8AFA" w14:textId="77777777" w:rsidR="0068140D" w:rsidRPr="0068140D" w:rsidRDefault="0068140D" w:rsidP="0068140D">
            <w:pPr>
              <w:spacing w:after="120"/>
              <w:rPr>
                <w:rFonts w:eastAsia="Yu Mincho"/>
                <w:b/>
                <w:bCs/>
              </w:rPr>
            </w:pPr>
            <w:r w:rsidRPr="0068140D">
              <w:rPr>
                <w:rFonts w:eastAsia="Yu Mincho"/>
                <w:b/>
                <w:bCs/>
              </w:rPr>
              <w:t xml:space="preserve">E-UTRA Band 10 protection (2nd,3rd,4th change): </w:t>
            </w:r>
          </w:p>
          <w:p w14:paraId="43D683AB" w14:textId="77777777" w:rsidR="0068140D" w:rsidRPr="0068140D" w:rsidRDefault="0068140D" w:rsidP="0068140D">
            <w:pPr>
              <w:spacing w:after="120"/>
              <w:rPr>
                <w:rFonts w:eastAsia="Yu Mincho"/>
                <w:b/>
                <w:bCs/>
              </w:rPr>
            </w:pPr>
            <w:r w:rsidRPr="0068140D">
              <w:rPr>
                <w:rFonts w:eastAsia="Yu Mincho"/>
                <w:b/>
                <w:bCs/>
              </w:rPr>
              <w:t>-</w:t>
            </w:r>
            <w:r w:rsidRPr="0068140D">
              <w:rPr>
                <w:rFonts w:eastAsia="Yu Mincho"/>
                <w:b/>
                <w:bCs/>
              </w:rPr>
              <w:tab/>
              <w:t>removed from NR bands: n</w:t>
            </w:r>
            <w:proofErr w:type="gramStart"/>
            <w:r w:rsidRPr="0068140D">
              <w:rPr>
                <w:rFonts w:eastAsia="Yu Mincho"/>
                <w:b/>
                <w:bCs/>
              </w:rPr>
              <w:t>2,n</w:t>
            </w:r>
            <w:proofErr w:type="gramEnd"/>
            <w:r w:rsidRPr="0068140D">
              <w:rPr>
                <w:rFonts w:eastAsia="Yu Mincho"/>
                <w:b/>
                <w:bCs/>
              </w:rPr>
              <w:t>5/n89,n7,n12,n14,n25,n26,n28/n83,n30,n38,n41,n66/n86,n70,n77</w:t>
            </w:r>
          </w:p>
          <w:p w14:paraId="5FC89564" w14:textId="178611DD" w:rsidR="001B4C94" w:rsidRDefault="0068140D" w:rsidP="0068140D">
            <w:pPr>
              <w:spacing w:after="120"/>
              <w:rPr>
                <w:rFonts w:eastAsia="Yu Mincho"/>
                <w:b/>
                <w:bCs/>
              </w:rPr>
            </w:pPr>
            <w:r w:rsidRPr="0068140D">
              <w:rPr>
                <w:rFonts w:eastAsia="Yu Mincho"/>
                <w:b/>
                <w:bCs/>
              </w:rPr>
              <w:t>-</w:t>
            </w:r>
            <w:r w:rsidRPr="0068140D">
              <w:rPr>
                <w:rFonts w:eastAsia="Yu Mincho"/>
                <w:b/>
                <w:bCs/>
              </w:rPr>
              <w:tab/>
              <w:t>removed from the UE coexistence for relevant NR CA intra and inter-band combinations.</w:t>
            </w:r>
          </w:p>
        </w:tc>
      </w:tr>
      <w:tr w:rsidR="00051ABF" w14:paraId="11A7EA86" w14:textId="77777777" w:rsidTr="00F54DBB">
        <w:trPr>
          <w:trHeight w:val="468"/>
        </w:trPr>
        <w:tc>
          <w:tcPr>
            <w:tcW w:w="1063" w:type="dxa"/>
          </w:tcPr>
          <w:p w14:paraId="5AF5E095" w14:textId="23AA2A86" w:rsidR="00051ABF" w:rsidRDefault="007F4006"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4-20</w:t>
            </w:r>
            <w:r w:rsidR="001E47C9">
              <w:rPr>
                <w:rFonts w:eastAsiaTheme="minorEastAsia"/>
                <w:lang w:eastAsia="zh-CN"/>
              </w:rPr>
              <w:t>14956</w:t>
            </w:r>
          </w:p>
        </w:tc>
        <w:tc>
          <w:tcPr>
            <w:tcW w:w="1221" w:type="dxa"/>
          </w:tcPr>
          <w:p w14:paraId="25B598FC" w14:textId="6D1209F9" w:rsidR="00051ABF" w:rsidRDefault="001E47C9">
            <w:pPr>
              <w:spacing w:before="120" w:after="120"/>
              <w:rPr>
                <w:rFonts w:eastAsiaTheme="minorEastAsia"/>
                <w:lang w:eastAsia="zh-CN"/>
              </w:rPr>
            </w:pPr>
            <w:r>
              <w:rPr>
                <w:rFonts w:eastAsiaTheme="minorEastAsia"/>
                <w:lang w:eastAsia="zh-CN"/>
              </w:rPr>
              <w:t>ZTE</w:t>
            </w:r>
          </w:p>
        </w:tc>
        <w:tc>
          <w:tcPr>
            <w:tcW w:w="8085" w:type="dxa"/>
          </w:tcPr>
          <w:p w14:paraId="60306602" w14:textId="2ECFE2C5" w:rsidR="001E47C9" w:rsidRDefault="001E47C9" w:rsidP="001E47C9">
            <w:pPr>
              <w:rPr>
                <w:bCs/>
                <w:lang w:eastAsia="zh-CN"/>
              </w:rPr>
            </w:pPr>
            <w:r>
              <w:rPr>
                <w:bCs/>
                <w:lang w:eastAsia="zh-CN"/>
              </w:rPr>
              <w:t>Summary of change</w:t>
            </w:r>
          </w:p>
          <w:p w14:paraId="1379E42B" w14:textId="77777777" w:rsidR="001E47C9" w:rsidRPr="001E47C9" w:rsidRDefault="001E47C9" w:rsidP="001E47C9">
            <w:pPr>
              <w:rPr>
                <w:bCs/>
              </w:rPr>
            </w:pPr>
            <w:r w:rsidRPr="001E47C9">
              <w:rPr>
                <w:bCs/>
              </w:rPr>
              <w:t>(1)</w:t>
            </w:r>
            <w:r w:rsidRPr="001E47C9">
              <w:rPr>
                <w:bCs/>
              </w:rPr>
              <w:tab/>
              <w:t>Merge the contents of intra-band non-contiguous CA bands into Table 5.2A.1-1.</w:t>
            </w:r>
          </w:p>
          <w:p w14:paraId="46330CA7" w14:textId="77777777" w:rsidR="001E47C9" w:rsidRPr="001E47C9" w:rsidRDefault="001E47C9" w:rsidP="001E47C9">
            <w:pPr>
              <w:rPr>
                <w:bCs/>
              </w:rPr>
            </w:pPr>
            <w:r w:rsidRPr="001E47C9">
              <w:rPr>
                <w:bCs/>
              </w:rPr>
              <w:t>(2)</w:t>
            </w:r>
            <w:r w:rsidRPr="001E47C9">
              <w:rPr>
                <w:bCs/>
              </w:rPr>
              <w:tab/>
              <w:t>Remove intra-band non-contiguous CA bands in Table 5.2A.1-2.</w:t>
            </w:r>
          </w:p>
          <w:p w14:paraId="2F794400" w14:textId="77777777" w:rsidR="001E47C9" w:rsidRPr="001E47C9" w:rsidRDefault="001E47C9" w:rsidP="001E47C9">
            <w:pPr>
              <w:rPr>
                <w:bCs/>
              </w:rPr>
            </w:pPr>
            <w:r w:rsidRPr="001E47C9">
              <w:rPr>
                <w:bCs/>
              </w:rPr>
              <w:t>(3)</w:t>
            </w:r>
            <w:r w:rsidRPr="001E47C9">
              <w:rPr>
                <w:bCs/>
              </w:rPr>
              <w:tab/>
              <w:t>Move section title for SUL bands from section 5.2B to 5.2C.</w:t>
            </w:r>
          </w:p>
          <w:p w14:paraId="42BAC1C1" w14:textId="5A328BF7" w:rsidR="00051ABF" w:rsidRPr="001E47C9" w:rsidRDefault="001E47C9" w:rsidP="001E47C9">
            <w:pPr>
              <w:rPr>
                <w:bCs/>
              </w:rPr>
            </w:pPr>
            <w:r w:rsidRPr="001E47C9">
              <w:rPr>
                <w:bCs/>
              </w:rPr>
              <w:t>Correct NR band combination for SUL in Table 5.2C-2.</w:t>
            </w:r>
          </w:p>
        </w:tc>
      </w:tr>
      <w:tr w:rsidR="00485896" w14:paraId="00727EDE" w14:textId="77777777" w:rsidTr="00F54DBB">
        <w:trPr>
          <w:trHeight w:val="468"/>
        </w:trPr>
        <w:tc>
          <w:tcPr>
            <w:tcW w:w="1063" w:type="dxa"/>
          </w:tcPr>
          <w:p w14:paraId="5BC91346" w14:textId="77777777" w:rsidR="00485896" w:rsidRDefault="00485896" w:rsidP="001E47C9">
            <w:pPr>
              <w:spacing w:before="120" w:after="120"/>
              <w:rPr>
                <w:ins w:id="2" w:author="Zhangqian (Zq)" w:date="2020-11-02T11:13:00Z"/>
                <w:rFonts w:eastAsiaTheme="minorEastAsia"/>
                <w:lang w:eastAsia="zh-CN"/>
              </w:rPr>
            </w:pPr>
            <w:ins w:id="3" w:author="Zhangqian (Zq)" w:date="2020-11-02T11:11:00Z">
              <w:r>
                <w:rPr>
                  <w:rFonts w:eastAsiaTheme="minorEastAsia" w:hint="eastAsia"/>
                  <w:lang w:eastAsia="zh-CN"/>
                </w:rPr>
                <w:t>R</w:t>
              </w:r>
              <w:r>
                <w:rPr>
                  <w:rFonts w:eastAsiaTheme="minorEastAsia"/>
                  <w:lang w:eastAsia="zh-CN"/>
                </w:rPr>
                <w:t>4-2015557</w:t>
              </w:r>
            </w:ins>
          </w:p>
          <w:p w14:paraId="750E0BF7" w14:textId="110C58C8" w:rsidR="00485896" w:rsidRDefault="00485896" w:rsidP="001E47C9">
            <w:pPr>
              <w:spacing w:before="120" w:after="120"/>
              <w:rPr>
                <w:rFonts w:eastAsiaTheme="minorEastAsia"/>
                <w:lang w:eastAsia="zh-CN"/>
              </w:rPr>
            </w:pPr>
          </w:p>
        </w:tc>
        <w:tc>
          <w:tcPr>
            <w:tcW w:w="1221" w:type="dxa"/>
          </w:tcPr>
          <w:p w14:paraId="36EDFF30" w14:textId="6B6EB26B" w:rsidR="00485896" w:rsidRDefault="00485896">
            <w:pPr>
              <w:spacing w:before="120" w:after="120"/>
              <w:rPr>
                <w:rFonts w:eastAsiaTheme="minorEastAsia"/>
                <w:lang w:eastAsia="zh-CN"/>
              </w:rPr>
            </w:pPr>
            <w:ins w:id="4" w:author="Zhangqian (Zq)" w:date="2020-11-02T11:11:00Z">
              <w:r>
                <w:rPr>
                  <w:rFonts w:eastAsiaTheme="minorEastAsia" w:hint="eastAsia"/>
                  <w:lang w:eastAsia="zh-CN"/>
                </w:rPr>
                <w:t>H</w:t>
              </w:r>
              <w:r>
                <w:rPr>
                  <w:rFonts w:eastAsiaTheme="minorEastAsia"/>
                  <w:lang w:eastAsia="zh-CN"/>
                </w:rPr>
                <w:t>uawei</w:t>
              </w:r>
            </w:ins>
          </w:p>
        </w:tc>
        <w:tc>
          <w:tcPr>
            <w:tcW w:w="8085" w:type="dxa"/>
          </w:tcPr>
          <w:p w14:paraId="3C65C1C6" w14:textId="77777777" w:rsidR="00485896" w:rsidRDefault="00485896" w:rsidP="00485896">
            <w:pPr>
              <w:rPr>
                <w:ins w:id="5" w:author="Zhangqian (Zq)" w:date="2020-11-02T11:12:00Z"/>
                <w:bCs/>
                <w:lang w:eastAsia="zh-CN"/>
              </w:rPr>
            </w:pPr>
            <w:ins w:id="6" w:author="Zhangqian (Zq)" w:date="2020-11-02T11:12:00Z">
              <w:r>
                <w:rPr>
                  <w:bCs/>
                  <w:lang w:eastAsia="zh-CN"/>
                </w:rPr>
                <w:t>Summary of change</w:t>
              </w:r>
            </w:ins>
          </w:p>
          <w:p w14:paraId="761D3114" w14:textId="77777777" w:rsidR="00485896" w:rsidRDefault="00485896" w:rsidP="00485896">
            <w:pPr>
              <w:pStyle w:val="CRCoverPage"/>
              <w:numPr>
                <w:ilvl w:val="0"/>
                <w:numId w:val="50"/>
              </w:numPr>
              <w:spacing w:after="0" w:line="240" w:lineRule="auto"/>
              <w:rPr>
                <w:ins w:id="7" w:author="Zhangqian (Zq)" w:date="2020-11-02T11:12:00Z"/>
                <w:noProof/>
              </w:rPr>
            </w:pPr>
            <w:ins w:id="8" w:author="Zhangqian (Zq)" w:date="2020-11-02T11:12:00Z">
              <w:r>
                <w:rPr>
                  <w:noProof/>
                </w:rPr>
                <w:t>To move the sentence “</w:t>
              </w:r>
              <w:r w:rsidRPr="00EA5A8F">
                <w:rPr>
                  <w:noProof/>
                </w:rPr>
                <w:t>5.2C</w:t>
              </w:r>
              <w:r w:rsidRPr="00EA5A8F">
                <w:rPr>
                  <w:noProof/>
                </w:rPr>
                <w:tab/>
                <w:t>Operating band combination for SUL</w:t>
              </w:r>
              <w:r>
                <w:rPr>
                  <w:noProof/>
                </w:rPr>
                <w:t>” as headline of sub-clause 5.2C.</w:t>
              </w:r>
            </w:ins>
          </w:p>
          <w:p w14:paraId="73120FB8" w14:textId="77777777" w:rsidR="00485896" w:rsidRDefault="00485896">
            <w:pPr>
              <w:pStyle w:val="CRCoverPage"/>
              <w:numPr>
                <w:ilvl w:val="0"/>
                <w:numId w:val="50"/>
              </w:numPr>
              <w:spacing w:after="0" w:line="240" w:lineRule="auto"/>
              <w:rPr>
                <w:ins w:id="9" w:author="Zhangqian (Zq)" w:date="2020-11-02T11:12:00Z"/>
                <w:noProof/>
              </w:rPr>
              <w:pPrChange w:id="10" w:author="Unknown" w:date="2020-11-02T11:12:00Z">
                <w:pPr/>
              </w:pPrChange>
            </w:pPr>
            <w:ins w:id="11" w:author="Zhangqian (Zq)" w:date="2020-11-02T11:12:00Z">
              <w:r>
                <w:rPr>
                  <w:noProof/>
                </w:rPr>
                <w:t xml:space="preserve">To change </w:t>
              </w:r>
              <w:r w:rsidRPr="008C6A88">
                <w:rPr>
                  <w:noProof/>
                </w:rPr>
                <w:t>the notation of CA_n78(2A)_SUL_n78A-n86A</w:t>
              </w:r>
              <w:r>
                <w:rPr>
                  <w:noProof/>
                </w:rPr>
                <w:t xml:space="preserve"> into </w:t>
              </w:r>
              <w:bookmarkStart w:id="12" w:name="OLE_LINK33"/>
              <w:r w:rsidRPr="008C6A88">
                <w:rPr>
                  <w:noProof/>
                </w:rPr>
                <w:t>SUL_n78</w:t>
              </w:r>
              <w:r>
                <w:rPr>
                  <w:noProof/>
                </w:rPr>
                <w:t>(2</w:t>
              </w:r>
              <w:r w:rsidRPr="008C6A88">
                <w:rPr>
                  <w:noProof/>
                </w:rPr>
                <w:t>A</w:t>
              </w:r>
              <w:r>
                <w:rPr>
                  <w:noProof/>
                </w:rPr>
                <w:t>)</w:t>
              </w:r>
              <w:r w:rsidRPr="008C6A88">
                <w:rPr>
                  <w:noProof/>
                </w:rPr>
                <w:t>-n86A</w:t>
              </w:r>
              <w:bookmarkEnd w:id="12"/>
              <w:r>
                <w:rPr>
                  <w:noProof/>
                </w:rPr>
                <w:t>.</w:t>
              </w:r>
            </w:ins>
          </w:p>
          <w:p w14:paraId="6363A309" w14:textId="16F1FD82" w:rsidR="00485896" w:rsidRPr="00485896" w:rsidRDefault="00485896">
            <w:pPr>
              <w:pStyle w:val="CRCoverPage"/>
              <w:numPr>
                <w:ilvl w:val="0"/>
                <w:numId w:val="50"/>
              </w:numPr>
              <w:spacing w:after="0" w:line="240" w:lineRule="auto"/>
              <w:rPr>
                <w:noProof/>
                <w:rPrChange w:id="13" w:author="Zhangqian (Zq)" w:date="2020-11-02T11:12:00Z">
                  <w:rPr>
                    <w:bCs/>
                    <w:lang w:eastAsia="zh-CN"/>
                  </w:rPr>
                </w:rPrChange>
              </w:rPr>
              <w:pPrChange w:id="14" w:author="Unknown" w:date="2020-11-02T11:12:00Z">
                <w:pPr/>
              </w:pPrChange>
            </w:pPr>
            <w:ins w:id="15" w:author="Zhangqian (Zq)" w:date="2020-11-02T11:12:00Z">
              <w:r>
                <w:rPr>
                  <w:noProof/>
                </w:rPr>
                <w:t>To move the sentence “</w:t>
              </w:r>
              <w:r w:rsidRPr="008C6A88">
                <w:rPr>
                  <w:noProof/>
                </w:rPr>
                <w:t>6.3C</w:t>
              </w:r>
              <w:r w:rsidRPr="008C6A88">
                <w:rPr>
                  <w:noProof/>
                </w:rPr>
                <w:tab/>
                <w:t>Output power dynamics for SUL</w:t>
              </w:r>
              <w:r>
                <w:rPr>
                  <w:noProof/>
                </w:rPr>
                <w:t>” as headline of sub-clause 6.3C.</w:t>
              </w:r>
            </w:ins>
          </w:p>
        </w:tc>
      </w:tr>
      <w:tr w:rsidR="001E47C9" w14:paraId="5C49D584" w14:textId="77777777" w:rsidTr="00F54DBB">
        <w:trPr>
          <w:trHeight w:val="468"/>
        </w:trPr>
        <w:tc>
          <w:tcPr>
            <w:tcW w:w="1063" w:type="dxa"/>
          </w:tcPr>
          <w:p w14:paraId="190814AD" w14:textId="0880AC85" w:rsidR="001E47C9" w:rsidRDefault="001E47C9"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4-2014171</w:t>
            </w:r>
          </w:p>
        </w:tc>
        <w:tc>
          <w:tcPr>
            <w:tcW w:w="1221" w:type="dxa"/>
          </w:tcPr>
          <w:p w14:paraId="660DEEF6" w14:textId="57E2D998" w:rsidR="001E47C9" w:rsidRDefault="001E47C9">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8085" w:type="dxa"/>
          </w:tcPr>
          <w:p w14:paraId="616CE76A" w14:textId="77777777" w:rsidR="0068140D" w:rsidRPr="0068140D" w:rsidRDefault="0068140D" w:rsidP="0068140D">
            <w:pPr>
              <w:rPr>
                <w:bCs/>
                <w:lang w:eastAsia="zh-CN"/>
              </w:rPr>
            </w:pPr>
            <w:r w:rsidRPr="0068140D">
              <w:rPr>
                <w:bCs/>
                <w:lang w:eastAsia="zh-CN"/>
              </w:rPr>
              <w:t>Observation 1: Needed AMPR for contiguous allocations varies approximately according to the overall BW_CA, independent of the constituent bandwidths.</w:t>
            </w:r>
          </w:p>
          <w:p w14:paraId="29F6B177" w14:textId="77777777" w:rsidR="0068140D" w:rsidRPr="0068140D" w:rsidRDefault="0068140D" w:rsidP="0068140D">
            <w:pPr>
              <w:rPr>
                <w:bCs/>
                <w:lang w:eastAsia="zh-CN"/>
              </w:rPr>
            </w:pPr>
            <w:r w:rsidRPr="0068140D">
              <w:rPr>
                <w:bCs/>
                <w:lang w:eastAsia="zh-CN"/>
              </w:rPr>
              <w:t>Observation 2: Needed AMPR for non-contiguous allocations varies approximately according to the overall BW_CA, independent of the constituent bandwidths.</w:t>
            </w:r>
          </w:p>
          <w:p w14:paraId="7802E18B" w14:textId="77777777" w:rsidR="0068140D" w:rsidRPr="0068140D" w:rsidRDefault="0068140D" w:rsidP="0068140D">
            <w:pPr>
              <w:rPr>
                <w:bCs/>
                <w:lang w:eastAsia="zh-CN"/>
              </w:rPr>
            </w:pPr>
            <w:r w:rsidRPr="0068140D">
              <w:rPr>
                <w:bCs/>
                <w:lang w:eastAsia="zh-CN"/>
              </w:rPr>
              <w:t>Proposal 1: Contiguous AMPR values proposed in section 5.1.</w:t>
            </w:r>
          </w:p>
          <w:p w14:paraId="21937DFF" w14:textId="77777777" w:rsidR="0068140D" w:rsidRPr="0068140D" w:rsidRDefault="0068140D" w:rsidP="0068140D">
            <w:pPr>
              <w:rPr>
                <w:bCs/>
                <w:lang w:eastAsia="zh-CN"/>
              </w:rPr>
            </w:pPr>
            <w:r w:rsidRPr="0068140D">
              <w:rPr>
                <w:bCs/>
                <w:lang w:eastAsia="zh-CN"/>
              </w:rPr>
              <w:t>Proposal 2: Non-contiguous AMPR values proposed in section 5.2.</w:t>
            </w:r>
          </w:p>
          <w:p w14:paraId="325553B7" w14:textId="77777777" w:rsidR="0068140D" w:rsidRPr="0068140D" w:rsidRDefault="0068140D" w:rsidP="0068140D">
            <w:pPr>
              <w:rPr>
                <w:bCs/>
                <w:lang w:eastAsia="zh-CN"/>
              </w:rPr>
            </w:pPr>
            <w:r w:rsidRPr="0068140D">
              <w:rPr>
                <w:bCs/>
                <w:lang w:eastAsia="zh-CN"/>
              </w:rPr>
              <w:t>Observation 3: TX distortion with single CC wide BW is like TX distortion with 1UL/2DLCA, but distortion is spread across 2 CCs. Only outer RB allocations will require MSD.</w:t>
            </w:r>
          </w:p>
          <w:p w14:paraId="0E79502D" w14:textId="77777777" w:rsidR="0068140D" w:rsidRPr="0068140D" w:rsidRDefault="0068140D" w:rsidP="0068140D">
            <w:pPr>
              <w:rPr>
                <w:bCs/>
                <w:lang w:eastAsia="zh-CN"/>
              </w:rPr>
            </w:pPr>
            <w:r w:rsidRPr="0068140D">
              <w:rPr>
                <w:bCs/>
                <w:lang w:eastAsia="zh-CN"/>
              </w:rPr>
              <w:t>Proposal 3: For contiguous allocations, apply MSD and UL configuration as shown in Table 6.1.2. The RB boundary for contiguous allocations where no MSD applies is shown in Table 6.1.3.</w:t>
            </w:r>
          </w:p>
          <w:p w14:paraId="3F954376" w14:textId="5F0586C4" w:rsidR="001E47C9" w:rsidRDefault="0068140D" w:rsidP="0068140D">
            <w:pPr>
              <w:rPr>
                <w:bCs/>
                <w:lang w:eastAsia="zh-CN"/>
              </w:rPr>
            </w:pPr>
            <w:r w:rsidRPr="0068140D">
              <w:rPr>
                <w:bCs/>
                <w:lang w:eastAsia="zh-CN"/>
              </w:rPr>
              <w:t>Observation 4: For non-contiguous allocations, MSD and UL configuration is shown in Table 6.2.2 assuming MPR is taken to meet general spurious emission requirement. MSD values will be higher with less MPR.</w:t>
            </w:r>
          </w:p>
        </w:tc>
      </w:tr>
      <w:tr w:rsidR="001E47C9" w14:paraId="7288766B" w14:textId="77777777" w:rsidTr="00F54DBB">
        <w:trPr>
          <w:trHeight w:val="468"/>
        </w:trPr>
        <w:tc>
          <w:tcPr>
            <w:tcW w:w="1063" w:type="dxa"/>
          </w:tcPr>
          <w:p w14:paraId="5E5042B9" w14:textId="3C96DCE2" w:rsidR="001E47C9" w:rsidRDefault="001E47C9"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w:t>
            </w:r>
            <w:r w:rsidR="001B4C94">
              <w:rPr>
                <w:rFonts w:eastAsiaTheme="minorEastAsia"/>
                <w:lang w:eastAsia="zh-CN"/>
              </w:rPr>
              <w:t>2014518</w:t>
            </w:r>
          </w:p>
        </w:tc>
        <w:tc>
          <w:tcPr>
            <w:tcW w:w="1221" w:type="dxa"/>
          </w:tcPr>
          <w:p w14:paraId="481C8DA5" w14:textId="275A78B0" w:rsidR="001E47C9" w:rsidRDefault="001B4C94">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8085" w:type="dxa"/>
          </w:tcPr>
          <w:p w14:paraId="0A72D600" w14:textId="02369D96" w:rsidR="001E47C9" w:rsidRDefault="0068140D" w:rsidP="001E47C9">
            <w:pPr>
              <w:rPr>
                <w:bCs/>
                <w:lang w:eastAsia="zh-CN"/>
              </w:rPr>
            </w:pPr>
            <w:r w:rsidRPr="0068140D">
              <w:rPr>
                <w:bCs/>
                <w:lang w:eastAsia="zh-CN"/>
              </w:rPr>
              <w:t>Addition of A-MPR definition for CA_n7B, CA_n41B, CA_n41C and CA_n48B and associated requirements including general CA A-MPR section. CA_7B MSD defined.</w:t>
            </w:r>
          </w:p>
        </w:tc>
      </w:tr>
      <w:tr w:rsidR="001B4C94" w14:paraId="7A210378" w14:textId="77777777" w:rsidTr="00F54DBB">
        <w:trPr>
          <w:trHeight w:val="468"/>
        </w:trPr>
        <w:tc>
          <w:tcPr>
            <w:tcW w:w="1063" w:type="dxa"/>
          </w:tcPr>
          <w:p w14:paraId="5C6DE31F" w14:textId="5F966EA9" w:rsidR="001B4C94" w:rsidRDefault="001B4C94"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4-2014519</w:t>
            </w:r>
          </w:p>
        </w:tc>
        <w:tc>
          <w:tcPr>
            <w:tcW w:w="1221" w:type="dxa"/>
          </w:tcPr>
          <w:p w14:paraId="7EAF0F63" w14:textId="489098E3" w:rsidR="001B4C94" w:rsidRDefault="001B4C94">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8085" w:type="dxa"/>
          </w:tcPr>
          <w:p w14:paraId="01277233" w14:textId="233BD5A9" w:rsidR="0068140D" w:rsidRPr="00840F24" w:rsidRDefault="0068140D" w:rsidP="0068140D">
            <w:r w:rsidRPr="00840F24">
              <w:t>Proposals on CA_7B A-MPR.</w:t>
            </w:r>
          </w:p>
          <w:p w14:paraId="0F5113F4" w14:textId="77777777" w:rsidR="001B4C94" w:rsidRPr="0068140D" w:rsidRDefault="0068140D" w:rsidP="0068140D">
            <w:pPr>
              <w:pStyle w:val="ListParagraph"/>
              <w:numPr>
                <w:ilvl w:val="0"/>
                <w:numId w:val="46"/>
              </w:numPr>
              <w:ind w:firstLineChars="0"/>
              <w:rPr>
                <w:bCs/>
                <w:lang w:eastAsia="zh-CN"/>
              </w:rPr>
            </w:pPr>
            <w:r>
              <w:rPr>
                <w:rFonts w:eastAsiaTheme="minorEastAsia" w:hint="eastAsia"/>
                <w:bCs/>
                <w:lang w:eastAsia="zh-CN"/>
              </w:rPr>
              <w:t>C</w:t>
            </w:r>
            <w:r>
              <w:rPr>
                <w:rFonts w:eastAsiaTheme="minorEastAsia"/>
                <w:bCs/>
                <w:lang w:eastAsia="zh-CN"/>
              </w:rPr>
              <w:t>ontiguous allocation</w:t>
            </w:r>
          </w:p>
          <w:p w14:paraId="6BA80CE2" w14:textId="77777777" w:rsidR="0068140D" w:rsidRDefault="0068140D" w:rsidP="0068140D">
            <w:bookmarkStart w:id="16" w:name="_Hlk54282565"/>
            <w:r>
              <w:rPr>
                <w:lang w:val="en-US"/>
              </w:rPr>
              <w:t>For all</w:t>
            </w:r>
            <w:r w:rsidRPr="00BD0357">
              <w:rPr>
                <w:lang w:val="en-US"/>
              </w:rPr>
              <w:t xml:space="preserve"> </w:t>
            </w:r>
            <w:r>
              <w:rPr>
                <w:lang w:val="en-US"/>
              </w:rPr>
              <w:t xml:space="preserve">modulations and </w:t>
            </w:r>
            <w:proofErr w:type="spellStart"/>
            <w:r>
              <w:rPr>
                <w:lang w:val="en-US"/>
              </w:rPr>
              <w:t>scs</w:t>
            </w:r>
            <w:proofErr w:type="spellEnd"/>
            <w:r>
              <w:rPr>
                <w:lang w:val="en-US"/>
              </w:rPr>
              <w:t xml:space="preserve"> </w:t>
            </w:r>
            <w:r>
              <w:t xml:space="preserve">when </w:t>
            </w:r>
            <w:proofErr w:type="spellStart"/>
            <w:r>
              <w:t>BWChannel_CA</w:t>
            </w:r>
            <w:proofErr w:type="spellEnd"/>
            <w:r>
              <w:t xml:space="preserve"> &gt; 25 MHz and </w:t>
            </w:r>
            <w:proofErr w:type="spellStart"/>
            <w:proofErr w:type="gramStart"/>
            <w:r>
              <w:t>Fedge,high</w:t>
            </w:r>
            <w:proofErr w:type="spellEnd"/>
            <w:proofErr w:type="gramEnd"/>
            <w:r>
              <w:t xml:space="preserve"> = 2570 MHz</w:t>
            </w:r>
          </w:p>
          <w:p w14:paraId="29032B2C" w14:textId="77777777" w:rsidR="0068140D" w:rsidRDefault="0068140D" w:rsidP="0068140D">
            <w:pPr>
              <w:ind w:left="568" w:firstLine="284"/>
            </w:pPr>
            <w:r>
              <w:t>IF</w:t>
            </w:r>
            <w:r>
              <w:tab/>
            </w:r>
            <w:r>
              <w:tab/>
            </w:r>
            <w:r>
              <w:tab/>
            </w:r>
            <w:proofErr w:type="spellStart"/>
            <w:r>
              <w:t>RBEnd</w:t>
            </w:r>
            <w:proofErr w:type="spellEnd"/>
            <w:r>
              <w:t xml:space="preserve"> &gt; </w:t>
            </w:r>
            <w:proofErr w:type="spellStart"/>
            <w:r>
              <w:t>NRB_agg</w:t>
            </w:r>
            <w:proofErr w:type="spellEnd"/>
            <w:r>
              <w:t xml:space="preserve"> 5/6 OR</w:t>
            </w:r>
          </w:p>
          <w:p w14:paraId="799BEE34" w14:textId="77777777" w:rsidR="0068140D" w:rsidRDefault="0068140D" w:rsidP="0068140D">
            <w:r>
              <w:t xml:space="preserve">     </w:t>
            </w:r>
            <w:r>
              <w:tab/>
            </w:r>
            <w:r>
              <w:tab/>
            </w:r>
            <w:r>
              <w:tab/>
            </w:r>
            <w:r>
              <w:tab/>
            </w:r>
            <w:r>
              <w:tab/>
            </w:r>
            <w:r>
              <w:tab/>
              <w:t xml:space="preserve">LCRB &gt; </w:t>
            </w:r>
            <w:proofErr w:type="spellStart"/>
            <w:r>
              <w:t>NRB_agg</w:t>
            </w:r>
            <w:proofErr w:type="spellEnd"/>
            <w:r>
              <w:t xml:space="preserve"> - LCRB + </w:t>
            </w:r>
            <w:proofErr w:type="spellStart"/>
            <w:r>
              <w:t>NRB_agg</w:t>
            </w:r>
            <w:proofErr w:type="spellEnd"/>
            <w:r>
              <w:t xml:space="preserve"> /3</w:t>
            </w:r>
          </w:p>
          <w:p w14:paraId="6E0E3C12" w14:textId="77777777" w:rsidR="0068140D" w:rsidRDefault="0068140D" w:rsidP="0068140D">
            <w:pPr>
              <w:ind w:left="1420" w:firstLine="284"/>
            </w:pPr>
            <w:r>
              <w:t>OR</w:t>
            </w:r>
          </w:p>
          <w:p w14:paraId="3323700E" w14:textId="77777777" w:rsidR="0068140D" w:rsidRDefault="0068140D" w:rsidP="0068140D">
            <w:r>
              <w:lastRenderedPageBreak/>
              <w:t xml:space="preserve">     </w:t>
            </w:r>
            <w:r>
              <w:tab/>
            </w:r>
            <w:r>
              <w:tab/>
            </w:r>
            <w:r>
              <w:tab/>
            </w:r>
            <w:r>
              <w:tab/>
            </w:r>
            <w:r>
              <w:tab/>
            </w:r>
            <w:r>
              <w:tab/>
            </w:r>
            <w:proofErr w:type="spellStart"/>
            <w:r>
              <w:t>RBEnd</w:t>
            </w:r>
            <w:proofErr w:type="spellEnd"/>
            <w:r>
              <w:t xml:space="preserve"> &lt; </w:t>
            </w:r>
            <w:proofErr w:type="spellStart"/>
            <w:r>
              <w:t>NRB_agg</w:t>
            </w:r>
            <w:proofErr w:type="spellEnd"/>
            <w:r>
              <w:t xml:space="preserve"> /6 AND LCRB &lt; 5</w:t>
            </w:r>
          </w:p>
          <w:p w14:paraId="718EAA1E" w14:textId="77777777" w:rsidR="0068140D" w:rsidRDefault="0068140D" w:rsidP="0068140D">
            <w:r>
              <w:tab/>
            </w:r>
            <w:r>
              <w:tab/>
            </w:r>
            <w:r>
              <w:tab/>
              <w:t>THEN A-MPR = 9 dB,</w:t>
            </w:r>
          </w:p>
          <w:p w14:paraId="0921235C" w14:textId="77777777" w:rsidR="0068140D" w:rsidRDefault="0068140D" w:rsidP="0068140D">
            <w:pPr>
              <w:ind w:left="568" w:firstLine="284"/>
            </w:pPr>
          </w:p>
          <w:p w14:paraId="5756279C" w14:textId="77777777" w:rsidR="0068140D" w:rsidRDefault="0068140D" w:rsidP="0068140D">
            <w:pPr>
              <w:ind w:left="568" w:firstLine="284"/>
            </w:pPr>
            <w:r>
              <w:t>ELSE IF</w:t>
            </w:r>
            <w:r>
              <w:tab/>
              <w:t xml:space="preserve">LCRB 2/3 &lt; </w:t>
            </w:r>
            <w:proofErr w:type="spellStart"/>
            <w:r>
              <w:t>RBend</w:t>
            </w:r>
            <w:proofErr w:type="spellEnd"/>
            <w:r>
              <w:t xml:space="preserve"> &lt; </w:t>
            </w:r>
            <w:proofErr w:type="spellStart"/>
            <w:r>
              <w:t>NRB_agg</w:t>
            </w:r>
            <w:proofErr w:type="spellEnd"/>
            <w:r>
              <w:t xml:space="preserve"> 5/6 AND LCRB &lt; </w:t>
            </w:r>
            <w:proofErr w:type="spellStart"/>
            <w:r>
              <w:t>NRB_agg</w:t>
            </w:r>
            <w:proofErr w:type="spellEnd"/>
            <w:r>
              <w:t xml:space="preserve"> /4</w:t>
            </w:r>
          </w:p>
          <w:p w14:paraId="1F3A6570" w14:textId="77777777" w:rsidR="0068140D" w:rsidRDefault="0068140D" w:rsidP="0068140D">
            <w:r>
              <w:tab/>
            </w:r>
            <w:r>
              <w:tab/>
            </w:r>
            <w:r>
              <w:tab/>
              <w:t>THEN A-MPR = 0 dB,</w:t>
            </w:r>
          </w:p>
          <w:p w14:paraId="55168DD6" w14:textId="77777777" w:rsidR="0068140D" w:rsidRDefault="0068140D" w:rsidP="0068140D">
            <w:pPr>
              <w:ind w:left="568" w:firstLine="284"/>
            </w:pPr>
            <w:r>
              <w:t xml:space="preserve">OTHERWISE A-MPR = 4 </w:t>
            </w:r>
            <w:proofErr w:type="spellStart"/>
            <w:r>
              <w:t>dB.</w:t>
            </w:r>
            <w:proofErr w:type="spellEnd"/>
          </w:p>
          <w:p w14:paraId="5D4C3EF4" w14:textId="77777777" w:rsidR="0068140D" w:rsidRDefault="0068140D" w:rsidP="0068140D"/>
          <w:p w14:paraId="51180C47" w14:textId="77777777" w:rsidR="0068140D" w:rsidRDefault="0068140D" w:rsidP="0068140D">
            <w:r>
              <w:t xml:space="preserve">When </w:t>
            </w:r>
            <w:proofErr w:type="spellStart"/>
            <w:r>
              <w:t>BWChannel_CA</w:t>
            </w:r>
            <w:proofErr w:type="spellEnd"/>
            <w:r>
              <w:t xml:space="preserve"> &lt;= 25 MHz and </w:t>
            </w:r>
            <w:proofErr w:type="spellStart"/>
            <w:proofErr w:type="gramStart"/>
            <w:r>
              <w:t>Fedge,high</w:t>
            </w:r>
            <w:proofErr w:type="spellEnd"/>
            <w:proofErr w:type="gramEnd"/>
            <w:r>
              <w:t xml:space="preserve"> = 2570 MHz</w:t>
            </w:r>
          </w:p>
          <w:p w14:paraId="229BE061" w14:textId="77777777" w:rsidR="0068140D" w:rsidRDefault="0068140D" w:rsidP="0068140D">
            <w:pPr>
              <w:ind w:left="568" w:firstLine="284"/>
            </w:pPr>
            <w:r>
              <w:t xml:space="preserve">IF </w:t>
            </w:r>
            <w:r>
              <w:tab/>
            </w:r>
            <w:r>
              <w:tab/>
            </w:r>
            <w:r>
              <w:tab/>
              <w:t xml:space="preserve">LCRB &gt; </w:t>
            </w:r>
            <w:proofErr w:type="spellStart"/>
            <w:r>
              <w:t>NRB_agg</w:t>
            </w:r>
            <w:proofErr w:type="spellEnd"/>
            <w:r>
              <w:t xml:space="preserve"> - LCRB + </w:t>
            </w:r>
            <w:proofErr w:type="spellStart"/>
            <w:r>
              <w:t>NRB_agg</w:t>
            </w:r>
            <w:proofErr w:type="spellEnd"/>
            <w:r>
              <w:t xml:space="preserve"> /2</w:t>
            </w:r>
          </w:p>
          <w:p w14:paraId="50FBA1E2" w14:textId="77777777" w:rsidR="0068140D" w:rsidRDefault="0068140D" w:rsidP="0068140D">
            <w:pPr>
              <w:ind w:left="568" w:firstLine="284"/>
            </w:pPr>
            <w:r>
              <w:t xml:space="preserve">THEN AMPR = 6 </w:t>
            </w:r>
            <w:proofErr w:type="spellStart"/>
            <w:r>
              <w:t>dB.</w:t>
            </w:r>
            <w:proofErr w:type="spellEnd"/>
          </w:p>
          <w:p w14:paraId="66993E03" w14:textId="37712CA1" w:rsidR="0068140D" w:rsidRDefault="0068140D" w:rsidP="0068140D">
            <w:r>
              <w:tab/>
            </w:r>
            <w:r>
              <w:tab/>
            </w:r>
            <w:r>
              <w:tab/>
              <w:t xml:space="preserve">OTHERWISE A-MPR = 0 </w:t>
            </w:r>
            <w:proofErr w:type="spellStart"/>
            <w:r>
              <w:t>dB.</w:t>
            </w:r>
            <w:proofErr w:type="spellEnd"/>
          </w:p>
          <w:p w14:paraId="1FECE12B" w14:textId="77777777" w:rsidR="0068140D" w:rsidRDefault="0068140D" w:rsidP="0068140D"/>
          <w:p w14:paraId="5D86ED8F" w14:textId="77777777" w:rsidR="0068140D" w:rsidRDefault="0068140D" w:rsidP="0068140D">
            <w:r>
              <w:t xml:space="preserve">When </w:t>
            </w:r>
            <w:proofErr w:type="spellStart"/>
            <w:r>
              <w:t>Fedge_high</w:t>
            </w:r>
            <w:proofErr w:type="spellEnd"/>
            <w:r>
              <w:t xml:space="preserve"> &lt;= 2570 MHz - </w:t>
            </w:r>
            <w:proofErr w:type="spellStart"/>
            <w:r>
              <w:t>BWChannel_CA</w:t>
            </w:r>
            <w:proofErr w:type="spellEnd"/>
            <w:r>
              <w:t xml:space="preserve">, A-MPR = 0 </w:t>
            </w:r>
            <w:proofErr w:type="spellStart"/>
            <w:r>
              <w:t>dB</w:t>
            </w:r>
            <w:bookmarkEnd w:id="16"/>
            <w:r>
              <w:t>.</w:t>
            </w:r>
            <w:proofErr w:type="spellEnd"/>
          </w:p>
          <w:p w14:paraId="1C5476F8" w14:textId="77777777" w:rsidR="0068140D" w:rsidRPr="0068140D" w:rsidRDefault="0068140D" w:rsidP="0068140D">
            <w:pPr>
              <w:pStyle w:val="ListParagraph"/>
              <w:numPr>
                <w:ilvl w:val="0"/>
                <w:numId w:val="46"/>
              </w:numPr>
              <w:ind w:firstLineChars="0"/>
              <w:rPr>
                <w:bCs/>
                <w:lang w:eastAsia="zh-CN"/>
              </w:rPr>
            </w:pPr>
            <w:r>
              <w:rPr>
                <w:rFonts w:eastAsiaTheme="minorEastAsia"/>
                <w:bCs/>
                <w:lang w:eastAsia="zh-CN"/>
              </w:rPr>
              <w:t>Non-contiguous allocation</w:t>
            </w:r>
          </w:p>
          <w:p w14:paraId="0F7D526F" w14:textId="77777777" w:rsidR="0068140D" w:rsidRDefault="0068140D" w:rsidP="0068140D">
            <w:bookmarkStart w:id="17" w:name="_Hlk54282729"/>
            <w:r>
              <w:t xml:space="preserve">When </w:t>
            </w:r>
            <w:proofErr w:type="spellStart"/>
            <w:r>
              <w:t>BWChannel_CA</w:t>
            </w:r>
            <w:proofErr w:type="spellEnd"/>
            <w:r>
              <w:t xml:space="preserve"> &gt; 25 MHz and </w:t>
            </w:r>
            <w:proofErr w:type="spellStart"/>
            <w:r>
              <w:t>Fedge_high</w:t>
            </w:r>
            <w:proofErr w:type="spellEnd"/>
            <w:r>
              <w:t xml:space="preserve"> = 2570 MHz,</w:t>
            </w:r>
          </w:p>
          <w:p w14:paraId="55D025B8" w14:textId="77777777" w:rsidR="0068140D" w:rsidRDefault="0068140D" w:rsidP="0068140D">
            <w:r>
              <w:t>A-MPR =</w:t>
            </w:r>
          </w:p>
          <w:p w14:paraId="2D43E2EE" w14:textId="77777777" w:rsidR="0068140D" w:rsidRDefault="0068140D" w:rsidP="0068140D">
            <w:bookmarkStart w:id="18" w:name="_Hlk54282745"/>
            <w:r>
              <w:t xml:space="preserve">18 - 6e-06 </w:t>
            </w:r>
            <w:proofErr w:type="gramStart"/>
            <w:r>
              <w:t xml:space="preserve">B;   </w:t>
            </w:r>
            <w:proofErr w:type="gramEnd"/>
            <w:r>
              <w:t xml:space="preserve">   </w:t>
            </w:r>
            <w:r>
              <w:tab/>
            </w:r>
            <w:r>
              <w:tab/>
            </w:r>
            <w:r>
              <w:tab/>
              <w:t>0 &lt;= B &lt;= 5e+05</w:t>
            </w:r>
          </w:p>
          <w:p w14:paraId="20658B32" w14:textId="77777777" w:rsidR="0068140D" w:rsidRDefault="0068140D" w:rsidP="0068140D">
            <w:r>
              <w:t xml:space="preserve">15.9 - 1.75e-06 B; </w:t>
            </w:r>
            <w:r>
              <w:tab/>
              <w:t>5e+05 &lt; B &lt;= 4.5e+06</w:t>
            </w:r>
          </w:p>
          <w:p w14:paraId="6D4C46C8" w14:textId="77777777" w:rsidR="0068140D" w:rsidRDefault="0068140D" w:rsidP="0068140D">
            <w:bookmarkStart w:id="19" w:name="_Hlk54282790"/>
            <w:bookmarkEnd w:id="17"/>
            <w:bookmarkEnd w:id="18"/>
            <w:r>
              <w:t xml:space="preserve">When </w:t>
            </w:r>
            <w:proofErr w:type="spellStart"/>
            <w:r>
              <w:t>BWChannel_CA</w:t>
            </w:r>
            <w:proofErr w:type="spellEnd"/>
            <w:r>
              <w:t xml:space="preserve"> &lt;= 25 MHz and </w:t>
            </w:r>
            <w:proofErr w:type="spellStart"/>
            <w:r>
              <w:t>Fedge_high</w:t>
            </w:r>
            <w:proofErr w:type="spellEnd"/>
            <w:r>
              <w:t xml:space="preserve"> = 2570 MHz,</w:t>
            </w:r>
          </w:p>
          <w:p w14:paraId="22445C12" w14:textId="77777777" w:rsidR="0068140D" w:rsidRDefault="0068140D" w:rsidP="0068140D">
            <w:r>
              <w:t xml:space="preserve">A-MPR = </w:t>
            </w:r>
          </w:p>
          <w:p w14:paraId="338CEA4B" w14:textId="77777777" w:rsidR="0068140D" w:rsidRDefault="0068140D" w:rsidP="0068140D">
            <w:bookmarkStart w:id="20" w:name="_Hlk54282865"/>
            <w:proofErr w:type="gramStart"/>
            <w:r>
              <w:t xml:space="preserve">11;   </w:t>
            </w:r>
            <w:proofErr w:type="gramEnd"/>
            <w:r>
              <w:t xml:space="preserve">            </w:t>
            </w:r>
            <w:r>
              <w:tab/>
            </w:r>
            <w:r>
              <w:tab/>
            </w:r>
            <w:r>
              <w:tab/>
            </w:r>
            <w:r>
              <w:tab/>
              <w:t>0 &lt;= B &lt;= 1e+06</w:t>
            </w:r>
          </w:p>
          <w:p w14:paraId="40050B39" w14:textId="77777777" w:rsidR="0068140D" w:rsidRDefault="0068140D" w:rsidP="0068140D">
            <w:r>
              <w:t xml:space="preserve">11.4 - 3.85e-07 B; </w:t>
            </w:r>
            <w:r>
              <w:tab/>
              <w:t>1e+06 &lt; B &lt;= 7.5e+06</w:t>
            </w:r>
          </w:p>
          <w:p w14:paraId="1C8C6A98" w14:textId="77777777" w:rsidR="0068140D" w:rsidRDefault="0068140D" w:rsidP="0068140D">
            <w:r>
              <w:t xml:space="preserve">9.14 - 8.57e-08 </w:t>
            </w:r>
            <w:proofErr w:type="gramStart"/>
            <w:r>
              <w:t>B;  7</w:t>
            </w:r>
            <w:proofErr w:type="gramEnd"/>
            <w:r>
              <w:t>.5e+06 &lt; B &lt;= 2.5e+07</w:t>
            </w:r>
          </w:p>
          <w:bookmarkEnd w:id="19"/>
          <w:bookmarkEnd w:id="20"/>
          <w:p w14:paraId="7FC50F6F" w14:textId="77777777" w:rsidR="0068140D" w:rsidRDefault="0068140D" w:rsidP="0068140D">
            <w:r>
              <w:t xml:space="preserve">When </w:t>
            </w:r>
            <w:proofErr w:type="spellStart"/>
            <w:r>
              <w:t>Fedge_high</w:t>
            </w:r>
            <w:proofErr w:type="spellEnd"/>
            <w:r>
              <w:t xml:space="preserve"> &lt;= 2570 MHz - </w:t>
            </w:r>
            <w:proofErr w:type="spellStart"/>
            <w:r>
              <w:t>BWChannel_CA</w:t>
            </w:r>
            <w:proofErr w:type="spellEnd"/>
            <w:r>
              <w:t xml:space="preserve"> and 25 MHz &lt; </w:t>
            </w:r>
            <w:proofErr w:type="spellStart"/>
            <w:r>
              <w:t>BWChannel_CA</w:t>
            </w:r>
            <w:proofErr w:type="spellEnd"/>
            <w:r>
              <w:t xml:space="preserve"> &lt;= 35 MHz,</w:t>
            </w:r>
          </w:p>
          <w:p w14:paraId="45EE0AA9" w14:textId="77777777" w:rsidR="0068140D" w:rsidRDefault="0068140D" w:rsidP="0068140D">
            <w:r>
              <w:t>A-MPR =</w:t>
            </w:r>
          </w:p>
          <w:p w14:paraId="581BE09E" w14:textId="77777777" w:rsidR="0068140D" w:rsidRDefault="0068140D" w:rsidP="0068140D">
            <w:proofErr w:type="gramStart"/>
            <w:r>
              <w:t xml:space="preserve">11;   </w:t>
            </w:r>
            <w:proofErr w:type="gramEnd"/>
            <w:r>
              <w:t xml:space="preserve">            </w:t>
            </w:r>
            <w:r>
              <w:tab/>
            </w:r>
            <w:r>
              <w:tab/>
            </w:r>
            <w:r>
              <w:tab/>
            </w:r>
            <w:r>
              <w:tab/>
              <w:t>0 &lt;= A &lt;= 2e+06</w:t>
            </w:r>
          </w:p>
          <w:p w14:paraId="4084E477" w14:textId="77777777" w:rsidR="0068140D" w:rsidRDefault="0068140D" w:rsidP="0068140D">
            <w:r>
              <w:t xml:space="preserve">12.2 - 5.77e-07 A; </w:t>
            </w:r>
            <w:r>
              <w:tab/>
              <w:t>2e+06 &lt; A &lt;= 1.5e+07</w:t>
            </w:r>
          </w:p>
          <w:p w14:paraId="453D859E" w14:textId="77777777" w:rsidR="0068140D" w:rsidRDefault="0068140D" w:rsidP="0068140D">
            <w:r>
              <w:t xml:space="preserve">3.5;               </w:t>
            </w:r>
            <w:r>
              <w:tab/>
            </w:r>
            <w:r>
              <w:tab/>
            </w:r>
            <w:r>
              <w:tab/>
              <w:t>1.5e+07 &lt; A &lt;= 3.5e+07</w:t>
            </w:r>
          </w:p>
          <w:p w14:paraId="6960677C" w14:textId="77777777" w:rsidR="0068140D" w:rsidRDefault="0068140D" w:rsidP="0068140D">
            <w:bookmarkStart w:id="21" w:name="_Hlk54282960"/>
            <w:r>
              <w:t xml:space="preserve">When </w:t>
            </w:r>
            <w:proofErr w:type="spellStart"/>
            <w:r>
              <w:t>Fedge_high</w:t>
            </w:r>
            <w:proofErr w:type="spellEnd"/>
            <w:r>
              <w:t xml:space="preserve"> &lt;= 2570 MHz - </w:t>
            </w:r>
            <w:proofErr w:type="spellStart"/>
            <w:r>
              <w:t>BWChannel_CA</w:t>
            </w:r>
            <w:proofErr w:type="spellEnd"/>
            <w:r>
              <w:t xml:space="preserve"> and </w:t>
            </w:r>
            <w:proofErr w:type="spellStart"/>
            <w:r>
              <w:t>BWChannel_CA</w:t>
            </w:r>
            <w:proofErr w:type="spellEnd"/>
            <w:r>
              <w:t xml:space="preserve"> &lt;= 25 MHz,</w:t>
            </w:r>
          </w:p>
          <w:p w14:paraId="326EFA42" w14:textId="77777777" w:rsidR="0068140D" w:rsidRDefault="0068140D" w:rsidP="0068140D">
            <w:bookmarkStart w:id="22" w:name="_Hlk54284423"/>
            <w:r>
              <w:t xml:space="preserve">7.5;              </w:t>
            </w:r>
            <w:r>
              <w:tab/>
            </w:r>
            <w:r>
              <w:tab/>
            </w:r>
            <w:r>
              <w:tab/>
            </w:r>
            <w:r>
              <w:tab/>
              <w:t>0 &lt;= A &lt;= 1e+06</w:t>
            </w:r>
          </w:p>
          <w:p w14:paraId="66837344" w14:textId="77777777" w:rsidR="0068140D" w:rsidRDefault="0068140D" w:rsidP="0068140D">
            <w:r>
              <w:t xml:space="preserve">7.89 - 3.89e-07 A; </w:t>
            </w:r>
            <w:r>
              <w:tab/>
              <w:t>1e+06 &lt; A &lt;= 1e+07</w:t>
            </w:r>
          </w:p>
          <w:p w14:paraId="1CEE3982" w14:textId="0BC9F56F" w:rsidR="0068140D" w:rsidRPr="0068140D" w:rsidRDefault="0068140D" w:rsidP="0068140D">
            <w:r>
              <w:t xml:space="preserve">4.67 - 6.67e-08 A; </w:t>
            </w:r>
            <w:r>
              <w:tab/>
              <w:t>1e+07 &lt; A &lt;= 2.5e+07</w:t>
            </w:r>
            <w:bookmarkEnd w:id="21"/>
            <w:bookmarkEnd w:id="22"/>
          </w:p>
        </w:tc>
      </w:tr>
      <w:tr w:rsidR="001B4C94" w14:paraId="5E7E1B8A" w14:textId="77777777" w:rsidTr="00F54DBB">
        <w:trPr>
          <w:trHeight w:val="468"/>
        </w:trPr>
        <w:tc>
          <w:tcPr>
            <w:tcW w:w="1063" w:type="dxa"/>
          </w:tcPr>
          <w:p w14:paraId="7BFE9DD9" w14:textId="3AB57DFC" w:rsidR="001B4C94" w:rsidRDefault="001B4C94" w:rsidP="001E47C9">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4-2014909</w:t>
            </w:r>
          </w:p>
        </w:tc>
        <w:tc>
          <w:tcPr>
            <w:tcW w:w="1221" w:type="dxa"/>
          </w:tcPr>
          <w:p w14:paraId="71FA8D95" w14:textId="751CC4B4" w:rsidR="001B4C94" w:rsidRDefault="001B4C94">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8085" w:type="dxa"/>
          </w:tcPr>
          <w:p w14:paraId="780792D9" w14:textId="77777777" w:rsidR="00840F24" w:rsidRDefault="00840F24" w:rsidP="00840F24">
            <w:pPr>
              <w:spacing w:after="120"/>
              <w:jc w:val="both"/>
              <w:rPr>
                <w:rFonts w:ascii="Arial" w:hAnsi="Arial" w:cs="Arial"/>
                <w:i/>
                <w:iCs/>
              </w:rPr>
            </w:pPr>
            <w:r w:rsidRPr="002D61E3">
              <w:rPr>
                <w:rFonts w:ascii="Arial" w:hAnsi="Arial" w:cs="Arial"/>
                <w:b/>
                <w:bCs/>
                <w:i/>
                <w:iCs/>
              </w:rPr>
              <w:t>Proposal 1</w:t>
            </w:r>
            <w:r w:rsidRPr="002D61E3">
              <w:rPr>
                <w:rFonts w:ascii="Arial" w:hAnsi="Arial" w:cs="Arial"/>
                <w:i/>
                <w:iCs/>
              </w:rPr>
              <w:t xml:space="preserve">: Revise </w:t>
            </w:r>
            <w:r>
              <w:rPr>
                <w:rFonts w:ascii="Arial" w:hAnsi="Arial" w:cs="Arial"/>
                <w:i/>
                <w:iCs/>
              </w:rPr>
              <w:t>FR1 UL NC CA frequency separation classes definition to as shown in Table 2.1-2</w:t>
            </w:r>
            <w:r w:rsidRPr="002D61E3">
              <w:rPr>
                <w:rFonts w:ascii="Arial" w:hAnsi="Arial" w:cs="Arial"/>
                <w:i/>
                <w:iCs/>
              </w:rPr>
              <w:t>.</w:t>
            </w:r>
          </w:p>
          <w:tbl>
            <w:tblPr>
              <w:tblW w:w="7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78"/>
              <w:gridCol w:w="4251"/>
            </w:tblGrid>
            <w:tr w:rsidR="00840F24" w:rsidRPr="001C0CC4" w14:paraId="4C4D1F76" w14:textId="77777777" w:rsidTr="00E66CFC">
              <w:trPr>
                <w:trHeight w:val="288"/>
                <w:jc w:val="center"/>
              </w:trPr>
              <w:tc>
                <w:tcPr>
                  <w:tcW w:w="2878" w:type="dxa"/>
                  <w:shd w:val="clear" w:color="auto" w:fill="auto"/>
                  <w:tcMar>
                    <w:top w:w="15" w:type="dxa"/>
                    <w:left w:w="108" w:type="dxa"/>
                    <w:bottom w:w="0" w:type="dxa"/>
                    <w:right w:w="108" w:type="dxa"/>
                  </w:tcMar>
                  <w:vAlign w:val="center"/>
                  <w:hideMark/>
                </w:tcPr>
                <w:p w14:paraId="53F8111F" w14:textId="77777777" w:rsidR="00840F24" w:rsidRPr="00840F24" w:rsidRDefault="00840F24" w:rsidP="00840F24">
                  <w:pPr>
                    <w:pStyle w:val="TAH"/>
                    <w:rPr>
                      <w:lang w:val="en-US"/>
                    </w:rPr>
                  </w:pPr>
                  <w:r w:rsidRPr="00840F24">
                    <w:rPr>
                      <w:lang w:val="en-US"/>
                    </w:rPr>
                    <w:t>NR NC CA frequency separation class</w:t>
                  </w:r>
                </w:p>
              </w:tc>
              <w:tc>
                <w:tcPr>
                  <w:tcW w:w="4251" w:type="dxa"/>
                  <w:shd w:val="clear" w:color="auto" w:fill="auto"/>
                  <w:tcMar>
                    <w:top w:w="15" w:type="dxa"/>
                    <w:left w:w="108" w:type="dxa"/>
                    <w:bottom w:w="0" w:type="dxa"/>
                    <w:right w:w="108" w:type="dxa"/>
                  </w:tcMar>
                  <w:vAlign w:val="center"/>
                  <w:hideMark/>
                </w:tcPr>
                <w:p w14:paraId="6EB5B77D" w14:textId="77777777" w:rsidR="00840F24" w:rsidRPr="00531282" w:rsidRDefault="00840F24" w:rsidP="00840F24">
                  <w:pPr>
                    <w:pStyle w:val="TAH"/>
                    <w:rPr>
                      <w:lang w:val="en-US"/>
                    </w:rPr>
                  </w:pPr>
                  <w:r w:rsidRPr="00531282">
                    <w:rPr>
                      <w:lang w:val="en-US"/>
                    </w:rPr>
                    <w:t>Maximum allowed frequency separation</w:t>
                  </w:r>
                </w:p>
              </w:tc>
            </w:tr>
            <w:tr w:rsidR="00840F24" w:rsidRPr="001C0CC4" w14:paraId="6730F9CA" w14:textId="77777777" w:rsidTr="00E66CFC">
              <w:trPr>
                <w:trHeight w:val="288"/>
                <w:jc w:val="center"/>
              </w:trPr>
              <w:tc>
                <w:tcPr>
                  <w:tcW w:w="2878" w:type="dxa"/>
                  <w:shd w:val="clear" w:color="auto" w:fill="auto"/>
                  <w:tcMar>
                    <w:top w:w="15" w:type="dxa"/>
                    <w:left w:w="108" w:type="dxa"/>
                    <w:bottom w:w="0" w:type="dxa"/>
                    <w:right w:w="108" w:type="dxa"/>
                  </w:tcMar>
                  <w:vAlign w:val="center"/>
                  <w:hideMark/>
                </w:tcPr>
                <w:p w14:paraId="45BCBED2" w14:textId="77777777" w:rsidR="00840F24" w:rsidRPr="00531282" w:rsidRDefault="00840F24" w:rsidP="00840F24">
                  <w:pPr>
                    <w:pStyle w:val="TAC"/>
                    <w:rPr>
                      <w:lang w:val="en-US"/>
                    </w:rPr>
                  </w:pPr>
                  <w:r w:rsidRPr="00531282">
                    <w:rPr>
                      <w:lang w:val="en-US"/>
                    </w:rPr>
                    <w:t>I</w:t>
                  </w:r>
                </w:p>
              </w:tc>
              <w:tc>
                <w:tcPr>
                  <w:tcW w:w="4251" w:type="dxa"/>
                  <w:shd w:val="clear" w:color="auto" w:fill="auto"/>
                  <w:tcMar>
                    <w:top w:w="15" w:type="dxa"/>
                    <w:left w:w="108" w:type="dxa"/>
                    <w:bottom w:w="0" w:type="dxa"/>
                    <w:right w:w="108" w:type="dxa"/>
                  </w:tcMar>
                  <w:vAlign w:val="center"/>
                  <w:hideMark/>
                </w:tcPr>
                <w:p w14:paraId="74F146AB" w14:textId="77777777" w:rsidR="00840F24" w:rsidRPr="00531282" w:rsidRDefault="00840F24" w:rsidP="00840F24">
                  <w:pPr>
                    <w:pStyle w:val="TAC"/>
                    <w:rPr>
                      <w:lang w:val="en-US"/>
                    </w:rPr>
                  </w:pPr>
                  <w:r w:rsidRPr="00531282">
                    <w:rPr>
                      <w:lang w:val="en-US"/>
                    </w:rPr>
                    <w:t>100 MHz</w:t>
                  </w:r>
                </w:p>
              </w:tc>
            </w:tr>
            <w:tr w:rsidR="00840F24" w:rsidRPr="001C0CC4" w14:paraId="4654ED8E" w14:textId="77777777" w:rsidTr="00E66CFC">
              <w:trPr>
                <w:trHeight w:val="288"/>
                <w:jc w:val="center"/>
              </w:trPr>
              <w:tc>
                <w:tcPr>
                  <w:tcW w:w="2878" w:type="dxa"/>
                  <w:shd w:val="clear" w:color="auto" w:fill="auto"/>
                  <w:tcMar>
                    <w:top w:w="15" w:type="dxa"/>
                    <w:left w:w="108" w:type="dxa"/>
                    <w:bottom w:w="0" w:type="dxa"/>
                    <w:right w:w="108" w:type="dxa"/>
                  </w:tcMar>
                  <w:vAlign w:val="center"/>
                  <w:hideMark/>
                </w:tcPr>
                <w:p w14:paraId="5CEBBB55" w14:textId="77777777" w:rsidR="00840F24" w:rsidRPr="00531282" w:rsidRDefault="00840F24" w:rsidP="00840F24">
                  <w:pPr>
                    <w:pStyle w:val="TAC"/>
                    <w:rPr>
                      <w:lang w:val="en-US"/>
                    </w:rPr>
                  </w:pPr>
                  <w:r w:rsidRPr="00531282">
                    <w:rPr>
                      <w:lang w:val="en-US"/>
                    </w:rPr>
                    <w:t>II</w:t>
                  </w:r>
                </w:p>
              </w:tc>
              <w:tc>
                <w:tcPr>
                  <w:tcW w:w="4251" w:type="dxa"/>
                  <w:shd w:val="clear" w:color="auto" w:fill="auto"/>
                  <w:tcMar>
                    <w:top w:w="15" w:type="dxa"/>
                    <w:left w:w="108" w:type="dxa"/>
                    <w:bottom w:w="0" w:type="dxa"/>
                    <w:right w:w="108" w:type="dxa"/>
                  </w:tcMar>
                  <w:vAlign w:val="center"/>
                  <w:hideMark/>
                </w:tcPr>
                <w:p w14:paraId="5A7E9CDF" w14:textId="77777777" w:rsidR="00840F24" w:rsidRPr="00531282" w:rsidRDefault="00840F24" w:rsidP="00840F24">
                  <w:pPr>
                    <w:pStyle w:val="TAC"/>
                    <w:rPr>
                      <w:lang w:val="en-US"/>
                    </w:rPr>
                  </w:pPr>
                  <w:r w:rsidRPr="00531282">
                    <w:rPr>
                      <w:lang w:val="en-US"/>
                    </w:rPr>
                    <w:t>200 MHz</w:t>
                  </w:r>
                </w:p>
              </w:tc>
            </w:tr>
            <w:tr w:rsidR="00840F24" w:rsidRPr="001C0CC4" w14:paraId="3C9076F0" w14:textId="77777777" w:rsidTr="00E66CFC">
              <w:trPr>
                <w:trHeight w:val="288"/>
                <w:jc w:val="center"/>
              </w:trPr>
              <w:tc>
                <w:tcPr>
                  <w:tcW w:w="2878" w:type="dxa"/>
                  <w:shd w:val="clear" w:color="auto" w:fill="auto"/>
                  <w:tcMar>
                    <w:top w:w="15" w:type="dxa"/>
                    <w:left w:w="108" w:type="dxa"/>
                    <w:bottom w:w="0" w:type="dxa"/>
                    <w:right w:w="108" w:type="dxa"/>
                  </w:tcMar>
                  <w:vAlign w:val="center"/>
                  <w:hideMark/>
                </w:tcPr>
                <w:p w14:paraId="432A328F" w14:textId="77777777" w:rsidR="00840F24" w:rsidRPr="00531282" w:rsidRDefault="00840F24" w:rsidP="00840F24">
                  <w:pPr>
                    <w:pStyle w:val="TAC"/>
                    <w:rPr>
                      <w:lang w:val="en-US"/>
                    </w:rPr>
                  </w:pPr>
                  <w:r w:rsidRPr="00531282">
                    <w:rPr>
                      <w:lang w:val="en-US"/>
                    </w:rPr>
                    <w:t>III</w:t>
                  </w:r>
                </w:p>
              </w:tc>
              <w:tc>
                <w:tcPr>
                  <w:tcW w:w="4251" w:type="dxa"/>
                  <w:shd w:val="clear" w:color="auto" w:fill="auto"/>
                  <w:tcMar>
                    <w:top w:w="15" w:type="dxa"/>
                    <w:left w:w="108" w:type="dxa"/>
                    <w:bottom w:w="0" w:type="dxa"/>
                    <w:right w:w="108" w:type="dxa"/>
                  </w:tcMar>
                  <w:vAlign w:val="center"/>
                  <w:hideMark/>
                </w:tcPr>
                <w:p w14:paraId="44E266D9" w14:textId="77777777" w:rsidR="00840F24" w:rsidRPr="00531282" w:rsidRDefault="00840F24" w:rsidP="00840F24">
                  <w:pPr>
                    <w:pStyle w:val="TAC"/>
                    <w:rPr>
                      <w:lang w:val="en-US"/>
                    </w:rPr>
                  </w:pPr>
                  <w:r w:rsidRPr="00531282">
                    <w:rPr>
                      <w:lang w:val="en-US"/>
                    </w:rPr>
                    <w:t>[600 MHz]</w:t>
                  </w:r>
                </w:p>
              </w:tc>
            </w:tr>
          </w:tbl>
          <w:p w14:paraId="55997987" w14:textId="77777777" w:rsidR="00840F24" w:rsidRPr="00CE50EC" w:rsidRDefault="00840F24" w:rsidP="00840F24">
            <w:pPr>
              <w:spacing w:after="0"/>
              <w:jc w:val="both"/>
              <w:rPr>
                <w:rFonts w:ascii="Arial" w:hAnsi="Arial" w:cs="Arial"/>
              </w:rPr>
            </w:pPr>
          </w:p>
          <w:p w14:paraId="7BD8230E" w14:textId="77777777" w:rsidR="00840F24" w:rsidRDefault="00840F24" w:rsidP="00840F24">
            <w:pPr>
              <w:spacing w:after="120"/>
              <w:jc w:val="both"/>
              <w:rPr>
                <w:rFonts w:ascii="Arial" w:hAnsi="Arial" w:cs="Arial"/>
              </w:rPr>
            </w:pPr>
            <w:r w:rsidRPr="002D61E3">
              <w:rPr>
                <w:rFonts w:ascii="Arial" w:hAnsi="Arial" w:cs="Arial"/>
                <w:b/>
                <w:bCs/>
                <w:i/>
                <w:iCs/>
              </w:rPr>
              <w:t>Proposal 2</w:t>
            </w:r>
            <w:r w:rsidRPr="002D61E3">
              <w:rPr>
                <w:rFonts w:ascii="Arial" w:hAnsi="Arial" w:cs="Arial"/>
                <w:i/>
                <w:iCs/>
              </w:rPr>
              <w:t xml:space="preserve">: </w:t>
            </w:r>
            <w:r>
              <w:rPr>
                <w:rFonts w:ascii="Arial" w:hAnsi="Arial" w:cs="Arial"/>
                <w:i/>
                <w:iCs/>
              </w:rPr>
              <w:t>Revise UE power class specifications for FR1 intra-band UL NC CA to as shown in Table 2.2-2.</w:t>
            </w:r>
          </w:p>
          <w:tbl>
            <w:tblPr>
              <w:tblW w:w="8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6"/>
              <w:gridCol w:w="847"/>
              <w:gridCol w:w="960"/>
              <w:gridCol w:w="847"/>
              <w:gridCol w:w="960"/>
              <w:gridCol w:w="787"/>
              <w:gridCol w:w="1090"/>
              <w:gridCol w:w="829"/>
              <w:gridCol w:w="1091"/>
            </w:tblGrid>
            <w:tr w:rsidR="00840F24" w:rsidRPr="001D386E" w14:paraId="7196D859" w14:textId="77777777" w:rsidTr="00840F24">
              <w:trPr>
                <w:trHeight w:val="420"/>
                <w:jc w:val="center"/>
              </w:trPr>
              <w:tc>
                <w:tcPr>
                  <w:tcW w:w="1256" w:type="dxa"/>
                  <w:vAlign w:val="center"/>
                </w:tcPr>
                <w:p w14:paraId="34808762" w14:textId="77777777" w:rsidR="00840F24" w:rsidRPr="001D386E" w:rsidRDefault="00840F24" w:rsidP="00840F24">
                  <w:pPr>
                    <w:pStyle w:val="TAH"/>
                    <w:rPr>
                      <w:rFonts w:cs="Arial"/>
                    </w:rPr>
                  </w:pPr>
                  <w:r>
                    <w:rPr>
                      <w:rFonts w:cs="Arial"/>
                    </w:rPr>
                    <w:t>NR</w:t>
                  </w:r>
                  <w:r w:rsidRPr="001D386E">
                    <w:rPr>
                      <w:rFonts w:cs="Arial" w:hint="eastAsia"/>
                    </w:rPr>
                    <w:t xml:space="preserve"> CA Configuration</w:t>
                  </w:r>
                </w:p>
              </w:tc>
              <w:tc>
                <w:tcPr>
                  <w:tcW w:w="847" w:type="dxa"/>
                </w:tcPr>
                <w:p w14:paraId="41D69052" w14:textId="77777777" w:rsidR="00840F24" w:rsidRPr="001D386E" w:rsidRDefault="00840F24" w:rsidP="00840F24">
                  <w:pPr>
                    <w:pStyle w:val="TAH"/>
                    <w:rPr>
                      <w:rFonts w:cs="Arial"/>
                    </w:rPr>
                  </w:pPr>
                  <w:r w:rsidRPr="001D386E">
                    <w:rPr>
                      <w:rFonts w:cs="Arial"/>
                    </w:rPr>
                    <w:t>Class 1 (dBm)</w:t>
                  </w:r>
                </w:p>
              </w:tc>
              <w:tc>
                <w:tcPr>
                  <w:tcW w:w="960" w:type="dxa"/>
                </w:tcPr>
                <w:p w14:paraId="5F6B6BD5" w14:textId="77777777" w:rsidR="00840F24" w:rsidRPr="001D386E" w:rsidRDefault="00840F24" w:rsidP="00840F24">
                  <w:pPr>
                    <w:pStyle w:val="TAH"/>
                    <w:rPr>
                      <w:rFonts w:cs="Arial"/>
                    </w:rPr>
                  </w:pPr>
                  <w:r w:rsidRPr="001D386E">
                    <w:rPr>
                      <w:rFonts w:cs="Arial"/>
                    </w:rPr>
                    <w:t>Tolerance (dB)</w:t>
                  </w:r>
                </w:p>
              </w:tc>
              <w:tc>
                <w:tcPr>
                  <w:tcW w:w="847" w:type="dxa"/>
                </w:tcPr>
                <w:p w14:paraId="3714C69C" w14:textId="77777777" w:rsidR="00840F24" w:rsidRPr="001D386E" w:rsidRDefault="00840F24" w:rsidP="00840F24">
                  <w:pPr>
                    <w:pStyle w:val="TAH"/>
                    <w:rPr>
                      <w:rFonts w:cs="Arial"/>
                    </w:rPr>
                  </w:pPr>
                  <w:r w:rsidRPr="001D386E">
                    <w:rPr>
                      <w:rFonts w:cs="Arial"/>
                    </w:rPr>
                    <w:t>Class 2 (dBm)</w:t>
                  </w:r>
                </w:p>
              </w:tc>
              <w:tc>
                <w:tcPr>
                  <w:tcW w:w="960" w:type="dxa"/>
                </w:tcPr>
                <w:p w14:paraId="33142EA8" w14:textId="77777777" w:rsidR="00840F24" w:rsidRPr="001D386E" w:rsidRDefault="00840F24" w:rsidP="00840F24">
                  <w:pPr>
                    <w:pStyle w:val="TAH"/>
                    <w:rPr>
                      <w:rFonts w:cs="Arial"/>
                    </w:rPr>
                  </w:pPr>
                  <w:r w:rsidRPr="001D386E">
                    <w:rPr>
                      <w:rFonts w:cs="Arial"/>
                    </w:rPr>
                    <w:t>Tolerance (dB)</w:t>
                  </w:r>
                </w:p>
              </w:tc>
              <w:tc>
                <w:tcPr>
                  <w:tcW w:w="787" w:type="dxa"/>
                </w:tcPr>
                <w:p w14:paraId="284EB0A9" w14:textId="77777777" w:rsidR="00840F24" w:rsidRPr="001D386E" w:rsidRDefault="00840F24" w:rsidP="00840F24">
                  <w:pPr>
                    <w:pStyle w:val="TAH"/>
                    <w:rPr>
                      <w:rFonts w:cs="Arial"/>
                    </w:rPr>
                  </w:pPr>
                  <w:r w:rsidRPr="001D386E">
                    <w:rPr>
                      <w:rFonts w:cs="Arial"/>
                    </w:rPr>
                    <w:t>Class 3 (dBm)</w:t>
                  </w:r>
                </w:p>
              </w:tc>
              <w:tc>
                <w:tcPr>
                  <w:tcW w:w="1090" w:type="dxa"/>
                </w:tcPr>
                <w:p w14:paraId="6DDBFDC3" w14:textId="77777777" w:rsidR="00840F24" w:rsidRPr="001D386E" w:rsidRDefault="00840F24" w:rsidP="00840F24">
                  <w:pPr>
                    <w:pStyle w:val="TAH"/>
                    <w:rPr>
                      <w:rFonts w:cs="Arial"/>
                    </w:rPr>
                  </w:pPr>
                  <w:r w:rsidRPr="001D386E">
                    <w:rPr>
                      <w:rFonts w:cs="Arial"/>
                    </w:rPr>
                    <w:t>Tolerance (dB)</w:t>
                  </w:r>
                </w:p>
              </w:tc>
              <w:tc>
                <w:tcPr>
                  <w:tcW w:w="829" w:type="dxa"/>
                </w:tcPr>
                <w:p w14:paraId="2BA30ECA" w14:textId="77777777" w:rsidR="00840F24" w:rsidRPr="001D386E" w:rsidRDefault="00840F24" w:rsidP="00840F24">
                  <w:pPr>
                    <w:pStyle w:val="TAH"/>
                    <w:rPr>
                      <w:rFonts w:cs="Arial"/>
                    </w:rPr>
                  </w:pPr>
                  <w:r w:rsidRPr="001D386E">
                    <w:rPr>
                      <w:rFonts w:cs="Arial"/>
                    </w:rPr>
                    <w:t>Class 4 (dBm)</w:t>
                  </w:r>
                </w:p>
              </w:tc>
              <w:tc>
                <w:tcPr>
                  <w:tcW w:w="1087" w:type="dxa"/>
                </w:tcPr>
                <w:p w14:paraId="297B130E" w14:textId="77777777" w:rsidR="00840F24" w:rsidRPr="001D386E" w:rsidRDefault="00840F24" w:rsidP="00840F24">
                  <w:pPr>
                    <w:pStyle w:val="TAH"/>
                    <w:rPr>
                      <w:rFonts w:cs="Arial"/>
                    </w:rPr>
                  </w:pPr>
                  <w:r w:rsidRPr="001D386E">
                    <w:rPr>
                      <w:rFonts w:cs="Arial"/>
                    </w:rPr>
                    <w:t>Tolerance (dB)</w:t>
                  </w:r>
                </w:p>
              </w:tc>
            </w:tr>
            <w:tr w:rsidR="00840F24" w:rsidRPr="001D386E" w14:paraId="553D3CB6" w14:textId="77777777" w:rsidTr="00840F24">
              <w:trPr>
                <w:trHeight w:val="205"/>
                <w:jc w:val="center"/>
              </w:trPr>
              <w:tc>
                <w:tcPr>
                  <w:tcW w:w="1256" w:type="dxa"/>
                  <w:vAlign w:val="center"/>
                </w:tcPr>
                <w:p w14:paraId="42F6CD7C" w14:textId="77777777" w:rsidR="00840F24" w:rsidRPr="001D386E" w:rsidRDefault="00840F24" w:rsidP="00840F24">
                  <w:pPr>
                    <w:pStyle w:val="TAC"/>
                    <w:rPr>
                      <w:rFonts w:cs="Arial"/>
                      <w:lang w:eastAsia="zh-CN"/>
                    </w:rPr>
                  </w:pPr>
                  <w:r>
                    <w:rPr>
                      <w:rFonts w:cs="Arial" w:hint="eastAsia"/>
                      <w:lang w:eastAsia="zh-CN"/>
                    </w:rPr>
                    <w:t>CA_n41(</w:t>
                  </w:r>
                  <w:r>
                    <w:rPr>
                      <w:rFonts w:cs="Arial"/>
                      <w:lang w:eastAsia="zh-CN"/>
                    </w:rPr>
                    <w:t>2A</w:t>
                  </w:r>
                  <w:r>
                    <w:rPr>
                      <w:rFonts w:cs="Arial" w:hint="eastAsia"/>
                      <w:lang w:eastAsia="zh-CN"/>
                    </w:rPr>
                    <w:t>)</w:t>
                  </w:r>
                </w:p>
              </w:tc>
              <w:tc>
                <w:tcPr>
                  <w:tcW w:w="847" w:type="dxa"/>
                </w:tcPr>
                <w:p w14:paraId="1135F154" w14:textId="77777777" w:rsidR="00840F24" w:rsidRPr="001D386E" w:rsidRDefault="00840F24" w:rsidP="00840F24">
                  <w:pPr>
                    <w:pStyle w:val="TAC"/>
                    <w:rPr>
                      <w:rFonts w:cs="Arial"/>
                    </w:rPr>
                  </w:pPr>
                </w:p>
              </w:tc>
              <w:tc>
                <w:tcPr>
                  <w:tcW w:w="960" w:type="dxa"/>
                </w:tcPr>
                <w:p w14:paraId="5D77F0D7" w14:textId="77777777" w:rsidR="00840F24" w:rsidRPr="001D386E" w:rsidRDefault="00840F24" w:rsidP="00840F24">
                  <w:pPr>
                    <w:pStyle w:val="TAC"/>
                    <w:rPr>
                      <w:rFonts w:cs="Arial"/>
                    </w:rPr>
                  </w:pPr>
                </w:p>
              </w:tc>
              <w:tc>
                <w:tcPr>
                  <w:tcW w:w="847" w:type="dxa"/>
                </w:tcPr>
                <w:p w14:paraId="5D5F5354" w14:textId="77777777" w:rsidR="00840F24" w:rsidRPr="001D386E" w:rsidRDefault="00840F24" w:rsidP="00840F24">
                  <w:pPr>
                    <w:pStyle w:val="TAC"/>
                    <w:rPr>
                      <w:rFonts w:cs="Arial"/>
                    </w:rPr>
                  </w:pPr>
                </w:p>
              </w:tc>
              <w:tc>
                <w:tcPr>
                  <w:tcW w:w="960" w:type="dxa"/>
                </w:tcPr>
                <w:p w14:paraId="2D0C9495" w14:textId="77777777" w:rsidR="00840F24" w:rsidRPr="001D386E" w:rsidRDefault="00840F24" w:rsidP="00840F24">
                  <w:pPr>
                    <w:pStyle w:val="TAC"/>
                    <w:rPr>
                      <w:rFonts w:cs="Arial"/>
                    </w:rPr>
                  </w:pPr>
                </w:p>
              </w:tc>
              <w:tc>
                <w:tcPr>
                  <w:tcW w:w="787" w:type="dxa"/>
                </w:tcPr>
                <w:p w14:paraId="56ACF484" w14:textId="77777777" w:rsidR="00840F24" w:rsidRPr="001D386E" w:rsidRDefault="00840F24" w:rsidP="00840F24">
                  <w:pPr>
                    <w:pStyle w:val="TAC"/>
                    <w:rPr>
                      <w:rFonts w:cs="Arial"/>
                      <w:lang w:eastAsia="ja-JP"/>
                    </w:rPr>
                  </w:pPr>
                  <w:r w:rsidRPr="001D386E">
                    <w:rPr>
                      <w:rFonts w:cs="Arial"/>
                    </w:rPr>
                    <w:t>23</w:t>
                  </w:r>
                </w:p>
              </w:tc>
              <w:tc>
                <w:tcPr>
                  <w:tcW w:w="1090" w:type="dxa"/>
                </w:tcPr>
                <w:p w14:paraId="442D445E" w14:textId="77777777" w:rsidR="00840F24" w:rsidRPr="001D386E" w:rsidRDefault="00840F24" w:rsidP="00840F24">
                  <w:pPr>
                    <w:pStyle w:val="TAC"/>
                    <w:rPr>
                      <w:rFonts w:cs="Arial"/>
                    </w:rPr>
                  </w:pPr>
                  <w:r w:rsidRPr="001D386E">
                    <w:rPr>
                      <w:rFonts w:cs="Arial"/>
                    </w:rPr>
                    <w:t>+2</w:t>
                  </w:r>
                  <w:r w:rsidRPr="00B76FBB">
                    <w:rPr>
                      <w:rFonts w:cs="Arial"/>
                      <w:highlight w:val="yellow"/>
                    </w:rPr>
                    <w:t>/-</w:t>
                  </w:r>
                  <w:r w:rsidRPr="00B76FBB">
                    <w:rPr>
                      <w:rFonts w:cs="Arial"/>
                      <w:highlight w:val="yellow"/>
                      <w:lang w:eastAsia="zh-CN"/>
                    </w:rPr>
                    <w:t>3</w:t>
                  </w:r>
                  <w:r>
                    <w:rPr>
                      <w:rFonts w:cs="Arial"/>
                      <w:vertAlign w:val="superscript"/>
                    </w:rPr>
                    <w:t>1</w:t>
                  </w:r>
                </w:p>
              </w:tc>
              <w:tc>
                <w:tcPr>
                  <w:tcW w:w="829" w:type="dxa"/>
                </w:tcPr>
                <w:p w14:paraId="17A4B0E1" w14:textId="77777777" w:rsidR="00840F24" w:rsidRPr="001D386E" w:rsidRDefault="00840F24" w:rsidP="00840F24">
                  <w:pPr>
                    <w:pStyle w:val="TAC"/>
                    <w:rPr>
                      <w:rFonts w:cs="Arial"/>
                    </w:rPr>
                  </w:pPr>
                </w:p>
              </w:tc>
              <w:tc>
                <w:tcPr>
                  <w:tcW w:w="1087" w:type="dxa"/>
                </w:tcPr>
                <w:p w14:paraId="24225C57" w14:textId="77777777" w:rsidR="00840F24" w:rsidRPr="001D386E" w:rsidRDefault="00840F24" w:rsidP="00840F24">
                  <w:pPr>
                    <w:pStyle w:val="TAC"/>
                    <w:rPr>
                      <w:rFonts w:cs="Arial"/>
                    </w:rPr>
                  </w:pPr>
                </w:p>
              </w:tc>
            </w:tr>
            <w:tr w:rsidR="00840F24" w:rsidRPr="001D386E" w14:paraId="5CE3A241" w14:textId="77777777" w:rsidTr="00840F24">
              <w:trPr>
                <w:trHeight w:val="205"/>
                <w:jc w:val="center"/>
              </w:trPr>
              <w:tc>
                <w:tcPr>
                  <w:tcW w:w="1256" w:type="dxa"/>
                  <w:vAlign w:val="center"/>
                </w:tcPr>
                <w:p w14:paraId="294EFA6B" w14:textId="77777777" w:rsidR="00840F24" w:rsidRDefault="00840F24" w:rsidP="00840F24">
                  <w:pPr>
                    <w:pStyle w:val="TAC"/>
                    <w:rPr>
                      <w:rFonts w:cs="Arial"/>
                      <w:lang w:eastAsia="zh-CN"/>
                    </w:rPr>
                  </w:pPr>
                  <w:r>
                    <w:rPr>
                      <w:rFonts w:cs="Arial" w:hint="eastAsia"/>
                      <w:lang w:eastAsia="zh-CN"/>
                    </w:rPr>
                    <w:t>CA_n</w:t>
                  </w:r>
                  <w:r>
                    <w:rPr>
                      <w:rFonts w:cs="Arial"/>
                      <w:lang w:eastAsia="zh-CN"/>
                    </w:rPr>
                    <w:t>77</w:t>
                  </w:r>
                  <w:r>
                    <w:rPr>
                      <w:rFonts w:cs="Arial" w:hint="eastAsia"/>
                      <w:lang w:eastAsia="zh-CN"/>
                    </w:rPr>
                    <w:t>(</w:t>
                  </w:r>
                  <w:r>
                    <w:rPr>
                      <w:rFonts w:cs="Arial"/>
                      <w:lang w:eastAsia="zh-CN"/>
                    </w:rPr>
                    <w:t>2A</w:t>
                  </w:r>
                  <w:r>
                    <w:rPr>
                      <w:rFonts w:cs="Arial" w:hint="eastAsia"/>
                      <w:lang w:eastAsia="zh-CN"/>
                    </w:rPr>
                    <w:t>)</w:t>
                  </w:r>
                </w:p>
              </w:tc>
              <w:tc>
                <w:tcPr>
                  <w:tcW w:w="847" w:type="dxa"/>
                </w:tcPr>
                <w:p w14:paraId="55E9AEB7" w14:textId="77777777" w:rsidR="00840F24" w:rsidRPr="001D386E" w:rsidRDefault="00840F24" w:rsidP="00840F24">
                  <w:pPr>
                    <w:pStyle w:val="TAC"/>
                    <w:rPr>
                      <w:rFonts w:cs="Arial"/>
                    </w:rPr>
                  </w:pPr>
                </w:p>
              </w:tc>
              <w:tc>
                <w:tcPr>
                  <w:tcW w:w="960" w:type="dxa"/>
                </w:tcPr>
                <w:p w14:paraId="00E08624" w14:textId="77777777" w:rsidR="00840F24" w:rsidRPr="001D386E" w:rsidRDefault="00840F24" w:rsidP="00840F24">
                  <w:pPr>
                    <w:pStyle w:val="TAC"/>
                    <w:rPr>
                      <w:rFonts w:cs="Arial"/>
                    </w:rPr>
                  </w:pPr>
                </w:p>
              </w:tc>
              <w:tc>
                <w:tcPr>
                  <w:tcW w:w="847" w:type="dxa"/>
                </w:tcPr>
                <w:p w14:paraId="4086B685" w14:textId="77777777" w:rsidR="00840F24" w:rsidRPr="001D386E" w:rsidRDefault="00840F24" w:rsidP="00840F24">
                  <w:pPr>
                    <w:pStyle w:val="TAC"/>
                    <w:rPr>
                      <w:rFonts w:cs="Arial"/>
                    </w:rPr>
                  </w:pPr>
                </w:p>
              </w:tc>
              <w:tc>
                <w:tcPr>
                  <w:tcW w:w="960" w:type="dxa"/>
                </w:tcPr>
                <w:p w14:paraId="0B14E2F0" w14:textId="77777777" w:rsidR="00840F24" w:rsidRPr="001D386E" w:rsidRDefault="00840F24" w:rsidP="00840F24">
                  <w:pPr>
                    <w:pStyle w:val="TAC"/>
                    <w:rPr>
                      <w:rFonts w:cs="Arial"/>
                    </w:rPr>
                  </w:pPr>
                </w:p>
              </w:tc>
              <w:tc>
                <w:tcPr>
                  <w:tcW w:w="787" w:type="dxa"/>
                </w:tcPr>
                <w:p w14:paraId="3B52CF3B" w14:textId="77777777" w:rsidR="00840F24" w:rsidRPr="001D386E" w:rsidRDefault="00840F24" w:rsidP="00840F24">
                  <w:pPr>
                    <w:pStyle w:val="TAC"/>
                    <w:rPr>
                      <w:rFonts w:cs="Arial"/>
                    </w:rPr>
                  </w:pPr>
                  <w:r w:rsidRPr="001D386E">
                    <w:rPr>
                      <w:rFonts w:cs="Arial"/>
                    </w:rPr>
                    <w:t>23</w:t>
                  </w:r>
                </w:p>
              </w:tc>
              <w:tc>
                <w:tcPr>
                  <w:tcW w:w="1090" w:type="dxa"/>
                </w:tcPr>
                <w:p w14:paraId="72E4CD31" w14:textId="77777777" w:rsidR="00840F24" w:rsidRPr="001D386E" w:rsidRDefault="00840F24" w:rsidP="00840F24">
                  <w:pPr>
                    <w:pStyle w:val="TAC"/>
                    <w:rPr>
                      <w:rFonts w:cs="Arial"/>
                    </w:rPr>
                  </w:pPr>
                  <w:r w:rsidRPr="001D386E">
                    <w:rPr>
                      <w:rFonts w:cs="Arial"/>
                    </w:rPr>
                    <w:t>+2</w:t>
                  </w:r>
                  <w:r w:rsidRPr="00B76FBB">
                    <w:rPr>
                      <w:rFonts w:cs="Arial"/>
                      <w:highlight w:val="yellow"/>
                    </w:rPr>
                    <w:t>/-</w:t>
                  </w:r>
                  <w:r w:rsidRPr="00B76FBB">
                    <w:rPr>
                      <w:rFonts w:cs="Arial"/>
                      <w:highlight w:val="yellow"/>
                      <w:lang w:eastAsia="zh-CN"/>
                    </w:rPr>
                    <w:t>3</w:t>
                  </w:r>
                  <w:r>
                    <w:rPr>
                      <w:rFonts w:cs="Arial"/>
                      <w:vertAlign w:val="superscript"/>
                    </w:rPr>
                    <w:t>1</w:t>
                  </w:r>
                </w:p>
              </w:tc>
              <w:tc>
                <w:tcPr>
                  <w:tcW w:w="829" w:type="dxa"/>
                </w:tcPr>
                <w:p w14:paraId="4EA0CAEF" w14:textId="77777777" w:rsidR="00840F24" w:rsidRPr="001D386E" w:rsidRDefault="00840F24" w:rsidP="00840F24">
                  <w:pPr>
                    <w:pStyle w:val="TAC"/>
                    <w:rPr>
                      <w:rFonts w:cs="Arial"/>
                    </w:rPr>
                  </w:pPr>
                </w:p>
              </w:tc>
              <w:tc>
                <w:tcPr>
                  <w:tcW w:w="1087" w:type="dxa"/>
                </w:tcPr>
                <w:p w14:paraId="09960FAA" w14:textId="77777777" w:rsidR="00840F24" w:rsidRPr="001D386E" w:rsidRDefault="00840F24" w:rsidP="00840F24">
                  <w:pPr>
                    <w:pStyle w:val="TAC"/>
                    <w:rPr>
                      <w:rFonts w:cs="Arial"/>
                    </w:rPr>
                  </w:pPr>
                </w:p>
              </w:tc>
            </w:tr>
            <w:tr w:rsidR="00840F24" w:rsidRPr="001D386E" w14:paraId="31235AB0" w14:textId="77777777" w:rsidTr="00840F24">
              <w:trPr>
                <w:trHeight w:val="214"/>
                <w:jc w:val="center"/>
              </w:trPr>
              <w:tc>
                <w:tcPr>
                  <w:tcW w:w="1256" w:type="dxa"/>
                  <w:vAlign w:val="center"/>
                </w:tcPr>
                <w:p w14:paraId="23D48BFB" w14:textId="77777777" w:rsidR="00840F24" w:rsidRDefault="00840F24" w:rsidP="00840F24">
                  <w:pPr>
                    <w:pStyle w:val="TAC"/>
                    <w:rPr>
                      <w:rFonts w:cs="Arial"/>
                      <w:lang w:eastAsia="zh-CN"/>
                    </w:rPr>
                  </w:pPr>
                  <w:r>
                    <w:rPr>
                      <w:rFonts w:cs="Arial" w:hint="eastAsia"/>
                      <w:lang w:eastAsia="zh-CN"/>
                    </w:rPr>
                    <w:t>CA_n</w:t>
                  </w:r>
                  <w:r>
                    <w:rPr>
                      <w:rFonts w:cs="Arial"/>
                      <w:lang w:eastAsia="zh-CN"/>
                    </w:rPr>
                    <w:t>78</w:t>
                  </w:r>
                  <w:r>
                    <w:rPr>
                      <w:rFonts w:cs="Arial" w:hint="eastAsia"/>
                      <w:lang w:eastAsia="zh-CN"/>
                    </w:rPr>
                    <w:t>(</w:t>
                  </w:r>
                  <w:r>
                    <w:rPr>
                      <w:rFonts w:cs="Arial"/>
                      <w:lang w:eastAsia="zh-CN"/>
                    </w:rPr>
                    <w:t>2A</w:t>
                  </w:r>
                  <w:r>
                    <w:rPr>
                      <w:rFonts w:cs="Arial" w:hint="eastAsia"/>
                      <w:lang w:eastAsia="zh-CN"/>
                    </w:rPr>
                    <w:t>)</w:t>
                  </w:r>
                </w:p>
              </w:tc>
              <w:tc>
                <w:tcPr>
                  <w:tcW w:w="847" w:type="dxa"/>
                </w:tcPr>
                <w:p w14:paraId="2C0AD308" w14:textId="77777777" w:rsidR="00840F24" w:rsidRPr="001D386E" w:rsidRDefault="00840F24" w:rsidP="00840F24">
                  <w:pPr>
                    <w:pStyle w:val="TAC"/>
                    <w:rPr>
                      <w:rFonts w:cs="Arial"/>
                    </w:rPr>
                  </w:pPr>
                </w:p>
              </w:tc>
              <w:tc>
                <w:tcPr>
                  <w:tcW w:w="960" w:type="dxa"/>
                </w:tcPr>
                <w:p w14:paraId="364EB23F" w14:textId="77777777" w:rsidR="00840F24" w:rsidRPr="001D386E" w:rsidRDefault="00840F24" w:rsidP="00840F24">
                  <w:pPr>
                    <w:pStyle w:val="TAC"/>
                    <w:rPr>
                      <w:rFonts w:cs="Arial"/>
                    </w:rPr>
                  </w:pPr>
                </w:p>
              </w:tc>
              <w:tc>
                <w:tcPr>
                  <w:tcW w:w="847" w:type="dxa"/>
                </w:tcPr>
                <w:p w14:paraId="0418FAA6" w14:textId="77777777" w:rsidR="00840F24" w:rsidRPr="001D386E" w:rsidRDefault="00840F24" w:rsidP="00840F24">
                  <w:pPr>
                    <w:pStyle w:val="TAC"/>
                    <w:rPr>
                      <w:rFonts w:cs="Arial"/>
                    </w:rPr>
                  </w:pPr>
                </w:p>
              </w:tc>
              <w:tc>
                <w:tcPr>
                  <w:tcW w:w="960" w:type="dxa"/>
                </w:tcPr>
                <w:p w14:paraId="4D546B06" w14:textId="77777777" w:rsidR="00840F24" w:rsidRPr="001D386E" w:rsidRDefault="00840F24" w:rsidP="00840F24">
                  <w:pPr>
                    <w:pStyle w:val="TAC"/>
                    <w:rPr>
                      <w:rFonts w:cs="Arial"/>
                    </w:rPr>
                  </w:pPr>
                </w:p>
              </w:tc>
              <w:tc>
                <w:tcPr>
                  <w:tcW w:w="787" w:type="dxa"/>
                </w:tcPr>
                <w:p w14:paraId="3A9AB247" w14:textId="77777777" w:rsidR="00840F24" w:rsidRPr="001D386E" w:rsidRDefault="00840F24" w:rsidP="00840F24">
                  <w:pPr>
                    <w:pStyle w:val="TAC"/>
                    <w:rPr>
                      <w:rFonts w:cs="Arial"/>
                    </w:rPr>
                  </w:pPr>
                  <w:r w:rsidRPr="001D386E">
                    <w:rPr>
                      <w:rFonts w:cs="Arial"/>
                    </w:rPr>
                    <w:t>23</w:t>
                  </w:r>
                </w:p>
              </w:tc>
              <w:tc>
                <w:tcPr>
                  <w:tcW w:w="1090" w:type="dxa"/>
                </w:tcPr>
                <w:p w14:paraId="5BB61340" w14:textId="77777777" w:rsidR="00840F24" w:rsidRPr="001D386E" w:rsidRDefault="00840F24" w:rsidP="00840F24">
                  <w:pPr>
                    <w:pStyle w:val="TAC"/>
                    <w:rPr>
                      <w:rFonts w:cs="Arial"/>
                    </w:rPr>
                  </w:pPr>
                  <w:r w:rsidRPr="001D386E">
                    <w:rPr>
                      <w:rFonts w:cs="Arial"/>
                    </w:rPr>
                    <w:t>+2</w:t>
                  </w:r>
                  <w:r w:rsidRPr="00B76FBB">
                    <w:rPr>
                      <w:rFonts w:cs="Arial"/>
                      <w:highlight w:val="yellow"/>
                    </w:rPr>
                    <w:t>/-</w:t>
                  </w:r>
                  <w:r w:rsidRPr="00B76FBB">
                    <w:rPr>
                      <w:rFonts w:cs="Arial"/>
                      <w:highlight w:val="yellow"/>
                      <w:lang w:eastAsia="zh-CN"/>
                    </w:rPr>
                    <w:t>3</w:t>
                  </w:r>
                  <w:r>
                    <w:rPr>
                      <w:rFonts w:cs="Arial"/>
                      <w:vertAlign w:val="superscript"/>
                    </w:rPr>
                    <w:t>1</w:t>
                  </w:r>
                </w:p>
              </w:tc>
              <w:tc>
                <w:tcPr>
                  <w:tcW w:w="829" w:type="dxa"/>
                </w:tcPr>
                <w:p w14:paraId="730D66B2" w14:textId="77777777" w:rsidR="00840F24" w:rsidRPr="001D386E" w:rsidRDefault="00840F24" w:rsidP="00840F24">
                  <w:pPr>
                    <w:pStyle w:val="TAC"/>
                    <w:rPr>
                      <w:rFonts w:cs="Arial"/>
                    </w:rPr>
                  </w:pPr>
                </w:p>
              </w:tc>
              <w:tc>
                <w:tcPr>
                  <w:tcW w:w="1087" w:type="dxa"/>
                </w:tcPr>
                <w:p w14:paraId="6429C2CF" w14:textId="77777777" w:rsidR="00840F24" w:rsidRPr="001D386E" w:rsidRDefault="00840F24" w:rsidP="00840F24">
                  <w:pPr>
                    <w:pStyle w:val="TAC"/>
                    <w:rPr>
                      <w:rFonts w:cs="Arial"/>
                    </w:rPr>
                  </w:pPr>
                </w:p>
              </w:tc>
            </w:tr>
            <w:tr w:rsidR="00840F24" w:rsidRPr="001D386E" w14:paraId="1F1587FB" w14:textId="77777777" w:rsidTr="00840F24">
              <w:trPr>
                <w:trHeight w:val="1037"/>
                <w:jc w:val="center"/>
              </w:trPr>
              <w:tc>
                <w:tcPr>
                  <w:tcW w:w="8667" w:type="dxa"/>
                  <w:gridSpan w:val="9"/>
                  <w:tcBorders>
                    <w:top w:val="single" w:sz="4" w:space="0" w:color="auto"/>
                    <w:left w:val="single" w:sz="4" w:space="0" w:color="auto"/>
                    <w:bottom w:val="single" w:sz="4" w:space="0" w:color="auto"/>
                    <w:right w:val="single" w:sz="4" w:space="0" w:color="auto"/>
                  </w:tcBorders>
                  <w:vAlign w:val="center"/>
                </w:tcPr>
                <w:p w14:paraId="345AE376" w14:textId="77777777" w:rsidR="00840F24" w:rsidRPr="00840F24" w:rsidRDefault="00840F24" w:rsidP="00840F24">
                  <w:pPr>
                    <w:pStyle w:val="TAN"/>
                    <w:rPr>
                      <w:rFonts w:cs="Arial"/>
                      <w:lang w:val="en-US"/>
                    </w:rPr>
                  </w:pPr>
                  <w:r w:rsidRPr="00840F24">
                    <w:rPr>
                      <w:rFonts w:cs="Arial"/>
                      <w:lang w:val="en-US"/>
                    </w:rPr>
                    <w:t>NOTE 1:</w:t>
                  </w:r>
                  <w:r w:rsidRPr="00840F24">
                    <w:rPr>
                      <w:rFonts w:cs="Arial"/>
                      <w:lang w:val="en-US"/>
                    </w:rPr>
                    <w:tab/>
                    <w:t xml:space="preserve">For transmission bandwidths confined within </w:t>
                  </w:r>
                  <w:proofErr w:type="spellStart"/>
                  <w:r w:rsidRPr="00840F24">
                    <w:rPr>
                      <w:rFonts w:cs="Arial"/>
                      <w:lang w:val="en-US"/>
                    </w:rPr>
                    <w:t>F</w:t>
                  </w:r>
                  <w:r w:rsidRPr="00840F24">
                    <w:rPr>
                      <w:rFonts w:cs="Arial"/>
                      <w:vertAlign w:val="subscript"/>
                      <w:lang w:val="en-US"/>
                    </w:rPr>
                    <w:t>UL_low</w:t>
                  </w:r>
                  <w:proofErr w:type="spellEnd"/>
                  <w:r w:rsidRPr="00840F24">
                    <w:rPr>
                      <w:rFonts w:cs="Arial"/>
                      <w:lang w:val="en-US"/>
                    </w:rPr>
                    <w:t xml:space="preserve"> and </w:t>
                  </w:r>
                  <w:proofErr w:type="spellStart"/>
                  <w:r w:rsidRPr="00840F24">
                    <w:rPr>
                      <w:rFonts w:cs="Arial"/>
                      <w:lang w:val="en-US"/>
                    </w:rPr>
                    <w:t>F</w:t>
                  </w:r>
                  <w:r w:rsidRPr="00840F24">
                    <w:rPr>
                      <w:rFonts w:cs="Arial"/>
                      <w:vertAlign w:val="subscript"/>
                      <w:lang w:val="en-US"/>
                    </w:rPr>
                    <w:t>UL_low</w:t>
                  </w:r>
                  <w:proofErr w:type="spellEnd"/>
                  <w:r w:rsidRPr="00840F24">
                    <w:rPr>
                      <w:rFonts w:cs="Arial"/>
                      <w:vertAlign w:val="subscript"/>
                      <w:lang w:val="en-US"/>
                    </w:rPr>
                    <w:t xml:space="preserve"> </w:t>
                  </w:r>
                  <w:r w:rsidRPr="00840F24">
                    <w:rPr>
                      <w:rFonts w:cs="Arial"/>
                      <w:lang w:val="en-US"/>
                    </w:rPr>
                    <w:t xml:space="preserve">+ 4 MHz or </w:t>
                  </w:r>
                  <w:proofErr w:type="spellStart"/>
                  <w:r w:rsidRPr="00840F24">
                    <w:rPr>
                      <w:rFonts w:cs="Arial"/>
                      <w:lang w:val="en-US"/>
                    </w:rPr>
                    <w:t>F</w:t>
                  </w:r>
                  <w:r w:rsidRPr="00840F24">
                    <w:rPr>
                      <w:rFonts w:cs="Arial"/>
                      <w:vertAlign w:val="subscript"/>
                      <w:lang w:val="en-US"/>
                    </w:rPr>
                    <w:t>UL_high</w:t>
                  </w:r>
                  <w:proofErr w:type="spellEnd"/>
                  <w:r w:rsidRPr="00840F24">
                    <w:rPr>
                      <w:rFonts w:cs="Arial"/>
                      <w:lang w:val="en-US"/>
                    </w:rPr>
                    <w:t xml:space="preserve"> – 4 MHz and </w:t>
                  </w:r>
                  <w:proofErr w:type="spellStart"/>
                  <w:r w:rsidRPr="00840F24">
                    <w:rPr>
                      <w:rFonts w:cs="Arial"/>
                      <w:lang w:val="en-US"/>
                    </w:rPr>
                    <w:t>F</w:t>
                  </w:r>
                  <w:r w:rsidRPr="00840F24">
                    <w:rPr>
                      <w:rFonts w:cs="Arial"/>
                      <w:vertAlign w:val="subscript"/>
                      <w:lang w:val="en-US"/>
                    </w:rPr>
                    <w:t>UL_high</w:t>
                  </w:r>
                  <w:proofErr w:type="spellEnd"/>
                  <w:r w:rsidRPr="00840F24">
                    <w:rPr>
                      <w:rFonts w:cs="Arial"/>
                      <w:lang w:val="en-US"/>
                    </w:rPr>
                    <w:t>, the maximum output power requirement is relaxed by reducing the lower tolerance limit by 1.5 dB</w:t>
                  </w:r>
                </w:p>
                <w:p w14:paraId="1DD4F153" w14:textId="77777777" w:rsidR="00840F24" w:rsidRPr="00840F24" w:rsidRDefault="00840F24" w:rsidP="00840F24">
                  <w:pPr>
                    <w:pStyle w:val="TAN"/>
                    <w:rPr>
                      <w:rFonts w:cs="Arial"/>
                      <w:lang w:val="en-US"/>
                    </w:rPr>
                  </w:pPr>
                  <w:r w:rsidRPr="00840F24">
                    <w:rPr>
                      <w:rFonts w:cs="Arial"/>
                      <w:lang w:val="en-US"/>
                    </w:rPr>
                    <w:t>NOTE 2:</w:t>
                  </w:r>
                  <w:r w:rsidRPr="00840F24">
                    <w:rPr>
                      <w:rFonts w:cs="Arial"/>
                      <w:lang w:val="en-US"/>
                    </w:rPr>
                    <w:tab/>
                  </w:r>
                  <w:proofErr w:type="spellStart"/>
                  <w:r w:rsidRPr="00840F24">
                    <w:rPr>
                      <w:rFonts w:cs="Arial"/>
                      <w:lang w:val="en-US"/>
                    </w:rPr>
                    <w:t>P</w:t>
                  </w:r>
                  <w:r w:rsidRPr="00840F24">
                    <w:rPr>
                      <w:rFonts w:cs="Arial"/>
                      <w:vertAlign w:val="subscript"/>
                      <w:lang w:val="en-US"/>
                    </w:rPr>
                    <w:t>PowerClass</w:t>
                  </w:r>
                  <w:proofErr w:type="spellEnd"/>
                  <w:r w:rsidRPr="00840F24">
                    <w:rPr>
                      <w:rFonts w:cs="Arial"/>
                      <w:lang w:val="en-US"/>
                    </w:rPr>
                    <w:t xml:space="preserve"> is the maximum UE power specified without </w:t>
                  </w:r>
                  <w:proofErr w:type="gramStart"/>
                  <w:r w:rsidRPr="00840F24">
                    <w:rPr>
                      <w:rFonts w:cs="Arial"/>
                      <w:lang w:val="en-US"/>
                    </w:rPr>
                    <w:t>taking into account</w:t>
                  </w:r>
                  <w:proofErr w:type="gramEnd"/>
                  <w:r w:rsidRPr="00840F24">
                    <w:rPr>
                      <w:rFonts w:cs="Arial"/>
                      <w:lang w:val="en-US"/>
                    </w:rPr>
                    <w:t xml:space="preserve"> the tolerance</w:t>
                  </w:r>
                </w:p>
                <w:p w14:paraId="0D3AAD42" w14:textId="77777777" w:rsidR="00840F24" w:rsidRPr="00840F24" w:rsidRDefault="00840F24" w:rsidP="00840F24">
                  <w:pPr>
                    <w:pStyle w:val="TAN"/>
                    <w:rPr>
                      <w:rFonts w:ascii="Times New Roman" w:hAnsi="Times New Roman" w:cs="Arial"/>
                      <w:sz w:val="20"/>
                      <w:lang w:val="en-US"/>
                    </w:rPr>
                  </w:pPr>
                  <w:r w:rsidRPr="00840F24">
                    <w:rPr>
                      <w:rFonts w:cs="Arial"/>
                      <w:lang w:val="en-US"/>
                    </w:rPr>
                    <w:t xml:space="preserve">NOTE 3: </w:t>
                  </w:r>
                  <w:r w:rsidRPr="00840F24">
                    <w:rPr>
                      <w:rFonts w:cs="Arial"/>
                      <w:lang w:val="en-US"/>
                    </w:rPr>
                    <w:tab/>
                    <w:t>For intra-band non-contiguous carrier aggregation the maximum power requirement shall apply to the total transmitted power over all component carriers (per UE).</w:t>
                  </w:r>
                </w:p>
              </w:tc>
            </w:tr>
          </w:tbl>
          <w:p w14:paraId="341681CB" w14:textId="77777777" w:rsidR="001B4C94" w:rsidRPr="00840F24" w:rsidRDefault="001B4C94" w:rsidP="001E47C9">
            <w:pPr>
              <w:rPr>
                <w:bCs/>
                <w:lang w:eastAsia="zh-CN"/>
              </w:rPr>
            </w:pPr>
          </w:p>
        </w:tc>
      </w:tr>
      <w:tr w:rsidR="001B4C94" w14:paraId="30D278FE" w14:textId="77777777" w:rsidTr="00F54DBB">
        <w:trPr>
          <w:trHeight w:val="468"/>
        </w:trPr>
        <w:tc>
          <w:tcPr>
            <w:tcW w:w="1063" w:type="dxa"/>
          </w:tcPr>
          <w:p w14:paraId="4BD618D8" w14:textId="344D1A86" w:rsidR="001B4C94" w:rsidRDefault="001B4C94"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4-2016009</w:t>
            </w:r>
          </w:p>
        </w:tc>
        <w:tc>
          <w:tcPr>
            <w:tcW w:w="1221" w:type="dxa"/>
          </w:tcPr>
          <w:p w14:paraId="6F83E5F7" w14:textId="3ED8C3EF" w:rsidR="001B4C94" w:rsidRDefault="001B4C94">
            <w:pPr>
              <w:spacing w:before="120" w:after="120"/>
              <w:rPr>
                <w:rFonts w:eastAsiaTheme="minorEastAsia"/>
                <w:lang w:eastAsia="zh-CN"/>
              </w:rPr>
            </w:pPr>
            <w:r>
              <w:rPr>
                <w:rFonts w:eastAsiaTheme="minorEastAsia" w:hint="eastAsia"/>
                <w:lang w:eastAsia="zh-CN"/>
              </w:rPr>
              <w:t>S</w:t>
            </w:r>
            <w:r>
              <w:rPr>
                <w:rFonts w:eastAsiaTheme="minorEastAsia"/>
                <w:lang w:eastAsia="zh-CN"/>
              </w:rPr>
              <w:t>kyworks</w:t>
            </w:r>
          </w:p>
        </w:tc>
        <w:tc>
          <w:tcPr>
            <w:tcW w:w="8085" w:type="dxa"/>
          </w:tcPr>
          <w:p w14:paraId="03272A07" w14:textId="77777777" w:rsidR="00840F24" w:rsidRPr="00EB7E94" w:rsidRDefault="00840F24" w:rsidP="00840F24">
            <w:pPr>
              <w:rPr>
                <w:b/>
                <w:sz w:val="22"/>
                <w:szCs w:val="22"/>
              </w:rPr>
            </w:pPr>
            <w:r w:rsidRPr="00EB7E94">
              <w:rPr>
                <w:b/>
                <w:sz w:val="22"/>
                <w:szCs w:val="22"/>
              </w:rPr>
              <w:t>Proposal 1:</w:t>
            </w:r>
          </w:p>
          <w:p w14:paraId="10840758" w14:textId="77777777" w:rsidR="00840F24" w:rsidRPr="00EB7E94" w:rsidRDefault="00840F24" w:rsidP="00840F24">
            <w:pPr>
              <w:rPr>
                <w:b/>
                <w:sz w:val="22"/>
                <w:szCs w:val="22"/>
              </w:rPr>
            </w:pPr>
            <w:r w:rsidRPr="00EB7E94">
              <w:rPr>
                <w:b/>
                <w:sz w:val="22"/>
                <w:szCs w:val="22"/>
              </w:rPr>
              <w:t>For an IMD3 falling in the -40dBm/MHz, the proposed MPR curve coefficients versus total RB bandwidth are:</w:t>
            </w:r>
          </w:p>
          <w:p w14:paraId="341A624F" w14:textId="77777777" w:rsidR="00840F24" w:rsidRPr="00EB7E94" w:rsidRDefault="00840F24" w:rsidP="00840F24">
            <w:pPr>
              <w:rPr>
                <w:b/>
                <w:bCs/>
                <w:sz w:val="22"/>
                <w:szCs w:val="22"/>
              </w:rPr>
            </w:pPr>
            <w:r w:rsidRPr="00EB7E94">
              <w:rPr>
                <w:b/>
                <w:bCs/>
                <w:sz w:val="22"/>
                <w:szCs w:val="22"/>
                <w:lang w:val="en-CA"/>
              </w:rPr>
              <w:t>-40dBm/MHz A-</w:t>
            </w:r>
            <w:r w:rsidRPr="00EB7E94">
              <w:rPr>
                <w:b/>
                <w:bCs/>
                <w:sz w:val="22"/>
                <w:szCs w:val="22"/>
                <w:lang w:val="x-none"/>
              </w:rPr>
              <w:t>MPR</w:t>
            </w:r>
            <w:r w:rsidRPr="00EB7E94">
              <w:rPr>
                <w:b/>
                <w:bCs/>
                <w:sz w:val="22"/>
                <w:szCs w:val="22"/>
                <w:vertAlign w:val="subscript"/>
                <w:lang w:val="x-none"/>
              </w:rPr>
              <w:t>CA</w:t>
            </w:r>
            <w:r w:rsidRPr="00EB7E94">
              <w:rPr>
                <w:b/>
                <w:bCs/>
                <w:sz w:val="22"/>
                <w:szCs w:val="22"/>
                <w:vertAlign w:val="subscript"/>
                <w:lang w:val="en-CA"/>
              </w:rPr>
              <w:t>_IM3</w:t>
            </w:r>
            <w:r w:rsidRPr="00EB7E94">
              <w:rPr>
                <w:b/>
                <w:bCs/>
                <w:sz w:val="22"/>
                <w:szCs w:val="22"/>
              </w:rPr>
              <w:t xml:space="preserve"> =</w:t>
            </w:r>
            <w:r w:rsidRPr="00EB7E94">
              <w:rPr>
                <w:b/>
                <w:bCs/>
                <w:sz w:val="22"/>
                <w:szCs w:val="22"/>
              </w:rPr>
              <w:tab/>
            </w:r>
            <w:r w:rsidRPr="00EB7E94">
              <w:rPr>
                <w:b/>
                <w:bCs/>
                <w:sz w:val="22"/>
                <w:szCs w:val="22"/>
              </w:rPr>
              <w:tab/>
              <w:t xml:space="preserve">20; </w:t>
            </w:r>
            <w:r w:rsidRPr="00EB7E94">
              <w:rPr>
                <w:b/>
                <w:bCs/>
                <w:sz w:val="22"/>
                <w:szCs w:val="22"/>
              </w:rPr>
              <w:tab/>
            </w:r>
            <w:r w:rsidRPr="00EB7E94">
              <w:rPr>
                <w:b/>
                <w:bCs/>
                <w:sz w:val="22"/>
                <w:szCs w:val="22"/>
              </w:rPr>
              <w:tab/>
              <w:t>0 ≤ B &lt;1.08</w:t>
            </w:r>
          </w:p>
          <w:p w14:paraId="733A4909" w14:textId="77777777" w:rsidR="00840F24" w:rsidRPr="00EB7E94" w:rsidRDefault="00840F24" w:rsidP="00840F24">
            <w:pPr>
              <w:ind w:left="3124"/>
              <w:rPr>
                <w:b/>
                <w:bCs/>
                <w:sz w:val="22"/>
                <w:szCs w:val="22"/>
              </w:rPr>
            </w:pPr>
            <w:r w:rsidRPr="00EB7E94">
              <w:rPr>
                <w:b/>
                <w:bCs/>
                <w:sz w:val="22"/>
                <w:szCs w:val="22"/>
              </w:rPr>
              <w:t xml:space="preserve">19.5; </w:t>
            </w:r>
            <w:r w:rsidRPr="00EB7E94">
              <w:rPr>
                <w:b/>
                <w:bCs/>
                <w:sz w:val="22"/>
                <w:szCs w:val="22"/>
              </w:rPr>
              <w:tab/>
              <w:t>1.08 ≤ B &lt;2.16</w:t>
            </w:r>
          </w:p>
          <w:p w14:paraId="1E10E465" w14:textId="77777777" w:rsidR="00840F24" w:rsidRPr="00EB7E94" w:rsidRDefault="00840F24" w:rsidP="00840F24">
            <w:pPr>
              <w:ind w:left="3124"/>
              <w:rPr>
                <w:b/>
                <w:bCs/>
                <w:sz w:val="22"/>
                <w:szCs w:val="22"/>
              </w:rPr>
            </w:pPr>
            <w:r w:rsidRPr="00EB7E94">
              <w:rPr>
                <w:b/>
                <w:bCs/>
                <w:sz w:val="22"/>
                <w:szCs w:val="22"/>
              </w:rPr>
              <w:t xml:space="preserve">19; </w:t>
            </w:r>
            <w:r w:rsidRPr="00EB7E94">
              <w:rPr>
                <w:b/>
                <w:bCs/>
                <w:sz w:val="22"/>
                <w:szCs w:val="22"/>
              </w:rPr>
              <w:tab/>
            </w:r>
            <w:r w:rsidRPr="00EB7E94">
              <w:rPr>
                <w:b/>
                <w:bCs/>
                <w:sz w:val="22"/>
                <w:szCs w:val="22"/>
              </w:rPr>
              <w:tab/>
              <w:t>2.16 ≤ B &lt;3.24</w:t>
            </w:r>
          </w:p>
          <w:p w14:paraId="0916AF91" w14:textId="77777777" w:rsidR="00840F24" w:rsidRPr="00EB7E94" w:rsidRDefault="00840F24" w:rsidP="00840F24">
            <w:pPr>
              <w:ind w:left="3124"/>
              <w:rPr>
                <w:b/>
                <w:bCs/>
                <w:sz w:val="22"/>
                <w:szCs w:val="22"/>
                <w:lang w:val="fr-FR"/>
              </w:rPr>
            </w:pPr>
            <w:r w:rsidRPr="00EB7E94">
              <w:rPr>
                <w:b/>
                <w:bCs/>
                <w:sz w:val="22"/>
                <w:szCs w:val="22"/>
                <w:lang w:val="fr-FR"/>
              </w:rPr>
              <w:t xml:space="preserve">18.5; </w:t>
            </w:r>
            <w:r w:rsidRPr="00EB7E94">
              <w:rPr>
                <w:b/>
                <w:bCs/>
                <w:sz w:val="22"/>
                <w:szCs w:val="22"/>
                <w:lang w:val="fr-FR"/>
              </w:rPr>
              <w:tab/>
              <w:t>3.24 ≤ B &lt; 5.04</w:t>
            </w:r>
          </w:p>
          <w:p w14:paraId="4659FBFB" w14:textId="77777777" w:rsidR="00840F24" w:rsidRPr="00EB7E94" w:rsidRDefault="00840F24" w:rsidP="00840F24">
            <w:pPr>
              <w:ind w:left="3124"/>
              <w:rPr>
                <w:b/>
                <w:bCs/>
                <w:sz w:val="22"/>
                <w:szCs w:val="22"/>
                <w:lang w:val="fr-FR"/>
              </w:rPr>
            </w:pPr>
            <w:r w:rsidRPr="00EB7E94">
              <w:rPr>
                <w:b/>
                <w:bCs/>
                <w:sz w:val="22"/>
                <w:szCs w:val="22"/>
                <w:lang w:val="fr-FR"/>
              </w:rPr>
              <w:t xml:space="preserve">18; </w:t>
            </w:r>
            <w:r w:rsidRPr="00EB7E94">
              <w:rPr>
                <w:b/>
                <w:bCs/>
                <w:sz w:val="22"/>
                <w:szCs w:val="22"/>
                <w:lang w:val="fr-FR"/>
              </w:rPr>
              <w:tab/>
            </w:r>
            <w:r w:rsidRPr="00EB7E94">
              <w:rPr>
                <w:b/>
                <w:bCs/>
                <w:sz w:val="22"/>
                <w:szCs w:val="22"/>
                <w:lang w:val="fr-FR"/>
              </w:rPr>
              <w:tab/>
              <w:t>5.04 ≤ B &lt; 10.08</w:t>
            </w:r>
          </w:p>
          <w:p w14:paraId="0524AFC4" w14:textId="77777777" w:rsidR="00840F24" w:rsidRPr="00EB7E94" w:rsidRDefault="00840F24" w:rsidP="00840F24">
            <w:pPr>
              <w:ind w:left="3124"/>
              <w:rPr>
                <w:b/>
                <w:bCs/>
                <w:sz w:val="22"/>
                <w:szCs w:val="22"/>
                <w:lang w:val="fr-FR"/>
              </w:rPr>
            </w:pPr>
            <w:r w:rsidRPr="00EB7E94">
              <w:rPr>
                <w:b/>
                <w:bCs/>
                <w:sz w:val="22"/>
                <w:szCs w:val="22"/>
                <w:lang w:val="fr-FR"/>
              </w:rPr>
              <w:t xml:space="preserve">17; </w:t>
            </w:r>
            <w:r w:rsidRPr="00EB7E94">
              <w:rPr>
                <w:b/>
                <w:bCs/>
                <w:sz w:val="22"/>
                <w:szCs w:val="22"/>
                <w:lang w:val="fr-FR"/>
              </w:rPr>
              <w:tab/>
            </w:r>
            <w:r w:rsidRPr="00EB7E94">
              <w:rPr>
                <w:b/>
                <w:bCs/>
                <w:sz w:val="22"/>
                <w:szCs w:val="22"/>
                <w:lang w:val="fr-FR"/>
              </w:rPr>
              <w:tab/>
              <w:t>10.08 ≤ B &lt; 16.56</w:t>
            </w:r>
          </w:p>
          <w:p w14:paraId="6B77B509" w14:textId="77777777" w:rsidR="00840F24" w:rsidRPr="00EB7E94" w:rsidRDefault="00840F24" w:rsidP="00840F24">
            <w:pPr>
              <w:ind w:left="3124"/>
              <w:rPr>
                <w:b/>
                <w:bCs/>
                <w:sz w:val="22"/>
                <w:szCs w:val="22"/>
                <w:lang w:val="fr-FR"/>
              </w:rPr>
            </w:pPr>
            <w:r w:rsidRPr="00EB7E94">
              <w:rPr>
                <w:b/>
                <w:bCs/>
                <w:sz w:val="22"/>
                <w:szCs w:val="22"/>
                <w:lang w:val="fr-FR"/>
              </w:rPr>
              <w:t xml:space="preserve">16; </w:t>
            </w:r>
            <w:r w:rsidRPr="00EB7E94">
              <w:rPr>
                <w:b/>
                <w:bCs/>
                <w:sz w:val="22"/>
                <w:szCs w:val="22"/>
                <w:lang w:val="fr-FR"/>
              </w:rPr>
              <w:tab/>
            </w:r>
            <w:r w:rsidRPr="00EB7E94">
              <w:rPr>
                <w:b/>
                <w:bCs/>
                <w:sz w:val="22"/>
                <w:szCs w:val="22"/>
                <w:lang w:val="fr-FR"/>
              </w:rPr>
              <w:tab/>
              <w:t>16.56 ≤ B &lt; 21.96</w:t>
            </w:r>
          </w:p>
          <w:p w14:paraId="6A691B5E" w14:textId="77777777" w:rsidR="00840F24" w:rsidRPr="00EB7E94" w:rsidRDefault="00840F24" w:rsidP="00840F24">
            <w:pPr>
              <w:ind w:left="3124"/>
              <w:rPr>
                <w:b/>
                <w:bCs/>
                <w:sz w:val="22"/>
                <w:szCs w:val="22"/>
                <w:lang w:val="fr-FR"/>
              </w:rPr>
            </w:pPr>
            <w:r w:rsidRPr="00EB7E94">
              <w:rPr>
                <w:b/>
                <w:bCs/>
                <w:sz w:val="22"/>
                <w:szCs w:val="22"/>
                <w:lang w:val="fr-FR"/>
              </w:rPr>
              <w:t xml:space="preserve">13; </w:t>
            </w:r>
            <w:r w:rsidRPr="00EB7E94">
              <w:rPr>
                <w:b/>
                <w:bCs/>
                <w:sz w:val="22"/>
                <w:szCs w:val="22"/>
                <w:lang w:val="fr-FR"/>
              </w:rPr>
              <w:tab/>
            </w:r>
            <w:r w:rsidRPr="00EB7E94">
              <w:rPr>
                <w:b/>
                <w:bCs/>
                <w:sz w:val="22"/>
                <w:szCs w:val="22"/>
                <w:lang w:val="fr-FR"/>
              </w:rPr>
              <w:tab/>
              <w:t>21.96 ≤ B</w:t>
            </w:r>
          </w:p>
          <w:p w14:paraId="5D4BE427" w14:textId="77777777" w:rsidR="00840F24" w:rsidRPr="00EB7E94" w:rsidRDefault="00840F24" w:rsidP="00840F24">
            <w:pPr>
              <w:rPr>
                <w:b/>
                <w:sz w:val="22"/>
                <w:szCs w:val="22"/>
              </w:rPr>
            </w:pPr>
          </w:p>
          <w:p w14:paraId="437C8170" w14:textId="77777777" w:rsidR="00840F24" w:rsidRPr="00EB7E94" w:rsidRDefault="00840F24" w:rsidP="00840F24">
            <w:pPr>
              <w:rPr>
                <w:b/>
                <w:sz w:val="22"/>
                <w:szCs w:val="22"/>
              </w:rPr>
            </w:pPr>
            <w:r w:rsidRPr="00EB7E94">
              <w:rPr>
                <w:b/>
                <w:sz w:val="22"/>
                <w:szCs w:val="22"/>
              </w:rPr>
              <w:t>For an IMD5 falling in the -40dBm/MHz region, the proposed MPR curve coefficients versus total RB bandwidth are:</w:t>
            </w:r>
          </w:p>
          <w:p w14:paraId="1A7E744A" w14:textId="77777777" w:rsidR="00840F24" w:rsidRPr="00EB7E94" w:rsidRDefault="00840F24" w:rsidP="00840F24">
            <w:pPr>
              <w:rPr>
                <w:b/>
                <w:bCs/>
                <w:sz w:val="22"/>
                <w:szCs w:val="22"/>
              </w:rPr>
            </w:pPr>
            <w:r w:rsidRPr="00EB7E94">
              <w:rPr>
                <w:b/>
                <w:bCs/>
                <w:sz w:val="22"/>
                <w:szCs w:val="22"/>
                <w:lang w:val="en-CA"/>
              </w:rPr>
              <w:t>-40dBm/MHz A-</w:t>
            </w:r>
            <w:r w:rsidRPr="00EB7E94">
              <w:rPr>
                <w:b/>
                <w:bCs/>
                <w:sz w:val="22"/>
                <w:szCs w:val="22"/>
                <w:lang w:val="x-none"/>
              </w:rPr>
              <w:t>MPR</w:t>
            </w:r>
            <w:r w:rsidRPr="00EB7E94">
              <w:rPr>
                <w:b/>
                <w:bCs/>
                <w:sz w:val="22"/>
                <w:szCs w:val="22"/>
                <w:vertAlign w:val="subscript"/>
                <w:lang w:val="x-none"/>
              </w:rPr>
              <w:t>CA</w:t>
            </w:r>
            <w:r w:rsidRPr="00EB7E94">
              <w:rPr>
                <w:b/>
                <w:bCs/>
                <w:sz w:val="22"/>
                <w:szCs w:val="22"/>
                <w:vertAlign w:val="subscript"/>
                <w:lang w:val="en-CA"/>
              </w:rPr>
              <w:t>_IM5</w:t>
            </w:r>
            <w:r w:rsidRPr="00EB7E94">
              <w:rPr>
                <w:rFonts w:ascii="Times New Roman Bold" w:hAnsi="Times New Roman Bold"/>
                <w:b/>
                <w:bCs/>
                <w:sz w:val="22"/>
                <w:szCs w:val="22"/>
                <w:lang w:val="en-CA"/>
              </w:rPr>
              <w:t>=</w:t>
            </w:r>
            <w:r w:rsidRPr="00EB7E94">
              <w:rPr>
                <w:b/>
                <w:bCs/>
                <w:sz w:val="22"/>
                <w:szCs w:val="22"/>
                <w:lang w:val="en-CA"/>
              </w:rPr>
              <w:t xml:space="preserve"> </w:t>
            </w:r>
            <w:r w:rsidRPr="00EB7E94">
              <w:rPr>
                <w:b/>
                <w:bCs/>
                <w:sz w:val="22"/>
                <w:szCs w:val="22"/>
              </w:rPr>
              <w:t>  </w:t>
            </w:r>
            <w:r w:rsidRPr="00EB7E94">
              <w:rPr>
                <w:b/>
                <w:bCs/>
                <w:sz w:val="22"/>
                <w:szCs w:val="22"/>
              </w:rPr>
              <w:tab/>
              <w:t xml:space="preserve">13; </w:t>
            </w:r>
            <w:r w:rsidRPr="00EB7E94">
              <w:rPr>
                <w:b/>
                <w:bCs/>
                <w:sz w:val="22"/>
                <w:szCs w:val="22"/>
              </w:rPr>
              <w:tab/>
            </w:r>
            <w:r w:rsidRPr="00EB7E94">
              <w:rPr>
                <w:b/>
                <w:bCs/>
                <w:sz w:val="22"/>
                <w:szCs w:val="22"/>
              </w:rPr>
              <w:tab/>
              <w:t>0 ≤ B &lt;1.08</w:t>
            </w:r>
          </w:p>
          <w:p w14:paraId="0040031E" w14:textId="77777777" w:rsidR="00840F24" w:rsidRPr="00EB7E94" w:rsidRDefault="00840F24" w:rsidP="00840F24">
            <w:pPr>
              <w:ind w:left="2840" w:firstLine="284"/>
              <w:rPr>
                <w:b/>
                <w:bCs/>
                <w:sz w:val="22"/>
                <w:szCs w:val="22"/>
              </w:rPr>
            </w:pPr>
            <w:r w:rsidRPr="00EB7E94">
              <w:rPr>
                <w:b/>
                <w:bCs/>
                <w:sz w:val="22"/>
                <w:szCs w:val="22"/>
              </w:rPr>
              <w:t xml:space="preserve">12; </w:t>
            </w:r>
            <w:r w:rsidRPr="00EB7E94">
              <w:rPr>
                <w:b/>
                <w:bCs/>
                <w:sz w:val="22"/>
                <w:szCs w:val="22"/>
              </w:rPr>
              <w:tab/>
            </w:r>
            <w:r w:rsidRPr="00EB7E94">
              <w:rPr>
                <w:b/>
                <w:bCs/>
                <w:sz w:val="22"/>
                <w:szCs w:val="22"/>
              </w:rPr>
              <w:tab/>
              <w:t>1.08 ≤ B &lt;2.16</w:t>
            </w:r>
          </w:p>
          <w:p w14:paraId="32C44D46" w14:textId="77777777" w:rsidR="00840F24" w:rsidRPr="00EB7E94" w:rsidRDefault="00840F24" w:rsidP="00840F24">
            <w:pPr>
              <w:ind w:left="2840" w:firstLine="284"/>
              <w:rPr>
                <w:b/>
                <w:bCs/>
                <w:sz w:val="22"/>
                <w:szCs w:val="22"/>
              </w:rPr>
            </w:pPr>
            <w:r w:rsidRPr="00EB7E94">
              <w:rPr>
                <w:b/>
                <w:bCs/>
                <w:sz w:val="22"/>
                <w:szCs w:val="22"/>
              </w:rPr>
              <w:t xml:space="preserve">11; </w:t>
            </w:r>
            <w:r w:rsidRPr="00EB7E94">
              <w:rPr>
                <w:b/>
                <w:bCs/>
                <w:sz w:val="22"/>
                <w:szCs w:val="22"/>
              </w:rPr>
              <w:tab/>
            </w:r>
            <w:r w:rsidRPr="00EB7E94">
              <w:rPr>
                <w:b/>
                <w:bCs/>
                <w:sz w:val="22"/>
                <w:szCs w:val="22"/>
              </w:rPr>
              <w:tab/>
              <w:t>2.16 ≤ B &lt;3.24</w:t>
            </w:r>
          </w:p>
          <w:p w14:paraId="2FD532D3" w14:textId="77777777" w:rsidR="00840F24" w:rsidRPr="00EB7E94" w:rsidRDefault="00840F24" w:rsidP="00840F24">
            <w:pPr>
              <w:ind w:left="2840" w:firstLine="284"/>
              <w:rPr>
                <w:b/>
                <w:bCs/>
                <w:sz w:val="22"/>
                <w:szCs w:val="22"/>
              </w:rPr>
            </w:pPr>
            <w:r w:rsidRPr="00EB7E94">
              <w:rPr>
                <w:b/>
                <w:bCs/>
                <w:sz w:val="22"/>
                <w:szCs w:val="22"/>
              </w:rPr>
              <w:t>10;</w:t>
            </w:r>
            <w:r w:rsidRPr="00EB7E94">
              <w:rPr>
                <w:b/>
                <w:bCs/>
                <w:sz w:val="22"/>
                <w:szCs w:val="22"/>
              </w:rPr>
              <w:tab/>
              <w:t xml:space="preserve"> </w:t>
            </w:r>
            <w:r w:rsidRPr="00EB7E94">
              <w:rPr>
                <w:b/>
                <w:bCs/>
                <w:sz w:val="22"/>
                <w:szCs w:val="22"/>
              </w:rPr>
              <w:tab/>
              <w:t>3.24 ≤ B &lt; 5.04</w:t>
            </w:r>
          </w:p>
          <w:p w14:paraId="210B99F4" w14:textId="77777777" w:rsidR="00840F24" w:rsidRPr="00EB7E94" w:rsidRDefault="00840F24" w:rsidP="00840F24">
            <w:pPr>
              <w:ind w:left="2840" w:firstLine="284"/>
              <w:rPr>
                <w:b/>
                <w:bCs/>
                <w:sz w:val="22"/>
                <w:szCs w:val="22"/>
              </w:rPr>
            </w:pPr>
            <w:r w:rsidRPr="00EB7E94">
              <w:rPr>
                <w:b/>
                <w:bCs/>
                <w:sz w:val="22"/>
                <w:szCs w:val="22"/>
              </w:rPr>
              <w:t>8.5;</w:t>
            </w:r>
            <w:r w:rsidRPr="00EB7E94">
              <w:rPr>
                <w:b/>
                <w:bCs/>
                <w:sz w:val="22"/>
                <w:szCs w:val="22"/>
              </w:rPr>
              <w:tab/>
              <w:t xml:space="preserve"> </w:t>
            </w:r>
            <w:r w:rsidRPr="00EB7E94">
              <w:rPr>
                <w:b/>
                <w:bCs/>
                <w:sz w:val="22"/>
                <w:szCs w:val="22"/>
              </w:rPr>
              <w:tab/>
              <w:t>5.04 ≤ B &lt; 10.08</w:t>
            </w:r>
          </w:p>
          <w:p w14:paraId="551DDC30" w14:textId="77777777" w:rsidR="00840F24" w:rsidRPr="00EB7E94" w:rsidRDefault="00840F24" w:rsidP="00840F24">
            <w:pPr>
              <w:ind w:left="2840" w:firstLine="284"/>
              <w:rPr>
                <w:b/>
                <w:bCs/>
                <w:sz w:val="22"/>
                <w:szCs w:val="22"/>
              </w:rPr>
            </w:pPr>
            <w:r w:rsidRPr="00EB7E94">
              <w:rPr>
                <w:b/>
                <w:bCs/>
                <w:sz w:val="22"/>
                <w:szCs w:val="22"/>
              </w:rPr>
              <w:lastRenderedPageBreak/>
              <w:t xml:space="preserve">7.5; </w:t>
            </w:r>
            <w:r w:rsidRPr="00EB7E94">
              <w:rPr>
                <w:b/>
                <w:bCs/>
                <w:sz w:val="22"/>
                <w:szCs w:val="22"/>
              </w:rPr>
              <w:tab/>
            </w:r>
            <w:r w:rsidRPr="00EB7E94">
              <w:rPr>
                <w:b/>
                <w:bCs/>
                <w:sz w:val="22"/>
                <w:szCs w:val="22"/>
              </w:rPr>
              <w:tab/>
              <w:t>10.08 ≤ B &lt; 16.56</w:t>
            </w:r>
          </w:p>
          <w:p w14:paraId="75950044" w14:textId="77777777" w:rsidR="00840F24" w:rsidRPr="00EB7E94" w:rsidRDefault="00840F24" w:rsidP="00840F24">
            <w:pPr>
              <w:ind w:left="2840" w:firstLine="284"/>
              <w:rPr>
                <w:b/>
                <w:bCs/>
                <w:sz w:val="22"/>
                <w:szCs w:val="22"/>
              </w:rPr>
            </w:pPr>
            <w:r w:rsidRPr="00EB7E94">
              <w:rPr>
                <w:b/>
                <w:bCs/>
                <w:sz w:val="22"/>
                <w:szCs w:val="22"/>
              </w:rPr>
              <w:t xml:space="preserve">7; </w:t>
            </w:r>
            <w:r w:rsidRPr="00EB7E94">
              <w:rPr>
                <w:b/>
                <w:bCs/>
                <w:sz w:val="22"/>
                <w:szCs w:val="22"/>
              </w:rPr>
              <w:tab/>
            </w:r>
            <w:r w:rsidRPr="00EB7E94">
              <w:rPr>
                <w:b/>
                <w:bCs/>
                <w:sz w:val="22"/>
                <w:szCs w:val="22"/>
              </w:rPr>
              <w:tab/>
              <w:t>16.56 ≤ B &lt; 21.96</w:t>
            </w:r>
          </w:p>
          <w:p w14:paraId="703820F1" w14:textId="77777777" w:rsidR="00840F24" w:rsidRPr="00EB7E94" w:rsidRDefault="00840F24" w:rsidP="00840F24">
            <w:pPr>
              <w:ind w:left="2840" w:firstLine="284"/>
              <w:rPr>
                <w:b/>
                <w:bCs/>
                <w:sz w:val="22"/>
                <w:szCs w:val="22"/>
              </w:rPr>
            </w:pPr>
            <w:r w:rsidRPr="00EB7E94">
              <w:rPr>
                <w:b/>
                <w:bCs/>
                <w:sz w:val="22"/>
                <w:szCs w:val="22"/>
              </w:rPr>
              <w:t xml:space="preserve">6.5; </w:t>
            </w:r>
            <w:r w:rsidRPr="00EB7E94">
              <w:rPr>
                <w:b/>
                <w:bCs/>
                <w:sz w:val="22"/>
                <w:szCs w:val="22"/>
              </w:rPr>
              <w:tab/>
            </w:r>
            <w:r w:rsidRPr="00EB7E94">
              <w:rPr>
                <w:b/>
                <w:bCs/>
                <w:sz w:val="22"/>
                <w:szCs w:val="22"/>
              </w:rPr>
              <w:tab/>
              <w:t>21.96 ≤ B</w:t>
            </w:r>
          </w:p>
          <w:p w14:paraId="3454C1A7" w14:textId="77777777" w:rsidR="00840F24" w:rsidRPr="00EB7E94" w:rsidRDefault="00840F24" w:rsidP="00840F24">
            <w:pPr>
              <w:jc w:val="both"/>
              <w:rPr>
                <w:sz w:val="22"/>
                <w:szCs w:val="22"/>
                <w:lang w:eastAsia="zh-CN"/>
              </w:rPr>
            </w:pPr>
          </w:p>
          <w:p w14:paraId="3295E023" w14:textId="77777777" w:rsidR="00840F24" w:rsidRPr="00EB7E94" w:rsidRDefault="00840F24" w:rsidP="00840F24">
            <w:pPr>
              <w:rPr>
                <w:b/>
                <w:sz w:val="22"/>
                <w:szCs w:val="22"/>
              </w:rPr>
            </w:pPr>
            <w:r w:rsidRPr="00EB7E94">
              <w:rPr>
                <w:b/>
                <w:sz w:val="22"/>
                <w:szCs w:val="22"/>
              </w:rPr>
              <w:t>Proposal 2:</w:t>
            </w:r>
          </w:p>
          <w:p w14:paraId="3AC46898" w14:textId="77777777" w:rsidR="00840F24" w:rsidRPr="00EB7E94" w:rsidRDefault="00840F24" w:rsidP="00840F24">
            <w:pPr>
              <w:rPr>
                <w:b/>
                <w:sz w:val="22"/>
                <w:szCs w:val="22"/>
              </w:rPr>
            </w:pPr>
            <w:r w:rsidRPr="00EB7E94">
              <w:rPr>
                <w:b/>
                <w:sz w:val="22"/>
                <w:szCs w:val="22"/>
              </w:rPr>
              <w:t xml:space="preserve">For aggregation of two or more downlink FDD carriers with one uplink carrier, the reference sensitivity is defined only for the specific uplink and downlink test points which are specified in Table 7.3A.2.1-1. The requirements apply with all downlink carriers active. Unless given by Table 7.3.2-4, the reference sensitivity requirements shall be verified with the network </w:t>
            </w:r>
            <w:proofErr w:type="spellStart"/>
            <w:r w:rsidRPr="00EB7E94">
              <w:rPr>
                <w:b/>
                <w:sz w:val="22"/>
                <w:szCs w:val="22"/>
              </w:rPr>
              <w:t>signaling</w:t>
            </w:r>
            <w:proofErr w:type="spellEnd"/>
            <w:r w:rsidRPr="00EB7E94">
              <w:rPr>
                <w:b/>
                <w:sz w:val="22"/>
                <w:szCs w:val="22"/>
              </w:rPr>
              <w:t xml:space="preserve"> value NS_01 (Table 6.2.3.1-1) configured.</w:t>
            </w:r>
          </w:p>
          <w:p w14:paraId="1BED6CCF" w14:textId="77777777" w:rsidR="00840F24" w:rsidRPr="00EB7E94" w:rsidRDefault="00840F24" w:rsidP="00840F24">
            <w:pPr>
              <w:rPr>
                <w:b/>
                <w:sz w:val="22"/>
                <w:szCs w:val="22"/>
              </w:rPr>
            </w:pPr>
          </w:p>
          <w:p w14:paraId="7E73EFA7" w14:textId="77777777" w:rsidR="00840F24" w:rsidRPr="00840F24" w:rsidRDefault="00840F24" w:rsidP="00840F24">
            <w:pPr>
              <w:pStyle w:val="TH"/>
              <w:rPr>
                <w:lang w:val="en-US"/>
              </w:rPr>
            </w:pPr>
            <w:r w:rsidRPr="00840F24">
              <w:rPr>
                <w:lang w:val="en-US"/>
              </w:rPr>
              <w:t>Table 7.3A.2.1-1:</w:t>
            </w:r>
            <w:r w:rsidRPr="001C0CC4">
              <w:rPr>
                <w:lang w:val="en-US"/>
              </w:rPr>
              <w:t xml:space="preserve"> Intra-band contiguous CA with </w:t>
            </w:r>
            <w:r>
              <w:rPr>
                <w:lang w:val="en-US"/>
              </w:rPr>
              <w:t>dual</w:t>
            </w:r>
            <w:r w:rsidRPr="001C0CC4">
              <w:rPr>
                <w:lang w:val="en-US"/>
              </w:rPr>
              <w:t xml:space="preserve"> uplink configuration for reference sensitivity</w:t>
            </w:r>
          </w:p>
          <w:tbl>
            <w:tblPr>
              <w:tblW w:w="44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
              <w:gridCol w:w="535"/>
              <w:gridCol w:w="1180"/>
              <w:gridCol w:w="1225"/>
              <w:gridCol w:w="1297"/>
              <w:gridCol w:w="691"/>
              <w:gridCol w:w="908"/>
            </w:tblGrid>
            <w:tr w:rsidR="00840F24" w:rsidRPr="009D0F97" w14:paraId="0643FB94" w14:textId="77777777" w:rsidTr="00E66CFC">
              <w:trPr>
                <w:trHeight w:val="690"/>
                <w:jc w:val="center"/>
              </w:trPr>
              <w:tc>
                <w:tcPr>
                  <w:tcW w:w="802" w:type="pct"/>
                  <w:tcBorders>
                    <w:top w:val="single" w:sz="4" w:space="0" w:color="auto"/>
                    <w:left w:val="single" w:sz="4" w:space="0" w:color="auto"/>
                    <w:bottom w:val="single" w:sz="4" w:space="0" w:color="auto"/>
                    <w:right w:val="single" w:sz="4" w:space="0" w:color="auto"/>
                  </w:tcBorders>
                  <w:vAlign w:val="center"/>
                  <w:hideMark/>
                </w:tcPr>
                <w:p w14:paraId="40BDCB2F" w14:textId="77777777" w:rsidR="00840F24" w:rsidRDefault="00840F24" w:rsidP="00840F24">
                  <w:pPr>
                    <w:pStyle w:val="TAH"/>
                    <w:rPr>
                      <w:rFonts w:cs="Arial"/>
                    </w:rPr>
                  </w:pPr>
                  <w:r>
                    <w:rPr>
                      <w:rFonts w:cs="Arial"/>
                    </w:rPr>
                    <w:t>CA configuration</w:t>
                  </w:r>
                </w:p>
              </w:tc>
              <w:tc>
                <w:tcPr>
                  <w:tcW w:w="385" w:type="pct"/>
                  <w:tcBorders>
                    <w:top w:val="single" w:sz="4" w:space="0" w:color="auto"/>
                    <w:left w:val="single" w:sz="4" w:space="0" w:color="auto"/>
                    <w:bottom w:val="single" w:sz="4" w:space="0" w:color="auto"/>
                    <w:right w:val="single" w:sz="4" w:space="0" w:color="auto"/>
                  </w:tcBorders>
                  <w:vAlign w:val="center"/>
                  <w:hideMark/>
                </w:tcPr>
                <w:p w14:paraId="4C28AB1B" w14:textId="77777777" w:rsidR="00840F24" w:rsidRDefault="00840F24" w:rsidP="00840F24">
                  <w:pPr>
                    <w:pStyle w:val="TAH"/>
                    <w:rPr>
                      <w:rFonts w:cs="Arial"/>
                    </w:rPr>
                  </w:pPr>
                  <w:r>
                    <w:rPr>
                      <w:rFonts w:cs="Arial"/>
                    </w:rPr>
                    <w:t>SCS</w:t>
                  </w:r>
                </w:p>
                <w:p w14:paraId="4F390D44" w14:textId="77777777" w:rsidR="00840F24" w:rsidRDefault="00840F24" w:rsidP="00840F24">
                  <w:pPr>
                    <w:pStyle w:val="TAH"/>
                    <w:rPr>
                      <w:rFonts w:cs="Arial"/>
                    </w:rPr>
                  </w:pPr>
                  <w:r>
                    <w:rPr>
                      <w:rFonts w:cs="Arial"/>
                    </w:rPr>
                    <w:t>(kHz)</w:t>
                  </w:r>
                </w:p>
              </w:tc>
              <w:tc>
                <w:tcPr>
                  <w:tcW w:w="849" w:type="pct"/>
                  <w:tcBorders>
                    <w:top w:val="single" w:sz="4" w:space="0" w:color="auto"/>
                    <w:left w:val="single" w:sz="4" w:space="0" w:color="auto"/>
                    <w:bottom w:val="single" w:sz="4" w:space="0" w:color="auto"/>
                    <w:right w:val="single" w:sz="4" w:space="0" w:color="auto"/>
                  </w:tcBorders>
                  <w:vAlign w:val="center"/>
                  <w:hideMark/>
                </w:tcPr>
                <w:p w14:paraId="5ABEB71A" w14:textId="77777777" w:rsidR="00840F24" w:rsidRPr="00840F24" w:rsidRDefault="00840F24" w:rsidP="00840F24">
                  <w:pPr>
                    <w:pStyle w:val="TAH"/>
                    <w:rPr>
                      <w:rFonts w:cs="Arial"/>
                      <w:lang w:val="en-US"/>
                    </w:rPr>
                  </w:pPr>
                  <w:r w:rsidRPr="00840F24">
                    <w:rPr>
                      <w:rFonts w:cs="Arial"/>
                      <w:lang w:val="en-US"/>
                    </w:rPr>
                    <w:t>Aggregated channel bandwidth (PCC+SCC)</w:t>
                  </w:r>
                </w:p>
              </w:tc>
              <w:tc>
                <w:tcPr>
                  <w:tcW w:w="881" w:type="pct"/>
                  <w:tcBorders>
                    <w:top w:val="single" w:sz="4" w:space="0" w:color="auto"/>
                    <w:left w:val="single" w:sz="4" w:space="0" w:color="auto"/>
                    <w:bottom w:val="single" w:sz="4" w:space="0" w:color="auto"/>
                    <w:right w:val="single" w:sz="4" w:space="0" w:color="auto"/>
                  </w:tcBorders>
                  <w:vAlign w:val="center"/>
                  <w:hideMark/>
                </w:tcPr>
                <w:p w14:paraId="618352A2" w14:textId="77777777" w:rsidR="00840F24" w:rsidRDefault="00840F24" w:rsidP="00840F24">
                  <w:pPr>
                    <w:pStyle w:val="TAH"/>
                    <w:rPr>
                      <w:rFonts w:cs="Arial"/>
                    </w:rPr>
                  </w:pPr>
                  <w:r>
                    <w:rPr>
                      <w:rFonts w:cs="Arial"/>
                    </w:rPr>
                    <w:t>UL PCC allocation</w:t>
                  </w:r>
                </w:p>
                <w:p w14:paraId="06060A2A" w14:textId="77777777" w:rsidR="00840F24" w:rsidRDefault="00840F24" w:rsidP="00840F24">
                  <w:pPr>
                    <w:pStyle w:val="TAH"/>
                    <w:rPr>
                      <w:rFonts w:cs="Arial"/>
                    </w:rPr>
                  </w:pPr>
                  <w:r>
                    <w:rPr>
                      <w:rFonts w:cs="Arial"/>
                    </w:rPr>
                    <w:t>(L</w:t>
                  </w:r>
                  <w:r w:rsidRPr="00F37138">
                    <w:rPr>
                      <w:rFonts w:cs="Arial"/>
                      <w:vertAlign w:val="subscript"/>
                    </w:rPr>
                    <w:t>CRB</w:t>
                  </w:r>
                  <w:r>
                    <w:rPr>
                      <w:rFonts w:cs="Arial"/>
                    </w:rPr>
                    <w:t>)</w:t>
                  </w:r>
                </w:p>
              </w:tc>
              <w:tc>
                <w:tcPr>
                  <w:tcW w:w="933" w:type="pct"/>
                  <w:tcBorders>
                    <w:top w:val="single" w:sz="4" w:space="0" w:color="auto"/>
                    <w:left w:val="single" w:sz="4" w:space="0" w:color="auto"/>
                    <w:bottom w:val="single" w:sz="4" w:space="0" w:color="auto"/>
                    <w:right w:val="single" w:sz="4" w:space="0" w:color="auto"/>
                  </w:tcBorders>
                  <w:vAlign w:val="center"/>
                  <w:hideMark/>
                </w:tcPr>
                <w:p w14:paraId="30C0A3A8" w14:textId="77777777" w:rsidR="00840F24" w:rsidRDefault="00840F24" w:rsidP="00840F24">
                  <w:pPr>
                    <w:pStyle w:val="TAH"/>
                    <w:rPr>
                      <w:rFonts w:cs="Arial"/>
                    </w:rPr>
                  </w:pPr>
                  <w:r>
                    <w:rPr>
                      <w:rFonts w:cs="Arial"/>
                    </w:rPr>
                    <w:t>UL SCC allocation</w:t>
                  </w:r>
                </w:p>
                <w:p w14:paraId="695338EC" w14:textId="77777777" w:rsidR="00840F24" w:rsidRDefault="00840F24" w:rsidP="00840F24">
                  <w:pPr>
                    <w:pStyle w:val="TAH"/>
                    <w:rPr>
                      <w:rFonts w:cs="Arial"/>
                    </w:rPr>
                  </w:pPr>
                  <w:r>
                    <w:rPr>
                      <w:rFonts w:cs="Arial"/>
                    </w:rPr>
                    <w:t>(L</w:t>
                  </w:r>
                  <w:r w:rsidRPr="00F37138">
                    <w:rPr>
                      <w:rFonts w:cs="Arial"/>
                      <w:vertAlign w:val="subscript"/>
                    </w:rPr>
                    <w:t>CRB</w:t>
                  </w:r>
                  <w:r>
                    <w:rPr>
                      <w:rFonts w:cs="Arial"/>
                    </w:rPr>
                    <w:t>)</w:t>
                  </w:r>
                </w:p>
              </w:tc>
              <w:tc>
                <w:tcPr>
                  <w:tcW w:w="497" w:type="pct"/>
                  <w:tcBorders>
                    <w:top w:val="single" w:sz="4" w:space="0" w:color="auto"/>
                    <w:left w:val="single" w:sz="4" w:space="0" w:color="auto"/>
                    <w:bottom w:val="single" w:sz="4" w:space="0" w:color="auto"/>
                    <w:right w:val="single" w:sz="4" w:space="0" w:color="auto"/>
                  </w:tcBorders>
                  <w:vAlign w:val="center"/>
                  <w:hideMark/>
                </w:tcPr>
                <w:p w14:paraId="38BBAE38" w14:textId="77777777" w:rsidR="00840F24" w:rsidRDefault="00840F24" w:rsidP="00840F24">
                  <w:pPr>
                    <w:pStyle w:val="TAH"/>
                    <w:rPr>
                      <w:rFonts w:cs="Arial"/>
                    </w:rPr>
                  </w:pPr>
                  <w:r>
                    <w:rPr>
                      <w:rFonts w:cs="Arial"/>
                    </w:rPr>
                    <w:t>ΔR</w:t>
                  </w:r>
                  <w:r>
                    <w:rPr>
                      <w:rFonts w:cs="Arial"/>
                      <w:vertAlign w:val="subscript"/>
                    </w:rPr>
                    <w:t>IBNC</w:t>
                  </w:r>
                  <w:r>
                    <w:rPr>
                      <w:rFonts w:cs="Arial"/>
                    </w:rPr>
                    <w:t xml:space="preserve"> (dB)</w:t>
                  </w:r>
                </w:p>
              </w:tc>
              <w:tc>
                <w:tcPr>
                  <w:tcW w:w="649" w:type="pct"/>
                  <w:tcBorders>
                    <w:top w:val="single" w:sz="4" w:space="0" w:color="auto"/>
                    <w:left w:val="single" w:sz="4" w:space="0" w:color="auto"/>
                    <w:bottom w:val="single" w:sz="4" w:space="0" w:color="auto"/>
                    <w:right w:val="single" w:sz="4" w:space="0" w:color="auto"/>
                  </w:tcBorders>
                  <w:vAlign w:val="center"/>
                  <w:hideMark/>
                </w:tcPr>
                <w:p w14:paraId="1317772F" w14:textId="77777777" w:rsidR="00840F24" w:rsidRDefault="00840F24" w:rsidP="00840F24">
                  <w:pPr>
                    <w:pStyle w:val="TAH"/>
                    <w:rPr>
                      <w:rFonts w:cs="Arial"/>
                    </w:rPr>
                  </w:pPr>
                  <w:r>
                    <w:rPr>
                      <w:rFonts w:cs="Arial"/>
                    </w:rPr>
                    <w:t>Duplex mode</w:t>
                  </w:r>
                </w:p>
              </w:tc>
            </w:tr>
            <w:tr w:rsidR="00840F24" w:rsidRPr="009D0F97" w14:paraId="14AF18E5" w14:textId="77777777" w:rsidTr="00E66CFC">
              <w:trPr>
                <w:trHeight w:val="20"/>
                <w:jc w:val="center"/>
              </w:trPr>
              <w:tc>
                <w:tcPr>
                  <w:tcW w:w="802" w:type="pct"/>
                  <w:tcBorders>
                    <w:top w:val="single" w:sz="4" w:space="0" w:color="auto"/>
                    <w:left w:val="single" w:sz="4" w:space="0" w:color="auto"/>
                    <w:right w:val="single" w:sz="4" w:space="0" w:color="auto"/>
                  </w:tcBorders>
                  <w:vAlign w:val="center"/>
                </w:tcPr>
                <w:p w14:paraId="79170466" w14:textId="77777777" w:rsidR="00840F24" w:rsidRDefault="00840F24" w:rsidP="00840F24">
                  <w:pPr>
                    <w:pStyle w:val="TAC"/>
                  </w:pPr>
                  <w:r w:rsidRPr="00D2440E">
                    <w:t>CA_n</w:t>
                  </w:r>
                  <w:r>
                    <w:t>7B</w:t>
                  </w:r>
                </w:p>
              </w:tc>
              <w:tc>
                <w:tcPr>
                  <w:tcW w:w="385" w:type="pct"/>
                  <w:tcBorders>
                    <w:top w:val="single" w:sz="4" w:space="0" w:color="auto"/>
                    <w:left w:val="single" w:sz="4" w:space="0" w:color="auto"/>
                    <w:right w:val="single" w:sz="4" w:space="0" w:color="auto"/>
                  </w:tcBorders>
                  <w:vAlign w:val="center"/>
                </w:tcPr>
                <w:p w14:paraId="0310C0A2" w14:textId="77777777" w:rsidR="00840F24" w:rsidRDefault="00840F24" w:rsidP="00840F24">
                  <w:pPr>
                    <w:pStyle w:val="TAC"/>
                  </w:pPr>
                  <w:r>
                    <w:t>15+15</w:t>
                  </w:r>
                </w:p>
              </w:tc>
              <w:tc>
                <w:tcPr>
                  <w:tcW w:w="849" w:type="pct"/>
                  <w:tcBorders>
                    <w:top w:val="single" w:sz="4" w:space="0" w:color="auto"/>
                    <w:left w:val="single" w:sz="4" w:space="0" w:color="auto"/>
                    <w:right w:val="single" w:sz="4" w:space="0" w:color="auto"/>
                  </w:tcBorders>
                  <w:vAlign w:val="center"/>
                </w:tcPr>
                <w:p w14:paraId="34BAB8D4" w14:textId="77777777" w:rsidR="00840F24" w:rsidRDefault="00840F24" w:rsidP="00840F24">
                  <w:pPr>
                    <w:pStyle w:val="TAC"/>
                  </w:pPr>
                  <w:r>
                    <w:t>52RB+216RB</w:t>
                  </w:r>
                </w:p>
              </w:tc>
              <w:tc>
                <w:tcPr>
                  <w:tcW w:w="881" w:type="pct"/>
                  <w:tcBorders>
                    <w:top w:val="single" w:sz="4" w:space="0" w:color="auto"/>
                    <w:left w:val="single" w:sz="4" w:space="0" w:color="auto"/>
                    <w:bottom w:val="single" w:sz="4" w:space="0" w:color="auto"/>
                    <w:right w:val="single" w:sz="4" w:space="0" w:color="auto"/>
                  </w:tcBorders>
                  <w:vAlign w:val="center"/>
                </w:tcPr>
                <w:p w14:paraId="7A517CC6" w14:textId="77777777" w:rsidR="00840F24" w:rsidRPr="00745C23" w:rsidRDefault="00840F24" w:rsidP="00840F24">
                  <w:pPr>
                    <w:pStyle w:val="Default"/>
                    <w:jc w:val="center"/>
                    <w:rPr>
                      <w:sz w:val="18"/>
                      <w:szCs w:val="18"/>
                    </w:rPr>
                  </w:pPr>
                  <w:r>
                    <w:rPr>
                      <w:sz w:val="18"/>
                      <w:szCs w:val="18"/>
                    </w:rPr>
                    <w:t>20 (</w:t>
                  </w:r>
                  <w:proofErr w:type="spellStart"/>
                  <w:r>
                    <w:rPr>
                      <w:sz w:val="18"/>
                      <w:szCs w:val="18"/>
                    </w:rPr>
                    <w:t>RB</w:t>
                  </w:r>
                  <w:r>
                    <w:rPr>
                      <w:sz w:val="12"/>
                      <w:szCs w:val="12"/>
                    </w:rPr>
                    <w:t>start</w:t>
                  </w:r>
                  <w:proofErr w:type="spellEnd"/>
                  <w:r>
                    <w:rPr>
                      <w:sz w:val="12"/>
                      <w:szCs w:val="12"/>
                    </w:rPr>
                    <w:t xml:space="preserve"> </w:t>
                  </w:r>
                  <w:r>
                    <w:rPr>
                      <w:sz w:val="18"/>
                      <w:szCs w:val="18"/>
                    </w:rPr>
                    <w:t xml:space="preserve">= 32) </w:t>
                  </w:r>
                </w:p>
              </w:tc>
              <w:tc>
                <w:tcPr>
                  <w:tcW w:w="933" w:type="pct"/>
                  <w:tcBorders>
                    <w:top w:val="single" w:sz="4" w:space="0" w:color="auto"/>
                    <w:left w:val="single" w:sz="4" w:space="0" w:color="auto"/>
                    <w:bottom w:val="single" w:sz="4" w:space="0" w:color="auto"/>
                    <w:right w:val="single" w:sz="4" w:space="0" w:color="auto"/>
                  </w:tcBorders>
                  <w:vAlign w:val="center"/>
                </w:tcPr>
                <w:p w14:paraId="232CAE05" w14:textId="77777777" w:rsidR="00840F24" w:rsidRDefault="00840F24" w:rsidP="00840F24">
                  <w:pPr>
                    <w:pStyle w:val="TAC"/>
                  </w:pPr>
                  <w:r>
                    <w:rPr>
                      <w:szCs w:val="18"/>
                    </w:rPr>
                    <w:t>25 (RB</w:t>
                  </w:r>
                  <w:r>
                    <w:rPr>
                      <w:sz w:val="12"/>
                      <w:szCs w:val="12"/>
                    </w:rPr>
                    <w:t xml:space="preserve">start </w:t>
                  </w:r>
                  <w:r>
                    <w:rPr>
                      <w:szCs w:val="18"/>
                    </w:rPr>
                    <w:t>= 191)</w:t>
                  </w:r>
                </w:p>
              </w:tc>
              <w:tc>
                <w:tcPr>
                  <w:tcW w:w="497" w:type="pct"/>
                  <w:tcBorders>
                    <w:top w:val="single" w:sz="4" w:space="0" w:color="auto"/>
                    <w:left w:val="single" w:sz="4" w:space="0" w:color="auto"/>
                    <w:bottom w:val="single" w:sz="4" w:space="0" w:color="auto"/>
                    <w:right w:val="single" w:sz="4" w:space="0" w:color="auto"/>
                  </w:tcBorders>
                  <w:vAlign w:val="center"/>
                </w:tcPr>
                <w:p w14:paraId="041CB37D" w14:textId="77777777" w:rsidR="00840F24" w:rsidRDefault="00840F24" w:rsidP="00840F24">
                  <w:pPr>
                    <w:pStyle w:val="TAC"/>
                  </w:pPr>
                  <w:r>
                    <w:t>[34]</w:t>
                  </w:r>
                </w:p>
              </w:tc>
              <w:tc>
                <w:tcPr>
                  <w:tcW w:w="649" w:type="pct"/>
                  <w:tcBorders>
                    <w:top w:val="single" w:sz="4" w:space="0" w:color="auto"/>
                    <w:left w:val="single" w:sz="4" w:space="0" w:color="auto"/>
                    <w:right w:val="single" w:sz="4" w:space="0" w:color="auto"/>
                  </w:tcBorders>
                  <w:vAlign w:val="center"/>
                </w:tcPr>
                <w:p w14:paraId="5C1E6254" w14:textId="77777777" w:rsidR="00840F24" w:rsidRDefault="00840F24" w:rsidP="00840F24">
                  <w:pPr>
                    <w:pStyle w:val="TAC"/>
                  </w:pPr>
                  <w:r>
                    <w:t>FDD</w:t>
                  </w:r>
                </w:p>
              </w:tc>
            </w:tr>
            <w:tr w:rsidR="00840F24" w:rsidRPr="009D0F97" w14:paraId="1455991A" w14:textId="77777777" w:rsidTr="00E66CFC">
              <w:trPr>
                <w:trHeight w:val="352"/>
                <w:jc w:val="center"/>
              </w:trPr>
              <w:tc>
                <w:tcPr>
                  <w:tcW w:w="5000" w:type="pct"/>
                  <w:gridSpan w:val="7"/>
                  <w:tcBorders>
                    <w:top w:val="single" w:sz="4" w:space="0" w:color="auto"/>
                    <w:left w:val="single" w:sz="4" w:space="0" w:color="auto"/>
                    <w:bottom w:val="single" w:sz="4" w:space="0" w:color="auto"/>
                    <w:right w:val="single" w:sz="4" w:space="0" w:color="auto"/>
                  </w:tcBorders>
                  <w:hideMark/>
                </w:tcPr>
                <w:p w14:paraId="1C5ABDA5" w14:textId="77777777" w:rsidR="00840F24" w:rsidRPr="00840F24" w:rsidRDefault="00840F24" w:rsidP="00840F24">
                  <w:pPr>
                    <w:pStyle w:val="TAN"/>
                    <w:spacing w:after="240"/>
                    <w:rPr>
                      <w:lang w:val="en-US"/>
                    </w:rPr>
                  </w:pPr>
                  <w:r w:rsidRPr="00840F24">
                    <w:rPr>
                      <w:lang w:val="en-US"/>
                    </w:rPr>
                    <w:t>NOTE 1:</w:t>
                  </w:r>
                  <w:r w:rsidRPr="00840F24">
                    <w:rPr>
                      <w:lang w:val="en-US"/>
                    </w:rPr>
                    <w:tab/>
                    <w:t>All combinations of channel bandwidths defined in Table </w:t>
                  </w:r>
                  <w:r w:rsidRPr="00840F24">
                    <w:rPr>
                      <w:bCs/>
                      <w:sz w:val="20"/>
                      <w:lang w:val="en-US"/>
                    </w:rPr>
                    <w:t>5.5A.1-1</w:t>
                  </w:r>
                  <w:r w:rsidRPr="00840F24">
                    <w:rPr>
                      <w:lang w:val="en-US"/>
                    </w:rPr>
                    <w:t>.</w:t>
                  </w:r>
                </w:p>
                <w:p w14:paraId="602A1C1C" w14:textId="77777777" w:rsidR="00840F24" w:rsidRPr="00840F24" w:rsidRDefault="00840F24" w:rsidP="00840F24">
                  <w:pPr>
                    <w:pStyle w:val="TAN"/>
                    <w:spacing w:after="240"/>
                    <w:rPr>
                      <w:rFonts w:cs="Arial"/>
                      <w:lang w:val="en-US"/>
                    </w:rPr>
                  </w:pPr>
                  <w:r w:rsidRPr="00840F24">
                    <w:rPr>
                      <w:rFonts w:cs="Arial" w:hint="eastAsia"/>
                      <w:lang w:val="en-US" w:eastAsia="zh-CN"/>
                    </w:rPr>
                    <w:t xml:space="preserve">NOTE </w:t>
                  </w:r>
                  <w:r w:rsidRPr="00840F24">
                    <w:rPr>
                      <w:rFonts w:cs="Arial"/>
                      <w:lang w:val="en-US" w:eastAsia="zh-CN"/>
                    </w:rPr>
                    <w:t>2:</w:t>
                  </w:r>
                  <w:r w:rsidRPr="00840F24">
                    <w:rPr>
                      <w:rFonts w:cs="Arial"/>
                      <w:lang w:val="en-US" w:eastAsia="zh-CN"/>
                    </w:rPr>
                    <w:tab/>
                  </w:r>
                  <w:r w:rsidRPr="00840F24">
                    <w:rPr>
                      <w:rFonts w:cs="Arial" w:hint="eastAsia"/>
                      <w:lang w:val="en-US" w:eastAsia="zh-CN"/>
                    </w:rPr>
                    <w:t xml:space="preserve">The carrier </w:t>
                  </w:r>
                  <w:proofErr w:type="spellStart"/>
                  <w:r w:rsidRPr="00840F24">
                    <w:rPr>
                      <w:rFonts w:cs="Arial" w:hint="eastAsia"/>
                      <w:lang w:val="en-US" w:eastAsia="zh-CN"/>
                    </w:rPr>
                    <w:t>centre</w:t>
                  </w:r>
                  <w:proofErr w:type="spellEnd"/>
                  <w:r w:rsidRPr="00840F24">
                    <w:rPr>
                      <w:rFonts w:cs="Arial" w:hint="eastAsia"/>
                      <w:lang w:val="en-US" w:eastAsia="zh-CN"/>
                    </w:rPr>
                    <w:t xml:space="preserve"> frequency of S</w:t>
                  </w:r>
                  <w:r w:rsidRPr="001D386E">
                    <w:rPr>
                      <w:rFonts w:cs="Arial" w:hint="eastAsia"/>
                      <w:lang w:val="en-US" w:eastAsia="zh-CN"/>
                    </w:rPr>
                    <w:t>CC in the UL operating band is configured closer to the DL operating band.</w:t>
                  </w:r>
                </w:p>
                <w:p w14:paraId="4A854EB7" w14:textId="77777777" w:rsidR="00840F24" w:rsidRPr="00840F24" w:rsidRDefault="00840F24" w:rsidP="00840F24">
                  <w:pPr>
                    <w:pStyle w:val="TAN"/>
                    <w:spacing w:after="240"/>
                    <w:rPr>
                      <w:lang w:val="en-US"/>
                    </w:rPr>
                  </w:pPr>
                  <w:r w:rsidRPr="00840F24">
                    <w:rPr>
                      <w:rFonts w:cs="Arial" w:hint="eastAsia"/>
                      <w:lang w:val="en-US" w:eastAsia="zh-CN"/>
                    </w:rPr>
                    <w:t xml:space="preserve">NOTE </w:t>
                  </w:r>
                  <w:r w:rsidRPr="00840F24">
                    <w:rPr>
                      <w:rFonts w:cs="Arial"/>
                      <w:lang w:val="en-US" w:eastAsia="zh-CN"/>
                    </w:rPr>
                    <w:t>3:</w:t>
                  </w:r>
                  <w:r w:rsidRPr="00840F24">
                    <w:rPr>
                      <w:rFonts w:cs="Arial"/>
                      <w:lang w:val="en-US" w:eastAsia="zh-CN"/>
                    </w:rPr>
                    <w:tab/>
                  </w:r>
                  <w:r w:rsidRPr="00840F24">
                    <w:rPr>
                      <w:rFonts w:cs="Arial"/>
                      <w:lang w:val="en-US"/>
                    </w:rPr>
                    <w:t>The transmi</w:t>
                  </w:r>
                  <w:r w:rsidRPr="00840F24">
                    <w:rPr>
                      <w:rFonts w:cs="Arial" w:hint="eastAsia"/>
                      <w:lang w:val="en-US" w:eastAsia="zh-CN"/>
                    </w:rPr>
                    <w:t>tted power</w:t>
                  </w:r>
                  <w:r w:rsidRPr="00840F24">
                    <w:rPr>
                      <w:rFonts w:cs="Arial"/>
                      <w:lang w:val="en-US" w:eastAsia="zh-CN"/>
                    </w:rPr>
                    <w:t xml:space="preserve"> over both PCC and SCC</w:t>
                  </w:r>
                  <w:r w:rsidRPr="00840F24">
                    <w:rPr>
                      <w:rFonts w:cs="Arial" w:hint="eastAsia"/>
                      <w:lang w:val="en-US" w:eastAsia="zh-CN"/>
                    </w:rPr>
                    <w:t xml:space="preserve"> </w:t>
                  </w:r>
                  <w:r w:rsidRPr="00840F24">
                    <w:rPr>
                      <w:rFonts w:cs="Arial"/>
                      <w:lang w:val="en-US"/>
                    </w:rPr>
                    <w:t>shall be set to P</w:t>
                  </w:r>
                  <w:r w:rsidRPr="00840F24">
                    <w:rPr>
                      <w:rFonts w:cs="Arial"/>
                      <w:vertAlign w:val="subscript"/>
                      <w:lang w:val="en-US"/>
                    </w:rPr>
                    <w:t>UMAX</w:t>
                  </w:r>
                  <w:r w:rsidRPr="00840F24">
                    <w:rPr>
                      <w:rFonts w:cs="Arial"/>
                      <w:lang w:val="en-US"/>
                    </w:rPr>
                    <w:t xml:space="preserve"> as defined in subclause 6.2.4</w:t>
                  </w:r>
                  <w:r w:rsidRPr="00840F24">
                    <w:rPr>
                      <w:rFonts w:cs="Arial" w:hint="eastAsia"/>
                      <w:lang w:val="en-US" w:eastAsia="zh-CN"/>
                    </w:rPr>
                    <w:t>.</w:t>
                  </w:r>
                </w:p>
                <w:p w14:paraId="77299593" w14:textId="77777777" w:rsidR="00840F24" w:rsidRPr="00840F24" w:rsidRDefault="00840F24" w:rsidP="00840F24">
                  <w:pPr>
                    <w:pStyle w:val="TAN"/>
                    <w:spacing w:after="240"/>
                    <w:rPr>
                      <w:strike/>
                      <w:lang w:val="en-US"/>
                    </w:rPr>
                  </w:pPr>
                  <w:r w:rsidRPr="00840F24">
                    <w:rPr>
                      <w:lang w:val="en-US"/>
                    </w:rPr>
                    <w:t>NOTE 4:</w:t>
                  </w:r>
                  <w:r w:rsidRPr="00840F24">
                    <w:rPr>
                      <w:lang w:val="en-US"/>
                    </w:rPr>
                    <w:tab/>
                    <w:t>The PCC allocation is same as Transmission bandwidth configuration N</w:t>
                  </w:r>
                  <w:r w:rsidRPr="00840F24">
                    <w:rPr>
                      <w:vertAlign w:val="subscript"/>
                      <w:lang w:val="en-US"/>
                    </w:rPr>
                    <w:t>RB</w:t>
                  </w:r>
                  <w:r w:rsidRPr="00840F24">
                    <w:rPr>
                      <w:lang w:val="en-US"/>
                    </w:rPr>
                    <w:t xml:space="preserve"> as defined in Table 5.3.2-1. </w:t>
                  </w:r>
                </w:p>
                <w:p w14:paraId="115C131A" w14:textId="77777777" w:rsidR="00840F24" w:rsidRPr="00840F24" w:rsidRDefault="00840F24" w:rsidP="00840F24">
                  <w:pPr>
                    <w:pStyle w:val="TAN"/>
                    <w:spacing w:after="240"/>
                    <w:ind w:left="0" w:firstLine="0"/>
                    <w:rPr>
                      <w:lang w:val="en-US"/>
                    </w:rPr>
                  </w:pPr>
                </w:p>
              </w:tc>
            </w:tr>
          </w:tbl>
          <w:p w14:paraId="321A2A38" w14:textId="77777777" w:rsidR="001B4C94" w:rsidRPr="00840F24" w:rsidRDefault="001B4C94" w:rsidP="001E47C9">
            <w:pPr>
              <w:rPr>
                <w:bCs/>
                <w:lang w:eastAsia="zh-CN"/>
              </w:rPr>
            </w:pPr>
          </w:p>
        </w:tc>
      </w:tr>
      <w:tr w:rsidR="001B4C94" w14:paraId="657D5F21" w14:textId="77777777" w:rsidTr="00F54DBB">
        <w:trPr>
          <w:trHeight w:val="468"/>
        </w:trPr>
        <w:tc>
          <w:tcPr>
            <w:tcW w:w="1063" w:type="dxa"/>
          </w:tcPr>
          <w:p w14:paraId="06A2855D" w14:textId="496F2A93" w:rsidR="001B4C94" w:rsidRDefault="001B4C94" w:rsidP="001E47C9">
            <w:pPr>
              <w:spacing w:before="120" w:after="120"/>
              <w:rPr>
                <w:rFonts w:eastAsiaTheme="minorEastAsia"/>
                <w:lang w:eastAsia="zh-CN"/>
              </w:rPr>
            </w:pPr>
            <w:r>
              <w:rPr>
                <w:rFonts w:eastAsiaTheme="minorEastAsia"/>
                <w:lang w:eastAsia="zh-CN"/>
              </w:rPr>
              <w:lastRenderedPageBreak/>
              <w:t>R4-</w:t>
            </w:r>
            <w:r>
              <w:rPr>
                <w:rFonts w:eastAsiaTheme="minorEastAsia" w:hint="eastAsia"/>
                <w:lang w:eastAsia="zh-CN"/>
              </w:rPr>
              <w:t>2</w:t>
            </w:r>
            <w:r>
              <w:rPr>
                <w:rFonts w:eastAsiaTheme="minorEastAsia"/>
                <w:lang w:eastAsia="zh-CN"/>
              </w:rPr>
              <w:t>016513</w:t>
            </w:r>
          </w:p>
        </w:tc>
        <w:tc>
          <w:tcPr>
            <w:tcW w:w="1221" w:type="dxa"/>
          </w:tcPr>
          <w:p w14:paraId="23E2EA39" w14:textId="54076B8E" w:rsidR="001B4C94" w:rsidRDefault="001B4C94">
            <w:pPr>
              <w:spacing w:before="120" w:after="12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085" w:type="dxa"/>
          </w:tcPr>
          <w:p w14:paraId="53405157" w14:textId="6BFFC891" w:rsidR="001B4C94" w:rsidRDefault="00840F24" w:rsidP="001E47C9">
            <w:pPr>
              <w:rPr>
                <w:bCs/>
                <w:lang w:eastAsia="zh-CN"/>
              </w:rPr>
            </w:pPr>
            <w:r>
              <w:rPr>
                <w:bCs/>
                <w:lang w:eastAsia="zh-CN"/>
              </w:rPr>
              <w:t>Intra-band NC CA CR resubmission</w:t>
            </w:r>
          </w:p>
        </w:tc>
      </w:tr>
      <w:tr w:rsidR="001B4C94" w14:paraId="34BF727B" w14:textId="77777777" w:rsidTr="00F54DBB">
        <w:trPr>
          <w:trHeight w:val="468"/>
        </w:trPr>
        <w:tc>
          <w:tcPr>
            <w:tcW w:w="1063" w:type="dxa"/>
          </w:tcPr>
          <w:p w14:paraId="68544F96" w14:textId="71AA2860" w:rsidR="001B4C94" w:rsidRDefault="001B4C94" w:rsidP="001E47C9">
            <w:pPr>
              <w:spacing w:before="120" w:after="120"/>
              <w:rPr>
                <w:rFonts w:eastAsiaTheme="minorEastAsia"/>
                <w:lang w:eastAsia="zh-CN"/>
              </w:rPr>
            </w:pPr>
            <w:r>
              <w:rPr>
                <w:rFonts w:eastAsiaTheme="minorEastAsia"/>
                <w:lang w:eastAsia="zh-CN"/>
              </w:rPr>
              <w:t>R4-</w:t>
            </w:r>
            <w:r>
              <w:rPr>
                <w:rFonts w:eastAsiaTheme="minorEastAsia" w:hint="eastAsia"/>
                <w:lang w:eastAsia="zh-CN"/>
              </w:rPr>
              <w:t>2</w:t>
            </w:r>
            <w:r>
              <w:rPr>
                <w:rFonts w:eastAsiaTheme="minorEastAsia"/>
                <w:lang w:eastAsia="zh-CN"/>
              </w:rPr>
              <w:t>016515</w:t>
            </w:r>
          </w:p>
        </w:tc>
        <w:tc>
          <w:tcPr>
            <w:tcW w:w="1221" w:type="dxa"/>
          </w:tcPr>
          <w:p w14:paraId="057E1473" w14:textId="6153BCC1" w:rsidR="001B4C94" w:rsidRDefault="001B4C94">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r>
              <w:rPr>
                <w:rFonts w:eastAsiaTheme="minorEastAsia" w:hint="eastAsia"/>
                <w:lang w:eastAsia="zh-CN"/>
              </w:rPr>
              <w:t xml:space="preserve"> </w:t>
            </w:r>
            <w:proofErr w:type="spellStart"/>
            <w:r>
              <w:rPr>
                <w:rFonts w:eastAsiaTheme="minorEastAsia"/>
                <w:lang w:eastAsia="zh-CN"/>
              </w:rPr>
              <w:t>HiSilicon</w:t>
            </w:r>
            <w:proofErr w:type="spellEnd"/>
          </w:p>
        </w:tc>
        <w:tc>
          <w:tcPr>
            <w:tcW w:w="8085" w:type="dxa"/>
          </w:tcPr>
          <w:p w14:paraId="05729DEE" w14:textId="77777777" w:rsidR="00840F24" w:rsidRDefault="00840F24" w:rsidP="00840F24">
            <w:pPr>
              <w:spacing w:after="120"/>
              <w:rPr>
                <w:b/>
                <w:i/>
              </w:rPr>
            </w:pPr>
            <w:r w:rsidRPr="00946CDA">
              <w:rPr>
                <w:b/>
                <w:i/>
              </w:rPr>
              <w:t>Observation 1:</w:t>
            </w:r>
            <w:r>
              <w:rPr>
                <w:b/>
                <w:i/>
              </w:rPr>
              <w:t xml:space="preserve"> According to RAN1/2 spec on PUSCH processing capability, the delay between UL DCI and PUSCH transmission can be different for CCs. It means that DCI timing for PUSCH transmission overlapped in time for CCs can be different. It can be depicted in figure 2:</w:t>
            </w:r>
          </w:p>
          <w:p w14:paraId="192158A1" w14:textId="230BFAFC" w:rsidR="00840F24" w:rsidRDefault="00840F24" w:rsidP="00840F24">
            <w:pPr>
              <w:spacing w:after="120"/>
              <w:jc w:val="center"/>
            </w:pPr>
            <w:r>
              <w:rPr>
                <w:noProof/>
                <w:lang w:val="en-US" w:eastAsia="zh-CN"/>
              </w:rPr>
              <w:drawing>
                <wp:inline distT="0" distB="0" distL="0" distR="0" wp14:anchorId="21C02685" wp14:editId="18342213">
                  <wp:extent cx="5676900" cy="10674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76900" cy="1067435"/>
                          </a:xfrm>
                          <a:prstGeom prst="rect">
                            <a:avLst/>
                          </a:prstGeom>
                          <a:noFill/>
                        </pic:spPr>
                      </pic:pic>
                    </a:graphicData>
                  </a:graphic>
                </wp:inline>
              </w:drawing>
            </w:r>
          </w:p>
          <w:p w14:paraId="2F51CF90" w14:textId="77777777" w:rsidR="00840F24" w:rsidRDefault="00840F24" w:rsidP="00840F24">
            <w:pPr>
              <w:rPr>
                <w:b/>
                <w:i/>
              </w:rPr>
            </w:pPr>
            <w:r>
              <w:rPr>
                <w:rFonts w:hint="eastAsia"/>
                <w:b/>
                <w:i/>
              </w:rPr>
              <w:t>O</w:t>
            </w:r>
            <w:r>
              <w:rPr>
                <w:b/>
                <w:i/>
              </w:rPr>
              <w:t xml:space="preserve">bservation 2: For NR intra-band UL CA, </w:t>
            </w:r>
            <w:proofErr w:type="spellStart"/>
            <w:proofErr w:type="gramStart"/>
            <w:r>
              <w:rPr>
                <w:b/>
                <w:i/>
              </w:rPr>
              <w:t>Pcmax,f</w:t>
            </w:r>
            <w:proofErr w:type="gramEnd"/>
            <w:r>
              <w:rPr>
                <w:b/>
                <w:i/>
              </w:rPr>
              <w:t>,c</w:t>
            </w:r>
            <w:proofErr w:type="spellEnd"/>
            <w:r>
              <w:rPr>
                <w:b/>
                <w:i/>
              </w:rPr>
              <w:t xml:space="preserve"> for PHR reporting cannot be ensured to use the same </w:t>
            </w:r>
            <w:proofErr w:type="spellStart"/>
            <w:r>
              <w:rPr>
                <w:b/>
                <w:i/>
              </w:rPr>
              <w:t>Pcmax,f,c</w:t>
            </w:r>
            <w:proofErr w:type="spellEnd"/>
            <w:r>
              <w:rPr>
                <w:b/>
                <w:i/>
              </w:rPr>
              <w:t xml:space="preserve"> in physical layer: </w:t>
            </w:r>
            <w:proofErr w:type="spellStart"/>
            <w:r>
              <w:rPr>
                <w:b/>
                <w:i/>
              </w:rPr>
              <w:t>Ppowerclass</w:t>
            </w:r>
            <w:proofErr w:type="spellEnd"/>
            <w:r>
              <w:rPr>
                <w:b/>
                <w:i/>
              </w:rPr>
              <w:t xml:space="preserve">-max(MPR, AMPR), where MPR and AMPR are specified for intra-band UL CA. </w:t>
            </w:r>
          </w:p>
          <w:p w14:paraId="50E322EB" w14:textId="1DA86559" w:rsidR="001B4C94" w:rsidRPr="00840F24" w:rsidRDefault="00840F24" w:rsidP="001E47C9">
            <w:pPr>
              <w:rPr>
                <w:b/>
                <w:i/>
                <w:lang w:val="en-US"/>
              </w:rPr>
            </w:pPr>
            <w:r w:rsidRPr="000F13CD">
              <w:rPr>
                <w:b/>
                <w:i/>
                <w:lang w:val="en-US"/>
              </w:rPr>
              <w:lastRenderedPageBreak/>
              <w:t xml:space="preserve">Proposal </w:t>
            </w:r>
            <w:r>
              <w:rPr>
                <w:b/>
                <w:i/>
                <w:lang w:val="en-US"/>
              </w:rPr>
              <w:t>1</w:t>
            </w:r>
            <w:r w:rsidRPr="000F13CD">
              <w:rPr>
                <w:b/>
                <w:i/>
                <w:lang w:val="en-US"/>
              </w:rPr>
              <w:t>:</w:t>
            </w:r>
            <w:r>
              <w:rPr>
                <w:b/>
                <w:i/>
                <w:lang w:val="en-US"/>
              </w:rPr>
              <w:t xml:space="preserve"> For NR intra-band contiguous and non-contiguous UL CA, </w:t>
            </w:r>
            <w:bookmarkStart w:id="23" w:name="OLE_LINK19"/>
            <w:r>
              <w:rPr>
                <w:b/>
                <w:i/>
                <w:lang w:val="en-US"/>
              </w:rPr>
              <w:t xml:space="preserve">the </w:t>
            </w:r>
            <w:proofErr w:type="spellStart"/>
            <w:proofErr w:type="gramStart"/>
            <w:r>
              <w:rPr>
                <w:b/>
                <w:i/>
                <w:lang w:val="en-US"/>
              </w:rPr>
              <w:t>Pcmax,f</w:t>
            </w:r>
            <w:proofErr w:type="gramEnd"/>
            <w:r>
              <w:rPr>
                <w:b/>
                <w:i/>
                <w:lang w:val="en-US"/>
              </w:rPr>
              <w:t>,c</w:t>
            </w:r>
            <w:proofErr w:type="spellEnd"/>
            <w:r>
              <w:rPr>
                <w:b/>
                <w:i/>
                <w:lang w:val="en-US"/>
              </w:rPr>
              <w:t xml:space="preserve"> for each CC is defined as the </w:t>
            </w:r>
            <w:proofErr w:type="spellStart"/>
            <w:r>
              <w:rPr>
                <w:b/>
                <w:i/>
                <w:lang w:val="en-US"/>
              </w:rPr>
              <w:t>Pcmax</w:t>
            </w:r>
            <w:proofErr w:type="spellEnd"/>
            <w:r>
              <w:rPr>
                <w:b/>
                <w:i/>
                <w:lang w:val="en-US"/>
              </w:rPr>
              <w:t xml:space="preserve"> using the MPR defined for single carrier.</w:t>
            </w:r>
            <w:bookmarkEnd w:id="23"/>
          </w:p>
        </w:tc>
      </w:tr>
    </w:tbl>
    <w:p w14:paraId="52D84C63" w14:textId="77777777" w:rsidR="00051ABF" w:rsidRDefault="00051ABF"/>
    <w:p w14:paraId="4EF74F7A" w14:textId="77777777" w:rsidR="00051ABF" w:rsidRDefault="005443BF">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00B0C92D" w14:textId="27852CB7" w:rsidR="00CA463B" w:rsidRDefault="00CA463B" w:rsidP="001A5914">
      <w:pPr>
        <w:pStyle w:val="Heading3"/>
        <w:ind w:left="709"/>
        <w:rPr>
          <w:sz w:val="24"/>
          <w:szCs w:val="16"/>
          <w:lang w:val="en-US"/>
        </w:rPr>
      </w:pPr>
      <w:r>
        <w:rPr>
          <w:sz w:val="24"/>
          <w:szCs w:val="16"/>
          <w:lang w:val="en-US"/>
        </w:rPr>
        <w:t>Sub-topic 1-</w:t>
      </w:r>
      <w:r w:rsidR="007F4006">
        <w:rPr>
          <w:sz w:val="24"/>
          <w:szCs w:val="16"/>
          <w:lang w:val="en-US"/>
        </w:rPr>
        <w:t>1</w:t>
      </w:r>
      <w:r w:rsidR="00840F24">
        <w:rPr>
          <w:sz w:val="24"/>
          <w:szCs w:val="16"/>
          <w:lang w:val="en-US"/>
        </w:rPr>
        <w:t xml:space="preserve"> RF requirement for CA_n7B</w:t>
      </w:r>
    </w:p>
    <w:p w14:paraId="056C59E9" w14:textId="521D784C" w:rsidR="00840F24" w:rsidRDefault="00840F24" w:rsidP="00840F24">
      <w:pPr>
        <w:rPr>
          <w:b/>
          <w:color w:val="000000" w:themeColor="text1"/>
          <w:u w:val="single"/>
          <w:lang w:eastAsia="ko-KR"/>
        </w:rPr>
      </w:pPr>
      <w:r>
        <w:rPr>
          <w:b/>
          <w:color w:val="000000" w:themeColor="text1"/>
          <w:u w:val="single"/>
          <w:lang w:eastAsia="ko-KR"/>
        </w:rPr>
        <w:t>Issue 1-1-1: AMPR</w:t>
      </w:r>
    </w:p>
    <w:p w14:paraId="28C1F0A6" w14:textId="77777777" w:rsidR="00840F24" w:rsidRDefault="00840F24" w:rsidP="00840F2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0F4BB34B" w14:textId="6667F4D6" w:rsidR="005C67B1" w:rsidRPr="00AC0720" w:rsidRDefault="00840F24" w:rsidP="00AC0720">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AC0720">
        <w:rPr>
          <w:rFonts w:eastAsia="SimSun"/>
          <w:color w:val="000000" w:themeColor="text1"/>
          <w:szCs w:val="24"/>
          <w:lang w:eastAsia="zh-CN"/>
        </w:rPr>
        <w:t xml:space="preserve">Option 1:  </w:t>
      </w:r>
      <w:r w:rsidR="00AC0720" w:rsidRPr="00AC0720">
        <w:rPr>
          <w:rFonts w:eastAsia="SimSun"/>
          <w:color w:val="000000" w:themeColor="text1"/>
          <w:szCs w:val="24"/>
          <w:lang w:eastAsia="zh-CN"/>
        </w:rPr>
        <w:t>AMPR in R4-2014171</w:t>
      </w:r>
    </w:p>
    <w:p w14:paraId="5B8B9119" w14:textId="04428A3A" w:rsidR="00AC0720" w:rsidRPr="00AC0720" w:rsidRDefault="00840F24" w:rsidP="00AC0720">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AC0720">
        <w:rPr>
          <w:rFonts w:eastAsia="SimSun"/>
          <w:color w:val="000000" w:themeColor="text1"/>
          <w:szCs w:val="24"/>
          <w:lang w:eastAsia="zh-CN"/>
        </w:rPr>
        <w:t xml:space="preserve">Option 2:  </w:t>
      </w:r>
      <w:r w:rsidR="00AC0720" w:rsidRPr="00AC0720">
        <w:rPr>
          <w:rFonts w:eastAsia="SimSun"/>
          <w:color w:val="000000" w:themeColor="text1"/>
          <w:szCs w:val="24"/>
          <w:lang w:eastAsia="zh-CN"/>
        </w:rPr>
        <w:t>AMPR in R4-2014518</w:t>
      </w:r>
    </w:p>
    <w:p w14:paraId="4EA7ACD2" w14:textId="490667CC" w:rsidR="00840F24" w:rsidRPr="00AC0720" w:rsidRDefault="00AC0720" w:rsidP="00AC0720">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AC0720">
        <w:rPr>
          <w:rFonts w:eastAsia="SimSun" w:hint="eastAsia"/>
          <w:color w:val="000000" w:themeColor="text1"/>
          <w:szCs w:val="24"/>
          <w:lang w:eastAsia="zh-CN"/>
        </w:rPr>
        <w:t>O</w:t>
      </w:r>
      <w:r w:rsidRPr="00AC0720">
        <w:rPr>
          <w:rFonts w:eastAsia="SimSun"/>
          <w:color w:val="000000" w:themeColor="text1"/>
          <w:szCs w:val="24"/>
          <w:lang w:eastAsia="zh-CN"/>
        </w:rPr>
        <w:t xml:space="preserve">ption 3: </w:t>
      </w:r>
      <w:bookmarkStart w:id="24" w:name="OLE_LINK20"/>
      <w:r>
        <w:rPr>
          <w:rFonts w:eastAsia="SimSun"/>
          <w:color w:val="000000" w:themeColor="text1"/>
          <w:szCs w:val="24"/>
          <w:lang w:eastAsia="zh-CN"/>
        </w:rPr>
        <w:t>A</w:t>
      </w:r>
      <w:r w:rsidRPr="00AC0720">
        <w:rPr>
          <w:rFonts w:eastAsia="SimSun"/>
          <w:color w:val="000000" w:themeColor="text1"/>
          <w:szCs w:val="24"/>
          <w:lang w:eastAsia="zh-CN"/>
        </w:rPr>
        <w:t>MPR in R4-2016009</w:t>
      </w:r>
      <w:bookmarkEnd w:id="24"/>
    </w:p>
    <w:p w14:paraId="119DDC84" w14:textId="77777777" w:rsidR="00840F24" w:rsidRDefault="00840F24" w:rsidP="00840F2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02180D4" w14:textId="77777777" w:rsidR="00840F24" w:rsidRDefault="00840F24" w:rsidP="00840F24">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14:paraId="634EF6D0" w14:textId="06546CAB" w:rsidR="00840F24" w:rsidRDefault="00840F24" w:rsidP="00840F24">
      <w:pPr>
        <w:rPr>
          <w:b/>
          <w:color w:val="000000" w:themeColor="text1"/>
          <w:u w:val="single"/>
          <w:lang w:eastAsia="ko-KR"/>
        </w:rPr>
      </w:pPr>
      <w:r>
        <w:rPr>
          <w:b/>
          <w:color w:val="000000" w:themeColor="text1"/>
          <w:u w:val="single"/>
          <w:lang w:eastAsia="ko-KR"/>
        </w:rPr>
        <w:t>Issue 1-1-2: MSD and UL configuration</w:t>
      </w:r>
    </w:p>
    <w:p w14:paraId="675F7FDF" w14:textId="77777777" w:rsidR="00840F24" w:rsidRDefault="00840F24" w:rsidP="00840F2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55B986F2" w14:textId="0B869138" w:rsidR="00840F24" w:rsidRPr="00AC0720" w:rsidRDefault="00840F24" w:rsidP="00AC0720">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AC0720">
        <w:rPr>
          <w:rFonts w:eastAsia="SimSun"/>
          <w:color w:val="000000" w:themeColor="text1"/>
          <w:szCs w:val="24"/>
          <w:lang w:eastAsia="zh-CN"/>
        </w:rPr>
        <w:t xml:space="preserve">Option 1:  </w:t>
      </w:r>
      <w:r w:rsidR="00AC0720" w:rsidRPr="00AC0720">
        <w:rPr>
          <w:rFonts w:eastAsia="SimSun"/>
          <w:color w:val="000000" w:themeColor="text1"/>
          <w:szCs w:val="24"/>
          <w:lang w:eastAsia="zh-CN"/>
        </w:rPr>
        <w:t>MSD in R4-2014171</w:t>
      </w:r>
    </w:p>
    <w:p w14:paraId="497AD232" w14:textId="68F2E349" w:rsidR="00840F24" w:rsidRPr="00AC0720" w:rsidRDefault="00840F24" w:rsidP="00AC0720">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AC0720">
        <w:rPr>
          <w:rFonts w:eastAsia="SimSun"/>
          <w:color w:val="000000" w:themeColor="text1"/>
          <w:szCs w:val="24"/>
          <w:lang w:eastAsia="zh-CN"/>
        </w:rPr>
        <w:t xml:space="preserve">Option 2:  </w:t>
      </w:r>
      <w:r w:rsidR="00AC0720" w:rsidRPr="00AC0720">
        <w:rPr>
          <w:rFonts w:eastAsia="SimSun"/>
          <w:color w:val="000000" w:themeColor="text1"/>
          <w:szCs w:val="24"/>
          <w:lang w:eastAsia="zh-CN"/>
        </w:rPr>
        <w:t>MSD in R4-2014518</w:t>
      </w:r>
    </w:p>
    <w:p w14:paraId="5AF9864B" w14:textId="05471384" w:rsidR="00AC0720" w:rsidRPr="00AC0720" w:rsidRDefault="00AC0720" w:rsidP="00AC0720">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AC0720">
        <w:rPr>
          <w:rFonts w:eastAsia="SimSun"/>
          <w:color w:val="000000" w:themeColor="text1"/>
          <w:szCs w:val="24"/>
          <w:lang w:eastAsia="zh-CN"/>
        </w:rPr>
        <w:t>Option 3: MSD in R4-2016009</w:t>
      </w:r>
    </w:p>
    <w:p w14:paraId="07DEB1AB" w14:textId="77777777" w:rsidR="00840F24" w:rsidRDefault="00840F24" w:rsidP="00840F2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05529703" w14:textId="77777777" w:rsidR="00840F24" w:rsidRDefault="00840F24" w:rsidP="00840F24">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14:paraId="495A5E39" w14:textId="1A053EB0" w:rsidR="005C67B1" w:rsidRDefault="005C67B1" w:rsidP="005C67B1">
      <w:pPr>
        <w:pStyle w:val="Heading3"/>
        <w:ind w:left="709"/>
        <w:rPr>
          <w:sz w:val="24"/>
          <w:szCs w:val="16"/>
          <w:lang w:val="en-US"/>
        </w:rPr>
      </w:pPr>
      <w:r>
        <w:rPr>
          <w:sz w:val="24"/>
          <w:szCs w:val="16"/>
          <w:lang w:val="en-US"/>
        </w:rPr>
        <w:t>Sub-topic 1-2 Other requirement</w:t>
      </w:r>
    </w:p>
    <w:p w14:paraId="2ADD8D78" w14:textId="3007C1B8" w:rsidR="005C67B1" w:rsidRDefault="005C67B1" w:rsidP="005C67B1">
      <w:pPr>
        <w:rPr>
          <w:b/>
          <w:color w:val="000000" w:themeColor="text1"/>
          <w:u w:val="single"/>
          <w:lang w:eastAsia="ko-KR"/>
        </w:rPr>
      </w:pPr>
      <w:r>
        <w:rPr>
          <w:b/>
          <w:color w:val="000000" w:themeColor="text1"/>
          <w:u w:val="single"/>
          <w:lang w:eastAsia="ko-KR"/>
        </w:rPr>
        <w:t>Issue 1-2-1: Separation class for FR1 NC CA</w:t>
      </w:r>
    </w:p>
    <w:p w14:paraId="1089097E" w14:textId="77777777" w:rsidR="005C67B1" w:rsidRDefault="005C67B1" w:rsidP="005C67B1">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31ED9155" w14:textId="77777777" w:rsidR="005C67B1" w:rsidRPr="005C67B1" w:rsidRDefault="005C67B1" w:rsidP="005C67B1">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Option 1:</w:t>
      </w:r>
      <w:r>
        <w:rPr>
          <w:rFonts w:eastAsia="SimSun"/>
          <w:color w:val="000000" w:themeColor="text1"/>
          <w:szCs w:val="24"/>
          <w:lang w:eastAsia="zh-CN"/>
        </w:rPr>
        <w:t xml:space="preserve"> </w:t>
      </w:r>
      <w:r>
        <w:rPr>
          <w:rFonts w:eastAsia="SimSun"/>
          <w:b/>
          <w:color w:val="000000" w:themeColor="text1"/>
          <w:szCs w:val="24"/>
          <w:lang w:eastAsia="zh-CN"/>
        </w:rPr>
        <w:t xml:space="preserve"> Revise the frequency separation class for FR1 NC CA</w:t>
      </w:r>
    </w:p>
    <w:tbl>
      <w:tblPr>
        <w:tblW w:w="7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78"/>
        <w:gridCol w:w="4251"/>
      </w:tblGrid>
      <w:tr w:rsidR="005C67B1" w:rsidRPr="001C0CC4" w14:paraId="3A120CDC" w14:textId="77777777" w:rsidTr="00E66CFC">
        <w:trPr>
          <w:trHeight w:val="288"/>
          <w:jc w:val="center"/>
        </w:trPr>
        <w:tc>
          <w:tcPr>
            <w:tcW w:w="2878" w:type="dxa"/>
            <w:shd w:val="clear" w:color="auto" w:fill="auto"/>
            <w:tcMar>
              <w:top w:w="15" w:type="dxa"/>
              <w:left w:w="108" w:type="dxa"/>
              <w:bottom w:w="0" w:type="dxa"/>
              <w:right w:w="108" w:type="dxa"/>
            </w:tcMar>
            <w:vAlign w:val="center"/>
            <w:hideMark/>
          </w:tcPr>
          <w:p w14:paraId="01ED4200" w14:textId="77777777" w:rsidR="005C67B1" w:rsidRPr="00840F24" w:rsidRDefault="005C67B1" w:rsidP="00E66CFC">
            <w:pPr>
              <w:pStyle w:val="TAH"/>
              <w:rPr>
                <w:lang w:val="en-US"/>
              </w:rPr>
            </w:pPr>
            <w:r w:rsidRPr="00840F24">
              <w:rPr>
                <w:lang w:val="en-US"/>
              </w:rPr>
              <w:t>NR NC CA frequency separation class</w:t>
            </w:r>
          </w:p>
        </w:tc>
        <w:tc>
          <w:tcPr>
            <w:tcW w:w="4251" w:type="dxa"/>
            <w:shd w:val="clear" w:color="auto" w:fill="auto"/>
            <w:tcMar>
              <w:top w:w="15" w:type="dxa"/>
              <w:left w:w="108" w:type="dxa"/>
              <w:bottom w:w="0" w:type="dxa"/>
              <w:right w:w="108" w:type="dxa"/>
            </w:tcMar>
            <w:vAlign w:val="center"/>
            <w:hideMark/>
          </w:tcPr>
          <w:p w14:paraId="06099E7E" w14:textId="77777777" w:rsidR="005C67B1" w:rsidRPr="001C0CC4" w:rsidRDefault="005C67B1" w:rsidP="00E66CFC">
            <w:pPr>
              <w:pStyle w:val="TAH"/>
            </w:pPr>
            <w:r>
              <w:t>Maximum allowed frequency separation</w:t>
            </w:r>
          </w:p>
        </w:tc>
      </w:tr>
      <w:tr w:rsidR="005C67B1" w:rsidRPr="001C0CC4" w14:paraId="5245DEBF" w14:textId="77777777" w:rsidTr="00E66CFC">
        <w:trPr>
          <w:trHeight w:val="288"/>
          <w:jc w:val="center"/>
        </w:trPr>
        <w:tc>
          <w:tcPr>
            <w:tcW w:w="2878" w:type="dxa"/>
            <w:shd w:val="clear" w:color="auto" w:fill="auto"/>
            <w:tcMar>
              <w:top w:w="15" w:type="dxa"/>
              <w:left w:w="108" w:type="dxa"/>
              <w:bottom w:w="0" w:type="dxa"/>
              <w:right w:w="108" w:type="dxa"/>
            </w:tcMar>
            <w:vAlign w:val="center"/>
            <w:hideMark/>
          </w:tcPr>
          <w:p w14:paraId="61843086" w14:textId="77777777" w:rsidR="005C67B1" w:rsidRPr="001C0CC4" w:rsidRDefault="005C67B1" w:rsidP="00E66CFC">
            <w:pPr>
              <w:pStyle w:val="TAC"/>
            </w:pPr>
            <w:r>
              <w:t>I</w:t>
            </w:r>
          </w:p>
        </w:tc>
        <w:tc>
          <w:tcPr>
            <w:tcW w:w="4251" w:type="dxa"/>
            <w:shd w:val="clear" w:color="auto" w:fill="auto"/>
            <w:tcMar>
              <w:top w:w="15" w:type="dxa"/>
              <w:left w:w="108" w:type="dxa"/>
              <w:bottom w:w="0" w:type="dxa"/>
              <w:right w:w="108" w:type="dxa"/>
            </w:tcMar>
            <w:vAlign w:val="center"/>
            <w:hideMark/>
          </w:tcPr>
          <w:p w14:paraId="274662B7" w14:textId="77777777" w:rsidR="005C67B1" w:rsidRPr="001C0CC4" w:rsidRDefault="005C67B1" w:rsidP="00E66CFC">
            <w:pPr>
              <w:pStyle w:val="TAC"/>
            </w:pPr>
            <w:r>
              <w:t>10</w:t>
            </w:r>
            <w:r w:rsidRPr="001C0CC4">
              <w:t>0 MHz</w:t>
            </w:r>
          </w:p>
        </w:tc>
      </w:tr>
      <w:tr w:rsidR="005C67B1" w:rsidRPr="001C0CC4" w14:paraId="7F1E18F1" w14:textId="77777777" w:rsidTr="00E66CFC">
        <w:trPr>
          <w:trHeight w:val="288"/>
          <w:jc w:val="center"/>
        </w:trPr>
        <w:tc>
          <w:tcPr>
            <w:tcW w:w="2878" w:type="dxa"/>
            <w:shd w:val="clear" w:color="auto" w:fill="auto"/>
            <w:tcMar>
              <w:top w:w="15" w:type="dxa"/>
              <w:left w:w="108" w:type="dxa"/>
              <w:bottom w:w="0" w:type="dxa"/>
              <w:right w:w="108" w:type="dxa"/>
            </w:tcMar>
            <w:vAlign w:val="center"/>
            <w:hideMark/>
          </w:tcPr>
          <w:p w14:paraId="5D7F1E2D" w14:textId="77777777" w:rsidR="005C67B1" w:rsidRPr="001C0CC4" w:rsidRDefault="005C67B1" w:rsidP="00E66CFC">
            <w:pPr>
              <w:pStyle w:val="TAC"/>
            </w:pPr>
            <w:r>
              <w:t>II</w:t>
            </w:r>
          </w:p>
        </w:tc>
        <w:tc>
          <w:tcPr>
            <w:tcW w:w="4251" w:type="dxa"/>
            <w:shd w:val="clear" w:color="auto" w:fill="auto"/>
            <w:tcMar>
              <w:top w:w="15" w:type="dxa"/>
              <w:left w:w="108" w:type="dxa"/>
              <w:bottom w:w="0" w:type="dxa"/>
              <w:right w:w="108" w:type="dxa"/>
            </w:tcMar>
            <w:vAlign w:val="center"/>
            <w:hideMark/>
          </w:tcPr>
          <w:p w14:paraId="70B5878D" w14:textId="77777777" w:rsidR="005C67B1" w:rsidRPr="001C0CC4" w:rsidRDefault="005C67B1" w:rsidP="00E66CFC">
            <w:pPr>
              <w:pStyle w:val="TAC"/>
            </w:pPr>
            <w:r>
              <w:t>20</w:t>
            </w:r>
            <w:r w:rsidRPr="001C0CC4">
              <w:t>0 MHz</w:t>
            </w:r>
          </w:p>
        </w:tc>
      </w:tr>
      <w:tr w:rsidR="005C67B1" w:rsidRPr="001C0CC4" w14:paraId="331816C6" w14:textId="77777777" w:rsidTr="00E66CFC">
        <w:trPr>
          <w:trHeight w:val="288"/>
          <w:jc w:val="center"/>
        </w:trPr>
        <w:tc>
          <w:tcPr>
            <w:tcW w:w="2878" w:type="dxa"/>
            <w:shd w:val="clear" w:color="auto" w:fill="auto"/>
            <w:tcMar>
              <w:top w:w="15" w:type="dxa"/>
              <w:left w:w="108" w:type="dxa"/>
              <w:bottom w:w="0" w:type="dxa"/>
              <w:right w:w="108" w:type="dxa"/>
            </w:tcMar>
            <w:vAlign w:val="center"/>
            <w:hideMark/>
          </w:tcPr>
          <w:p w14:paraId="40AFC4F8" w14:textId="77777777" w:rsidR="005C67B1" w:rsidRPr="001C0CC4" w:rsidRDefault="005C67B1" w:rsidP="00E66CFC">
            <w:pPr>
              <w:pStyle w:val="TAC"/>
            </w:pPr>
            <w:r>
              <w:t>III</w:t>
            </w:r>
          </w:p>
        </w:tc>
        <w:tc>
          <w:tcPr>
            <w:tcW w:w="4251" w:type="dxa"/>
            <w:shd w:val="clear" w:color="auto" w:fill="auto"/>
            <w:tcMar>
              <w:top w:w="15" w:type="dxa"/>
              <w:left w:w="108" w:type="dxa"/>
              <w:bottom w:w="0" w:type="dxa"/>
              <w:right w:w="108" w:type="dxa"/>
            </w:tcMar>
            <w:vAlign w:val="center"/>
            <w:hideMark/>
          </w:tcPr>
          <w:p w14:paraId="32243BD5" w14:textId="77777777" w:rsidR="005C67B1" w:rsidRPr="00DA4C27" w:rsidRDefault="005C67B1" w:rsidP="00E66CFC">
            <w:pPr>
              <w:pStyle w:val="TAC"/>
            </w:pPr>
            <w:r>
              <w:t>[600 MHz]</w:t>
            </w:r>
          </w:p>
        </w:tc>
      </w:tr>
    </w:tbl>
    <w:p w14:paraId="3E2E6CD7" w14:textId="77777777" w:rsidR="005C67B1" w:rsidRDefault="005C67B1" w:rsidP="005C67B1">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161255D1" w14:textId="377A6221" w:rsidR="005C67B1" w:rsidRPr="005C67B1" w:rsidRDefault="005C67B1" w:rsidP="005C67B1">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Option 2:  keep it as agreed in the last meeting</w:t>
      </w:r>
    </w:p>
    <w:tbl>
      <w:tblPr>
        <w:tblW w:w="7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878"/>
        <w:gridCol w:w="4251"/>
      </w:tblGrid>
      <w:tr w:rsidR="005C67B1" w:rsidRPr="001C0CC4" w14:paraId="0230B69F" w14:textId="77777777" w:rsidTr="00E66CFC">
        <w:trPr>
          <w:jc w:val="center"/>
        </w:trPr>
        <w:tc>
          <w:tcPr>
            <w:tcW w:w="2878" w:type="dxa"/>
            <w:shd w:val="clear" w:color="auto" w:fill="auto"/>
            <w:tcMar>
              <w:top w:w="15" w:type="dxa"/>
              <w:left w:w="108" w:type="dxa"/>
              <w:bottom w:w="0" w:type="dxa"/>
              <w:right w:w="108" w:type="dxa"/>
            </w:tcMar>
            <w:hideMark/>
          </w:tcPr>
          <w:p w14:paraId="5872E101" w14:textId="77777777" w:rsidR="005C67B1" w:rsidRPr="005C67B1" w:rsidRDefault="005C67B1" w:rsidP="00E66CFC">
            <w:pPr>
              <w:pStyle w:val="TAH"/>
              <w:rPr>
                <w:lang w:val="en-US"/>
              </w:rPr>
            </w:pPr>
            <w:r w:rsidRPr="005C67B1">
              <w:rPr>
                <w:lang w:val="en-US"/>
              </w:rPr>
              <w:t>NR NC CA frequency separation class</w:t>
            </w:r>
          </w:p>
        </w:tc>
        <w:tc>
          <w:tcPr>
            <w:tcW w:w="4251" w:type="dxa"/>
            <w:shd w:val="clear" w:color="auto" w:fill="auto"/>
            <w:tcMar>
              <w:top w:w="15" w:type="dxa"/>
              <w:left w:w="108" w:type="dxa"/>
              <w:bottom w:w="0" w:type="dxa"/>
              <w:right w:w="108" w:type="dxa"/>
            </w:tcMar>
            <w:hideMark/>
          </w:tcPr>
          <w:p w14:paraId="4A2ED867" w14:textId="77777777" w:rsidR="005C67B1" w:rsidRPr="001C0CC4" w:rsidRDefault="005C67B1" w:rsidP="00E66CFC">
            <w:pPr>
              <w:pStyle w:val="TAH"/>
            </w:pPr>
            <w:r>
              <w:t>frequency separation</w:t>
            </w:r>
          </w:p>
        </w:tc>
      </w:tr>
      <w:tr w:rsidR="005C67B1" w:rsidRPr="001C0CC4" w14:paraId="052E2C1A" w14:textId="77777777" w:rsidTr="00E66CFC">
        <w:trPr>
          <w:jc w:val="center"/>
        </w:trPr>
        <w:tc>
          <w:tcPr>
            <w:tcW w:w="2878" w:type="dxa"/>
            <w:shd w:val="clear" w:color="auto" w:fill="auto"/>
            <w:tcMar>
              <w:top w:w="15" w:type="dxa"/>
              <w:left w:w="108" w:type="dxa"/>
              <w:bottom w:w="0" w:type="dxa"/>
              <w:right w:w="108" w:type="dxa"/>
            </w:tcMar>
            <w:hideMark/>
          </w:tcPr>
          <w:p w14:paraId="21DAA504" w14:textId="77777777" w:rsidR="005C67B1" w:rsidRPr="001C0CC4" w:rsidRDefault="005C67B1" w:rsidP="00E66CFC">
            <w:pPr>
              <w:pStyle w:val="TAC"/>
            </w:pPr>
            <w:r>
              <w:t>I</w:t>
            </w:r>
          </w:p>
        </w:tc>
        <w:tc>
          <w:tcPr>
            <w:tcW w:w="4251" w:type="dxa"/>
            <w:shd w:val="clear" w:color="auto" w:fill="auto"/>
            <w:tcMar>
              <w:top w:w="15" w:type="dxa"/>
              <w:left w:w="108" w:type="dxa"/>
              <w:bottom w:w="0" w:type="dxa"/>
              <w:right w:w="108" w:type="dxa"/>
            </w:tcMar>
            <w:hideMark/>
          </w:tcPr>
          <w:p w14:paraId="5BF94739" w14:textId="77777777" w:rsidR="005C67B1" w:rsidRPr="005C67B1" w:rsidRDefault="005C67B1" w:rsidP="00E66CFC">
            <w:pPr>
              <w:pStyle w:val="TAC"/>
              <w:rPr>
                <w:lang w:val="en-US"/>
              </w:rPr>
            </w:pPr>
            <w:r w:rsidRPr="005C67B1">
              <w:rPr>
                <w:lang w:val="en-US"/>
              </w:rPr>
              <w:t xml:space="preserve">20 MHz ≤ </w:t>
            </w:r>
            <w:r w:rsidRPr="001C0CC4">
              <w:rPr>
                <w:lang w:val="fi-FI"/>
              </w:rPr>
              <w:t>BW</w:t>
            </w:r>
            <w:proofErr w:type="spellStart"/>
            <w:r w:rsidRPr="005C67B1">
              <w:rPr>
                <w:vertAlign w:val="subscript"/>
                <w:lang w:val="en-US"/>
              </w:rPr>
              <w:t>Channel_NC_CA</w:t>
            </w:r>
            <w:proofErr w:type="spellEnd"/>
            <w:r w:rsidRPr="005C67B1">
              <w:rPr>
                <w:lang w:val="en-US"/>
              </w:rPr>
              <w:t xml:space="preserve"> ≤ 100 MHz</w:t>
            </w:r>
          </w:p>
        </w:tc>
      </w:tr>
      <w:tr w:rsidR="005C67B1" w:rsidRPr="001C0CC4" w14:paraId="2DE72002" w14:textId="77777777" w:rsidTr="00E66CFC">
        <w:trPr>
          <w:jc w:val="center"/>
        </w:trPr>
        <w:tc>
          <w:tcPr>
            <w:tcW w:w="2878" w:type="dxa"/>
            <w:shd w:val="clear" w:color="auto" w:fill="auto"/>
            <w:tcMar>
              <w:top w:w="15" w:type="dxa"/>
              <w:left w:w="108" w:type="dxa"/>
              <w:bottom w:w="0" w:type="dxa"/>
              <w:right w:w="108" w:type="dxa"/>
            </w:tcMar>
            <w:hideMark/>
          </w:tcPr>
          <w:p w14:paraId="575EA57B" w14:textId="77777777" w:rsidR="005C67B1" w:rsidRPr="001C0CC4" w:rsidRDefault="005C67B1" w:rsidP="00E66CFC">
            <w:pPr>
              <w:pStyle w:val="TAC"/>
            </w:pPr>
            <w:r>
              <w:t>II</w:t>
            </w:r>
          </w:p>
        </w:tc>
        <w:tc>
          <w:tcPr>
            <w:tcW w:w="4251" w:type="dxa"/>
            <w:shd w:val="clear" w:color="auto" w:fill="auto"/>
            <w:tcMar>
              <w:top w:w="15" w:type="dxa"/>
              <w:left w:w="108" w:type="dxa"/>
              <w:bottom w:w="0" w:type="dxa"/>
              <w:right w:w="108" w:type="dxa"/>
            </w:tcMar>
            <w:hideMark/>
          </w:tcPr>
          <w:p w14:paraId="64FF36D3" w14:textId="77777777" w:rsidR="005C67B1" w:rsidRPr="005C67B1" w:rsidRDefault="005C67B1" w:rsidP="00E66CFC">
            <w:pPr>
              <w:pStyle w:val="TAC"/>
              <w:rPr>
                <w:lang w:val="en-US"/>
              </w:rPr>
            </w:pPr>
            <w:r w:rsidRPr="005C67B1">
              <w:rPr>
                <w:lang w:val="en-US"/>
              </w:rPr>
              <w:t xml:space="preserve">100 MHz &lt; </w:t>
            </w:r>
            <w:r w:rsidRPr="001C0CC4">
              <w:rPr>
                <w:lang w:val="fi-FI"/>
              </w:rPr>
              <w:t>BW</w:t>
            </w:r>
            <w:proofErr w:type="spellStart"/>
            <w:r w:rsidRPr="005C67B1">
              <w:rPr>
                <w:vertAlign w:val="subscript"/>
                <w:lang w:val="en-US"/>
              </w:rPr>
              <w:t>Channel_NC_CA</w:t>
            </w:r>
            <w:proofErr w:type="spellEnd"/>
            <w:r w:rsidRPr="005C67B1">
              <w:rPr>
                <w:lang w:val="en-US"/>
              </w:rPr>
              <w:t xml:space="preserve"> ≤ 200 MHz</w:t>
            </w:r>
          </w:p>
        </w:tc>
      </w:tr>
      <w:tr w:rsidR="005C67B1" w:rsidRPr="001C0CC4" w14:paraId="59F8E5D0" w14:textId="77777777" w:rsidTr="00E66CFC">
        <w:trPr>
          <w:jc w:val="center"/>
        </w:trPr>
        <w:tc>
          <w:tcPr>
            <w:tcW w:w="2878" w:type="dxa"/>
            <w:shd w:val="clear" w:color="auto" w:fill="auto"/>
            <w:tcMar>
              <w:top w:w="15" w:type="dxa"/>
              <w:left w:w="108" w:type="dxa"/>
              <w:bottom w:w="0" w:type="dxa"/>
              <w:right w:w="108" w:type="dxa"/>
            </w:tcMar>
            <w:hideMark/>
          </w:tcPr>
          <w:p w14:paraId="16C3C106" w14:textId="77777777" w:rsidR="005C67B1" w:rsidRPr="001C0CC4" w:rsidRDefault="005C67B1" w:rsidP="00E66CFC">
            <w:pPr>
              <w:pStyle w:val="TAC"/>
            </w:pPr>
            <w:r>
              <w:t>III</w:t>
            </w:r>
          </w:p>
        </w:tc>
        <w:tc>
          <w:tcPr>
            <w:tcW w:w="4251" w:type="dxa"/>
            <w:shd w:val="clear" w:color="auto" w:fill="auto"/>
            <w:tcMar>
              <w:top w:w="15" w:type="dxa"/>
              <w:left w:w="108" w:type="dxa"/>
              <w:bottom w:w="0" w:type="dxa"/>
              <w:right w:w="108" w:type="dxa"/>
            </w:tcMar>
            <w:hideMark/>
          </w:tcPr>
          <w:p w14:paraId="6ED0C3EA" w14:textId="77777777" w:rsidR="005C67B1" w:rsidRPr="005C67B1" w:rsidRDefault="005C67B1" w:rsidP="00E66CFC">
            <w:pPr>
              <w:pStyle w:val="TAC"/>
              <w:rPr>
                <w:lang w:val="en-US"/>
              </w:rPr>
            </w:pPr>
            <w:r w:rsidRPr="005C67B1">
              <w:rPr>
                <w:lang w:val="en-US"/>
              </w:rPr>
              <w:t>200MHz&lt;</w:t>
            </w:r>
            <w:r w:rsidRPr="001C0CC4">
              <w:rPr>
                <w:lang w:val="fi-FI"/>
              </w:rPr>
              <w:t>BW</w:t>
            </w:r>
            <w:proofErr w:type="spellStart"/>
            <w:r w:rsidRPr="005C67B1">
              <w:rPr>
                <w:vertAlign w:val="subscript"/>
                <w:lang w:val="en-US"/>
              </w:rPr>
              <w:t>Channel_NC_CA</w:t>
            </w:r>
            <w:proofErr w:type="spellEnd"/>
            <w:r w:rsidRPr="005C67B1">
              <w:rPr>
                <w:lang w:val="en-US"/>
              </w:rPr>
              <w:t>≤ [600MHz]</w:t>
            </w:r>
          </w:p>
        </w:tc>
      </w:tr>
    </w:tbl>
    <w:p w14:paraId="7BF18E75" w14:textId="77777777" w:rsidR="005C67B1" w:rsidRDefault="005C67B1" w:rsidP="005C67B1">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CF319D6" w14:textId="77777777" w:rsidR="005C67B1" w:rsidRDefault="005C67B1" w:rsidP="005C67B1">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14:paraId="153316EA" w14:textId="0568F543" w:rsidR="005C67B1" w:rsidRDefault="005C67B1" w:rsidP="005C67B1">
      <w:pPr>
        <w:rPr>
          <w:b/>
          <w:color w:val="000000" w:themeColor="text1"/>
          <w:u w:val="single"/>
          <w:lang w:eastAsia="ko-KR"/>
        </w:rPr>
      </w:pPr>
      <w:r>
        <w:rPr>
          <w:b/>
          <w:color w:val="000000" w:themeColor="text1"/>
          <w:u w:val="single"/>
          <w:lang w:eastAsia="ko-KR"/>
        </w:rPr>
        <w:t>Issue 1-2-2: power class tolerance for FR1 NC CA</w:t>
      </w:r>
    </w:p>
    <w:p w14:paraId="6402BF56" w14:textId="77777777" w:rsidR="005C67B1" w:rsidRDefault="005C67B1" w:rsidP="005C67B1">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Proposals</w:t>
      </w:r>
    </w:p>
    <w:p w14:paraId="58732626" w14:textId="3469A65A" w:rsidR="005C67B1" w:rsidRDefault="005C67B1" w:rsidP="005C67B1">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b/>
          <w:color w:val="000000" w:themeColor="text1"/>
          <w:szCs w:val="24"/>
          <w:lang w:eastAsia="zh-CN"/>
        </w:rPr>
        <w:t>Option 1:</w:t>
      </w:r>
      <w:r>
        <w:rPr>
          <w:rFonts w:eastAsia="SimSun"/>
          <w:color w:val="000000" w:themeColor="text1"/>
          <w:szCs w:val="24"/>
          <w:lang w:eastAsia="zh-CN"/>
        </w:rPr>
        <w:t xml:space="preserve"> </w:t>
      </w:r>
      <w:r w:rsidRPr="005C67B1">
        <w:rPr>
          <w:rFonts w:eastAsia="SimSun"/>
          <w:color w:val="000000" w:themeColor="text1"/>
          <w:szCs w:val="24"/>
          <w:lang w:eastAsia="zh-CN"/>
        </w:rPr>
        <w:t>23</w:t>
      </w:r>
      <w:r>
        <w:rPr>
          <w:rFonts w:eastAsia="SimSun"/>
          <w:color w:val="000000" w:themeColor="text1"/>
          <w:szCs w:val="24"/>
          <w:lang w:eastAsia="zh-CN"/>
        </w:rPr>
        <w:t xml:space="preserve">dBm with </w:t>
      </w:r>
      <w:r w:rsidRPr="005C67B1">
        <w:rPr>
          <w:rFonts w:eastAsia="SimSun"/>
          <w:color w:val="000000" w:themeColor="text1"/>
          <w:szCs w:val="24"/>
          <w:lang w:eastAsia="zh-CN"/>
        </w:rPr>
        <w:t>+2/-3</w:t>
      </w:r>
      <w:r>
        <w:rPr>
          <w:rFonts w:eastAsia="SimSun"/>
          <w:color w:val="000000" w:themeColor="text1"/>
          <w:szCs w:val="24"/>
          <w:lang w:eastAsia="zh-CN"/>
        </w:rPr>
        <w:t>dB tolerance</w:t>
      </w:r>
    </w:p>
    <w:p w14:paraId="548B6CD3" w14:textId="25143652" w:rsidR="005C67B1" w:rsidRDefault="008F41A0" w:rsidP="008F41A0">
      <w:pPr>
        <w:pStyle w:val="ListParagraph"/>
        <w:numPr>
          <w:ilvl w:val="1"/>
          <w:numId w:val="5"/>
        </w:numPr>
        <w:overflowPunct/>
        <w:autoSpaceDE/>
        <w:autoSpaceDN/>
        <w:adjustRightInd/>
        <w:spacing w:after="120"/>
        <w:ind w:left="1276" w:firstLineChars="0" w:hanging="283"/>
        <w:textAlignment w:val="auto"/>
        <w:rPr>
          <w:rFonts w:eastAsia="SimSun"/>
          <w:color w:val="000000" w:themeColor="text1"/>
          <w:szCs w:val="24"/>
          <w:lang w:eastAsia="zh-CN"/>
        </w:rPr>
      </w:pPr>
      <w:r>
        <w:rPr>
          <w:rFonts w:eastAsia="SimSun"/>
          <w:b/>
          <w:color w:val="000000" w:themeColor="text1"/>
          <w:szCs w:val="24"/>
          <w:lang w:eastAsia="zh-CN"/>
        </w:rPr>
        <w:t xml:space="preserve"> </w:t>
      </w:r>
      <w:r w:rsidR="005C67B1">
        <w:rPr>
          <w:rFonts w:eastAsia="SimSun"/>
          <w:b/>
          <w:color w:val="000000" w:themeColor="text1"/>
          <w:szCs w:val="24"/>
          <w:lang w:eastAsia="zh-CN"/>
        </w:rPr>
        <w:t xml:space="preserve">Option 2: </w:t>
      </w:r>
      <w:r w:rsidR="005C67B1" w:rsidRPr="005C67B1">
        <w:rPr>
          <w:rFonts w:eastAsia="SimSun"/>
          <w:color w:val="000000" w:themeColor="text1"/>
          <w:szCs w:val="24"/>
          <w:lang w:eastAsia="zh-CN"/>
        </w:rPr>
        <w:t>23</w:t>
      </w:r>
      <w:r w:rsidR="005C67B1">
        <w:rPr>
          <w:rFonts w:eastAsia="SimSun"/>
          <w:color w:val="000000" w:themeColor="text1"/>
          <w:szCs w:val="24"/>
          <w:lang w:eastAsia="zh-CN"/>
        </w:rPr>
        <w:t xml:space="preserve">dBm with </w:t>
      </w:r>
      <w:r w:rsidR="005C67B1" w:rsidRPr="005C67B1">
        <w:rPr>
          <w:rFonts w:eastAsia="SimSun"/>
          <w:color w:val="000000" w:themeColor="text1"/>
          <w:szCs w:val="24"/>
          <w:lang w:eastAsia="zh-CN"/>
        </w:rPr>
        <w:t>+2/-</w:t>
      </w:r>
      <w:r w:rsidR="005C67B1">
        <w:rPr>
          <w:rFonts w:eastAsia="SimSun"/>
          <w:color w:val="000000" w:themeColor="text1"/>
          <w:szCs w:val="24"/>
          <w:lang w:eastAsia="zh-CN"/>
        </w:rPr>
        <w:t>2dB tolerance</w:t>
      </w:r>
      <w:r w:rsidR="005C67B1">
        <w:rPr>
          <w:rFonts w:eastAsia="SimSun"/>
          <w:b/>
          <w:color w:val="000000" w:themeColor="text1"/>
          <w:szCs w:val="24"/>
          <w:lang w:eastAsia="zh-CN"/>
        </w:rPr>
        <w:t xml:space="preserve"> </w:t>
      </w:r>
    </w:p>
    <w:p w14:paraId="03DABF83" w14:textId="77777777" w:rsidR="005C67B1" w:rsidRDefault="005C67B1" w:rsidP="005C67B1">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214B4669" w14:textId="77777777" w:rsidR="005C67B1" w:rsidRDefault="005C67B1" w:rsidP="005C67B1">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14:paraId="0FD4C517" w14:textId="3A325508" w:rsidR="005C67B1" w:rsidRDefault="005C67B1" w:rsidP="005C67B1">
      <w:pPr>
        <w:rPr>
          <w:b/>
          <w:color w:val="000000" w:themeColor="text1"/>
          <w:u w:val="single"/>
          <w:lang w:eastAsia="ko-KR"/>
        </w:rPr>
      </w:pPr>
      <w:r>
        <w:rPr>
          <w:b/>
          <w:color w:val="000000" w:themeColor="text1"/>
          <w:u w:val="single"/>
          <w:lang w:eastAsia="ko-KR"/>
        </w:rPr>
        <w:t xml:space="preserve">Issue 1-2-3: </w:t>
      </w:r>
      <w:proofErr w:type="spellStart"/>
      <w:r>
        <w:rPr>
          <w:b/>
          <w:color w:val="000000" w:themeColor="text1"/>
          <w:u w:val="single"/>
          <w:lang w:eastAsia="ko-KR"/>
        </w:rPr>
        <w:t>Pcmax</w:t>
      </w:r>
      <w:proofErr w:type="spellEnd"/>
      <w:r>
        <w:rPr>
          <w:b/>
          <w:color w:val="000000" w:themeColor="text1"/>
          <w:u w:val="single"/>
          <w:lang w:eastAsia="ko-KR"/>
        </w:rPr>
        <w:t xml:space="preserve"> for intra-band UL CA</w:t>
      </w:r>
    </w:p>
    <w:p w14:paraId="7099B960" w14:textId="77777777" w:rsidR="005C67B1" w:rsidRDefault="005C67B1" w:rsidP="005C67B1">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546996A7" w14:textId="51BD11D9" w:rsidR="005C67B1" w:rsidRDefault="005C67B1" w:rsidP="00AC0720">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 </w:t>
      </w:r>
      <w:r w:rsidR="00AC0720">
        <w:rPr>
          <w:b/>
          <w:i/>
          <w:lang w:val="en-US"/>
        </w:rPr>
        <w:t xml:space="preserve">the </w:t>
      </w:r>
      <w:proofErr w:type="spellStart"/>
      <w:r w:rsidR="00AC0720">
        <w:rPr>
          <w:b/>
          <w:i/>
          <w:lang w:val="en-US"/>
        </w:rPr>
        <w:t>P</w:t>
      </w:r>
      <w:r w:rsidR="00AC0720" w:rsidRPr="00AC0720">
        <w:rPr>
          <w:b/>
          <w:i/>
          <w:vertAlign w:val="subscript"/>
          <w:lang w:val="en-US"/>
        </w:rPr>
        <w:t>CMAX,L,f,c</w:t>
      </w:r>
      <w:proofErr w:type="spellEnd"/>
      <w:r w:rsidR="00AC0720">
        <w:rPr>
          <w:b/>
          <w:i/>
          <w:lang w:val="en-US"/>
        </w:rPr>
        <w:t xml:space="preserve"> for each CC is defined as: </w:t>
      </w:r>
      <w:proofErr w:type="spellStart"/>
      <w:r w:rsidR="00AC0720" w:rsidRPr="00AC0720">
        <w:rPr>
          <w:b/>
          <w:i/>
          <w:lang w:val="en-US"/>
        </w:rPr>
        <w:t>PCMAX_L,f,c</w:t>
      </w:r>
      <w:proofErr w:type="spellEnd"/>
      <w:r w:rsidR="00AC0720" w:rsidRPr="00AC0720">
        <w:rPr>
          <w:b/>
          <w:i/>
          <w:lang w:val="en-US"/>
        </w:rPr>
        <w:t xml:space="preserve"> = MIN {</w:t>
      </w:r>
      <w:proofErr w:type="spellStart"/>
      <w:r w:rsidR="00AC0720" w:rsidRPr="00AC0720">
        <w:rPr>
          <w:b/>
          <w:i/>
          <w:lang w:val="en-US"/>
        </w:rPr>
        <w:t>PEMAX,c</w:t>
      </w:r>
      <w:proofErr w:type="spellEnd"/>
      <w:r w:rsidR="00AC0720" w:rsidRPr="00AC0720">
        <w:rPr>
          <w:b/>
          <w:i/>
          <w:lang w:val="en-US"/>
        </w:rPr>
        <w:t>– ∆</w:t>
      </w:r>
      <w:proofErr w:type="spellStart"/>
      <w:r w:rsidR="00AC0720" w:rsidRPr="00AC0720">
        <w:rPr>
          <w:b/>
          <w:i/>
          <w:lang w:val="en-US"/>
        </w:rPr>
        <w:t>TC,c</w:t>
      </w:r>
      <w:proofErr w:type="spellEnd"/>
      <w:r w:rsidR="00AC0720" w:rsidRPr="00AC0720">
        <w:rPr>
          <w:b/>
          <w:i/>
          <w:lang w:val="en-US"/>
        </w:rPr>
        <w:t>,  (</w:t>
      </w:r>
      <w:proofErr w:type="spellStart"/>
      <w:r w:rsidR="00AC0720" w:rsidRPr="00AC0720">
        <w:rPr>
          <w:b/>
          <w:i/>
          <w:lang w:val="en-US"/>
        </w:rPr>
        <w:t>PPowerClass</w:t>
      </w:r>
      <w:proofErr w:type="spellEnd"/>
      <w:r w:rsidR="00AC0720" w:rsidRPr="00AC0720">
        <w:rPr>
          <w:b/>
          <w:i/>
          <w:lang w:val="en-US"/>
        </w:rPr>
        <w:t xml:space="preserve"> – </w:t>
      </w:r>
      <w:proofErr w:type="spellStart"/>
      <w:r w:rsidR="00AC0720" w:rsidRPr="00AC0720">
        <w:rPr>
          <w:b/>
          <w:i/>
          <w:lang w:val="en-US"/>
        </w:rPr>
        <w:t>ΔPPowerClass</w:t>
      </w:r>
      <w:proofErr w:type="spellEnd"/>
      <w:r w:rsidR="00AC0720" w:rsidRPr="00AC0720">
        <w:rPr>
          <w:b/>
          <w:i/>
          <w:lang w:val="en-US"/>
        </w:rPr>
        <w:t>) – MAX(MAX(</w:t>
      </w:r>
      <w:proofErr w:type="spellStart"/>
      <w:r w:rsidR="00AC0720" w:rsidRPr="00AC0720">
        <w:rPr>
          <w:b/>
          <w:i/>
          <w:lang w:val="en-US"/>
        </w:rPr>
        <w:t>MPRc</w:t>
      </w:r>
      <w:proofErr w:type="spellEnd"/>
      <w:r w:rsidR="00AC0720" w:rsidRPr="00AC0720">
        <w:rPr>
          <w:b/>
          <w:i/>
          <w:lang w:val="en-US"/>
        </w:rPr>
        <w:t>+∆</w:t>
      </w:r>
      <w:proofErr w:type="spellStart"/>
      <w:r w:rsidR="00AC0720" w:rsidRPr="00AC0720">
        <w:rPr>
          <w:b/>
          <w:i/>
          <w:lang w:val="en-US"/>
        </w:rPr>
        <w:t>MPRc</w:t>
      </w:r>
      <w:proofErr w:type="spellEnd"/>
      <w:r w:rsidR="00AC0720" w:rsidRPr="00AC0720">
        <w:rPr>
          <w:b/>
          <w:i/>
          <w:lang w:val="en-US"/>
        </w:rPr>
        <w:t>, A-</w:t>
      </w:r>
      <w:proofErr w:type="spellStart"/>
      <w:r w:rsidR="00AC0720" w:rsidRPr="00AC0720">
        <w:rPr>
          <w:b/>
          <w:i/>
          <w:lang w:val="en-US"/>
        </w:rPr>
        <w:t>MPRc</w:t>
      </w:r>
      <w:proofErr w:type="spellEnd"/>
      <w:r w:rsidR="00AC0720" w:rsidRPr="00AC0720">
        <w:rPr>
          <w:b/>
          <w:i/>
          <w:lang w:val="en-US"/>
        </w:rPr>
        <w:t xml:space="preserve">)+ </w:t>
      </w:r>
      <w:proofErr w:type="spellStart"/>
      <w:r w:rsidR="00AC0720" w:rsidRPr="00AC0720">
        <w:rPr>
          <w:b/>
          <w:i/>
          <w:lang w:val="en-US"/>
        </w:rPr>
        <w:t>ΔTIB,c</w:t>
      </w:r>
      <w:proofErr w:type="spellEnd"/>
      <w:r w:rsidR="00AC0720" w:rsidRPr="00AC0720">
        <w:rPr>
          <w:b/>
          <w:i/>
          <w:lang w:val="en-US"/>
        </w:rPr>
        <w:t xml:space="preserve"> + ∆</w:t>
      </w:r>
      <w:proofErr w:type="spellStart"/>
      <w:r w:rsidR="00AC0720" w:rsidRPr="00AC0720">
        <w:rPr>
          <w:b/>
          <w:i/>
          <w:lang w:val="en-US"/>
        </w:rPr>
        <w:t>TC,c</w:t>
      </w:r>
      <w:proofErr w:type="spellEnd"/>
      <w:r w:rsidR="00AC0720" w:rsidRPr="00AC0720">
        <w:rPr>
          <w:b/>
          <w:i/>
          <w:lang w:val="en-US"/>
        </w:rPr>
        <w:t xml:space="preserve"> + ∆</w:t>
      </w:r>
      <w:proofErr w:type="spellStart"/>
      <w:r w:rsidR="00AC0720" w:rsidRPr="00AC0720">
        <w:rPr>
          <w:b/>
          <w:i/>
          <w:lang w:val="en-US"/>
        </w:rPr>
        <w:t>TRxSRS</w:t>
      </w:r>
      <w:proofErr w:type="spellEnd"/>
      <w:r w:rsidR="00AC0720" w:rsidRPr="00AC0720">
        <w:rPr>
          <w:b/>
          <w:i/>
          <w:lang w:val="en-US"/>
        </w:rPr>
        <w:t>, P-</w:t>
      </w:r>
      <w:proofErr w:type="spellStart"/>
      <w:r w:rsidR="00AC0720" w:rsidRPr="00AC0720">
        <w:rPr>
          <w:b/>
          <w:i/>
          <w:lang w:val="en-US"/>
        </w:rPr>
        <w:t>MPRc</w:t>
      </w:r>
      <w:proofErr w:type="spellEnd"/>
      <w:r w:rsidR="00AC0720" w:rsidRPr="00AC0720">
        <w:rPr>
          <w:b/>
          <w:i/>
          <w:lang w:val="en-US"/>
        </w:rPr>
        <w:t>) }</w:t>
      </w:r>
      <w:r w:rsidR="00AC0720">
        <w:rPr>
          <w:b/>
          <w:i/>
          <w:lang w:val="en-US"/>
        </w:rPr>
        <w:t xml:space="preserve">, where </w:t>
      </w:r>
      <w:proofErr w:type="spellStart"/>
      <w:r w:rsidR="00AC0720">
        <w:rPr>
          <w:b/>
          <w:i/>
          <w:lang w:val="en-US"/>
        </w:rPr>
        <w:t>MPRc</w:t>
      </w:r>
      <w:proofErr w:type="spellEnd"/>
      <w:r w:rsidR="00AC0720">
        <w:rPr>
          <w:b/>
          <w:i/>
          <w:lang w:val="en-US"/>
        </w:rPr>
        <w:t xml:space="preserve"> and </w:t>
      </w:r>
      <w:proofErr w:type="spellStart"/>
      <w:r w:rsidR="00AC0720">
        <w:rPr>
          <w:b/>
          <w:i/>
          <w:lang w:val="en-US"/>
        </w:rPr>
        <w:t>AMPRc</w:t>
      </w:r>
      <w:proofErr w:type="spellEnd"/>
      <w:r w:rsidR="00AC0720">
        <w:rPr>
          <w:b/>
          <w:i/>
          <w:lang w:val="en-US"/>
        </w:rPr>
        <w:t xml:space="preserve"> use the MPR and AMPR defined for single carrier.</w:t>
      </w:r>
    </w:p>
    <w:p w14:paraId="3DB5DCA8" w14:textId="77777777" w:rsidR="005C67B1" w:rsidRDefault="005C67B1" w:rsidP="005C67B1">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04DEE04B" w14:textId="77777777" w:rsidR="005C67B1" w:rsidRDefault="005C67B1" w:rsidP="005C67B1">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14:paraId="11A12476" w14:textId="77777777" w:rsidR="0059211E" w:rsidRDefault="0059211E" w:rsidP="0059211E">
      <w:pPr>
        <w:spacing w:after="120"/>
        <w:rPr>
          <w:ins w:id="25" w:author="Zhangqian (Zq)" w:date="2020-11-02T11:19:00Z"/>
          <w:color w:val="000000" w:themeColor="text1"/>
          <w:szCs w:val="24"/>
          <w:lang w:eastAsia="zh-CN"/>
        </w:rPr>
      </w:pPr>
    </w:p>
    <w:p w14:paraId="0007F5C0" w14:textId="77777777" w:rsidR="00485896" w:rsidRPr="00B361FF" w:rsidRDefault="00485896" w:rsidP="0059211E">
      <w:pPr>
        <w:spacing w:after="120"/>
        <w:rPr>
          <w:color w:val="000000" w:themeColor="text1"/>
          <w:szCs w:val="24"/>
          <w:lang w:val="en-US" w:eastAsia="zh-CN"/>
        </w:rPr>
      </w:pPr>
    </w:p>
    <w:p w14:paraId="6E008C5F" w14:textId="77777777" w:rsidR="00051ABF" w:rsidRDefault="005443BF">
      <w:pPr>
        <w:pStyle w:val="Heading2"/>
        <w:rPr>
          <w:lang w:val="en-US"/>
        </w:rPr>
      </w:pPr>
      <w:r>
        <w:rPr>
          <w:lang w:val="en-US"/>
        </w:rPr>
        <w:t xml:space="preserve">Companies views’ collection for 1st round </w:t>
      </w:r>
    </w:p>
    <w:p w14:paraId="2615F99F" w14:textId="77777777" w:rsidR="00051ABF" w:rsidRDefault="005443BF" w:rsidP="001A5914">
      <w:pPr>
        <w:pStyle w:val="Heading3"/>
        <w:ind w:left="709"/>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9631" w:type="dxa"/>
        <w:tblLayout w:type="fixed"/>
        <w:tblLook w:val="04A0" w:firstRow="1" w:lastRow="0" w:firstColumn="1" w:lastColumn="0" w:noHBand="0" w:noVBand="1"/>
      </w:tblPr>
      <w:tblGrid>
        <w:gridCol w:w="1696"/>
        <w:gridCol w:w="7935"/>
      </w:tblGrid>
      <w:tr w:rsidR="00051ABF" w14:paraId="7209AB06" w14:textId="77777777">
        <w:tc>
          <w:tcPr>
            <w:tcW w:w="1696" w:type="dxa"/>
          </w:tcPr>
          <w:p w14:paraId="34160BD3" w14:textId="77777777"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7935" w:type="dxa"/>
          </w:tcPr>
          <w:p w14:paraId="4CD066EF" w14:textId="77777777"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4B3124" w14:paraId="477A3A33" w14:textId="77777777">
        <w:trPr>
          <w:trHeight w:val="270"/>
        </w:trPr>
        <w:tc>
          <w:tcPr>
            <w:tcW w:w="1696" w:type="dxa"/>
            <w:vMerge w:val="restart"/>
          </w:tcPr>
          <w:p w14:paraId="77F2FAF7" w14:textId="77777777" w:rsidR="004B3124" w:rsidRDefault="004B3124">
            <w:pPr>
              <w:spacing w:after="120"/>
              <w:rPr>
                <w:rFonts w:eastAsiaTheme="minorEastAsia"/>
                <w:color w:val="000000" w:themeColor="text1"/>
                <w:lang w:val="en-US" w:eastAsia="zh-CN"/>
              </w:rPr>
            </w:pPr>
            <w:r>
              <w:rPr>
                <w:rFonts w:eastAsiaTheme="minorEastAsia"/>
                <w:color w:val="000000" w:themeColor="text1"/>
                <w:lang w:val="en-US" w:eastAsia="zh-CN"/>
              </w:rPr>
              <w:t>1-1</w:t>
            </w:r>
          </w:p>
        </w:tc>
        <w:tc>
          <w:tcPr>
            <w:tcW w:w="7935" w:type="dxa"/>
          </w:tcPr>
          <w:p w14:paraId="3F92C440" w14:textId="77777777" w:rsidR="004B3124" w:rsidRDefault="004B3124">
            <w:pPr>
              <w:spacing w:after="120"/>
              <w:rPr>
                <w:rFonts w:eastAsia="Yu Mincho"/>
                <w:b/>
                <w:color w:val="000000" w:themeColor="text1"/>
                <w:u w:val="single"/>
                <w:lang w:eastAsia="ko-KR"/>
              </w:rPr>
            </w:pPr>
            <w:r>
              <w:rPr>
                <w:rFonts w:eastAsia="Yu Mincho"/>
                <w:b/>
                <w:color w:val="000000" w:themeColor="text1"/>
                <w:u w:val="single"/>
                <w:lang w:eastAsia="ko-KR"/>
              </w:rPr>
              <w:t>Issue 1-1-1:</w:t>
            </w:r>
          </w:p>
          <w:p w14:paraId="7C7FA217" w14:textId="1779C5A6" w:rsidR="004B3124" w:rsidRDefault="00376079" w:rsidP="00DC17A1">
            <w:pPr>
              <w:spacing w:after="120"/>
              <w:rPr>
                <w:rFonts w:eastAsia="Yu Mincho"/>
                <w:color w:val="000000" w:themeColor="text1"/>
                <w:lang w:eastAsia="ko-KR"/>
              </w:rPr>
            </w:pPr>
            <w:ins w:id="26" w:author="Skyworks" w:date="2020-11-03T11:39:00Z">
              <w:r>
                <w:rPr>
                  <w:rFonts w:eastAsia="Yu Mincho"/>
                  <w:color w:val="000000" w:themeColor="text1"/>
                  <w:lang w:eastAsia="ko-KR"/>
                </w:rPr>
                <w:t xml:space="preserve">Skyworks: For non-contiguous allocations, presented results between each contribution are </w:t>
              </w:r>
              <w:proofErr w:type="gramStart"/>
              <w:r>
                <w:rPr>
                  <w:rFonts w:eastAsia="Yu Mincho"/>
                  <w:color w:val="000000" w:themeColor="text1"/>
                  <w:lang w:eastAsia="ko-KR"/>
                </w:rPr>
                <w:t>similar to</w:t>
              </w:r>
              <w:proofErr w:type="gramEnd"/>
              <w:r>
                <w:rPr>
                  <w:rFonts w:eastAsia="Yu Mincho"/>
                  <w:color w:val="000000" w:themeColor="text1"/>
                  <w:lang w:eastAsia="ko-KR"/>
                </w:rPr>
                <w:t xml:space="preserve"> those previously studied for CA_n48B. We have a preference in adopting the same equation format that was agreed for CA_n48B, </w:t>
              </w:r>
              <w:proofErr w:type="spellStart"/>
              <w:r>
                <w:rPr>
                  <w:rFonts w:eastAsia="Yu Mincho"/>
                  <w:color w:val="000000" w:themeColor="text1"/>
                  <w:lang w:eastAsia="ko-KR"/>
                </w:rPr>
                <w:t>ie</w:t>
              </w:r>
              <w:proofErr w:type="spellEnd"/>
              <w:r>
                <w:rPr>
                  <w:rFonts w:eastAsia="Yu Mincho"/>
                  <w:color w:val="000000" w:themeColor="text1"/>
                  <w:lang w:eastAsia="ko-KR"/>
                </w:rPr>
                <w:t xml:space="preserve"> option 1 or 3 format. We are open to adjust staircase equations values based on simulation results of option 1 &amp; 2 and measurement data from option 1. There is little difference between option 1 and 3.</w:t>
              </w:r>
            </w:ins>
          </w:p>
        </w:tc>
      </w:tr>
      <w:tr w:rsidR="004B3124" w14:paraId="1C228C7A" w14:textId="77777777">
        <w:trPr>
          <w:trHeight w:val="270"/>
        </w:trPr>
        <w:tc>
          <w:tcPr>
            <w:tcW w:w="1696" w:type="dxa"/>
            <w:vMerge/>
          </w:tcPr>
          <w:p w14:paraId="66875540" w14:textId="77777777" w:rsidR="004B3124" w:rsidRDefault="004B3124">
            <w:pPr>
              <w:spacing w:after="120"/>
              <w:rPr>
                <w:rFonts w:eastAsiaTheme="minorEastAsia"/>
                <w:color w:val="000000" w:themeColor="text1"/>
                <w:lang w:val="en-US" w:eastAsia="zh-CN"/>
              </w:rPr>
            </w:pPr>
          </w:p>
        </w:tc>
        <w:tc>
          <w:tcPr>
            <w:tcW w:w="7935" w:type="dxa"/>
          </w:tcPr>
          <w:p w14:paraId="1F35503A" w14:textId="7CF640DC"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1-1-2:</w:t>
            </w:r>
          </w:p>
          <w:p w14:paraId="70DE52FC" w14:textId="42153395" w:rsidR="004B3124" w:rsidRDefault="00376079">
            <w:pPr>
              <w:spacing w:after="120"/>
              <w:rPr>
                <w:rFonts w:eastAsia="Yu Mincho"/>
                <w:b/>
                <w:color w:val="000000" w:themeColor="text1"/>
                <w:u w:val="single"/>
                <w:lang w:eastAsia="ko-KR"/>
              </w:rPr>
            </w:pPr>
            <w:ins w:id="27" w:author="Skyworks" w:date="2020-11-03T11:39:00Z">
              <w:r w:rsidRPr="00EF5721">
                <w:rPr>
                  <w:rFonts w:eastAsia="Yu Mincho"/>
                  <w:color w:val="000000" w:themeColor="text1"/>
                  <w:u w:val="single"/>
                  <w:lang w:eastAsia="ko-KR"/>
                </w:rPr>
                <w:t>Skyworks: Option 2 with several changes that can be discussed on reflector: 1) MSD table title change,</w:t>
              </w:r>
              <w:r>
                <w:rPr>
                  <w:rFonts w:eastAsia="Yu Mincho"/>
                  <w:color w:val="000000" w:themeColor="text1"/>
                  <w:u w:val="single"/>
                  <w:lang w:eastAsia="ko-KR"/>
                </w:rPr>
                <w:t xml:space="preserve"> 2)</w:t>
              </w:r>
              <w:r w:rsidRPr="00EF5721">
                <w:rPr>
                  <w:rFonts w:eastAsia="Yu Mincho"/>
                  <w:color w:val="000000" w:themeColor="text1"/>
                  <w:u w:val="single"/>
                  <w:lang w:eastAsia="ko-KR"/>
                </w:rPr>
                <w:t xml:space="preserve"> MSD table contents: should merge MSD TP from option 1 and option 3</w:t>
              </w:r>
              <w:r>
                <w:rPr>
                  <w:rFonts w:eastAsia="Yu Mincho"/>
                  <w:color w:val="000000" w:themeColor="text1"/>
                  <w:u w:val="single"/>
                  <w:lang w:eastAsia="ko-KR"/>
                </w:rPr>
                <w:t xml:space="preserve"> so that we have similar approach to DC_3_n3 MSD table (worst, and best case MSD). </w:t>
              </w:r>
              <w:proofErr w:type="gramStart"/>
              <w:r>
                <w:rPr>
                  <w:rFonts w:eastAsia="Yu Mincho"/>
                  <w:color w:val="000000" w:themeColor="text1"/>
                  <w:u w:val="single"/>
                  <w:lang w:eastAsia="ko-KR"/>
                </w:rPr>
                <w:t>Also</w:t>
              </w:r>
              <w:proofErr w:type="gramEnd"/>
              <w:r>
                <w:rPr>
                  <w:rFonts w:eastAsia="Yu Mincho"/>
                  <w:color w:val="000000" w:themeColor="text1"/>
                  <w:u w:val="single"/>
                  <w:lang w:eastAsia="ko-KR"/>
                </w:rPr>
                <w:t xml:space="preserve"> MSD TP from option 3 should specify SCC MSD for proposed UL configuration</w:t>
              </w:r>
              <w:r w:rsidRPr="00EF5721">
                <w:rPr>
                  <w:rFonts w:eastAsia="Yu Mincho"/>
                  <w:color w:val="000000" w:themeColor="text1"/>
                  <w:u w:val="single"/>
                  <w:lang w:eastAsia="ko-KR"/>
                </w:rPr>
                <w:t>, 3)</w:t>
              </w:r>
              <w:r>
                <w:rPr>
                  <w:rFonts w:eastAsia="Yu Mincho"/>
                  <w:color w:val="000000" w:themeColor="text1"/>
                  <w:u w:val="single"/>
                  <w:lang w:eastAsia="ko-KR"/>
                </w:rPr>
                <w:t xml:space="preserve"> Note 4 should refer to sub-clause 6.2A.4, 4)</w:t>
              </w:r>
              <w:r w:rsidRPr="00EF5721">
                <w:rPr>
                  <w:rFonts w:eastAsia="Yu Mincho"/>
                  <w:color w:val="000000" w:themeColor="text1"/>
                  <w:u w:val="single"/>
                  <w:lang w:eastAsia="ko-KR"/>
                </w:rPr>
                <w:t xml:space="preserve"> Definition of B should be added.</w:t>
              </w:r>
            </w:ins>
          </w:p>
        </w:tc>
      </w:tr>
      <w:tr w:rsidR="004B3124" w14:paraId="0CFDED6F" w14:textId="77777777">
        <w:trPr>
          <w:trHeight w:val="270"/>
        </w:trPr>
        <w:tc>
          <w:tcPr>
            <w:tcW w:w="1696" w:type="dxa"/>
            <w:vMerge w:val="restart"/>
          </w:tcPr>
          <w:p w14:paraId="697CFB68" w14:textId="384899C5" w:rsidR="004B3124" w:rsidRDefault="004B3124" w:rsidP="004B3124">
            <w:pPr>
              <w:spacing w:after="120"/>
              <w:rPr>
                <w:rFonts w:eastAsiaTheme="minorEastAsia"/>
                <w:color w:val="000000" w:themeColor="text1"/>
                <w:lang w:val="en-US" w:eastAsia="zh-CN"/>
              </w:rPr>
            </w:pPr>
            <w:r>
              <w:rPr>
                <w:rFonts w:eastAsiaTheme="minorEastAsia" w:hint="eastAsia"/>
                <w:color w:val="000000" w:themeColor="text1"/>
                <w:lang w:val="en-US" w:eastAsia="zh-CN"/>
              </w:rPr>
              <w:t>1</w:t>
            </w:r>
            <w:r>
              <w:rPr>
                <w:rFonts w:eastAsiaTheme="minorEastAsia"/>
                <w:color w:val="000000" w:themeColor="text1"/>
                <w:lang w:val="en-US" w:eastAsia="zh-CN"/>
              </w:rPr>
              <w:t>-2</w:t>
            </w:r>
          </w:p>
        </w:tc>
        <w:tc>
          <w:tcPr>
            <w:tcW w:w="7935" w:type="dxa"/>
          </w:tcPr>
          <w:p w14:paraId="5C420F75" w14:textId="5AD33B33"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1-2-1:</w:t>
            </w:r>
          </w:p>
          <w:p w14:paraId="4268A695" w14:textId="77777777" w:rsidR="004B3124" w:rsidRDefault="00985323" w:rsidP="004B3124">
            <w:pPr>
              <w:spacing w:after="120"/>
              <w:rPr>
                <w:ins w:id="28" w:author="Skyworks" w:date="2020-11-03T11:40:00Z"/>
                <w:rFonts w:eastAsiaTheme="minorEastAsia"/>
                <w:color w:val="000000" w:themeColor="text1"/>
                <w:u w:val="single"/>
                <w:lang w:eastAsia="zh-CN"/>
              </w:rPr>
            </w:pPr>
            <w:ins w:id="29" w:author="OPPO" w:date="2020-11-03T17:13:00Z">
              <w:r>
                <w:rPr>
                  <w:rFonts w:eastAsiaTheme="minorEastAsia" w:hint="eastAsia"/>
                  <w:b/>
                  <w:color w:val="000000" w:themeColor="text1"/>
                  <w:u w:val="single"/>
                  <w:lang w:eastAsia="zh-CN"/>
                </w:rPr>
                <w:t>O</w:t>
              </w:r>
              <w:r>
                <w:rPr>
                  <w:rFonts w:eastAsiaTheme="minorEastAsia"/>
                  <w:b/>
                  <w:color w:val="000000" w:themeColor="text1"/>
                  <w:u w:val="single"/>
                  <w:lang w:eastAsia="zh-CN"/>
                </w:rPr>
                <w:t>PPO:</w:t>
              </w:r>
              <w:r w:rsidRPr="00985323">
                <w:rPr>
                  <w:rFonts w:eastAsiaTheme="minorEastAsia"/>
                  <w:color w:val="000000" w:themeColor="text1"/>
                  <w:u w:val="single"/>
                  <w:lang w:eastAsia="zh-CN"/>
                </w:rPr>
                <w:t xml:space="preserve"> O</w:t>
              </w:r>
              <w:r w:rsidRPr="00985323">
                <w:rPr>
                  <w:rFonts w:eastAsiaTheme="minorEastAsia" w:hint="eastAsia"/>
                  <w:color w:val="000000" w:themeColor="text1"/>
                  <w:u w:val="single"/>
                  <w:lang w:eastAsia="zh-CN"/>
                </w:rPr>
                <w:t>ption</w:t>
              </w:r>
            </w:ins>
            <w:ins w:id="30" w:author="OPPO" w:date="2020-11-03T17:14:00Z">
              <w:r w:rsidRPr="00985323">
                <w:rPr>
                  <w:rFonts w:eastAsiaTheme="minorEastAsia"/>
                  <w:color w:val="000000" w:themeColor="text1"/>
                  <w:u w:val="single"/>
                  <w:lang w:eastAsia="zh-CN"/>
                </w:rPr>
                <w:t xml:space="preserve"> 1 is ok.</w:t>
              </w:r>
            </w:ins>
          </w:p>
          <w:p w14:paraId="782B0E2E" w14:textId="77777777" w:rsidR="00376079" w:rsidRDefault="00376079" w:rsidP="004B3124">
            <w:pPr>
              <w:spacing w:after="120"/>
              <w:rPr>
                <w:ins w:id="31" w:author="Umeda, Hiromasa (Nokia - JP/Tokyo)" w:date="2020-11-03T22:19:00Z"/>
                <w:rFonts w:eastAsia="Yu Mincho"/>
                <w:color w:val="000000" w:themeColor="text1"/>
                <w:u w:val="single"/>
                <w:lang w:eastAsia="ko-KR"/>
              </w:rPr>
            </w:pPr>
            <w:ins w:id="32" w:author="Skyworks" w:date="2020-11-03T11:40:00Z">
              <w:r w:rsidRPr="00EF5721">
                <w:rPr>
                  <w:rFonts w:eastAsia="Yu Mincho"/>
                  <w:color w:val="000000" w:themeColor="text1"/>
                  <w:u w:val="single"/>
                  <w:lang w:eastAsia="ko-KR"/>
                </w:rPr>
                <w:t>Skyworks: Option 1</w:t>
              </w:r>
            </w:ins>
          </w:p>
          <w:p w14:paraId="7AC5B000" w14:textId="74A44601" w:rsidR="00CD5AA0" w:rsidRPr="00985323" w:rsidRDefault="00CD5AA0" w:rsidP="004B3124">
            <w:pPr>
              <w:spacing w:after="120"/>
              <w:rPr>
                <w:rFonts w:eastAsiaTheme="minorEastAsia"/>
                <w:b/>
                <w:color w:val="000000" w:themeColor="text1"/>
                <w:u w:val="single"/>
                <w:lang w:eastAsia="zh-CN"/>
              </w:rPr>
            </w:pPr>
            <w:ins w:id="33" w:author="Umeda, Hiromasa (Nokia - JP/Tokyo)" w:date="2020-11-03T22:19:00Z">
              <w:r>
                <w:rPr>
                  <w:rFonts w:eastAsia="Yu Mincho"/>
                  <w:color w:val="000000" w:themeColor="text1"/>
                  <w:u w:val="single"/>
                  <w:lang w:eastAsia="ko-KR"/>
                </w:rPr>
                <w:t>Nokia: Option 1</w:t>
              </w:r>
            </w:ins>
          </w:p>
        </w:tc>
      </w:tr>
      <w:tr w:rsidR="004B3124" w14:paraId="2DE50F76" w14:textId="77777777">
        <w:trPr>
          <w:trHeight w:val="270"/>
        </w:trPr>
        <w:tc>
          <w:tcPr>
            <w:tcW w:w="1696" w:type="dxa"/>
            <w:vMerge/>
          </w:tcPr>
          <w:p w14:paraId="297A2238" w14:textId="77777777" w:rsidR="004B3124" w:rsidRDefault="004B3124" w:rsidP="004B3124">
            <w:pPr>
              <w:spacing w:after="120"/>
              <w:rPr>
                <w:rFonts w:eastAsiaTheme="minorEastAsia"/>
                <w:color w:val="000000" w:themeColor="text1"/>
                <w:lang w:val="en-US" w:eastAsia="zh-CN"/>
              </w:rPr>
            </w:pPr>
          </w:p>
        </w:tc>
        <w:tc>
          <w:tcPr>
            <w:tcW w:w="7935" w:type="dxa"/>
          </w:tcPr>
          <w:p w14:paraId="6D57F27D" w14:textId="4BB23A17"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1-2-2:</w:t>
            </w:r>
          </w:p>
          <w:p w14:paraId="5AFE4E51" w14:textId="77777777" w:rsidR="004B3124" w:rsidRDefault="00985323" w:rsidP="00985323">
            <w:pPr>
              <w:spacing w:after="120"/>
              <w:rPr>
                <w:ins w:id="34" w:author="Skyworks" w:date="2020-11-03T11:40:00Z"/>
                <w:rFonts w:eastAsiaTheme="minorEastAsia"/>
                <w:color w:val="000000" w:themeColor="text1"/>
                <w:u w:val="single"/>
                <w:lang w:eastAsia="zh-CN"/>
              </w:rPr>
            </w:pPr>
            <w:ins w:id="35" w:author="OPPO" w:date="2020-11-03T17:14:00Z">
              <w:r>
                <w:rPr>
                  <w:rFonts w:eastAsiaTheme="minorEastAsia"/>
                  <w:b/>
                  <w:color w:val="000000" w:themeColor="text1"/>
                  <w:u w:val="single"/>
                  <w:lang w:eastAsia="zh-CN"/>
                </w:rPr>
                <w:t>OPPO:</w:t>
              </w:r>
              <w:r w:rsidRPr="00985323">
                <w:rPr>
                  <w:rFonts w:eastAsiaTheme="minorEastAsia"/>
                  <w:color w:val="000000" w:themeColor="text1"/>
                  <w:u w:val="single"/>
                  <w:lang w:eastAsia="zh-CN"/>
                </w:rPr>
                <w:t xml:space="preserve"> For clarification, </w:t>
              </w:r>
            </w:ins>
            <w:ins w:id="36" w:author="OPPO" w:date="2020-11-03T17:16:00Z">
              <w:r>
                <w:rPr>
                  <w:rFonts w:eastAsiaTheme="minorEastAsia"/>
                  <w:color w:val="000000" w:themeColor="text1"/>
                  <w:u w:val="single"/>
                  <w:lang w:eastAsia="zh-CN"/>
                </w:rPr>
                <w:t xml:space="preserve">in the paper it mentioned </w:t>
              </w:r>
              <w:r w:rsidRPr="00985323">
                <w:rPr>
                  <w:rFonts w:eastAsiaTheme="minorEastAsia"/>
                  <w:color w:val="000000" w:themeColor="text1"/>
                  <w:u w:val="single"/>
                  <w:lang w:eastAsia="zh-CN"/>
                </w:rPr>
                <w:t xml:space="preserve">the FR1 UL NC CA RF requirements have been defined based on dual PA configuration, </w:t>
              </w:r>
              <w:r>
                <w:rPr>
                  <w:rFonts w:eastAsiaTheme="minorEastAsia"/>
                  <w:color w:val="000000" w:themeColor="text1"/>
                  <w:u w:val="single"/>
                  <w:lang w:eastAsia="zh-CN"/>
                </w:rPr>
                <w:t>and</w:t>
              </w:r>
              <w:r w:rsidRPr="00985323">
                <w:rPr>
                  <w:rFonts w:eastAsiaTheme="minorEastAsia"/>
                  <w:color w:val="000000" w:themeColor="text1"/>
                  <w:u w:val="single"/>
                  <w:lang w:eastAsia="zh-CN"/>
                </w:rPr>
                <w:t xml:space="preserve"> the maximum output power lower tolerance limit should be relaxed by 1 dB as compared to the requirement using single PA implementation</w:t>
              </w:r>
            </w:ins>
            <w:ins w:id="37" w:author="OPPO" w:date="2020-11-03T17:17:00Z">
              <w:r>
                <w:rPr>
                  <w:rFonts w:eastAsiaTheme="minorEastAsia"/>
                  <w:color w:val="000000" w:themeColor="text1"/>
                  <w:u w:val="single"/>
                  <w:lang w:eastAsia="zh-CN"/>
                </w:rPr>
                <w:t>. Where the 1dB relaxation comes from?</w:t>
              </w:r>
            </w:ins>
          </w:p>
          <w:p w14:paraId="4D7F762A" w14:textId="3CC82BC8" w:rsidR="00CD5AA0" w:rsidRPr="00E546C1" w:rsidRDefault="00376079" w:rsidP="00985323">
            <w:pPr>
              <w:spacing w:after="120"/>
              <w:rPr>
                <w:rFonts w:eastAsia="Yu Mincho"/>
                <w:color w:val="000000" w:themeColor="text1"/>
                <w:u w:val="single"/>
                <w:lang w:eastAsia="ko-KR"/>
                <w:rPrChange w:id="38" w:author="Umeda, Hiromasa (Nokia - JP/Tokyo)" w:date="2020-11-03T22:37:00Z">
                  <w:rPr>
                    <w:rFonts w:eastAsiaTheme="minorEastAsia"/>
                    <w:b/>
                    <w:color w:val="000000" w:themeColor="text1"/>
                    <w:u w:val="single"/>
                    <w:lang w:eastAsia="zh-CN"/>
                  </w:rPr>
                </w:rPrChange>
              </w:rPr>
            </w:pPr>
            <w:ins w:id="39" w:author="Skyworks" w:date="2020-11-03T11:40:00Z">
              <w:r w:rsidRPr="00BB6DB6">
                <w:rPr>
                  <w:rFonts w:eastAsia="Yu Mincho"/>
                  <w:color w:val="000000" w:themeColor="text1"/>
                  <w:u w:val="single"/>
                  <w:lang w:eastAsia="ko-KR"/>
                </w:rPr>
                <w:t>Skyworks: Option 1</w:t>
              </w:r>
            </w:ins>
          </w:p>
        </w:tc>
      </w:tr>
      <w:tr w:rsidR="004B3124" w14:paraId="6EAB8858" w14:textId="77777777">
        <w:trPr>
          <w:trHeight w:val="270"/>
        </w:trPr>
        <w:tc>
          <w:tcPr>
            <w:tcW w:w="1696" w:type="dxa"/>
            <w:vMerge/>
          </w:tcPr>
          <w:p w14:paraId="482CC8E5" w14:textId="77777777" w:rsidR="004B3124" w:rsidRDefault="004B3124" w:rsidP="004B3124">
            <w:pPr>
              <w:spacing w:after="120"/>
              <w:rPr>
                <w:rFonts w:eastAsiaTheme="minorEastAsia"/>
                <w:color w:val="000000" w:themeColor="text1"/>
                <w:lang w:val="en-US" w:eastAsia="zh-CN"/>
              </w:rPr>
            </w:pPr>
          </w:p>
        </w:tc>
        <w:tc>
          <w:tcPr>
            <w:tcW w:w="7935" w:type="dxa"/>
          </w:tcPr>
          <w:p w14:paraId="2F64AEE3" w14:textId="1E24DBC0"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1-2-3:</w:t>
            </w:r>
          </w:p>
          <w:p w14:paraId="181EFB8E" w14:textId="77777777" w:rsidR="004B3124" w:rsidRDefault="00D4603F" w:rsidP="004B3124">
            <w:pPr>
              <w:spacing w:after="120"/>
              <w:rPr>
                <w:ins w:id="40" w:author="Umeda, Hiromasa (Nokia - JP/Tokyo)" w:date="2020-11-03T23:08:00Z"/>
                <w:rFonts w:eastAsiaTheme="minorEastAsia"/>
                <w:color w:val="000000" w:themeColor="text1"/>
                <w:u w:val="single"/>
                <w:lang w:eastAsia="zh-CN"/>
              </w:rPr>
            </w:pPr>
            <w:ins w:id="41" w:author="OPPO" w:date="2020-11-03T17:18:00Z">
              <w:r>
                <w:rPr>
                  <w:rFonts w:eastAsiaTheme="minorEastAsia" w:hint="eastAsia"/>
                  <w:b/>
                  <w:color w:val="000000" w:themeColor="text1"/>
                  <w:u w:val="single"/>
                  <w:lang w:eastAsia="zh-CN"/>
                </w:rPr>
                <w:lastRenderedPageBreak/>
                <w:t>O</w:t>
              </w:r>
              <w:r>
                <w:rPr>
                  <w:rFonts w:eastAsiaTheme="minorEastAsia"/>
                  <w:b/>
                  <w:color w:val="000000" w:themeColor="text1"/>
                  <w:u w:val="single"/>
                  <w:lang w:eastAsia="zh-CN"/>
                </w:rPr>
                <w:t xml:space="preserve">PPO: </w:t>
              </w:r>
              <w:r>
                <w:rPr>
                  <w:rFonts w:eastAsiaTheme="minorEastAsia"/>
                  <w:color w:val="000000" w:themeColor="text1"/>
                  <w:u w:val="single"/>
                  <w:lang w:eastAsia="zh-CN"/>
                </w:rPr>
                <w:t>Ok with proposal.</w:t>
              </w:r>
            </w:ins>
          </w:p>
          <w:p w14:paraId="7F1E1C1C" w14:textId="77777777" w:rsidR="007B6A97" w:rsidRDefault="00FA2D75" w:rsidP="004B3124">
            <w:pPr>
              <w:spacing w:after="120"/>
              <w:rPr>
                <w:ins w:id="42" w:author="Umeda, Hiromasa (Nokia - JP/Tokyo)" w:date="2020-11-03T23:39:00Z"/>
                <w:rFonts w:eastAsiaTheme="minorEastAsia"/>
                <w:color w:val="000000" w:themeColor="text1"/>
                <w:u w:val="single"/>
                <w:lang w:eastAsia="zh-CN"/>
              </w:rPr>
            </w:pPr>
            <w:ins w:id="43" w:author="Umeda, Hiromasa (Nokia - JP/Tokyo)" w:date="2020-11-03T23:08:00Z">
              <w:r>
                <w:rPr>
                  <w:rFonts w:eastAsiaTheme="minorEastAsia"/>
                  <w:color w:val="000000" w:themeColor="text1"/>
                  <w:u w:val="single"/>
                  <w:lang w:eastAsia="zh-CN"/>
                </w:rPr>
                <w:t>Nokia:</w:t>
              </w:r>
            </w:ins>
            <w:ins w:id="44" w:author="Umeda, Hiromasa (Nokia - JP/Tokyo)" w:date="2020-11-03T23:09:00Z">
              <w:r>
                <w:rPr>
                  <w:rFonts w:eastAsiaTheme="minorEastAsia"/>
                  <w:color w:val="000000" w:themeColor="text1"/>
                  <w:u w:val="single"/>
                  <w:lang w:eastAsia="zh-CN"/>
                </w:rPr>
                <w:t xml:space="preserve"> </w:t>
              </w:r>
            </w:ins>
            <w:ins w:id="45" w:author="Umeda, Hiromasa (Nokia - JP/Tokyo)" w:date="2020-11-03T23:38:00Z">
              <w:r w:rsidR="007B6A97">
                <w:rPr>
                  <w:rFonts w:eastAsiaTheme="minorEastAsia"/>
                  <w:color w:val="000000" w:themeColor="text1"/>
                  <w:u w:val="single"/>
                  <w:lang w:eastAsia="zh-CN"/>
                </w:rPr>
                <w:t>Thank you for</w:t>
              </w:r>
            </w:ins>
            <w:ins w:id="46" w:author="Umeda, Hiromasa (Nokia - JP/Tokyo)" w:date="2020-11-03T23:39:00Z">
              <w:r w:rsidR="007B6A97">
                <w:rPr>
                  <w:rFonts w:eastAsiaTheme="minorEastAsia"/>
                  <w:color w:val="000000" w:themeColor="text1"/>
                  <w:u w:val="single"/>
                  <w:lang w:eastAsia="zh-CN"/>
                </w:rPr>
                <w:t xml:space="preserve"> sharing the issue.</w:t>
              </w:r>
            </w:ins>
          </w:p>
          <w:p w14:paraId="7923D4E7" w14:textId="2EF99E81" w:rsidR="00FA2D75" w:rsidRPr="00D4603F" w:rsidRDefault="00FA2D75" w:rsidP="004B3124">
            <w:pPr>
              <w:spacing w:after="120"/>
              <w:rPr>
                <w:rFonts w:eastAsiaTheme="minorEastAsia"/>
                <w:color w:val="000000" w:themeColor="text1"/>
                <w:u w:val="single"/>
                <w:lang w:eastAsia="zh-CN"/>
              </w:rPr>
            </w:pPr>
            <w:ins w:id="47" w:author="Umeda, Hiromasa (Nokia - JP/Tokyo)" w:date="2020-11-03T23:09:00Z">
              <w:r>
                <w:rPr>
                  <w:rFonts w:eastAsiaTheme="minorEastAsia"/>
                  <w:color w:val="000000" w:themeColor="text1"/>
                  <w:u w:val="single"/>
                  <w:lang w:eastAsia="zh-CN"/>
                </w:rPr>
                <w:t xml:space="preserve">Is Huawei’s intention to introduce a new text </w:t>
              </w:r>
            </w:ins>
            <w:ins w:id="48" w:author="Umeda, Hiromasa (Nokia - JP/Tokyo)" w:date="2020-11-03T23:42:00Z">
              <w:r w:rsidR="007B6A97">
                <w:rPr>
                  <w:rFonts w:eastAsiaTheme="minorEastAsia"/>
                  <w:color w:val="000000" w:themeColor="text1"/>
                  <w:u w:val="single"/>
                  <w:lang w:eastAsia="zh-CN"/>
                </w:rPr>
                <w:t xml:space="preserve">like </w:t>
              </w:r>
              <w:proofErr w:type="spellStart"/>
              <w:r w:rsidR="007B6A97">
                <w:rPr>
                  <w:rFonts w:eastAsiaTheme="minorEastAsia"/>
                  <w:color w:val="000000" w:themeColor="text1"/>
                  <w:u w:val="single"/>
                  <w:lang w:eastAsia="zh-CN"/>
                </w:rPr>
                <w:t>Pcmax</w:t>
              </w:r>
              <w:proofErr w:type="spellEnd"/>
              <w:r w:rsidR="007B6A97">
                <w:rPr>
                  <w:rFonts w:eastAsiaTheme="minorEastAsia"/>
                  <w:color w:val="000000" w:themeColor="text1"/>
                  <w:u w:val="single"/>
                  <w:lang w:eastAsia="zh-CN"/>
                </w:rPr>
                <w:t xml:space="preserve"> for inter band UL CA as special case of intra band CA</w:t>
              </w:r>
            </w:ins>
            <w:ins w:id="49" w:author="Umeda, Hiromasa (Nokia - JP/Tokyo)" w:date="2020-11-03T23:10:00Z">
              <w:r>
                <w:rPr>
                  <w:rFonts w:eastAsiaTheme="minorEastAsia"/>
                  <w:color w:val="000000" w:themeColor="text1"/>
                  <w:u w:val="single"/>
                  <w:lang w:eastAsia="zh-CN"/>
                </w:rPr>
                <w:t>?</w:t>
              </w:r>
            </w:ins>
            <w:ins w:id="50" w:author="Umeda, Hiromasa (Nokia - JP/Tokyo)" w:date="2020-11-03T23:33:00Z">
              <w:r w:rsidR="007B6A97">
                <w:rPr>
                  <w:rFonts w:eastAsiaTheme="minorEastAsia"/>
                  <w:color w:val="000000" w:themeColor="text1"/>
                  <w:u w:val="single"/>
                  <w:lang w:eastAsia="zh-CN"/>
                </w:rPr>
                <w:t xml:space="preserve"> </w:t>
              </w:r>
            </w:ins>
            <w:ins w:id="51" w:author="Umeda, Hiromasa (Nokia - JP/Tokyo)" w:date="2020-11-03T23:34:00Z">
              <w:r w:rsidR="007B6A97">
                <w:rPr>
                  <w:rFonts w:eastAsiaTheme="minorEastAsia"/>
                  <w:color w:val="000000" w:themeColor="text1"/>
                  <w:u w:val="single"/>
                  <w:lang w:eastAsia="zh-CN"/>
                </w:rPr>
                <w:t xml:space="preserve">Or replacing the existing formula </w:t>
              </w:r>
            </w:ins>
            <w:ins w:id="52" w:author="Umeda, Hiromasa (Nokia - JP/Tokyo)" w:date="2020-11-03T23:43:00Z">
              <w:r w:rsidR="007B6A97">
                <w:rPr>
                  <w:rFonts w:eastAsiaTheme="minorEastAsia"/>
                  <w:color w:val="000000" w:themeColor="text1"/>
                  <w:u w:val="single"/>
                  <w:lang w:eastAsia="zh-CN"/>
                </w:rPr>
                <w:t xml:space="preserve">of intra band CA </w:t>
              </w:r>
            </w:ins>
            <w:ins w:id="53" w:author="Umeda, Hiromasa (Nokia - JP/Tokyo)" w:date="2020-11-03T23:36:00Z">
              <w:r w:rsidR="007B6A97">
                <w:rPr>
                  <w:rFonts w:eastAsiaTheme="minorEastAsia"/>
                  <w:color w:val="000000" w:themeColor="text1"/>
                  <w:u w:val="single"/>
                  <w:lang w:eastAsia="zh-CN"/>
                </w:rPr>
                <w:t xml:space="preserve">with the </w:t>
              </w:r>
            </w:ins>
            <w:ins w:id="54" w:author="Umeda, Hiromasa (Nokia - JP/Tokyo)" w:date="2020-11-03T23:43:00Z">
              <w:r w:rsidR="007B6A97">
                <w:rPr>
                  <w:rFonts w:eastAsiaTheme="minorEastAsia"/>
                  <w:color w:val="000000" w:themeColor="text1"/>
                  <w:u w:val="single"/>
                  <w:lang w:eastAsia="zh-CN"/>
                </w:rPr>
                <w:t xml:space="preserve">proposed </w:t>
              </w:r>
            </w:ins>
            <w:ins w:id="55" w:author="Umeda, Hiromasa (Nokia - JP/Tokyo)" w:date="2020-11-03T23:36:00Z">
              <w:r w:rsidR="007B6A97">
                <w:rPr>
                  <w:rFonts w:eastAsiaTheme="minorEastAsia"/>
                  <w:color w:val="000000" w:themeColor="text1"/>
                  <w:u w:val="single"/>
                  <w:lang w:eastAsia="zh-CN"/>
                </w:rPr>
                <w:t>formula?</w:t>
              </w:r>
            </w:ins>
            <w:ins w:id="56" w:author="Umeda, Hiromasa (Nokia - JP/Tokyo)" w:date="2020-11-03T23:38:00Z">
              <w:r w:rsidR="007B6A97">
                <w:rPr>
                  <w:rFonts w:eastAsiaTheme="minorEastAsia"/>
                  <w:color w:val="000000" w:themeColor="text1"/>
                  <w:u w:val="single"/>
                  <w:lang w:eastAsia="zh-CN"/>
                </w:rPr>
                <w:t xml:space="preserve"> </w:t>
              </w:r>
            </w:ins>
            <w:ins w:id="57" w:author="Umeda, Hiromasa (Nokia - JP/Tokyo)" w:date="2020-11-03T23:33:00Z">
              <w:r w:rsidR="007B6A97">
                <w:rPr>
                  <w:rFonts w:eastAsiaTheme="minorEastAsia"/>
                  <w:color w:val="000000" w:themeColor="text1"/>
                  <w:u w:val="single"/>
                  <w:lang w:eastAsia="zh-CN"/>
                </w:rPr>
                <w:t xml:space="preserve"> </w:t>
              </w:r>
            </w:ins>
          </w:p>
        </w:tc>
      </w:tr>
    </w:tbl>
    <w:p w14:paraId="369C0EE9" w14:textId="77777777" w:rsidR="00051ABF" w:rsidRDefault="005443BF">
      <w:pPr>
        <w:rPr>
          <w:color w:val="0070C0"/>
          <w:lang w:val="en-US" w:eastAsia="zh-CN"/>
        </w:rPr>
      </w:pPr>
      <w:r>
        <w:rPr>
          <w:rFonts w:hint="eastAsia"/>
          <w:color w:val="0070C0"/>
          <w:lang w:val="en-US" w:eastAsia="zh-CN"/>
        </w:rPr>
        <w:lastRenderedPageBreak/>
        <w:t xml:space="preserve"> </w:t>
      </w:r>
    </w:p>
    <w:p w14:paraId="1BF4D76A" w14:textId="77777777" w:rsidR="00051ABF" w:rsidRDefault="005443BF" w:rsidP="001A5914">
      <w:pPr>
        <w:pStyle w:val="Heading3"/>
        <w:ind w:left="709"/>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1AF8BE06" w14:textId="77777777" w:rsidR="00051ABF" w:rsidRDefault="005443BF">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051ABF" w14:paraId="14E013CE" w14:textId="77777777">
        <w:tc>
          <w:tcPr>
            <w:tcW w:w="1242" w:type="dxa"/>
          </w:tcPr>
          <w:p w14:paraId="539EAEB7" w14:textId="77777777" w:rsidR="00051ABF" w:rsidRPr="00715C8D" w:rsidRDefault="005443BF">
            <w:pPr>
              <w:spacing w:after="120"/>
              <w:rPr>
                <w:rFonts w:eastAsiaTheme="minorEastAsia"/>
                <w:b/>
                <w:bCs/>
                <w:color w:val="000000" w:themeColor="text1"/>
                <w:lang w:val="en-US" w:eastAsia="zh-CN"/>
              </w:rPr>
            </w:pPr>
            <w:r w:rsidRPr="00715C8D">
              <w:rPr>
                <w:rFonts w:eastAsiaTheme="minorEastAsia"/>
                <w:b/>
                <w:bCs/>
                <w:color w:val="000000" w:themeColor="text1"/>
                <w:lang w:val="en-US" w:eastAsia="zh-CN"/>
              </w:rPr>
              <w:t>CR/TP number</w:t>
            </w:r>
          </w:p>
        </w:tc>
        <w:tc>
          <w:tcPr>
            <w:tcW w:w="8615" w:type="dxa"/>
          </w:tcPr>
          <w:p w14:paraId="09A187B6" w14:textId="77777777" w:rsidR="00051ABF" w:rsidRPr="00715C8D" w:rsidRDefault="005443BF">
            <w:pPr>
              <w:spacing w:after="120"/>
              <w:rPr>
                <w:rFonts w:eastAsiaTheme="minorEastAsia"/>
                <w:b/>
                <w:bCs/>
                <w:color w:val="000000" w:themeColor="text1"/>
                <w:lang w:val="en-US" w:eastAsia="zh-CN"/>
              </w:rPr>
            </w:pPr>
            <w:r w:rsidRPr="00715C8D">
              <w:rPr>
                <w:rFonts w:eastAsiaTheme="minorEastAsia"/>
                <w:b/>
                <w:bCs/>
                <w:color w:val="000000" w:themeColor="text1"/>
                <w:lang w:val="en-US" w:eastAsia="zh-CN"/>
              </w:rPr>
              <w:t>Comments collection</w:t>
            </w:r>
          </w:p>
        </w:tc>
      </w:tr>
      <w:tr w:rsidR="00F868B4" w14:paraId="48EFABBB" w14:textId="77777777" w:rsidTr="00E66CFC">
        <w:tc>
          <w:tcPr>
            <w:tcW w:w="1242" w:type="dxa"/>
            <w:vMerge w:val="restart"/>
            <w:vAlign w:val="center"/>
          </w:tcPr>
          <w:p w14:paraId="35314A94" w14:textId="77777777" w:rsidR="00F868B4" w:rsidRPr="00715C8D" w:rsidRDefault="00F868B4" w:rsidP="00F868B4">
            <w:pPr>
              <w:spacing w:after="120"/>
              <w:rPr>
                <w:rFonts w:eastAsiaTheme="minorEastAsia"/>
                <w:color w:val="000000" w:themeColor="text1"/>
                <w:lang w:val="en-US" w:eastAsia="zh-CN"/>
              </w:rPr>
            </w:pPr>
            <w:r w:rsidRPr="001B4C94">
              <w:rPr>
                <w:rFonts w:eastAsiaTheme="minorEastAsia" w:hint="eastAsia"/>
                <w:bCs/>
                <w:lang w:eastAsia="zh-CN"/>
              </w:rPr>
              <w:t>R</w:t>
            </w:r>
            <w:r w:rsidRPr="001B4C94">
              <w:rPr>
                <w:rFonts w:eastAsiaTheme="minorEastAsia"/>
                <w:bCs/>
                <w:lang w:eastAsia="zh-CN"/>
              </w:rPr>
              <w:t>4-2016042</w:t>
            </w:r>
          </w:p>
          <w:p w14:paraId="736492A2" w14:textId="5E37860A" w:rsidR="00F868B4" w:rsidRPr="00715C8D" w:rsidRDefault="00F868B4" w:rsidP="00F868B4">
            <w:pPr>
              <w:spacing w:after="120"/>
              <w:rPr>
                <w:rFonts w:eastAsiaTheme="minorEastAsia"/>
                <w:color w:val="000000" w:themeColor="text1"/>
                <w:lang w:val="en-US" w:eastAsia="zh-CN"/>
              </w:rPr>
            </w:pPr>
          </w:p>
        </w:tc>
        <w:tc>
          <w:tcPr>
            <w:tcW w:w="8615" w:type="dxa"/>
          </w:tcPr>
          <w:p w14:paraId="745A5805" w14:textId="26AFA19D" w:rsidR="00F868B4" w:rsidRPr="00715C8D" w:rsidRDefault="00F868B4" w:rsidP="00F868B4">
            <w:pPr>
              <w:spacing w:after="120"/>
              <w:rPr>
                <w:rFonts w:eastAsiaTheme="minorEastAsia"/>
                <w:color w:val="000000" w:themeColor="text1"/>
                <w:lang w:val="en-US" w:eastAsia="zh-CN"/>
              </w:rPr>
            </w:pPr>
          </w:p>
        </w:tc>
      </w:tr>
      <w:tr w:rsidR="00F868B4" w14:paraId="4421C456" w14:textId="77777777">
        <w:tc>
          <w:tcPr>
            <w:tcW w:w="1242" w:type="dxa"/>
            <w:vMerge/>
          </w:tcPr>
          <w:p w14:paraId="2D9BFEC6" w14:textId="77777777" w:rsidR="00F868B4" w:rsidRPr="00715C8D" w:rsidRDefault="00F868B4" w:rsidP="00F868B4">
            <w:pPr>
              <w:spacing w:after="120"/>
              <w:rPr>
                <w:rFonts w:eastAsiaTheme="minorEastAsia"/>
                <w:color w:val="000000" w:themeColor="text1"/>
                <w:lang w:val="en-US" w:eastAsia="zh-CN"/>
              </w:rPr>
            </w:pPr>
          </w:p>
        </w:tc>
        <w:tc>
          <w:tcPr>
            <w:tcW w:w="8615" w:type="dxa"/>
          </w:tcPr>
          <w:p w14:paraId="5489C39A" w14:textId="049BC0BE" w:rsidR="00F868B4" w:rsidRPr="00715C8D" w:rsidRDefault="00F868B4" w:rsidP="00F868B4">
            <w:pPr>
              <w:spacing w:after="120"/>
              <w:rPr>
                <w:rFonts w:eastAsiaTheme="minorEastAsia"/>
                <w:color w:val="000000" w:themeColor="text1"/>
                <w:lang w:val="en-US" w:eastAsia="zh-CN"/>
              </w:rPr>
            </w:pPr>
          </w:p>
        </w:tc>
      </w:tr>
      <w:tr w:rsidR="00F868B4" w14:paraId="16743A50" w14:textId="77777777">
        <w:tc>
          <w:tcPr>
            <w:tcW w:w="1242" w:type="dxa"/>
            <w:vMerge/>
          </w:tcPr>
          <w:p w14:paraId="5E75E577" w14:textId="77777777" w:rsidR="00F868B4" w:rsidRPr="00715C8D" w:rsidRDefault="00F868B4" w:rsidP="00F868B4">
            <w:pPr>
              <w:spacing w:after="120"/>
              <w:rPr>
                <w:rFonts w:eastAsiaTheme="minorEastAsia"/>
                <w:color w:val="000000" w:themeColor="text1"/>
                <w:lang w:val="en-US" w:eastAsia="zh-CN"/>
              </w:rPr>
            </w:pPr>
          </w:p>
        </w:tc>
        <w:tc>
          <w:tcPr>
            <w:tcW w:w="8615" w:type="dxa"/>
          </w:tcPr>
          <w:p w14:paraId="6BF0F858" w14:textId="77777777" w:rsidR="00F868B4" w:rsidRPr="00715C8D" w:rsidRDefault="00F868B4" w:rsidP="00F868B4">
            <w:pPr>
              <w:spacing w:after="120"/>
              <w:rPr>
                <w:rFonts w:eastAsiaTheme="minorEastAsia"/>
                <w:color w:val="000000" w:themeColor="text1"/>
                <w:lang w:val="en-US" w:eastAsia="zh-CN"/>
              </w:rPr>
            </w:pPr>
          </w:p>
        </w:tc>
      </w:tr>
      <w:tr w:rsidR="00F868B4" w14:paraId="257FE2BB" w14:textId="77777777">
        <w:tc>
          <w:tcPr>
            <w:tcW w:w="1242" w:type="dxa"/>
            <w:vMerge/>
          </w:tcPr>
          <w:p w14:paraId="03EDC9BC" w14:textId="77777777" w:rsidR="00F868B4" w:rsidRPr="00715C8D" w:rsidRDefault="00F868B4" w:rsidP="00F868B4">
            <w:pPr>
              <w:spacing w:after="120"/>
              <w:rPr>
                <w:rFonts w:eastAsiaTheme="minorEastAsia"/>
                <w:color w:val="000000" w:themeColor="text1"/>
                <w:lang w:val="en-US" w:eastAsia="zh-CN"/>
              </w:rPr>
            </w:pPr>
          </w:p>
        </w:tc>
        <w:tc>
          <w:tcPr>
            <w:tcW w:w="8615" w:type="dxa"/>
          </w:tcPr>
          <w:p w14:paraId="5460ED63" w14:textId="77777777" w:rsidR="00F868B4" w:rsidRPr="00715C8D" w:rsidRDefault="00F868B4" w:rsidP="00F868B4">
            <w:pPr>
              <w:spacing w:after="120"/>
              <w:rPr>
                <w:rFonts w:eastAsiaTheme="minorEastAsia"/>
                <w:color w:val="000000" w:themeColor="text1"/>
                <w:lang w:val="en-US" w:eastAsia="zh-CN"/>
              </w:rPr>
            </w:pPr>
          </w:p>
        </w:tc>
      </w:tr>
      <w:tr w:rsidR="00F868B4" w14:paraId="7D76934F" w14:textId="77777777">
        <w:tc>
          <w:tcPr>
            <w:tcW w:w="1242" w:type="dxa"/>
          </w:tcPr>
          <w:p w14:paraId="4D2A8408" w14:textId="131E2260" w:rsidR="00F868B4" w:rsidRPr="00715C8D" w:rsidRDefault="00F868B4" w:rsidP="00F868B4">
            <w:pPr>
              <w:spacing w:after="120"/>
              <w:rPr>
                <w:rFonts w:eastAsiaTheme="minorEastAsia"/>
                <w:color w:val="000000" w:themeColor="text1"/>
                <w:lang w:val="en-US" w:eastAsia="zh-CN"/>
              </w:rPr>
            </w:pPr>
            <w:r>
              <w:rPr>
                <w:rFonts w:eastAsiaTheme="minorEastAsia" w:hint="eastAsia"/>
                <w:lang w:eastAsia="zh-CN"/>
              </w:rPr>
              <w:t>R</w:t>
            </w:r>
            <w:r>
              <w:rPr>
                <w:rFonts w:eastAsiaTheme="minorEastAsia"/>
                <w:lang w:eastAsia="zh-CN"/>
              </w:rPr>
              <w:t>4-2014956</w:t>
            </w:r>
          </w:p>
        </w:tc>
        <w:tc>
          <w:tcPr>
            <w:tcW w:w="8615" w:type="dxa"/>
          </w:tcPr>
          <w:p w14:paraId="7DBDE8B2" w14:textId="77777777" w:rsidR="00F868B4" w:rsidRDefault="00376079" w:rsidP="00F868B4">
            <w:pPr>
              <w:spacing w:after="120"/>
              <w:rPr>
                <w:ins w:id="58" w:author="马志锋10011873" w:date="2020-11-03T19:18:00Z"/>
                <w:rFonts w:eastAsiaTheme="minorEastAsia"/>
                <w:color w:val="000000" w:themeColor="text1"/>
                <w:lang w:val="en-US" w:eastAsia="zh-CN"/>
              </w:rPr>
            </w:pPr>
            <w:proofErr w:type="gramStart"/>
            <w:ins w:id="59" w:author="Skyworks" w:date="2020-11-03T11:41:00Z">
              <w:r>
                <w:rPr>
                  <w:rFonts w:eastAsiaTheme="minorEastAsia"/>
                  <w:color w:val="000000" w:themeColor="text1"/>
                  <w:lang w:val="en-US" w:eastAsia="zh-CN"/>
                </w:rPr>
                <w:t>Skyworks::</w:t>
              </w:r>
              <w:proofErr w:type="gramEnd"/>
              <w:r>
                <w:rPr>
                  <w:rFonts w:eastAsiaTheme="minorEastAsia"/>
                  <w:color w:val="000000" w:themeColor="text1"/>
                  <w:lang w:val="en-US" w:eastAsia="zh-CN"/>
                </w:rPr>
                <w:t xml:space="preserve"> Question for clarification: in FR2, was the merge of contiguous and non-contiguous agreed because all bands supported both types of CA, so no distinction is needed? In FR1, some bands support </w:t>
              </w:r>
              <w:proofErr w:type="gramStart"/>
              <w:r>
                <w:rPr>
                  <w:rFonts w:eastAsiaTheme="minorEastAsia"/>
                  <w:color w:val="000000" w:themeColor="text1"/>
                  <w:lang w:val="en-US" w:eastAsia="zh-CN"/>
                </w:rPr>
                <w:t>only  intra</w:t>
              </w:r>
              <w:proofErr w:type="gramEnd"/>
              <w:r>
                <w:rPr>
                  <w:rFonts w:eastAsiaTheme="minorEastAsia"/>
                  <w:color w:val="000000" w:themeColor="text1"/>
                  <w:lang w:val="en-US" w:eastAsia="zh-CN"/>
                </w:rPr>
                <w:t>-band contiguous CA, for example n1. For Band combinations with SUL, is new sub-clause 5.2C needed? Or could 5.2B be renamed “</w:t>
              </w:r>
              <w:r w:rsidRPr="00E71A01">
                <w:rPr>
                  <w:rFonts w:eastAsiaTheme="minorEastAsia"/>
                  <w:color w:val="000000" w:themeColor="text1"/>
                  <w:lang w:val="en-US" w:eastAsia="zh-CN"/>
                </w:rPr>
                <w:t xml:space="preserve">Operating bands for </w:t>
              </w:r>
              <w:r>
                <w:rPr>
                  <w:rFonts w:eastAsiaTheme="minorEastAsia"/>
                  <w:color w:val="000000" w:themeColor="text1"/>
                  <w:lang w:val="en-US" w:eastAsia="zh-CN"/>
                </w:rPr>
                <w:t xml:space="preserve">SUL”, and rename tables </w:t>
              </w:r>
              <w:r w:rsidRPr="005777E8">
                <w:rPr>
                  <w:rFonts w:eastAsiaTheme="minorEastAsia"/>
                  <w:color w:val="000000" w:themeColor="text1"/>
                  <w:lang w:val="en-US" w:eastAsia="zh-CN"/>
                </w:rPr>
                <w:t>Table 5.2C-1</w:t>
              </w:r>
              <w:r>
                <w:rPr>
                  <w:rFonts w:eastAsiaTheme="minorEastAsia"/>
                  <w:color w:val="000000" w:themeColor="text1"/>
                  <w:lang w:val="en-US" w:eastAsia="zh-CN"/>
                </w:rPr>
                <w:t xml:space="preserve"> and </w:t>
              </w:r>
              <w:r w:rsidRPr="005777E8">
                <w:rPr>
                  <w:rFonts w:eastAsiaTheme="minorEastAsia"/>
                  <w:color w:val="000000" w:themeColor="text1"/>
                  <w:lang w:val="en-US" w:eastAsia="zh-CN"/>
                </w:rPr>
                <w:t>Table 5.2C-1</w:t>
              </w:r>
              <w:r>
                <w:rPr>
                  <w:rFonts w:eastAsiaTheme="minorEastAsia"/>
                  <w:color w:val="000000" w:themeColor="text1"/>
                  <w:lang w:val="en-US" w:eastAsia="zh-CN"/>
                </w:rPr>
                <w:t xml:space="preserve"> as </w:t>
              </w:r>
              <w:r w:rsidRPr="005777E8">
                <w:rPr>
                  <w:rFonts w:eastAsiaTheme="minorEastAsia"/>
                  <w:color w:val="000000" w:themeColor="text1"/>
                  <w:lang w:val="en-US" w:eastAsia="zh-CN"/>
                </w:rPr>
                <w:t>Table 5.2</w:t>
              </w:r>
              <w:r>
                <w:rPr>
                  <w:rFonts w:eastAsiaTheme="minorEastAsia"/>
                  <w:color w:val="000000" w:themeColor="text1"/>
                  <w:lang w:val="en-US" w:eastAsia="zh-CN"/>
                </w:rPr>
                <w:t>B</w:t>
              </w:r>
              <w:r w:rsidRPr="005777E8">
                <w:rPr>
                  <w:rFonts w:eastAsiaTheme="minorEastAsia"/>
                  <w:color w:val="000000" w:themeColor="text1"/>
                  <w:lang w:val="en-US" w:eastAsia="zh-CN"/>
                </w:rPr>
                <w:t>-1</w:t>
              </w:r>
              <w:r>
                <w:rPr>
                  <w:rFonts w:eastAsiaTheme="minorEastAsia"/>
                  <w:color w:val="000000" w:themeColor="text1"/>
                  <w:lang w:val="en-US" w:eastAsia="zh-CN"/>
                </w:rPr>
                <w:t>/</w:t>
              </w:r>
              <w:r>
                <w:t xml:space="preserve"> </w:t>
              </w:r>
              <w:r w:rsidRPr="005777E8">
                <w:rPr>
                  <w:rFonts w:eastAsiaTheme="minorEastAsia"/>
                  <w:color w:val="000000" w:themeColor="text1"/>
                  <w:lang w:val="en-US" w:eastAsia="zh-CN"/>
                </w:rPr>
                <w:t>Table 5.2</w:t>
              </w:r>
              <w:r>
                <w:rPr>
                  <w:rFonts w:eastAsiaTheme="minorEastAsia"/>
                  <w:color w:val="000000" w:themeColor="text1"/>
                  <w:lang w:val="en-US" w:eastAsia="zh-CN"/>
                </w:rPr>
                <w:t>B</w:t>
              </w:r>
              <w:r w:rsidRPr="005777E8">
                <w:rPr>
                  <w:rFonts w:eastAsiaTheme="minorEastAsia"/>
                  <w:color w:val="000000" w:themeColor="text1"/>
                  <w:lang w:val="en-US" w:eastAsia="zh-CN"/>
                </w:rPr>
                <w:t>-</w:t>
              </w:r>
              <w:r>
                <w:rPr>
                  <w:rFonts w:eastAsiaTheme="minorEastAsia"/>
                  <w:color w:val="000000" w:themeColor="text1"/>
                  <w:lang w:val="en-US" w:eastAsia="zh-CN"/>
                </w:rPr>
                <w:t>2?</w:t>
              </w:r>
            </w:ins>
          </w:p>
          <w:p w14:paraId="1A26F7C4" w14:textId="49286C56" w:rsidR="002626A8" w:rsidRDefault="002626A8" w:rsidP="00785AB0">
            <w:pPr>
              <w:spacing w:after="120"/>
              <w:rPr>
                <w:ins w:id="60" w:author="马志锋10011873" w:date="2020-11-03T19:35:00Z"/>
                <w:rFonts w:eastAsiaTheme="minorEastAsia"/>
                <w:color w:val="000000" w:themeColor="text1"/>
                <w:lang w:val="en-US" w:eastAsia="zh-CN"/>
              </w:rPr>
            </w:pPr>
            <w:ins w:id="61" w:author="马志锋10011873" w:date="2020-11-03T19:18:00Z">
              <w:r>
                <w:rPr>
                  <w:rFonts w:eastAsiaTheme="minorEastAsia" w:hint="eastAsia"/>
                  <w:color w:val="000000" w:themeColor="text1"/>
                  <w:lang w:val="en-US" w:eastAsia="zh-CN"/>
                </w:rPr>
                <w:t>ZTE</w:t>
              </w:r>
              <w:r>
                <w:rPr>
                  <w:rFonts w:eastAsiaTheme="minorEastAsia"/>
                  <w:color w:val="000000" w:themeColor="text1"/>
                  <w:lang w:val="en-US" w:eastAsia="zh-CN"/>
                </w:rPr>
                <w:t xml:space="preserve">: </w:t>
              </w:r>
            </w:ins>
            <w:ins w:id="62" w:author="马志锋10011873" w:date="2020-11-03T19:19:00Z">
              <w:r>
                <w:rPr>
                  <w:rFonts w:eastAsiaTheme="minorEastAsia"/>
                  <w:color w:val="000000" w:themeColor="text1"/>
                  <w:lang w:val="en-US" w:eastAsia="zh-CN"/>
                </w:rPr>
                <w:t xml:space="preserve">In last RAN4 meeting, the original CR </w:t>
              </w:r>
            </w:ins>
            <w:ins w:id="63" w:author="马志锋10011873" w:date="2020-11-03T19:45:00Z">
              <w:r w:rsidR="004758E0">
                <w:rPr>
                  <w:rFonts w:eastAsiaTheme="minorEastAsia"/>
                  <w:color w:val="000000" w:themeColor="text1"/>
                  <w:lang w:val="en-US" w:eastAsia="zh-CN"/>
                </w:rPr>
                <w:t xml:space="preserve">was </w:t>
              </w:r>
            </w:ins>
            <w:ins w:id="64" w:author="马志锋10011873" w:date="2020-11-03T19:19:00Z">
              <w:r>
                <w:rPr>
                  <w:rFonts w:eastAsiaTheme="minorEastAsia"/>
                  <w:color w:val="000000" w:themeColor="text1"/>
                  <w:lang w:val="en-US" w:eastAsia="zh-CN"/>
                </w:rPr>
                <w:t xml:space="preserve">for FR2 </w:t>
              </w:r>
            </w:ins>
            <w:ins w:id="65" w:author="马志锋10011873" w:date="2020-11-03T19:20:00Z">
              <w:r>
                <w:rPr>
                  <w:rFonts w:eastAsiaTheme="minorEastAsia"/>
                  <w:color w:val="000000" w:themeColor="text1"/>
                  <w:lang w:val="en-US" w:eastAsia="zh-CN"/>
                </w:rPr>
                <w:t xml:space="preserve">to distinguish contiguous and non-contiguous cases in </w:t>
              </w:r>
            </w:ins>
            <w:ins w:id="66" w:author="马志锋10011873" w:date="2020-11-03T19:21:00Z">
              <w:r>
                <w:rPr>
                  <w:rFonts w:eastAsiaTheme="minorEastAsia"/>
                  <w:color w:val="000000" w:themeColor="text1"/>
                  <w:lang w:val="en-US" w:eastAsia="zh-CN"/>
                </w:rPr>
                <w:t>two separate tables as</w:t>
              </w:r>
            </w:ins>
            <w:ins w:id="67" w:author="马志锋10011873" w:date="2020-11-03T19:22:00Z">
              <w:r>
                <w:rPr>
                  <w:rFonts w:eastAsiaTheme="minorEastAsia"/>
                  <w:color w:val="000000" w:themeColor="text1"/>
                  <w:lang w:val="en-US" w:eastAsia="zh-CN"/>
                </w:rPr>
                <w:t xml:space="preserve"> </w:t>
              </w:r>
            </w:ins>
            <w:ins w:id="68" w:author="马志锋10011873" w:date="2020-11-03T19:21:00Z">
              <w:r>
                <w:rPr>
                  <w:rFonts w:eastAsiaTheme="minorEastAsia"/>
                  <w:color w:val="000000" w:themeColor="text1"/>
                  <w:lang w:val="en-US" w:eastAsia="zh-CN"/>
                </w:rPr>
                <w:t>FR1</w:t>
              </w:r>
            </w:ins>
            <w:ins w:id="69" w:author="马志锋10011873" w:date="2020-11-03T19:22:00Z">
              <w:r>
                <w:rPr>
                  <w:rFonts w:eastAsiaTheme="minorEastAsia"/>
                  <w:color w:val="000000" w:themeColor="text1"/>
                  <w:lang w:val="en-US" w:eastAsia="zh-CN"/>
                </w:rPr>
                <w:t xml:space="preserve"> does now, </w:t>
              </w:r>
            </w:ins>
            <w:ins w:id="70" w:author="马志锋10011873" w:date="2020-11-03T19:27:00Z">
              <w:r w:rsidR="00785AB0">
                <w:rPr>
                  <w:rFonts w:eastAsiaTheme="minorEastAsia"/>
                  <w:color w:val="000000" w:themeColor="text1"/>
                  <w:lang w:val="en-US" w:eastAsia="zh-CN"/>
                </w:rPr>
                <w:t xml:space="preserve">however </w:t>
              </w:r>
            </w:ins>
            <w:ins w:id="71" w:author="马志锋10011873" w:date="2020-11-03T19:22:00Z">
              <w:r>
                <w:rPr>
                  <w:rFonts w:eastAsiaTheme="minorEastAsia"/>
                  <w:color w:val="000000" w:themeColor="text1"/>
                  <w:lang w:val="en-US" w:eastAsia="zh-CN"/>
                </w:rPr>
                <w:t xml:space="preserve">companies </w:t>
              </w:r>
            </w:ins>
            <w:ins w:id="72" w:author="马志锋10011873" w:date="2020-11-03T19:28:00Z">
              <w:r w:rsidR="00785AB0">
                <w:rPr>
                  <w:rFonts w:eastAsiaTheme="minorEastAsia"/>
                  <w:color w:val="000000" w:themeColor="text1"/>
                  <w:lang w:val="en-US" w:eastAsia="zh-CN"/>
                </w:rPr>
                <w:t xml:space="preserve">at last meeting </w:t>
              </w:r>
            </w:ins>
            <w:ins w:id="73" w:author="马志锋10011873" w:date="2020-11-03T19:22:00Z">
              <w:r>
                <w:rPr>
                  <w:rFonts w:eastAsiaTheme="minorEastAsia"/>
                  <w:color w:val="000000" w:themeColor="text1"/>
                  <w:lang w:val="en-US" w:eastAsia="zh-CN"/>
                </w:rPr>
                <w:t xml:space="preserve">pointed out that </w:t>
              </w:r>
            </w:ins>
            <w:ins w:id="74" w:author="马志锋10011873" w:date="2020-11-03T19:23:00Z">
              <w:r>
                <w:rPr>
                  <w:rFonts w:eastAsiaTheme="minorEastAsia"/>
                  <w:color w:val="000000" w:themeColor="text1"/>
                  <w:lang w:val="en-US" w:eastAsia="zh-CN"/>
                </w:rPr>
                <w:t>there is no need to distinguish contiguous and non-contiguous both in FR1 and FR2</w:t>
              </w:r>
            </w:ins>
            <w:ins w:id="75" w:author="马志锋10011873" w:date="2020-11-03T19:24:00Z">
              <w:r>
                <w:rPr>
                  <w:rFonts w:eastAsiaTheme="minorEastAsia"/>
                  <w:color w:val="000000" w:themeColor="text1"/>
                  <w:lang w:val="en-US" w:eastAsia="zh-CN"/>
                </w:rPr>
                <w:t xml:space="preserve"> </w:t>
              </w:r>
            </w:ins>
            <w:ins w:id="76" w:author="马志锋10011873" w:date="2020-11-03T19:46:00Z">
              <w:r w:rsidR="004758E0">
                <w:rPr>
                  <w:rFonts w:eastAsiaTheme="minorEastAsia"/>
                  <w:color w:val="000000" w:themeColor="text1"/>
                  <w:lang w:val="en-US" w:eastAsia="zh-CN"/>
                </w:rPr>
                <w:t>for simplic</w:t>
              </w:r>
            </w:ins>
            <w:ins w:id="77" w:author="马志锋10011873" w:date="2020-11-03T19:47:00Z">
              <w:r w:rsidR="004758E0">
                <w:rPr>
                  <w:rFonts w:eastAsiaTheme="minorEastAsia"/>
                  <w:color w:val="000000" w:themeColor="text1"/>
                  <w:lang w:val="en-US" w:eastAsia="zh-CN"/>
                </w:rPr>
                <w:t>it</w:t>
              </w:r>
            </w:ins>
            <w:ins w:id="78" w:author="马志锋10011873" w:date="2020-11-03T19:46:00Z">
              <w:r w:rsidR="004758E0">
                <w:rPr>
                  <w:rFonts w:eastAsiaTheme="minorEastAsia"/>
                  <w:color w:val="000000" w:themeColor="text1"/>
                  <w:lang w:val="en-US" w:eastAsia="zh-CN"/>
                </w:rPr>
                <w:t xml:space="preserve">y. </w:t>
              </w:r>
            </w:ins>
            <w:ins w:id="79" w:author="马志锋10011873" w:date="2020-11-03T19:47:00Z">
              <w:r w:rsidR="004758E0">
                <w:rPr>
                  <w:rFonts w:eastAsiaTheme="minorEastAsia"/>
                  <w:color w:val="000000" w:themeColor="text1"/>
                  <w:lang w:val="en-US" w:eastAsia="zh-CN"/>
                </w:rPr>
                <w:t>T</w:t>
              </w:r>
            </w:ins>
            <w:ins w:id="80" w:author="马志锋10011873" w:date="2020-11-03T19:24:00Z">
              <w:r>
                <w:rPr>
                  <w:rFonts w:eastAsiaTheme="minorEastAsia"/>
                  <w:color w:val="000000" w:themeColor="text1"/>
                  <w:lang w:val="en-US" w:eastAsia="zh-CN"/>
                </w:rPr>
                <w:t xml:space="preserve">he agreement was reached </w:t>
              </w:r>
            </w:ins>
            <w:ins w:id="81" w:author="马志锋10011873" w:date="2020-11-03T19:27:00Z">
              <w:r w:rsidR="004758E0">
                <w:rPr>
                  <w:rFonts w:eastAsiaTheme="minorEastAsia"/>
                  <w:color w:val="000000" w:themeColor="text1"/>
                  <w:lang w:val="en-US" w:eastAsia="zh-CN"/>
                </w:rPr>
                <w:t>to submit a</w:t>
              </w:r>
              <w:r w:rsidR="00785AB0">
                <w:rPr>
                  <w:rFonts w:eastAsiaTheme="minorEastAsia"/>
                  <w:color w:val="000000" w:themeColor="text1"/>
                  <w:lang w:val="en-US" w:eastAsia="zh-CN"/>
                </w:rPr>
                <w:t xml:space="preserve"> CR </w:t>
              </w:r>
            </w:ins>
            <w:ins w:id="82" w:author="马志锋10011873" w:date="2020-11-03T19:29:00Z">
              <w:r w:rsidR="00785AB0">
                <w:rPr>
                  <w:rFonts w:eastAsiaTheme="minorEastAsia"/>
                  <w:color w:val="000000" w:themeColor="text1"/>
                  <w:lang w:val="en-US" w:eastAsia="zh-CN"/>
                </w:rPr>
                <w:t xml:space="preserve">to merge contiguous and non-contiguous </w:t>
              </w:r>
            </w:ins>
            <w:ins w:id="83" w:author="马志锋10011873" w:date="2020-11-03T19:48:00Z">
              <w:r w:rsidR="004758E0">
                <w:rPr>
                  <w:rFonts w:eastAsiaTheme="minorEastAsia"/>
                  <w:color w:val="000000" w:themeColor="text1"/>
                  <w:lang w:val="en-US" w:eastAsia="zh-CN"/>
                </w:rPr>
                <w:t xml:space="preserve">for FR1 </w:t>
              </w:r>
            </w:ins>
            <w:ins w:id="84" w:author="马志锋10011873" w:date="2020-11-03T19:30:00Z">
              <w:r w:rsidR="00785AB0">
                <w:rPr>
                  <w:rFonts w:eastAsiaTheme="minorEastAsia"/>
                  <w:color w:val="000000" w:themeColor="text1"/>
                  <w:lang w:val="en-US" w:eastAsia="zh-CN"/>
                </w:rPr>
                <w:t xml:space="preserve">in </w:t>
              </w:r>
            </w:ins>
            <w:ins w:id="85" w:author="马志锋10011873" w:date="2020-11-03T19:27:00Z">
              <w:r w:rsidR="00785AB0">
                <w:rPr>
                  <w:rFonts w:eastAsiaTheme="minorEastAsia"/>
                  <w:color w:val="000000" w:themeColor="text1"/>
                  <w:lang w:val="en-US" w:eastAsia="zh-CN"/>
                </w:rPr>
                <w:t>this meeting</w:t>
              </w:r>
            </w:ins>
            <w:ins w:id="86" w:author="马志锋10011873" w:date="2020-11-03T19:24:00Z">
              <w:r>
                <w:rPr>
                  <w:rFonts w:eastAsiaTheme="minorEastAsia"/>
                  <w:color w:val="000000" w:themeColor="text1"/>
                  <w:lang w:val="en-US" w:eastAsia="zh-CN"/>
                </w:rPr>
                <w:t xml:space="preserve">. </w:t>
              </w:r>
            </w:ins>
            <w:ins w:id="87" w:author="马志锋10011873" w:date="2020-11-03T19:31:00Z">
              <w:r w:rsidR="008705F0">
                <w:rPr>
                  <w:rFonts w:eastAsiaTheme="minorEastAsia"/>
                  <w:color w:val="000000" w:themeColor="text1"/>
                  <w:lang w:val="en-US" w:eastAsia="zh-CN"/>
                </w:rPr>
                <w:t>For the clarification question</w:t>
              </w:r>
            </w:ins>
            <w:ins w:id="88" w:author="马志锋10011873" w:date="2020-11-03T19:49:00Z">
              <w:r w:rsidR="0062311F">
                <w:rPr>
                  <w:rFonts w:eastAsiaTheme="minorEastAsia"/>
                  <w:color w:val="000000" w:themeColor="text1"/>
                  <w:lang w:val="en-US" w:eastAsia="zh-CN"/>
                </w:rPr>
                <w:t xml:space="preserve"> 1</w:t>
              </w:r>
            </w:ins>
            <w:ins w:id="89" w:author="马志锋10011873" w:date="2020-11-03T19:32:00Z">
              <w:r w:rsidR="008705F0">
                <w:rPr>
                  <w:rFonts w:eastAsiaTheme="minorEastAsia"/>
                  <w:color w:val="000000" w:themeColor="text1"/>
                  <w:lang w:val="en-US" w:eastAsia="zh-CN"/>
                </w:rPr>
                <w:t xml:space="preserve">, the </w:t>
              </w:r>
            </w:ins>
            <w:ins w:id="90" w:author="马志锋10011873" w:date="2020-11-03T19:33:00Z">
              <w:r w:rsidR="008705F0">
                <w:rPr>
                  <w:rFonts w:eastAsiaTheme="minorEastAsia"/>
                  <w:color w:val="000000" w:themeColor="text1"/>
                  <w:lang w:val="en-US" w:eastAsia="zh-CN"/>
                </w:rPr>
                <w:t xml:space="preserve">reason for </w:t>
              </w:r>
            </w:ins>
            <w:ins w:id="91" w:author="马志锋10011873" w:date="2020-11-03T19:32:00Z">
              <w:r w:rsidR="008705F0">
                <w:rPr>
                  <w:rFonts w:eastAsiaTheme="minorEastAsia"/>
                  <w:color w:val="000000" w:themeColor="text1"/>
                  <w:lang w:val="en-US" w:eastAsia="zh-CN"/>
                </w:rPr>
                <w:t xml:space="preserve">merge of contiguous and non-contiguous in FR2 is </w:t>
              </w:r>
            </w:ins>
            <w:ins w:id="92" w:author="马志锋10011873" w:date="2020-11-03T19:33:00Z">
              <w:r w:rsidR="008705F0">
                <w:rPr>
                  <w:rFonts w:eastAsiaTheme="minorEastAsia"/>
                  <w:color w:val="000000" w:themeColor="text1"/>
                  <w:lang w:val="en-US" w:eastAsia="zh-CN"/>
                </w:rPr>
                <w:t>just for the purpose of simplification</w:t>
              </w:r>
            </w:ins>
            <w:ins w:id="93" w:author="马志锋10011873" w:date="2020-11-03T19:34:00Z">
              <w:r w:rsidR="008705F0">
                <w:rPr>
                  <w:rFonts w:eastAsiaTheme="minorEastAsia"/>
                  <w:color w:val="000000" w:themeColor="text1"/>
                  <w:lang w:val="en-US" w:eastAsia="zh-CN"/>
                </w:rPr>
                <w:t xml:space="preserve">, not because all bands support both types of CA. </w:t>
              </w:r>
            </w:ins>
          </w:p>
          <w:p w14:paraId="731811FA" w14:textId="0E973911" w:rsidR="008705F0" w:rsidRPr="00715C8D" w:rsidRDefault="008705F0" w:rsidP="00153255">
            <w:pPr>
              <w:spacing w:after="120"/>
              <w:rPr>
                <w:rFonts w:eastAsiaTheme="minorEastAsia"/>
                <w:color w:val="000000" w:themeColor="text1"/>
                <w:lang w:val="en-US" w:eastAsia="zh-CN"/>
              </w:rPr>
            </w:pPr>
            <w:ins w:id="94" w:author="马志锋10011873" w:date="2020-11-03T19:35:00Z">
              <w:r>
                <w:rPr>
                  <w:rFonts w:eastAsiaTheme="minorEastAsia"/>
                  <w:color w:val="000000" w:themeColor="text1"/>
                  <w:lang w:val="en-US" w:eastAsia="zh-CN"/>
                </w:rPr>
                <w:t xml:space="preserve">Regarding to the </w:t>
              </w:r>
            </w:ins>
            <w:ins w:id="95" w:author="马志锋10011873" w:date="2020-11-03T19:36:00Z">
              <w:r>
                <w:rPr>
                  <w:rFonts w:eastAsiaTheme="minorEastAsia"/>
                  <w:color w:val="000000" w:themeColor="text1"/>
                  <w:lang w:val="en-US" w:eastAsia="zh-CN"/>
                </w:rPr>
                <w:t xml:space="preserve">second question, this CR is </w:t>
              </w:r>
            </w:ins>
            <w:ins w:id="96" w:author="马志锋10011873" w:date="2020-11-03T19:43:00Z">
              <w:r w:rsidR="002F052D">
                <w:rPr>
                  <w:rFonts w:eastAsiaTheme="minorEastAsia"/>
                  <w:color w:val="000000" w:themeColor="text1"/>
                  <w:lang w:val="en-US" w:eastAsia="zh-CN"/>
                </w:rPr>
                <w:t xml:space="preserve">an editorial correction. It is </w:t>
              </w:r>
            </w:ins>
            <w:ins w:id="97" w:author="马志锋10011873" w:date="2020-11-03T19:36:00Z">
              <w:r>
                <w:rPr>
                  <w:rFonts w:eastAsiaTheme="minorEastAsia"/>
                  <w:color w:val="000000" w:themeColor="text1"/>
                  <w:lang w:val="en-US" w:eastAsia="zh-CN"/>
                </w:rPr>
                <w:t xml:space="preserve">not to add a new sub-clause. </w:t>
              </w:r>
              <w:proofErr w:type="gramStart"/>
              <w:r>
                <w:rPr>
                  <w:rFonts w:eastAsiaTheme="minorEastAsia"/>
                  <w:color w:val="000000" w:themeColor="text1"/>
                  <w:lang w:val="en-US" w:eastAsia="zh-CN"/>
                </w:rPr>
                <w:t>Actually</w:t>
              </w:r>
              <w:proofErr w:type="gramEnd"/>
              <w:r>
                <w:rPr>
                  <w:rFonts w:eastAsiaTheme="minorEastAsia"/>
                  <w:color w:val="000000" w:themeColor="text1"/>
                  <w:lang w:val="en-US" w:eastAsia="zh-CN"/>
                </w:rPr>
                <w:t xml:space="preserve"> the sub-clause 5</w:t>
              </w:r>
            </w:ins>
            <w:ins w:id="98" w:author="马志锋10011873" w:date="2020-11-03T19:37:00Z">
              <w:r>
                <w:rPr>
                  <w:rFonts w:eastAsiaTheme="minorEastAsia"/>
                  <w:color w:val="000000" w:themeColor="text1"/>
                  <w:lang w:val="en-US" w:eastAsia="zh-CN"/>
                </w:rPr>
                <w:t xml:space="preserve">.2C </w:t>
              </w:r>
            </w:ins>
            <w:ins w:id="99" w:author="马志锋10011873" w:date="2020-11-03T19:44:00Z">
              <w:r w:rsidR="002F052D">
                <w:rPr>
                  <w:rFonts w:eastAsiaTheme="minorEastAsia"/>
                  <w:color w:val="000000" w:themeColor="text1"/>
                  <w:lang w:val="en-US" w:eastAsia="zh-CN"/>
                </w:rPr>
                <w:t>ha</w:t>
              </w:r>
            </w:ins>
            <w:ins w:id="100" w:author="马志锋10011873" w:date="2020-11-03T19:37:00Z">
              <w:r>
                <w:rPr>
                  <w:rFonts w:eastAsiaTheme="minorEastAsia"/>
                  <w:color w:val="000000" w:themeColor="text1"/>
                  <w:lang w:val="en-US" w:eastAsia="zh-CN"/>
                </w:rPr>
                <w:t xml:space="preserve">s already </w:t>
              </w:r>
            </w:ins>
            <w:ins w:id="101" w:author="马志锋10011873" w:date="2020-11-03T19:44:00Z">
              <w:r w:rsidR="002F052D">
                <w:rPr>
                  <w:rFonts w:eastAsiaTheme="minorEastAsia"/>
                  <w:color w:val="000000" w:themeColor="text1"/>
                  <w:lang w:val="en-US" w:eastAsia="zh-CN"/>
                </w:rPr>
                <w:t xml:space="preserve">been </w:t>
              </w:r>
            </w:ins>
            <w:ins w:id="102" w:author="马志锋10011873" w:date="2020-11-03T19:37:00Z">
              <w:r>
                <w:rPr>
                  <w:rFonts w:eastAsiaTheme="minorEastAsia"/>
                  <w:color w:val="000000" w:themeColor="text1"/>
                  <w:lang w:val="en-US" w:eastAsia="zh-CN"/>
                </w:rPr>
                <w:t xml:space="preserve">in </w:t>
              </w:r>
            </w:ins>
            <w:ins w:id="103" w:author="马志锋10011873" w:date="2020-11-03T19:41:00Z">
              <w:r>
                <w:rPr>
                  <w:rFonts w:eastAsiaTheme="minorEastAsia"/>
                  <w:color w:val="000000" w:themeColor="text1"/>
                  <w:lang w:val="en-US" w:eastAsia="zh-CN"/>
                </w:rPr>
                <w:t xml:space="preserve">the </w:t>
              </w:r>
            </w:ins>
            <w:ins w:id="104" w:author="马志锋10011873" w:date="2020-11-03T19:37:00Z">
              <w:r>
                <w:rPr>
                  <w:rFonts w:eastAsiaTheme="minorEastAsia"/>
                  <w:color w:val="000000" w:themeColor="text1"/>
                  <w:lang w:val="en-US" w:eastAsia="zh-CN"/>
                </w:rPr>
                <w:t>spec right now</w:t>
              </w:r>
            </w:ins>
            <w:ins w:id="105" w:author="马志锋10011873" w:date="2020-11-03T19:38:00Z">
              <w:r>
                <w:rPr>
                  <w:rFonts w:eastAsiaTheme="minorEastAsia"/>
                  <w:color w:val="000000" w:themeColor="text1"/>
                  <w:lang w:val="en-US" w:eastAsia="zh-CN"/>
                </w:rPr>
                <w:t xml:space="preserve">. The correction is to </w:t>
              </w:r>
              <w:r w:rsidR="00153255">
                <w:rPr>
                  <w:rFonts w:eastAsiaTheme="minorEastAsia"/>
                  <w:color w:val="000000" w:themeColor="text1"/>
                  <w:lang w:val="en-US" w:eastAsia="zh-CN"/>
                </w:rPr>
                <w:t>move the se</w:t>
              </w:r>
            </w:ins>
            <w:ins w:id="106" w:author="马志锋10011873" w:date="2020-11-03T19:52:00Z">
              <w:r w:rsidR="00153255">
                <w:rPr>
                  <w:rFonts w:eastAsiaTheme="minorEastAsia"/>
                  <w:color w:val="000000" w:themeColor="text1"/>
                  <w:lang w:val="en-US" w:eastAsia="zh-CN"/>
                </w:rPr>
                <w:t>ntence</w:t>
              </w:r>
            </w:ins>
            <w:ins w:id="107" w:author="马志锋10011873" w:date="2020-11-03T19:38:00Z">
              <w:r>
                <w:rPr>
                  <w:rFonts w:eastAsiaTheme="minorEastAsia"/>
                  <w:color w:val="000000" w:themeColor="text1"/>
                  <w:lang w:val="en-US" w:eastAsia="zh-CN"/>
                </w:rPr>
                <w:t xml:space="preserve"> from </w:t>
              </w:r>
            </w:ins>
            <w:ins w:id="108" w:author="马志锋10011873" w:date="2020-11-03T19:40:00Z">
              <w:r>
                <w:rPr>
                  <w:rFonts w:eastAsiaTheme="minorEastAsia"/>
                  <w:color w:val="000000" w:themeColor="text1"/>
                  <w:lang w:val="en-US" w:eastAsia="zh-CN"/>
                </w:rPr>
                <w:t xml:space="preserve">section </w:t>
              </w:r>
            </w:ins>
            <w:ins w:id="109" w:author="马志锋10011873" w:date="2020-11-03T19:39:00Z">
              <w:r>
                <w:rPr>
                  <w:rFonts w:eastAsiaTheme="minorEastAsia"/>
                  <w:color w:val="000000" w:themeColor="text1"/>
                  <w:lang w:val="en-US" w:eastAsia="zh-CN"/>
                </w:rPr>
                <w:t>5.2B</w:t>
              </w:r>
            </w:ins>
            <w:ins w:id="110" w:author="马志锋10011873" w:date="2020-11-03T19:40:00Z">
              <w:r>
                <w:rPr>
                  <w:rFonts w:eastAsiaTheme="minorEastAsia"/>
                  <w:color w:val="000000" w:themeColor="text1"/>
                  <w:lang w:val="en-US" w:eastAsia="zh-CN"/>
                </w:rPr>
                <w:t xml:space="preserve"> </w:t>
              </w:r>
            </w:ins>
            <w:ins w:id="111" w:author="马志锋10011873" w:date="2020-11-03T19:44:00Z">
              <w:r w:rsidR="002F052D">
                <w:rPr>
                  <w:rFonts w:eastAsiaTheme="minorEastAsia"/>
                  <w:color w:val="000000" w:themeColor="text1"/>
                  <w:lang w:val="en-US" w:eastAsia="zh-CN"/>
                </w:rPr>
                <w:t xml:space="preserve">to next </w:t>
              </w:r>
            </w:ins>
            <w:ins w:id="112" w:author="马志锋10011873" w:date="2020-11-03T19:45:00Z">
              <w:r w:rsidR="002F052D">
                <w:rPr>
                  <w:rFonts w:eastAsiaTheme="minorEastAsia"/>
                  <w:color w:val="000000" w:themeColor="text1"/>
                  <w:lang w:val="en-US" w:eastAsia="zh-CN"/>
                </w:rPr>
                <w:t xml:space="preserve">row </w:t>
              </w:r>
            </w:ins>
            <w:ins w:id="113" w:author="马志锋10011873" w:date="2020-11-03T19:41:00Z">
              <w:r>
                <w:rPr>
                  <w:rFonts w:eastAsiaTheme="minorEastAsia"/>
                  <w:color w:val="000000" w:themeColor="text1"/>
                  <w:lang w:val="en-US" w:eastAsia="zh-CN"/>
                </w:rPr>
                <w:t xml:space="preserve">with </w:t>
              </w:r>
            </w:ins>
            <w:ins w:id="114" w:author="马志锋10011873" w:date="2020-11-03T19:42:00Z">
              <w:r>
                <w:rPr>
                  <w:rFonts w:eastAsiaTheme="minorEastAsia"/>
                  <w:color w:val="000000" w:themeColor="text1"/>
                  <w:lang w:val="en-US" w:eastAsia="zh-CN"/>
                </w:rPr>
                <w:t xml:space="preserve">a </w:t>
              </w:r>
            </w:ins>
            <w:ins w:id="115" w:author="马志锋10011873" w:date="2020-11-03T19:41:00Z">
              <w:r>
                <w:rPr>
                  <w:rFonts w:eastAsiaTheme="minorEastAsia"/>
                  <w:color w:val="000000" w:themeColor="text1"/>
                  <w:lang w:val="en-US" w:eastAsia="zh-CN"/>
                </w:rPr>
                <w:t>line feed.</w:t>
              </w:r>
            </w:ins>
          </w:p>
        </w:tc>
      </w:tr>
    </w:tbl>
    <w:p w14:paraId="3629EBC3" w14:textId="77777777" w:rsidR="00051ABF" w:rsidRDefault="00051ABF">
      <w:pPr>
        <w:rPr>
          <w:color w:val="0070C0"/>
          <w:lang w:val="en-US" w:eastAsia="zh-CN"/>
        </w:rPr>
      </w:pPr>
    </w:p>
    <w:p w14:paraId="01466ACA" w14:textId="77777777" w:rsidR="00051ABF" w:rsidRDefault="005443BF">
      <w:pPr>
        <w:pStyle w:val="Heading2"/>
      </w:pPr>
      <w:proofErr w:type="spellStart"/>
      <w:r>
        <w:t>Summary</w:t>
      </w:r>
      <w:proofErr w:type="spellEnd"/>
      <w:r>
        <w:rPr>
          <w:rFonts w:hint="eastAsia"/>
        </w:rPr>
        <w:t xml:space="preserve"> for 1st round </w:t>
      </w:r>
    </w:p>
    <w:p w14:paraId="057B7DC9" w14:textId="77777777" w:rsidR="00051ABF" w:rsidRDefault="005443BF" w:rsidP="001A5914">
      <w:pPr>
        <w:pStyle w:val="Heading3"/>
        <w:ind w:left="709"/>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6D95368C" w14:textId="77777777"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10290" w:type="dxa"/>
        <w:tblInd w:w="-5" w:type="dxa"/>
        <w:tblLayout w:type="fixed"/>
        <w:tblLook w:val="04A0" w:firstRow="1" w:lastRow="0" w:firstColumn="1" w:lastColumn="0" w:noHBand="0" w:noVBand="1"/>
      </w:tblPr>
      <w:tblGrid>
        <w:gridCol w:w="1318"/>
        <w:gridCol w:w="8972"/>
      </w:tblGrid>
      <w:tr w:rsidR="00051ABF" w14:paraId="4CE7ED41" w14:textId="77777777" w:rsidTr="009827D3">
        <w:trPr>
          <w:trHeight w:val="427"/>
        </w:trPr>
        <w:tc>
          <w:tcPr>
            <w:tcW w:w="1318" w:type="dxa"/>
          </w:tcPr>
          <w:p w14:paraId="105A9CD8" w14:textId="77777777" w:rsidR="00051ABF" w:rsidRDefault="005443BF">
            <w:pPr>
              <w:rPr>
                <w:rFonts w:eastAsiaTheme="minorEastAsia"/>
                <w:bCs/>
                <w:color w:val="000000" w:themeColor="text1"/>
                <w:lang w:val="en-US" w:eastAsia="zh-CN"/>
              </w:rPr>
            </w:pPr>
            <w:r>
              <w:rPr>
                <w:rFonts w:eastAsiaTheme="minorEastAsia" w:hint="eastAsia"/>
                <w:bCs/>
                <w:color w:val="000000" w:themeColor="text1"/>
                <w:lang w:val="en-US" w:eastAsia="zh-CN"/>
              </w:rPr>
              <w:t>Sub-topic#1</w:t>
            </w:r>
          </w:p>
        </w:tc>
        <w:tc>
          <w:tcPr>
            <w:tcW w:w="8972" w:type="dxa"/>
          </w:tcPr>
          <w:p w14:paraId="7F3FC7FB" w14:textId="77777777" w:rsidR="00051ABF" w:rsidRDefault="005443BF">
            <w:pPr>
              <w:rPr>
                <w:rFonts w:eastAsiaTheme="minorEastAsia"/>
                <w:bCs/>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tc>
      </w:tr>
      <w:tr w:rsidR="00051ABF" w14:paraId="083B7ADE" w14:textId="77777777" w:rsidTr="009827D3">
        <w:trPr>
          <w:trHeight w:val="427"/>
        </w:trPr>
        <w:tc>
          <w:tcPr>
            <w:tcW w:w="1318" w:type="dxa"/>
            <w:vMerge w:val="restart"/>
          </w:tcPr>
          <w:p w14:paraId="7885C73A" w14:textId="71A97088" w:rsidR="00051ABF" w:rsidRDefault="00051ABF">
            <w:pPr>
              <w:rPr>
                <w:rFonts w:eastAsiaTheme="minorEastAsia"/>
                <w:color w:val="000000" w:themeColor="text1"/>
                <w:lang w:val="en-US" w:eastAsia="zh-CN"/>
              </w:rPr>
            </w:pPr>
          </w:p>
        </w:tc>
        <w:tc>
          <w:tcPr>
            <w:tcW w:w="8972" w:type="dxa"/>
          </w:tcPr>
          <w:p w14:paraId="3F38FC7F" w14:textId="663DF33E" w:rsidR="007C67B4" w:rsidRPr="001E47C9" w:rsidRDefault="007C67B4" w:rsidP="001E47C9">
            <w:pPr>
              <w:rPr>
                <w:rFonts w:eastAsiaTheme="minorEastAsia"/>
                <w:color w:val="000000" w:themeColor="text1"/>
                <w:lang w:val="en-US" w:eastAsia="zh-CN"/>
              </w:rPr>
            </w:pPr>
          </w:p>
        </w:tc>
      </w:tr>
      <w:tr w:rsidR="00051ABF" w14:paraId="01959470" w14:textId="77777777" w:rsidTr="009827D3">
        <w:trPr>
          <w:trHeight w:val="427"/>
        </w:trPr>
        <w:tc>
          <w:tcPr>
            <w:tcW w:w="1318" w:type="dxa"/>
            <w:vMerge/>
          </w:tcPr>
          <w:p w14:paraId="6CE54B3F" w14:textId="77777777" w:rsidR="00051ABF" w:rsidRDefault="00051ABF">
            <w:pPr>
              <w:rPr>
                <w:rFonts w:eastAsiaTheme="minorEastAsia"/>
                <w:color w:val="000000" w:themeColor="text1"/>
                <w:lang w:val="en-US" w:eastAsia="zh-CN"/>
              </w:rPr>
            </w:pPr>
          </w:p>
        </w:tc>
        <w:tc>
          <w:tcPr>
            <w:tcW w:w="8972" w:type="dxa"/>
          </w:tcPr>
          <w:p w14:paraId="33849D5C" w14:textId="0C4EF789" w:rsidR="00051ABF" w:rsidRPr="007C67B4" w:rsidRDefault="00051ABF" w:rsidP="007C67B4">
            <w:pPr>
              <w:rPr>
                <w:rFonts w:eastAsiaTheme="minorEastAsia"/>
                <w:color w:val="000000" w:themeColor="text1"/>
                <w:lang w:val="en-US" w:eastAsia="zh-CN"/>
              </w:rPr>
            </w:pPr>
          </w:p>
        </w:tc>
      </w:tr>
    </w:tbl>
    <w:p w14:paraId="42E123F4" w14:textId="77777777" w:rsidR="00051ABF" w:rsidRDefault="00051ABF">
      <w:pPr>
        <w:rPr>
          <w:i/>
          <w:color w:val="0070C0"/>
          <w:lang w:eastAsia="zh-CN"/>
        </w:rPr>
      </w:pPr>
    </w:p>
    <w:p w14:paraId="522D2D18" w14:textId="77777777" w:rsidR="00051ABF" w:rsidRDefault="005443B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51ABF" w14:paraId="683ECA5F" w14:textId="77777777">
        <w:trPr>
          <w:trHeight w:val="744"/>
        </w:trPr>
        <w:tc>
          <w:tcPr>
            <w:tcW w:w="1395" w:type="dxa"/>
          </w:tcPr>
          <w:p w14:paraId="2A27C950" w14:textId="77777777" w:rsidR="00051ABF" w:rsidRDefault="00051ABF">
            <w:pPr>
              <w:rPr>
                <w:rFonts w:eastAsiaTheme="minorEastAsia"/>
                <w:b/>
                <w:bCs/>
                <w:color w:val="000000" w:themeColor="text1"/>
                <w:lang w:val="en-US" w:eastAsia="zh-CN"/>
              </w:rPr>
            </w:pPr>
          </w:p>
        </w:tc>
        <w:tc>
          <w:tcPr>
            <w:tcW w:w="4554" w:type="dxa"/>
          </w:tcPr>
          <w:p w14:paraId="5362C280" w14:textId="77777777" w:rsidR="00051ABF" w:rsidRDefault="005443BF">
            <w:pPr>
              <w:rPr>
                <w:rFonts w:eastAsiaTheme="minorEastAsia"/>
                <w:b/>
                <w:bCs/>
                <w:color w:val="000000" w:themeColor="text1"/>
                <w:lang w:val="de-DE" w:eastAsia="zh-CN"/>
              </w:rPr>
            </w:pPr>
            <w:r>
              <w:rPr>
                <w:rFonts w:eastAsiaTheme="minorEastAsia" w:hint="eastAsia"/>
                <w:b/>
                <w:bCs/>
                <w:color w:val="000000" w:themeColor="text1"/>
                <w:lang w:val="de-DE" w:eastAsia="zh-CN"/>
              </w:rPr>
              <w:t>WF/LS t-</w:t>
            </w:r>
            <w:proofErr w:type="spellStart"/>
            <w:r>
              <w:rPr>
                <w:rFonts w:eastAsiaTheme="minorEastAsia" w:hint="eastAsia"/>
                <w:b/>
                <w:bCs/>
                <w:color w:val="000000" w:themeColor="text1"/>
                <w:lang w:val="de-DE" w:eastAsia="zh-CN"/>
              </w:rPr>
              <w:t>doc</w:t>
            </w:r>
            <w:proofErr w:type="spellEnd"/>
            <w:r>
              <w:rPr>
                <w:rFonts w:eastAsiaTheme="minorEastAsia" w:hint="eastAsia"/>
                <w:b/>
                <w:bCs/>
                <w:color w:val="000000" w:themeColor="text1"/>
                <w:lang w:val="de-DE" w:eastAsia="zh-CN"/>
              </w:rPr>
              <w:t xml:space="preserve"> Title </w:t>
            </w:r>
          </w:p>
        </w:tc>
        <w:tc>
          <w:tcPr>
            <w:tcW w:w="2932" w:type="dxa"/>
          </w:tcPr>
          <w:p w14:paraId="0ECC8A6F" w14:textId="77777777"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Assigned Company,</w:t>
            </w:r>
          </w:p>
          <w:p w14:paraId="57E7874F" w14:textId="77777777"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WF or LS lead</w:t>
            </w:r>
          </w:p>
        </w:tc>
      </w:tr>
      <w:tr w:rsidR="00051ABF" w14:paraId="3FA6836C" w14:textId="77777777">
        <w:trPr>
          <w:trHeight w:val="358"/>
        </w:trPr>
        <w:tc>
          <w:tcPr>
            <w:tcW w:w="1395" w:type="dxa"/>
          </w:tcPr>
          <w:p w14:paraId="4BE69533" w14:textId="1F97D6FA" w:rsidR="00051ABF" w:rsidRDefault="00051ABF">
            <w:pPr>
              <w:rPr>
                <w:rFonts w:eastAsiaTheme="minorEastAsia"/>
                <w:color w:val="000000" w:themeColor="text1"/>
                <w:lang w:val="en-US" w:eastAsia="zh-CN"/>
              </w:rPr>
            </w:pPr>
          </w:p>
        </w:tc>
        <w:tc>
          <w:tcPr>
            <w:tcW w:w="4554" w:type="dxa"/>
          </w:tcPr>
          <w:p w14:paraId="67F69493" w14:textId="27987A48" w:rsidR="00D14C08" w:rsidRDefault="00D14C08">
            <w:pPr>
              <w:rPr>
                <w:rFonts w:eastAsiaTheme="minorEastAsia"/>
                <w:color w:val="000000" w:themeColor="text1"/>
                <w:lang w:val="en-US" w:eastAsia="zh-CN"/>
              </w:rPr>
            </w:pPr>
          </w:p>
        </w:tc>
        <w:tc>
          <w:tcPr>
            <w:tcW w:w="2932" w:type="dxa"/>
          </w:tcPr>
          <w:p w14:paraId="79AEBD71" w14:textId="4C7B0C6C" w:rsidR="00051ABF" w:rsidRDefault="00051ABF">
            <w:pPr>
              <w:rPr>
                <w:rFonts w:eastAsiaTheme="minorEastAsia"/>
                <w:color w:val="000000" w:themeColor="text1"/>
                <w:lang w:val="en-US" w:eastAsia="zh-CN"/>
              </w:rPr>
            </w:pPr>
          </w:p>
        </w:tc>
      </w:tr>
      <w:tr w:rsidR="00051ABF" w14:paraId="2FDB3276" w14:textId="77777777">
        <w:trPr>
          <w:trHeight w:val="358"/>
        </w:trPr>
        <w:tc>
          <w:tcPr>
            <w:tcW w:w="1395" w:type="dxa"/>
          </w:tcPr>
          <w:p w14:paraId="720CAB4F" w14:textId="77777777" w:rsidR="00051ABF" w:rsidRDefault="00051ABF">
            <w:pPr>
              <w:rPr>
                <w:rFonts w:eastAsiaTheme="minorEastAsia"/>
                <w:color w:val="000000" w:themeColor="text1"/>
                <w:lang w:val="en-US" w:eastAsia="zh-CN"/>
              </w:rPr>
            </w:pPr>
          </w:p>
        </w:tc>
        <w:tc>
          <w:tcPr>
            <w:tcW w:w="4554" w:type="dxa"/>
          </w:tcPr>
          <w:p w14:paraId="6B14F72C" w14:textId="77777777" w:rsidR="00051ABF" w:rsidRDefault="00051ABF">
            <w:pPr>
              <w:rPr>
                <w:rFonts w:eastAsiaTheme="minorEastAsia"/>
                <w:color w:val="000000" w:themeColor="text1"/>
                <w:lang w:val="en-US" w:eastAsia="zh-CN"/>
              </w:rPr>
            </w:pPr>
          </w:p>
        </w:tc>
        <w:tc>
          <w:tcPr>
            <w:tcW w:w="2932" w:type="dxa"/>
          </w:tcPr>
          <w:p w14:paraId="1E5B4E65" w14:textId="77777777" w:rsidR="00051ABF" w:rsidRDefault="00051ABF">
            <w:pPr>
              <w:spacing w:after="0"/>
              <w:rPr>
                <w:rFonts w:eastAsiaTheme="minorEastAsia"/>
                <w:color w:val="000000" w:themeColor="text1"/>
                <w:lang w:val="en-US" w:eastAsia="zh-CN"/>
              </w:rPr>
            </w:pPr>
          </w:p>
        </w:tc>
      </w:tr>
    </w:tbl>
    <w:p w14:paraId="072BB46F" w14:textId="77777777" w:rsidR="00051ABF" w:rsidRDefault="00051ABF">
      <w:pPr>
        <w:rPr>
          <w:i/>
          <w:color w:val="0070C0"/>
          <w:lang w:eastAsia="zh-CN"/>
        </w:rPr>
      </w:pPr>
    </w:p>
    <w:p w14:paraId="32B5B874" w14:textId="77777777" w:rsidR="00051ABF" w:rsidRDefault="005443BF" w:rsidP="001A5914">
      <w:pPr>
        <w:pStyle w:val="Heading3"/>
        <w:ind w:left="709"/>
        <w:rPr>
          <w:sz w:val="24"/>
          <w:szCs w:val="16"/>
        </w:rPr>
      </w:pPr>
      <w:r>
        <w:rPr>
          <w:sz w:val="24"/>
          <w:szCs w:val="16"/>
        </w:rPr>
        <w:t>CRs/TPs</w:t>
      </w:r>
    </w:p>
    <w:p w14:paraId="0072017A" w14:textId="77777777" w:rsidR="00051ABF" w:rsidRDefault="005443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350"/>
        <w:gridCol w:w="8281"/>
      </w:tblGrid>
      <w:tr w:rsidR="00051ABF" w14:paraId="054360ED" w14:textId="77777777">
        <w:tc>
          <w:tcPr>
            <w:tcW w:w="1350" w:type="dxa"/>
          </w:tcPr>
          <w:p w14:paraId="30AF55CD" w14:textId="77777777"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281" w:type="dxa"/>
          </w:tcPr>
          <w:p w14:paraId="517B60F4" w14:textId="77777777" w:rsidR="00051ABF" w:rsidRDefault="005443BF">
            <w:pPr>
              <w:rPr>
                <w:rFonts w:eastAsia="MS Mincho"/>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4B3124" w14:paraId="7CF9D1AC" w14:textId="77777777" w:rsidTr="00E66CFC">
        <w:tc>
          <w:tcPr>
            <w:tcW w:w="1350" w:type="dxa"/>
            <w:vAlign w:val="center"/>
          </w:tcPr>
          <w:p w14:paraId="04EA0BAA" w14:textId="7919ED8D" w:rsidR="004B3124" w:rsidRDefault="004B3124" w:rsidP="004B3124">
            <w:pPr>
              <w:rPr>
                <w:rFonts w:eastAsiaTheme="minorEastAsia"/>
                <w:color w:val="000000" w:themeColor="text1"/>
                <w:lang w:val="en-US" w:eastAsia="zh-CN"/>
              </w:rPr>
            </w:pPr>
            <w:r w:rsidRPr="001B4C94">
              <w:rPr>
                <w:rFonts w:eastAsiaTheme="minorEastAsia" w:hint="eastAsia"/>
                <w:bCs/>
                <w:lang w:eastAsia="zh-CN"/>
              </w:rPr>
              <w:t>R</w:t>
            </w:r>
            <w:r w:rsidRPr="001B4C94">
              <w:rPr>
                <w:rFonts w:eastAsiaTheme="minorEastAsia"/>
                <w:bCs/>
                <w:lang w:eastAsia="zh-CN"/>
              </w:rPr>
              <w:t>4-2016042</w:t>
            </w:r>
          </w:p>
        </w:tc>
        <w:tc>
          <w:tcPr>
            <w:tcW w:w="8281" w:type="dxa"/>
          </w:tcPr>
          <w:p w14:paraId="21CE28A4" w14:textId="1F1EFEDA" w:rsidR="004B3124" w:rsidRDefault="004B3124" w:rsidP="004B3124">
            <w:pPr>
              <w:rPr>
                <w:rFonts w:eastAsiaTheme="minorEastAsia"/>
                <w:color w:val="000000" w:themeColor="text1"/>
                <w:lang w:val="en-US" w:eastAsia="zh-CN"/>
              </w:rPr>
            </w:pPr>
          </w:p>
        </w:tc>
      </w:tr>
      <w:tr w:rsidR="004B3124" w14:paraId="5E3E6C1A" w14:textId="77777777" w:rsidTr="00E66CFC">
        <w:tc>
          <w:tcPr>
            <w:tcW w:w="1350" w:type="dxa"/>
          </w:tcPr>
          <w:p w14:paraId="1AD3A680" w14:textId="1BC60328" w:rsidR="004B3124" w:rsidRPr="001B4C94" w:rsidRDefault="004B3124" w:rsidP="004B3124">
            <w:pPr>
              <w:rPr>
                <w:rFonts w:eastAsiaTheme="minorEastAsia"/>
                <w:bCs/>
                <w:lang w:eastAsia="zh-CN"/>
              </w:rPr>
            </w:pPr>
            <w:r>
              <w:rPr>
                <w:rFonts w:eastAsiaTheme="minorEastAsia" w:hint="eastAsia"/>
                <w:lang w:eastAsia="zh-CN"/>
              </w:rPr>
              <w:t>R</w:t>
            </w:r>
            <w:r>
              <w:rPr>
                <w:rFonts w:eastAsiaTheme="minorEastAsia"/>
                <w:lang w:eastAsia="zh-CN"/>
              </w:rPr>
              <w:t>4-2014956</w:t>
            </w:r>
          </w:p>
        </w:tc>
        <w:tc>
          <w:tcPr>
            <w:tcW w:w="8281" w:type="dxa"/>
          </w:tcPr>
          <w:p w14:paraId="44A738E4" w14:textId="77777777" w:rsidR="004B3124" w:rsidRDefault="004B3124" w:rsidP="004B3124">
            <w:pPr>
              <w:rPr>
                <w:rFonts w:eastAsiaTheme="minorEastAsia"/>
                <w:color w:val="000000" w:themeColor="text1"/>
                <w:lang w:val="en-US" w:eastAsia="zh-CN"/>
              </w:rPr>
            </w:pPr>
          </w:p>
        </w:tc>
      </w:tr>
      <w:tr w:rsidR="00485896" w14:paraId="47C714BE" w14:textId="77777777" w:rsidTr="00E66CFC">
        <w:trPr>
          <w:ins w:id="116" w:author="Zhangqian (Zq)" w:date="2020-11-02T11:13:00Z"/>
        </w:trPr>
        <w:tc>
          <w:tcPr>
            <w:tcW w:w="1350" w:type="dxa"/>
          </w:tcPr>
          <w:p w14:paraId="76449CE0" w14:textId="606CEF39" w:rsidR="00485896" w:rsidRDefault="00485896" w:rsidP="004B3124">
            <w:pPr>
              <w:rPr>
                <w:ins w:id="117" w:author="Zhangqian (Zq)" w:date="2020-11-02T11:13:00Z"/>
                <w:rFonts w:eastAsiaTheme="minorEastAsia"/>
                <w:lang w:eastAsia="zh-CN"/>
              </w:rPr>
            </w:pPr>
            <w:ins w:id="118" w:author="Zhangqian (Zq)" w:date="2020-11-02T11:13:00Z">
              <w:r>
                <w:rPr>
                  <w:rFonts w:eastAsiaTheme="minorEastAsia" w:hint="eastAsia"/>
                  <w:lang w:eastAsia="zh-CN"/>
                </w:rPr>
                <w:t>R</w:t>
              </w:r>
              <w:r>
                <w:rPr>
                  <w:rFonts w:eastAsiaTheme="minorEastAsia"/>
                  <w:lang w:eastAsia="zh-CN"/>
                </w:rPr>
                <w:t>4-2015557</w:t>
              </w:r>
            </w:ins>
          </w:p>
        </w:tc>
        <w:tc>
          <w:tcPr>
            <w:tcW w:w="8281" w:type="dxa"/>
          </w:tcPr>
          <w:p w14:paraId="414323F4" w14:textId="77777777" w:rsidR="00485896" w:rsidRDefault="00485896" w:rsidP="004B3124">
            <w:pPr>
              <w:rPr>
                <w:ins w:id="119" w:author="Zhangqian (Zq)" w:date="2020-11-02T11:13:00Z"/>
                <w:rFonts w:eastAsiaTheme="minorEastAsia"/>
                <w:color w:val="000000" w:themeColor="text1"/>
                <w:lang w:val="en-US" w:eastAsia="zh-CN"/>
              </w:rPr>
            </w:pPr>
          </w:p>
        </w:tc>
      </w:tr>
    </w:tbl>
    <w:p w14:paraId="16EDB93C" w14:textId="77777777" w:rsidR="00051ABF" w:rsidRDefault="00051ABF">
      <w:pPr>
        <w:rPr>
          <w:color w:val="0070C0"/>
          <w:lang w:val="en-US" w:eastAsia="zh-CN"/>
        </w:rPr>
      </w:pPr>
    </w:p>
    <w:p w14:paraId="38E7EF1D" w14:textId="77777777" w:rsidR="00051ABF" w:rsidRDefault="005443BF">
      <w:pPr>
        <w:pStyle w:val="Heading2"/>
        <w:rPr>
          <w:lang w:val="en-US"/>
        </w:rPr>
      </w:pPr>
      <w:r>
        <w:rPr>
          <w:lang w:val="en-US"/>
        </w:rPr>
        <w:t>Discussion on 2nd round (if applicable)</w:t>
      </w:r>
    </w:p>
    <w:tbl>
      <w:tblPr>
        <w:tblStyle w:val="TableGrid"/>
        <w:tblW w:w="9631" w:type="dxa"/>
        <w:tblLayout w:type="fixed"/>
        <w:tblLook w:val="04A0" w:firstRow="1" w:lastRow="0" w:firstColumn="1" w:lastColumn="0" w:noHBand="0" w:noVBand="1"/>
      </w:tblPr>
      <w:tblGrid>
        <w:gridCol w:w="1696"/>
        <w:gridCol w:w="2268"/>
        <w:gridCol w:w="5667"/>
      </w:tblGrid>
      <w:tr w:rsidR="00051ABF" w14:paraId="6D30BD63" w14:textId="77777777">
        <w:tc>
          <w:tcPr>
            <w:tcW w:w="1696" w:type="dxa"/>
          </w:tcPr>
          <w:p w14:paraId="34CD0DD8" w14:textId="77777777" w:rsidR="00051ABF" w:rsidRDefault="005443BF">
            <w:pPr>
              <w:rPr>
                <w:rFonts w:eastAsiaTheme="minorEastAsia"/>
                <w:lang w:val="sv-SE" w:eastAsia="zh-CN"/>
              </w:rPr>
            </w:pPr>
            <w:r>
              <w:rPr>
                <w:rFonts w:eastAsiaTheme="minorEastAsia" w:hint="eastAsia"/>
                <w:lang w:val="sv-SE" w:eastAsia="zh-CN"/>
              </w:rPr>
              <w:t>T-</w:t>
            </w:r>
            <w:proofErr w:type="spellStart"/>
            <w:r>
              <w:rPr>
                <w:rFonts w:eastAsiaTheme="minorEastAsia" w:hint="eastAsia"/>
                <w:lang w:val="sv-SE" w:eastAsia="zh-CN"/>
              </w:rPr>
              <w:t>doc</w:t>
            </w:r>
            <w:proofErr w:type="spellEnd"/>
            <w:r>
              <w:rPr>
                <w:rFonts w:eastAsiaTheme="minorEastAsia" w:hint="eastAsia"/>
                <w:lang w:val="sv-SE" w:eastAsia="zh-CN"/>
              </w:rPr>
              <w:t xml:space="preserve"> </w:t>
            </w:r>
            <w:proofErr w:type="spellStart"/>
            <w:r>
              <w:rPr>
                <w:rFonts w:eastAsiaTheme="minorEastAsia" w:hint="eastAsia"/>
                <w:lang w:val="sv-SE" w:eastAsia="zh-CN"/>
              </w:rPr>
              <w:t>number</w:t>
            </w:r>
            <w:proofErr w:type="spellEnd"/>
          </w:p>
        </w:tc>
        <w:tc>
          <w:tcPr>
            <w:tcW w:w="2268" w:type="dxa"/>
          </w:tcPr>
          <w:p w14:paraId="3998D6EF" w14:textId="77777777" w:rsidR="00051ABF" w:rsidRDefault="005443BF">
            <w:pPr>
              <w:rPr>
                <w:rFonts w:eastAsiaTheme="minorEastAsia"/>
                <w:lang w:val="sv-SE" w:eastAsia="zh-CN"/>
              </w:rPr>
            </w:pPr>
            <w:proofErr w:type="spellStart"/>
            <w:r>
              <w:rPr>
                <w:rFonts w:eastAsiaTheme="minorEastAsia" w:hint="eastAsia"/>
                <w:lang w:val="sv-SE" w:eastAsia="zh-CN"/>
              </w:rPr>
              <w:t>Title</w:t>
            </w:r>
            <w:proofErr w:type="spellEnd"/>
          </w:p>
        </w:tc>
        <w:tc>
          <w:tcPr>
            <w:tcW w:w="5667" w:type="dxa"/>
          </w:tcPr>
          <w:p w14:paraId="377A62E5" w14:textId="77777777" w:rsidR="00051ABF" w:rsidRDefault="005443BF">
            <w:pPr>
              <w:rPr>
                <w:rFonts w:eastAsiaTheme="minorEastAsia"/>
                <w:lang w:val="sv-SE" w:eastAsia="zh-CN"/>
              </w:rPr>
            </w:pPr>
            <w:proofErr w:type="spellStart"/>
            <w:r>
              <w:rPr>
                <w:rFonts w:eastAsiaTheme="minorEastAsia"/>
                <w:lang w:val="sv-SE" w:eastAsia="zh-CN"/>
              </w:rPr>
              <w:t>C</w:t>
            </w:r>
            <w:r>
              <w:rPr>
                <w:rFonts w:eastAsiaTheme="minorEastAsia" w:hint="eastAsia"/>
                <w:lang w:val="sv-SE" w:eastAsia="zh-CN"/>
              </w:rPr>
              <w:t>omments</w:t>
            </w:r>
            <w:proofErr w:type="spellEnd"/>
          </w:p>
        </w:tc>
      </w:tr>
      <w:tr w:rsidR="00F64A32" w14:paraId="2555A999" w14:textId="77777777">
        <w:tc>
          <w:tcPr>
            <w:tcW w:w="1696" w:type="dxa"/>
          </w:tcPr>
          <w:p w14:paraId="01DE62C6" w14:textId="7EA1721E" w:rsidR="00F64A32" w:rsidRDefault="00F64A32" w:rsidP="00F64A32">
            <w:pPr>
              <w:rPr>
                <w:rFonts w:eastAsiaTheme="minorEastAsia"/>
                <w:lang w:val="sv-SE" w:eastAsia="zh-CN"/>
              </w:rPr>
            </w:pPr>
          </w:p>
        </w:tc>
        <w:tc>
          <w:tcPr>
            <w:tcW w:w="2268" w:type="dxa"/>
          </w:tcPr>
          <w:p w14:paraId="4B7FF74F" w14:textId="0C178DA4" w:rsidR="00F64A32" w:rsidRDefault="00F64A32" w:rsidP="00F64A32">
            <w:pPr>
              <w:rPr>
                <w:rFonts w:eastAsia="Yu Mincho"/>
                <w:lang w:val="en-US" w:eastAsia="zh-CN"/>
              </w:rPr>
            </w:pPr>
          </w:p>
        </w:tc>
        <w:tc>
          <w:tcPr>
            <w:tcW w:w="5667" w:type="dxa"/>
          </w:tcPr>
          <w:p w14:paraId="073F6015" w14:textId="77777777" w:rsidR="00F64A32" w:rsidRDefault="00F64A32" w:rsidP="00F64A32">
            <w:pPr>
              <w:rPr>
                <w:rFonts w:eastAsiaTheme="minorEastAsia"/>
                <w:lang w:eastAsia="zh-CN"/>
              </w:rPr>
            </w:pPr>
          </w:p>
        </w:tc>
      </w:tr>
      <w:tr w:rsidR="00F64A32" w14:paraId="759C255B" w14:textId="77777777">
        <w:tc>
          <w:tcPr>
            <w:tcW w:w="1696" w:type="dxa"/>
          </w:tcPr>
          <w:p w14:paraId="62580D40" w14:textId="32E79A90" w:rsidR="00F64A32" w:rsidRDefault="00F64A32" w:rsidP="00F64A32">
            <w:pPr>
              <w:rPr>
                <w:rFonts w:eastAsiaTheme="minorEastAsia"/>
                <w:lang w:val="sv-SE" w:eastAsia="zh-CN"/>
              </w:rPr>
            </w:pPr>
          </w:p>
        </w:tc>
        <w:tc>
          <w:tcPr>
            <w:tcW w:w="2268" w:type="dxa"/>
          </w:tcPr>
          <w:p w14:paraId="670132B4" w14:textId="12A3D9CF" w:rsidR="00F64A32" w:rsidRDefault="00F64A32" w:rsidP="00F64A32">
            <w:pPr>
              <w:rPr>
                <w:rFonts w:eastAsia="Yu Mincho"/>
              </w:rPr>
            </w:pPr>
          </w:p>
        </w:tc>
        <w:tc>
          <w:tcPr>
            <w:tcW w:w="5667" w:type="dxa"/>
          </w:tcPr>
          <w:p w14:paraId="34031728" w14:textId="77777777" w:rsidR="00F64A32" w:rsidRDefault="00F64A32" w:rsidP="00F64A32">
            <w:pPr>
              <w:rPr>
                <w:rFonts w:eastAsiaTheme="minorEastAsia"/>
                <w:lang w:eastAsia="zh-CN"/>
              </w:rPr>
            </w:pPr>
          </w:p>
        </w:tc>
      </w:tr>
    </w:tbl>
    <w:p w14:paraId="02520D5F" w14:textId="77777777" w:rsidR="00051ABF" w:rsidRDefault="00051ABF">
      <w:pPr>
        <w:rPr>
          <w:lang w:val="sv-SE" w:eastAsia="zh-CN"/>
        </w:rPr>
      </w:pPr>
    </w:p>
    <w:p w14:paraId="20D7ABFD" w14:textId="77777777" w:rsidR="00051ABF" w:rsidRDefault="005443BF">
      <w:pPr>
        <w:pStyle w:val="Heading2"/>
        <w:rPr>
          <w:lang w:val="en-US"/>
        </w:rPr>
      </w:pPr>
      <w:r>
        <w:rPr>
          <w:lang w:val="en-US"/>
        </w:rPr>
        <w:t>Summary on 2nd round (if applicable)</w:t>
      </w:r>
    </w:p>
    <w:p w14:paraId="0CEDBE6A" w14:textId="77777777"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2754"/>
        <w:gridCol w:w="5383"/>
      </w:tblGrid>
      <w:tr w:rsidR="00051ABF" w14:paraId="0291D5BD" w14:textId="77777777">
        <w:tc>
          <w:tcPr>
            <w:tcW w:w="1494" w:type="dxa"/>
          </w:tcPr>
          <w:p w14:paraId="17AEA727" w14:textId="77777777" w:rsidR="00051ABF" w:rsidRDefault="005443B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2754" w:type="dxa"/>
          </w:tcPr>
          <w:p w14:paraId="224F30F4" w14:textId="77777777" w:rsidR="00051ABF" w:rsidRDefault="005443BF">
            <w:pPr>
              <w:rPr>
                <w:rFonts w:eastAsiaTheme="minorEastAsia"/>
                <w:b/>
                <w:bCs/>
                <w:color w:val="0070C0"/>
                <w:lang w:val="en-US" w:eastAsia="zh-CN"/>
              </w:rPr>
            </w:pPr>
            <w:r>
              <w:rPr>
                <w:rFonts w:eastAsiaTheme="minorEastAsia" w:hint="eastAsia"/>
                <w:b/>
                <w:bCs/>
                <w:color w:val="0070C0"/>
                <w:lang w:val="en-US" w:eastAsia="zh-CN"/>
              </w:rPr>
              <w:t>T</w:t>
            </w:r>
            <w:r>
              <w:rPr>
                <w:rFonts w:eastAsiaTheme="minorEastAsia"/>
                <w:b/>
                <w:bCs/>
                <w:color w:val="0070C0"/>
                <w:lang w:val="en-US" w:eastAsia="zh-CN"/>
              </w:rPr>
              <w:t>itle</w:t>
            </w:r>
          </w:p>
        </w:tc>
        <w:tc>
          <w:tcPr>
            <w:tcW w:w="5383" w:type="dxa"/>
          </w:tcPr>
          <w:p w14:paraId="5315B371" w14:textId="77777777" w:rsidR="00051ABF" w:rsidRDefault="005443BF">
            <w:pPr>
              <w:rPr>
                <w:rFonts w:eastAsiaTheme="minorEastAsia"/>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p>
        </w:tc>
      </w:tr>
      <w:tr w:rsidR="00051ABF" w14:paraId="3AF7DAEB" w14:textId="77777777">
        <w:tc>
          <w:tcPr>
            <w:tcW w:w="1494" w:type="dxa"/>
          </w:tcPr>
          <w:p w14:paraId="2FC1656A" w14:textId="77777777" w:rsidR="00051ABF" w:rsidRDefault="00051ABF">
            <w:pPr>
              <w:rPr>
                <w:rFonts w:eastAsiaTheme="minorEastAsia"/>
                <w:color w:val="0070C0"/>
                <w:lang w:val="en-US" w:eastAsia="zh-CN"/>
              </w:rPr>
            </w:pPr>
          </w:p>
        </w:tc>
        <w:tc>
          <w:tcPr>
            <w:tcW w:w="2754" w:type="dxa"/>
          </w:tcPr>
          <w:p w14:paraId="295C5E5D" w14:textId="77777777" w:rsidR="00051ABF" w:rsidRDefault="00051ABF">
            <w:pPr>
              <w:rPr>
                <w:rFonts w:eastAsiaTheme="minorEastAsia"/>
                <w:color w:val="0070C0"/>
                <w:lang w:val="en-US" w:eastAsia="zh-CN"/>
              </w:rPr>
            </w:pPr>
          </w:p>
        </w:tc>
        <w:tc>
          <w:tcPr>
            <w:tcW w:w="5383" w:type="dxa"/>
          </w:tcPr>
          <w:p w14:paraId="579CF1DF" w14:textId="77777777" w:rsidR="00051ABF" w:rsidRDefault="00051ABF">
            <w:pPr>
              <w:rPr>
                <w:rFonts w:eastAsia="Yu Mincho"/>
              </w:rPr>
            </w:pPr>
          </w:p>
        </w:tc>
      </w:tr>
    </w:tbl>
    <w:p w14:paraId="51963A38" w14:textId="77777777" w:rsidR="00051ABF" w:rsidRDefault="00051ABF">
      <w:pPr>
        <w:rPr>
          <w:lang w:val="en-US" w:eastAsia="ja-JP"/>
        </w:rPr>
      </w:pPr>
    </w:p>
    <w:p w14:paraId="0B444FD0" w14:textId="091773E7" w:rsidR="00051ABF" w:rsidRDefault="005443BF">
      <w:pPr>
        <w:pStyle w:val="Heading1"/>
        <w:rPr>
          <w:lang w:val="en-US" w:eastAsia="ja-JP"/>
        </w:rPr>
      </w:pPr>
      <w:r>
        <w:rPr>
          <w:lang w:val="en-US" w:eastAsia="ja-JP"/>
        </w:rPr>
        <w:t>Topic #</w:t>
      </w:r>
      <w:r w:rsidR="00E57BA3">
        <w:rPr>
          <w:lang w:val="en-US" w:eastAsia="ja-JP"/>
        </w:rPr>
        <w:t>2</w:t>
      </w:r>
      <w:r w:rsidR="001B4C94">
        <w:rPr>
          <w:lang w:val="en-US" w:eastAsia="ja-JP"/>
        </w:rPr>
        <w:t>: DC location</w:t>
      </w:r>
    </w:p>
    <w:p w14:paraId="56B68D64" w14:textId="77777777" w:rsidR="00051ABF" w:rsidRDefault="005443BF">
      <w:pPr>
        <w:rPr>
          <w:i/>
          <w:color w:val="0070C0"/>
          <w:lang w:eastAsia="zh-CN"/>
        </w:rPr>
      </w:pPr>
      <w:r>
        <w:rPr>
          <w:i/>
          <w:color w:val="0070C0"/>
          <w:lang w:eastAsia="zh-CN"/>
        </w:rPr>
        <w:t xml:space="preserve">Main technical topic overview. The structure can be done based on sub-agenda basis. </w:t>
      </w:r>
    </w:p>
    <w:p w14:paraId="345B2353" w14:textId="77777777" w:rsidR="00051ABF" w:rsidRDefault="005443BF">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10660" w:type="dxa"/>
        <w:tblLayout w:type="fixed"/>
        <w:tblLook w:val="04A0" w:firstRow="1" w:lastRow="0" w:firstColumn="1" w:lastColumn="0" w:noHBand="0" w:noVBand="1"/>
      </w:tblPr>
      <w:tblGrid>
        <w:gridCol w:w="1796"/>
        <w:gridCol w:w="1576"/>
        <w:gridCol w:w="7288"/>
      </w:tblGrid>
      <w:tr w:rsidR="00051ABF" w14:paraId="7BA84C0F" w14:textId="77777777" w:rsidTr="0017210B">
        <w:trPr>
          <w:trHeight w:val="467"/>
        </w:trPr>
        <w:tc>
          <w:tcPr>
            <w:tcW w:w="1796" w:type="dxa"/>
            <w:vAlign w:val="center"/>
          </w:tcPr>
          <w:p w14:paraId="2766F382" w14:textId="77777777" w:rsidR="00051ABF" w:rsidRDefault="005443BF">
            <w:pPr>
              <w:spacing w:before="120" w:after="120"/>
              <w:rPr>
                <w:rFonts w:eastAsia="Yu Mincho"/>
                <w:b/>
                <w:bCs/>
              </w:rPr>
            </w:pPr>
            <w:r>
              <w:rPr>
                <w:rFonts w:eastAsia="Yu Mincho"/>
                <w:b/>
                <w:bCs/>
              </w:rPr>
              <w:t>T-doc number</w:t>
            </w:r>
          </w:p>
        </w:tc>
        <w:tc>
          <w:tcPr>
            <w:tcW w:w="1576" w:type="dxa"/>
            <w:vAlign w:val="center"/>
          </w:tcPr>
          <w:p w14:paraId="3398793A" w14:textId="77777777" w:rsidR="00051ABF" w:rsidRDefault="005443BF">
            <w:pPr>
              <w:spacing w:before="120" w:after="120"/>
              <w:rPr>
                <w:rFonts w:eastAsia="Yu Mincho"/>
                <w:b/>
                <w:bCs/>
              </w:rPr>
            </w:pPr>
            <w:r>
              <w:rPr>
                <w:rFonts w:eastAsia="Yu Mincho"/>
                <w:b/>
                <w:bCs/>
              </w:rPr>
              <w:t>Company</w:t>
            </w:r>
          </w:p>
        </w:tc>
        <w:tc>
          <w:tcPr>
            <w:tcW w:w="7288" w:type="dxa"/>
            <w:vAlign w:val="center"/>
          </w:tcPr>
          <w:p w14:paraId="7B6F65FB" w14:textId="77777777" w:rsidR="00051ABF" w:rsidRDefault="005443BF">
            <w:pPr>
              <w:spacing w:before="120" w:after="120"/>
              <w:rPr>
                <w:rFonts w:eastAsia="Yu Mincho"/>
                <w:b/>
                <w:bCs/>
              </w:rPr>
            </w:pPr>
            <w:r>
              <w:rPr>
                <w:rFonts w:eastAsia="Yu Mincho"/>
                <w:b/>
                <w:bCs/>
              </w:rPr>
              <w:t>Proposals / Observations</w:t>
            </w:r>
          </w:p>
        </w:tc>
      </w:tr>
      <w:tr w:rsidR="0017210B" w14:paraId="0EBC23BF" w14:textId="77777777" w:rsidTr="0017210B">
        <w:trPr>
          <w:trHeight w:val="467"/>
        </w:trPr>
        <w:tc>
          <w:tcPr>
            <w:tcW w:w="1796" w:type="dxa"/>
          </w:tcPr>
          <w:p w14:paraId="027AE1A6" w14:textId="4ECB52CC" w:rsidR="0017210B" w:rsidRPr="00AB333F" w:rsidRDefault="00AB333F" w:rsidP="001B4C94">
            <w:pPr>
              <w:spacing w:before="120" w:after="120"/>
              <w:rPr>
                <w:rFonts w:eastAsiaTheme="minorEastAsia"/>
                <w:bCs/>
                <w:lang w:eastAsia="zh-CN"/>
              </w:rPr>
            </w:pPr>
            <w:r w:rsidRPr="00AB333F">
              <w:rPr>
                <w:rFonts w:eastAsiaTheme="minorEastAsia" w:hint="eastAsia"/>
                <w:bCs/>
                <w:lang w:eastAsia="zh-CN"/>
              </w:rPr>
              <w:lastRenderedPageBreak/>
              <w:t>R</w:t>
            </w:r>
            <w:r w:rsidRPr="00AB333F">
              <w:rPr>
                <w:rFonts w:eastAsiaTheme="minorEastAsia"/>
                <w:bCs/>
                <w:lang w:eastAsia="zh-CN"/>
              </w:rPr>
              <w:t>4-201</w:t>
            </w:r>
            <w:r w:rsidR="001B4C94">
              <w:rPr>
                <w:rFonts w:eastAsiaTheme="minorEastAsia"/>
                <w:bCs/>
                <w:lang w:eastAsia="zh-CN"/>
              </w:rPr>
              <w:t>4714</w:t>
            </w:r>
          </w:p>
        </w:tc>
        <w:tc>
          <w:tcPr>
            <w:tcW w:w="1576" w:type="dxa"/>
          </w:tcPr>
          <w:p w14:paraId="3F2F5D12" w14:textId="3694E342" w:rsidR="0017210B" w:rsidRPr="00AB333F" w:rsidRDefault="001B4C94" w:rsidP="0017210B">
            <w:pPr>
              <w:spacing w:before="120" w:after="120"/>
              <w:rPr>
                <w:rFonts w:eastAsiaTheme="minorEastAsia"/>
                <w:bCs/>
                <w:lang w:eastAsia="zh-CN"/>
              </w:rPr>
            </w:pPr>
            <w:r>
              <w:rPr>
                <w:rFonts w:eastAsiaTheme="minorEastAsia"/>
                <w:bCs/>
                <w:lang w:eastAsia="zh-CN"/>
              </w:rPr>
              <w:t>Qualcomm</w:t>
            </w:r>
          </w:p>
        </w:tc>
        <w:tc>
          <w:tcPr>
            <w:tcW w:w="7288" w:type="dxa"/>
          </w:tcPr>
          <w:p w14:paraId="2292E86B" w14:textId="77777777" w:rsidR="00592007" w:rsidRDefault="00592007" w:rsidP="00592007">
            <w:pPr>
              <w:spacing w:after="0" w:line="240" w:lineRule="auto"/>
              <w:contextualSpacing/>
              <w:jc w:val="both"/>
              <w:rPr>
                <w:noProof/>
                <w:lang w:eastAsia="zh-CN"/>
              </w:rPr>
            </w:pPr>
            <w:r>
              <w:rPr>
                <w:noProof/>
                <w:lang w:eastAsia="zh-CN"/>
              </w:rPr>
              <w:t xml:space="preserve">Observation 1: Since the list of possible BWP permutations is long and for CA network may not even have intent to activate all possible permutations of BWPs, a convenient way to simplify is for network to provide a list of likely BWP permutations to UE </w:t>
            </w:r>
          </w:p>
          <w:p w14:paraId="78EB2550" w14:textId="77777777" w:rsidR="00592007" w:rsidRDefault="00592007" w:rsidP="00592007">
            <w:pPr>
              <w:spacing w:after="0" w:line="240" w:lineRule="auto"/>
              <w:contextualSpacing/>
              <w:jc w:val="both"/>
              <w:rPr>
                <w:noProof/>
                <w:lang w:eastAsia="zh-CN"/>
              </w:rPr>
            </w:pPr>
            <w:r>
              <w:rPr>
                <w:noProof/>
                <w:lang w:eastAsia="zh-CN"/>
              </w:rPr>
              <w:t xml:space="preserve">Observation 2: RAN2 will need to develop new method to index the DC location for CA  </w:t>
            </w:r>
          </w:p>
          <w:p w14:paraId="70036319" w14:textId="77777777" w:rsidR="00592007" w:rsidRDefault="00592007" w:rsidP="00592007">
            <w:pPr>
              <w:spacing w:after="0" w:line="240" w:lineRule="auto"/>
              <w:contextualSpacing/>
              <w:jc w:val="both"/>
              <w:rPr>
                <w:noProof/>
                <w:lang w:eastAsia="zh-CN"/>
              </w:rPr>
            </w:pPr>
            <w:r>
              <w:rPr>
                <w:noProof/>
                <w:lang w:eastAsia="zh-CN"/>
              </w:rPr>
              <w:t>Observation 3: With 2 PA reference architecture, two simultaneous DC locations need to be signalled</w:t>
            </w:r>
          </w:p>
          <w:p w14:paraId="4CFDABCB" w14:textId="77777777" w:rsidR="00592007" w:rsidRDefault="00592007" w:rsidP="00592007">
            <w:pPr>
              <w:spacing w:after="0" w:line="240" w:lineRule="auto"/>
              <w:contextualSpacing/>
              <w:jc w:val="both"/>
              <w:rPr>
                <w:noProof/>
                <w:lang w:eastAsia="zh-CN"/>
              </w:rPr>
            </w:pPr>
            <w:r>
              <w:rPr>
                <w:noProof/>
                <w:lang w:eastAsia="zh-CN"/>
              </w:rPr>
              <w:t>Observation 4: In some cases, DC is never located in some CC’s and UE will not include DC location those CC’s</w:t>
            </w:r>
          </w:p>
          <w:p w14:paraId="3AB4725F" w14:textId="77777777" w:rsidR="00592007" w:rsidRDefault="00592007" w:rsidP="00592007">
            <w:pPr>
              <w:spacing w:after="0" w:line="240" w:lineRule="auto"/>
              <w:contextualSpacing/>
              <w:jc w:val="both"/>
              <w:rPr>
                <w:noProof/>
                <w:lang w:eastAsia="zh-CN"/>
              </w:rPr>
            </w:pPr>
            <w:r>
              <w:rPr>
                <w:noProof/>
                <w:lang w:eastAsia="zh-CN"/>
              </w:rPr>
              <w:t>Observation 5: Network can reduce the list of BWP permutations if UE informs that some BWP’s have no impact on DC location</w:t>
            </w:r>
          </w:p>
          <w:p w14:paraId="3794885E" w14:textId="77777777" w:rsidR="00592007" w:rsidRDefault="00592007" w:rsidP="00592007">
            <w:pPr>
              <w:spacing w:after="0" w:line="240" w:lineRule="auto"/>
              <w:contextualSpacing/>
              <w:jc w:val="both"/>
              <w:rPr>
                <w:noProof/>
                <w:lang w:eastAsia="zh-CN"/>
              </w:rPr>
            </w:pPr>
            <w:r>
              <w:rPr>
                <w:noProof/>
                <w:lang w:eastAsia="zh-CN"/>
              </w:rPr>
              <w:t>And made one proposal:</w:t>
            </w:r>
          </w:p>
          <w:p w14:paraId="6944C811" w14:textId="58406087" w:rsidR="00AB333F" w:rsidRPr="00AB333F" w:rsidRDefault="00592007" w:rsidP="00592007">
            <w:pPr>
              <w:spacing w:after="0" w:line="240" w:lineRule="auto"/>
              <w:contextualSpacing/>
              <w:jc w:val="both"/>
              <w:rPr>
                <w:noProof/>
                <w:lang w:eastAsia="zh-CN"/>
              </w:rPr>
            </w:pPr>
            <w:r>
              <w:rPr>
                <w:noProof/>
                <w:lang w:eastAsia="zh-CN"/>
              </w:rPr>
              <w:t>Proposal: Send LS to ran2 about the future proof DC location framework information.</w:t>
            </w:r>
          </w:p>
        </w:tc>
      </w:tr>
      <w:tr w:rsidR="0017210B" w14:paraId="379CD416" w14:textId="77777777" w:rsidTr="0017210B">
        <w:trPr>
          <w:trHeight w:val="467"/>
        </w:trPr>
        <w:tc>
          <w:tcPr>
            <w:tcW w:w="1796" w:type="dxa"/>
          </w:tcPr>
          <w:p w14:paraId="62B41B9E" w14:textId="7FA3FFF4" w:rsidR="0017210B" w:rsidRPr="00AB333F" w:rsidRDefault="00AB333F" w:rsidP="001B4C94">
            <w:pPr>
              <w:spacing w:before="120" w:after="120"/>
              <w:rPr>
                <w:rFonts w:asciiTheme="minorHAnsi" w:eastAsiaTheme="minorEastAsia" w:hAnsiTheme="minorHAnsi" w:cstheme="minorHAnsi"/>
                <w:lang w:eastAsia="zh-CN"/>
              </w:rPr>
            </w:pPr>
            <w:r w:rsidRPr="00AB333F">
              <w:rPr>
                <w:rFonts w:asciiTheme="minorHAnsi" w:eastAsiaTheme="minorEastAsia" w:hAnsiTheme="minorHAnsi" w:cstheme="minorHAnsi" w:hint="eastAsia"/>
                <w:lang w:eastAsia="zh-CN"/>
              </w:rPr>
              <w:t>R</w:t>
            </w:r>
            <w:r w:rsidRPr="00AB333F">
              <w:rPr>
                <w:rFonts w:asciiTheme="minorHAnsi" w:eastAsiaTheme="minorEastAsia" w:hAnsiTheme="minorHAnsi" w:cstheme="minorHAnsi"/>
                <w:lang w:eastAsia="zh-CN"/>
              </w:rPr>
              <w:t>4-201</w:t>
            </w:r>
            <w:r w:rsidR="001B4C94">
              <w:rPr>
                <w:rFonts w:asciiTheme="minorHAnsi" w:eastAsiaTheme="minorEastAsia" w:hAnsiTheme="minorHAnsi" w:cstheme="minorHAnsi"/>
                <w:lang w:eastAsia="zh-CN"/>
              </w:rPr>
              <w:t>4910</w:t>
            </w:r>
          </w:p>
        </w:tc>
        <w:tc>
          <w:tcPr>
            <w:tcW w:w="1576" w:type="dxa"/>
          </w:tcPr>
          <w:p w14:paraId="3294764F" w14:textId="237F6E7C" w:rsidR="0017210B"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Apple</w:t>
            </w:r>
          </w:p>
        </w:tc>
        <w:tc>
          <w:tcPr>
            <w:tcW w:w="7288" w:type="dxa"/>
          </w:tcPr>
          <w:p w14:paraId="3ED5BF58" w14:textId="77777777" w:rsidR="00E6378F" w:rsidRPr="00E6378F" w:rsidRDefault="00E6378F" w:rsidP="00E6378F">
            <w:pPr>
              <w:spacing w:after="120"/>
              <w:jc w:val="both"/>
              <w:rPr>
                <w:rFonts w:ascii="Arial" w:hAnsi="Arial" w:cs="Arial"/>
                <w:iCs/>
                <w:sz w:val="16"/>
              </w:rPr>
            </w:pPr>
            <w:r w:rsidRPr="00E6378F">
              <w:rPr>
                <w:rFonts w:ascii="Arial" w:hAnsi="Arial" w:cs="Arial"/>
                <w:b/>
                <w:bCs/>
                <w:iCs/>
                <w:sz w:val="16"/>
              </w:rPr>
              <w:t>Observation 1</w:t>
            </w:r>
            <w:r w:rsidRPr="00E6378F">
              <w:rPr>
                <w:rFonts w:ascii="Arial" w:hAnsi="Arial" w:cs="Arial"/>
                <w:iCs/>
                <w:sz w:val="16"/>
              </w:rPr>
              <w:t>: UL DC location reporting mechanism based on all BWP permutations is rather inefficient for large number of aggregated carriers.</w:t>
            </w:r>
          </w:p>
          <w:p w14:paraId="72F8B375" w14:textId="77777777" w:rsidR="00E6378F" w:rsidRPr="00E6378F" w:rsidRDefault="00E6378F" w:rsidP="00E6378F">
            <w:pPr>
              <w:spacing w:after="120"/>
              <w:jc w:val="both"/>
              <w:rPr>
                <w:rFonts w:ascii="Arial" w:hAnsi="Arial" w:cs="Arial"/>
                <w:iCs/>
                <w:sz w:val="16"/>
              </w:rPr>
            </w:pPr>
            <w:r w:rsidRPr="00E6378F">
              <w:rPr>
                <w:rFonts w:ascii="Arial" w:hAnsi="Arial" w:cs="Arial"/>
                <w:b/>
                <w:bCs/>
                <w:iCs/>
                <w:sz w:val="16"/>
              </w:rPr>
              <w:t>Observation 2</w:t>
            </w:r>
            <w:r w:rsidRPr="00E6378F">
              <w:rPr>
                <w:rFonts w:ascii="Arial" w:hAnsi="Arial" w:cs="Arial"/>
                <w:iCs/>
                <w:sz w:val="16"/>
              </w:rPr>
              <w:t>: For TDD bands, UL DC location may depend on either DL or UL BWP configuration for certain UE implementation.</w:t>
            </w:r>
          </w:p>
          <w:p w14:paraId="6C31209E" w14:textId="77777777" w:rsidR="00E6378F" w:rsidRPr="00E6378F" w:rsidRDefault="00E6378F" w:rsidP="00E6378F">
            <w:pPr>
              <w:spacing w:after="120"/>
              <w:jc w:val="both"/>
              <w:rPr>
                <w:rFonts w:ascii="Arial" w:hAnsi="Arial" w:cs="Arial"/>
                <w:iCs/>
                <w:sz w:val="16"/>
              </w:rPr>
            </w:pPr>
            <w:r w:rsidRPr="00E6378F">
              <w:rPr>
                <w:rFonts w:ascii="Arial" w:hAnsi="Arial" w:cs="Arial"/>
                <w:b/>
                <w:bCs/>
                <w:iCs/>
                <w:sz w:val="16"/>
              </w:rPr>
              <w:t>Observation 3</w:t>
            </w:r>
            <w:r w:rsidRPr="00E6378F">
              <w:rPr>
                <w:rFonts w:ascii="Arial" w:hAnsi="Arial" w:cs="Arial"/>
                <w:iCs/>
                <w:sz w:val="16"/>
              </w:rPr>
              <w:t>: UL DC location reporting mechanism based on all UL/DL BWP permutations could be rather inefficient even with only 2 activated carriers.</w:t>
            </w:r>
          </w:p>
          <w:p w14:paraId="0BD9A508" w14:textId="7E3A01BD" w:rsidR="0017210B" w:rsidRPr="00E6378F" w:rsidRDefault="00E6378F" w:rsidP="00E6378F">
            <w:pPr>
              <w:overflowPunct/>
              <w:autoSpaceDE/>
              <w:autoSpaceDN/>
              <w:adjustRightInd/>
              <w:spacing w:after="120"/>
              <w:jc w:val="both"/>
              <w:textAlignment w:val="auto"/>
              <w:rPr>
                <w:rFonts w:ascii="Arial" w:hAnsi="Arial" w:cs="Arial"/>
              </w:rPr>
            </w:pPr>
            <w:r w:rsidRPr="00E6378F">
              <w:rPr>
                <w:rFonts w:ascii="Arial" w:hAnsi="Arial" w:cs="Arial"/>
                <w:b/>
                <w:bCs/>
                <w:iCs/>
                <w:sz w:val="16"/>
              </w:rPr>
              <w:t>Observation 4</w:t>
            </w:r>
            <w:r w:rsidRPr="00E6378F">
              <w:rPr>
                <w:rFonts w:ascii="Arial" w:hAnsi="Arial" w:cs="Arial"/>
                <w:iCs/>
                <w:sz w:val="16"/>
              </w:rPr>
              <w:t>: UL DC location reporting based on dynamic signalling is more efficient, flexible and independent of number of aggregated carriers which also implies better forward compatibility.</w:t>
            </w:r>
          </w:p>
        </w:tc>
      </w:tr>
      <w:tr w:rsidR="001B4C94" w14:paraId="38692067" w14:textId="77777777" w:rsidTr="0017210B">
        <w:trPr>
          <w:trHeight w:val="467"/>
        </w:trPr>
        <w:tc>
          <w:tcPr>
            <w:tcW w:w="1796" w:type="dxa"/>
          </w:tcPr>
          <w:p w14:paraId="4FB9D2AD" w14:textId="6263889D" w:rsidR="001B4C94" w:rsidRPr="00AB333F" w:rsidRDefault="001B4C94" w:rsidP="001B4C94">
            <w:pPr>
              <w:spacing w:before="120" w:after="120"/>
              <w:rPr>
                <w:rFonts w:asciiTheme="minorHAnsi" w:eastAsiaTheme="minorEastAsia" w:hAnsiTheme="minorHAnsi" w:cstheme="minorHAnsi"/>
                <w:lang w:eastAsia="zh-CN"/>
              </w:rPr>
            </w:pPr>
            <w:bookmarkStart w:id="120" w:name="OLE_LINK13"/>
            <w:bookmarkStart w:id="121" w:name="OLE_LINK14"/>
            <w:r w:rsidRPr="00AB333F">
              <w:rPr>
                <w:rFonts w:asciiTheme="minorHAnsi" w:eastAsiaTheme="minorEastAsia" w:hAnsiTheme="minorHAnsi" w:cstheme="minorHAnsi" w:hint="eastAsia"/>
                <w:lang w:eastAsia="zh-CN"/>
              </w:rPr>
              <w:t>R</w:t>
            </w:r>
            <w:r w:rsidRPr="00AB333F">
              <w:rPr>
                <w:rFonts w:asciiTheme="minorHAnsi" w:eastAsiaTheme="minorEastAsia" w:hAnsiTheme="minorHAnsi" w:cstheme="minorHAnsi"/>
                <w:lang w:eastAsia="zh-CN"/>
              </w:rPr>
              <w:t>4-201</w:t>
            </w:r>
            <w:r>
              <w:rPr>
                <w:rFonts w:asciiTheme="minorHAnsi" w:eastAsiaTheme="minorEastAsia" w:hAnsiTheme="minorHAnsi" w:cstheme="minorHAnsi"/>
                <w:lang w:eastAsia="zh-CN"/>
              </w:rPr>
              <w:t>5212</w:t>
            </w:r>
            <w:bookmarkEnd w:id="120"/>
            <w:bookmarkEnd w:id="121"/>
          </w:p>
        </w:tc>
        <w:tc>
          <w:tcPr>
            <w:tcW w:w="1576" w:type="dxa"/>
          </w:tcPr>
          <w:p w14:paraId="26D4078C" w14:textId="60FFB29F" w:rsidR="001B4C94"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okia</w:t>
            </w:r>
          </w:p>
        </w:tc>
        <w:tc>
          <w:tcPr>
            <w:tcW w:w="7288" w:type="dxa"/>
          </w:tcPr>
          <w:p w14:paraId="2B7FB172" w14:textId="77777777" w:rsidR="00E6378F" w:rsidRDefault="00E6378F" w:rsidP="00E6378F">
            <w:pPr>
              <w:rPr>
                <w:b/>
                <w:bCs/>
              </w:rPr>
            </w:pPr>
            <w:r w:rsidRPr="004F517D">
              <w:rPr>
                <w:b/>
                <w:bCs/>
              </w:rPr>
              <w:t xml:space="preserve">Observation 1: </w:t>
            </w:r>
            <w:r>
              <w:rPr>
                <w:b/>
                <w:bCs/>
              </w:rPr>
              <w:t xml:space="preserve">The frequency point </w:t>
            </w:r>
            <w:r w:rsidRPr="004F517D">
              <w:rPr>
                <w:b/>
                <w:bCs/>
              </w:rPr>
              <w:t>in the middle of DC locations indicated for the 2 active BWPs</w:t>
            </w:r>
            <w:r>
              <w:rPr>
                <w:b/>
                <w:bCs/>
              </w:rPr>
              <w:t xml:space="preserve"> is not the centre if the active BWPs do not have the same size.</w:t>
            </w:r>
          </w:p>
          <w:p w14:paraId="5CC725D9" w14:textId="77777777" w:rsidR="00E6378F" w:rsidRDefault="00E6378F" w:rsidP="00E6378F">
            <w:r w:rsidRPr="004F517D">
              <w:rPr>
                <w:b/>
                <w:bCs/>
              </w:rPr>
              <w:t xml:space="preserve">Observation </w:t>
            </w:r>
            <w:r>
              <w:rPr>
                <w:b/>
                <w:bCs/>
              </w:rPr>
              <w:t>2</w:t>
            </w:r>
            <w:r w:rsidRPr="004F517D">
              <w:rPr>
                <w:b/>
                <w:bCs/>
              </w:rPr>
              <w:t xml:space="preserve">: </w:t>
            </w:r>
            <w:r>
              <w:rPr>
                <w:b/>
                <w:bCs/>
              </w:rPr>
              <w:t>The amount of signalling overhead would grow exponentially and generate complexity for both UEs and networks.</w:t>
            </w:r>
          </w:p>
          <w:p w14:paraId="5F03E1F4" w14:textId="77777777" w:rsidR="00E6378F" w:rsidRDefault="00E6378F" w:rsidP="00E6378F">
            <w:pPr>
              <w:rPr>
                <w:b/>
                <w:bCs/>
              </w:rPr>
            </w:pPr>
            <w:r w:rsidRPr="004F517D">
              <w:rPr>
                <w:b/>
                <w:bCs/>
              </w:rPr>
              <w:t xml:space="preserve">Observation </w:t>
            </w:r>
            <w:r>
              <w:rPr>
                <w:b/>
                <w:bCs/>
              </w:rPr>
              <w:t>3</w:t>
            </w:r>
            <w:r w:rsidRPr="004F517D">
              <w:rPr>
                <w:b/>
                <w:bCs/>
              </w:rPr>
              <w:t xml:space="preserve">: </w:t>
            </w:r>
            <w:r>
              <w:rPr>
                <w:b/>
                <w:bCs/>
              </w:rPr>
              <w:t>The method would increase frequency of retuning during transmission.</w:t>
            </w:r>
          </w:p>
          <w:p w14:paraId="33002B9A" w14:textId="77777777" w:rsidR="00E6378F" w:rsidRDefault="00E6378F" w:rsidP="00E6378F">
            <w:r w:rsidRPr="004F517D">
              <w:rPr>
                <w:b/>
                <w:bCs/>
              </w:rPr>
              <w:t xml:space="preserve">Observation </w:t>
            </w:r>
            <w:r>
              <w:rPr>
                <w:b/>
                <w:bCs/>
              </w:rPr>
              <w:t>4</w:t>
            </w:r>
            <w:r w:rsidRPr="004F517D">
              <w:rPr>
                <w:b/>
                <w:bCs/>
              </w:rPr>
              <w:t xml:space="preserve">: </w:t>
            </w:r>
            <w:r>
              <w:rPr>
                <w:b/>
                <w:bCs/>
              </w:rPr>
              <w:t>The method would force UE to make DC locations for each of the BWPs per CC the centre of each of the BWPs.</w:t>
            </w:r>
          </w:p>
          <w:p w14:paraId="2895843F" w14:textId="77777777" w:rsidR="00E6378F" w:rsidRDefault="00E6378F" w:rsidP="00E6378F">
            <w:r>
              <w:t>As the results, in order to make the method in [3] more practical, we proposed the following alternative.</w:t>
            </w:r>
          </w:p>
          <w:p w14:paraId="0AFF1B70" w14:textId="77777777" w:rsidR="00E6378F" w:rsidRPr="00DF1DEC" w:rsidRDefault="00E6378F" w:rsidP="00E6378F">
            <w:pPr>
              <w:rPr>
                <w:b/>
                <w:bCs/>
                <w:i/>
                <w:iCs/>
                <w:u w:val="single"/>
              </w:rPr>
            </w:pPr>
            <w:r>
              <w:rPr>
                <w:b/>
                <w:bCs/>
                <w:i/>
                <w:iCs/>
                <w:u w:val="single"/>
              </w:rPr>
              <w:t xml:space="preserve">Proposal: Send </w:t>
            </w:r>
            <w:proofErr w:type="gramStart"/>
            <w:r>
              <w:rPr>
                <w:b/>
                <w:bCs/>
                <w:i/>
                <w:iCs/>
                <w:u w:val="single"/>
              </w:rPr>
              <w:t>an</w:t>
            </w:r>
            <w:proofErr w:type="gramEnd"/>
            <w:r>
              <w:rPr>
                <w:b/>
                <w:bCs/>
                <w:i/>
                <w:iCs/>
                <w:u w:val="single"/>
              </w:rPr>
              <w:t xml:space="preserve"> LS to RAN2 to share the following alternative</w:t>
            </w:r>
          </w:p>
          <w:p w14:paraId="77CC5427" w14:textId="77777777" w:rsidR="00E6378F" w:rsidRDefault="00E6378F" w:rsidP="00E6378F">
            <w:r>
              <w:t>Identify the DC location for intra band UL CA by establishing the following rule.</w:t>
            </w:r>
          </w:p>
          <w:p w14:paraId="74C54C68" w14:textId="77777777" w:rsidR="00E6378F" w:rsidRPr="00517050" w:rsidRDefault="00E6378F" w:rsidP="00E6378F">
            <w:pPr>
              <w:pStyle w:val="ListParagraph"/>
              <w:numPr>
                <w:ilvl w:val="0"/>
                <w:numId w:val="47"/>
              </w:numPr>
              <w:spacing w:line="240" w:lineRule="auto"/>
              <w:ind w:firstLineChars="0"/>
              <w:contextualSpacing/>
              <w:rPr>
                <w:b/>
                <w:bCs/>
              </w:rPr>
            </w:pPr>
            <w:r w:rsidRPr="00517050">
              <w:rPr>
                <w:b/>
                <w:bCs/>
              </w:rPr>
              <w:t>NW determines the BWP locations and transmission bandwidths according to the network configuration.</w:t>
            </w:r>
          </w:p>
          <w:p w14:paraId="501135E1" w14:textId="77777777" w:rsidR="00E6378F" w:rsidRPr="00517050" w:rsidRDefault="00E6378F" w:rsidP="00E6378F">
            <w:pPr>
              <w:pStyle w:val="ListParagraph"/>
              <w:numPr>
                <w:ilvl w:val="0"/>
                <w:numId w:val="47"/>
              </w:numPr>
              <w:spacing w:before="120" w:line="240" w:lineRule="auto"/>
              <w:ind w:left="714" w:firstLineChars="0" w:hanging="357"/>
              <w:contextualSpacing/>
              <w:rPr>
                <w:b/>
                <w:bCs/>
              </w:rPr>
            </w:pPr>
            <w:r w:rsidRPr="00517050">
              <w:rPr>
                <w:b/>
                <w:bCs/>
              </w:rPr>
              <w:t>As default, network considers DC location for intra band UL CA is the centre of the lower edge of the lowest CC and the higher edge of the highest CC among all the active CCs.</w:t>
            </w:r>
          </w:p>
          <w:p w14:paraId="2F325163" w14:textId="7AC1518E" w:rsidR="001B4C94" w:rsidRPr="00E6378F" w:rsidRDefault="00E6378F" w:rsidP="00E6378F">
            <w:pPr>
              <w:pStyle w:val="ListParagraph"/>
              <w:numPr>
                <w:ilvl w:val="0"/>
                <w:numId w:val="47"/>
              </w:numPr>
              <w:spacing w:line="240" w:lineRule="auto"/>
              <w:ind w:firstLineChars="0"/>
              <w:contextualSpacing/>
              <w:rPr>
                <w:b/>
                <w:bCs/>
              </w:rPr>
            </w:pPr>
            <w:r w:rsidRPr="00517050">
              <w:rPr>
                <w:b/>
                <w:bCs/>
              </w:rPr>
              <w:t>If a UE has an additional DC location reporting for intra-band CA,</w:t>
            </w:r>
            <w:r>
              <w:rPr>
                <w:b/>
                <w:bCs/>
              </w:rPr>
              <w:t xml:space="preserve"> </w:t>
            </w:r>
            <w:r w:rsidRPr="00517050">
              <w:rPr>
                <w:b/>
                <w:bCs/>
              </w:rPr>
              <w:t>the network considers DC location is the centre of the lower edge of the lowest active BWP and the higher edge of the highest active BWP among all the active CCs.</w:t>
            </w:r>
          </w:p>
        </w:tc>
      </w:tr>
      <w:tr w:rsidR="001B4C94" w14:paraId="07B1F131" w14:textId="77777777" w:rsidTr="0017210B">
        <w:trPr>
          <w:trHeight w:val="467"/>
        </w:trPr>
        <w:tc>
          <w:tcPr>
            <w:tcW w:w="1796" w:type="dxa"/>
          </w:tcPr>
          <w:p w14:paraId="37FAEAEB" w14:textId="49471F44" w:rsidR="001B4C94" w:rsidRPr="00AB333F" w:rsidRDefault="001B4C94" w:rsidP="001B4C94">
            <w:pPr>
              <w:spacing w:before="120" w:after="120"/>
              <w:rPr>
                <w:rFonts w:asciiTheme="minorHAnsi" w:eastAsiaTheme="minorEastAsia" w:hAnsiTheme="minorHAnsi" w:cstheme="minorHAnsi"/>
                <w:lang w:eastAsia="zh-CN"/>
              </w:rPr>
            </w:pPr>
            <w:r w:rsidRPr="00AB333F">
              <w:rPr>
                <w:rFonts w:asciiTheme="minorHAnsi" w:eastAsiaTheme="minorEastAsia" w:hAnsiTheme="minorHAnsi" w:cstheme="minorHAnsi" w:hint="eastAsia"/>
                <w:lang w:eastAsia="zh-CN"/>
              </w:rPr>
              <w:t>R</w:t>
            </w:r>
            <w:r w:rsidRPr="00AB333F">
              <w:rPr>
                <w:rFonts w:asciiTheme="minorHAnsi" w:eastAsiaTheme="minorEastAsia" w:hAnsiTheme="minorHAnsi" w:cstheme="minorHAnsi"/>
                <w:lang w:eastAsia="zh-CN"/>
              </w:rPr>
              <w:t>4-201</w:t>
            </w:r>
            <w:r>
              <w:rPr>
                <w:rFonts w:asciiTheme="minorHAnsi" w:eastAsiaTheme="minorEastAsia" w:hAnsiTheme="minorHAnsi" w:cstheme="minorHAnsi"/>
                <w:lang w:eastAsia="zh-CN"/>
              </w:rPr>
              <w:t>5565</w:t>
            </w:r>
          </w:p>
        </w:tc>
        <w:tc>
          <w:tcPr>
            <w:tcW w:w="1576" w:type="dxa"/>
          </w:tcPr>
          <w:p w14:paraId="30130640" w14:textId="1D098C75" w:rsidR="001B4C94"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I</w:t>
            </w:r>
            <w:r>
              <w:rPr>
                <w:rFonts w:asciiTheme="minorHAnsi" w:eastAsiaTheme="minorEastAsia" w:hAnsiTheme="minorHAnsi" w:cstheme="minorHAnsi"/>
                <w:lang w:eastAsia="zh-CN"/>
              </w:rPr>
              <w:t>ntel</w:t>
            </w:r>
          </w:p>
        </w:tc>
        <w:tc>
          <w:tcPr>
            <w:tcW w:w="7288" w:type="dxa"/>
          </w:tcPr>
          <w:p w14:paraId="64E386A9" w14:textId="4DE76B23" w:rsidR="001B4C94" w:rsidRPr="00E6378F" w:rsidRDefault="00E6378F" w:rsidP="00E6378F">
            <w:pPr>
              <w:pStyle w:val="paragraph"/>
              <w:overflowPunct/>
              <w:autoSpaceDE/>
              <w:autoSpaceDN/>
              <w:adjustRightInd/>
              <w:spacing w:before="0" w:beforeAutospacing="0" w:after="0" w:afterAutospacing="0"/>
              <w:jc w:val="both"/>
              <w:rPr>
                <w:rFonts w:ascii="Calibri" w:eastAsia="MS Mincho" w:hAnsi="Calibri" w:cs="Calibri"/>
                <w:b/>
                <w:bCs/>
                <w:i/>
                <w:iCs/>
                <w:szCs w:val="22"/>
                <w:lang w:val="en-GB"/>
              </w:rPr>
            </w:pPr>
            <w:r w:rsidRPr="00E6378F">
              <w:rPr>
                <w:rStyle w:val="normaltextrun"/>
                <w:rFonts w:ascii="Calibri" w:eastAsia="MS Mincho" w:hAnsi="Calibri" w:cs="Calibri"/>
                <w:b/>
                <w:bCs/>
                <w:i/>
                <w:iCs/>
                <w:sz w:val="21"/>
                <w:szCs w:val="22"/>
                <w:lang w:val="en-GB"/>
              </w:rPr>
              <w:t xml:space="preserve">Proposal: RAN4 agrees not to consider SUL in DC location information </w:t>
            </w:r>
            <w:proofErr w:type="spellStart"/>
            <w:r w:rsidRPr="00E6378F">
              <w:rPr>
                <w:rStyle w:val="normaltextrun"/>
                <w:rFonts w:ascii="Calibri" w:eastAsia="MS Mincho" w:hAnsi="Calibri" w:cs="Calibri"/>
                <w:b/>
                <w:bCs/>
                <w:i/>
                <w:iCs/>
                <w:sz w:val="21"/>
                <w:szCs w:val="22"/>
                <w:lang w:val="en-GB"/>
              </w:rPr>
              <w:t>signaling</w:t>
            </w:r>
            <w:proofErr w:type="spellEnd"/>
            <w:r w:rsidRPr="00E6378F">
              <w:rPr>
                <w:rStyle w:val="normaltextrun"/>
                <w:rFonts w:ascii="Calibri" w:eastAsia="MS Mincho" w:hAnsi="Calibri" w:cs="Calibri"/>
                <w:b/>
                <w:bCs/>
                <w:i/>
                <w:iCs/>
                <w:sz w:val="21"/>
                <w:szCs w:val="22"/>
                <w:lang w:val="en-GB"/>
              </w:rPr>
              <w:t>.</w:t>
            </w:r>
          </w:p>
        </w:tc>
      </w:tr>
      <w:tr w:rsidR="001B4C94" w14:paraId="5B758445" w14:textId="77777777" w:rsidTr="0017210B">
        <w:trPr>
          <w:trHeight w:val="467"/>
        </w:trPr>
        <w:tc>
          <w:tcPr>
            <w:tcW w:w="1796" w:type="dxa"/>
          </w:tcPr>
          <w:p w14:paraId="1DFB5072" w14:textId="69F62959" w:rsidR="001B4C94" w:rsidRPr="00AB333F" w:rsidRDefault="001B4C94" w:rsidP="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4-2015997</w:t>
            </w:r>
          </w:p>
        </w:tc>
        <w:tc>
          <w:tcPr>
            <w:tcW w:w="1576" w:type="dxa"/>
          </w:tcPr>
          <w:p w14:paraId="4D49E913" w14:textId="40E8C4CA" w:rsidR="001B4C94"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kyworks</w:t>
            </w:r>
          </w:p>
        </w:tc>
        <w:tc>
          <w:tcPr>
            <w:tcW w:w="7288" w:type="dxa"/>
          </w:tcPr>
          <w:p w14:paraId="12633B7A" w14:textId="77777777" w:rsidR="00E6378F" w:rsidRPr="007E4832" w:rsidRDefault="00E6378F" w:rsidP="00E6378F">
            <w:pPr>
              <w:spacing w:after="0"/>
              <w:rPr>
                <w:b/>
                <w:lang w:eastAsia="zh-CN"/>
              </w:rPr>
            </w:pPr>
            <w:r w:rsidRPr="008F585F">
              <w:rPr>
                <w:b/>
                <w:lang w:eastAsia="zh-CN"/>
              </w:rPr>
              <w:t>Proposal:</w:t>
            </w:r>
            <w:r>
              <w:rPr>
                <w:b/>
                <w:lang w:eastAsia="zh-CN"/>
              </w:rPr>
              <w:t xml:space="preserve"> </w:t>
            </w:r>
            <w:r w:rsidRPr="008F585F">
              <w:rPr>
                <w:b/>
                <w:lang w:eastAsia="zh-CN"/>
              </w:rPr>
              <w:t xml:space="preserve">A generic solution is designed in Release 17 for DC location </w:t>
            </w:r>
            <w:proofErr w:type="spellStart"/>
            <w:r w:rsidRPr="008F585F">
              <w:rPr>
                <w:b/>
                <w:lang w:eastAsia="zh-CN"/>
              </w:rPr>
              <w:t>signaling</w:t>
            </w:r>
            <w:proofErr w:type="spellEnd"/>
            <w:r>
              <w:rPr>
                <w:b/>
                <w:lang w:eastAsia="zh-CN"/>
              </w:rPr>
              <w:t xml:space="preserve"> for </w:t>
            </w:r>
            <w:r w:rsidRPr="007E4832">
              <w:rPr>
                <w:b/>
                <w:lang w:eastAsia="zh-CN"/>
              </w:rPr>
              <w:t xml:space="preserve">intra or ganged bands </w:t>
            </w:r>
            <w:r>
              <w:rPr>
                <w:b/>
                <w:lang w:eastAsia="zh-CN"/>
              </w:rPr>
              <w:t xml:space="preserve">combinations </w:t>
            </w:r>
            <w:r w:rsidRPr="007E4832">
              <w:rPr>
                <w:b/>
                <w:lang w:eastAsia="zh-CN"/>
              </w:rPr>
              <w:t>that supports:</w:t>
            </w:r>
          </w:p>
          <w:p w14:paraId="03ED85A0" w14:textId="77777777" w:rsidR="00E6378F" w:rsidRPr="007E4832" w:rsidRDefault="00E6378F" w:rsidP="00E6378F">
            <w:pPr>
              <w:pStyle w:val="ListParagraph"/>
              <w:numPr>
                <w:ilvl w:val="0"/>
                <w:numId w:val="48"/>
              </w:numPr>
              <w:spacing w:line="240" w:lineRule="auto"/>
              <w:ind w:firstLineChars="0"/>
              <w:contextualSpacing/>
              <w:rPr>
                <w:b/>
                <w:lang w:eastAsia="zh-CN"/>
              </w:rPr>
            </w:pPr>
            <w:r w:rsidRPr="007E4832">
              <w:rPr>
                <w:b/>
                <w:lang w:eastAsia="zh-CN"/>
              </w:rPr>
              <w:t>FR1 and FR2 with more than 2 UL contiguous or non-contiguous CCs and their combinations</w:t>
            </w:r>
          </w:p>
          <w:p w14:paraId="277F5891" w14:textId="7A4AB6AF" w:rsidR="001B4C94" w:rsidRPr="00E6378F" w:rsidRDefault="00E6378F" w:rsidP="00E6378F">
            <w:pPr>
              <w:pStyle w:val="ListParagraph"/>
              <w:numPr>
                <w:ilvl w:val="0"/>
                <w:numId w:val="48"/>
              </w:numPr>
              <w:spacing w:line="240" w:lineRule="auto"/>
              <w:ind w:firstLineChars="0"/>
              <w:contextualSpacing/>
              <w:rPr>
                <w:b/>
                <w:lang w:eastAsia="zh-CN"/>
              </w:rPr>
            </w:pPr>
            <w:r w:rsidRPr="007E4832">
              <w:rPr>
                <w:b/>
                <w:lang w:eastAsia="zh-CN"/>
              </w:rPr>
              <w:t>Compatible with Implementations using one transmit path for multiple CC or one transmit path per CC and enabling dynamic configuration between the two.</w:t>
            </w:r>
          </w:p>
        </w:tc>
      </w:tr>
      <w:tr w:rsidR="001B4C94" w14:paraId="24A8FE19" w14:textId="77777777" w:rsidTr="0017210B">
        <w:trPr>
          <w:trHeight w:val="467"/>
        </w:trPr>
        <w:tc>
          <w:tcPr>
            <w:tcW w:w="1796" w:type="dxa"/>
          </w:tcPr>
          <w:p w14:paraId="0DA223A9" w14:textId="53DA8462" w:rsidR="001B4C94" w:rsidRDefault="001B4C94" w:rsidP="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R</w:t>
            </w:r>
            <w:r>
              <w:rPr>
                <w:rFonts w:asciiTheme="minorHAnsi" w:eastAsiaTheme="minorEastAsia" w:hAnsiTheme="minorHAnsi" w:cstheme="minorHAnsi"/>
                <w:lang w:eastAsia="zh-CN"/>
              </w:rPr>
              <w:t>4-2016514</w:t>
            </w:r>
          </w:p>
        </w:tc>
        <w:tc>
          <w:tcPr>
            <w:tcW w:w="1576" w:type="dxa"/>
          </w:tcPr>
          <w:p w14:paraId="203ECCDC" w14:textId="3BF5E5FD" w:rsidR="001B4C94"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88" w:type="dxa"/>
          </w:tcPr>
          <w:p w14:paraId="0978B41A" w14:textId="77777777" w:rsidR="00E6378F" w:rsidRDefault="00E6378F" w:rsidP="00E6378F">
            <w:pPr>
              <w:rPr>
                <w:b/>
                <w:i/>
              </w:rPr>
            </w:pPr>
            <w:r>
              <w:rPr>
                <w:rFonts w:hint="eastAsia"/>
                <w:b/>
                <w:i/>
              </w:rPr>
              <w:t>O</w:t>
            </w:r>
            <w:r>
              <w:rPr>
                <w:b/>
                <w:i/>
              </w:rPr>
              <w:t>bservation 1: For 2 UL contiguous CCs</w:t>
            </w:r>
            <w:r>
              <w:rPr>
                <w:rFonts w:hint="eastAsia"/>
                <w:b/>
                <w:i/>
              </w:rPr>
              <w:t>,</w:t>
            </w:r>
            <w:r>
              <w:rPr>
                <w:b/>
                <w:i/>
              </w:rPr>
              <w:t xml:space="preserve"> there is not much signalling introduced by additional DC location.</w:t>
            </w:r>
          </w:p>
          <w:p w14:paraId="76A20695" w14:textId="77777777" w:rsidR="00E6378F" w:rsidRDefault="00E6378F" w:rsidP="00E6378F">
            <w:pPr>
              <w:rPr>
                <w:b/>
                <w:i/>
              </w:rPr>
            </w:pPr>
            <w:r>
              <w:rPr>
                <w:b/>
                <w:i/>
              </w:rPr>
              <w:t xml:space="preserve">Observation 2: </w:t>
            </w:r>
            <w:r w:rsidRPr="002C2CE0">
              <w:rPr>
                <w:b/>
                <w:i/>
              </w:rPr>
              <w:t>The DC locations for a CA combination are determined by the activated lower bound CC in the lowest frequency and activated upper bound CC in the highest frequency.</w:t>
            </w:r>
            <w:r>
              <w:rPr>
                <w:b/>
                <w:i/>
              </w:rPr>
              <w:t xml:space="preserve"> </w:t>
            </w:r>
          </w:p>
          <w:p w14:paraId="40E38AB9" w14:textId="77777777" w:rsidR="00E6378F" w:rsidRPr="002C2CE0" w:rsidRDefault="00E6378F" w:rsidP="00E6378F">
            <w:pPr>
              <w:rPr>
                <w:b/>
                <w:i/>
              </w:rPr>
            </w:pPr>
            <w:r>
              <w:rPr>
                <w:b/>
                <w:i/>
              </w:rPr>
              <w:t>Observation 3:</w:t>
            </w:r>
            <w:r w:rsidRPr="002C2CE0">
              <w:t xml:space="preserve"> </w:t>
            </w:r>
            <w:bookmarkStart w:id="122" w:name="OLE_LINK25"/>
            <w:r>
              <w:rPr>
                <w:b/>
                <w:i/>
              </w:rPr>
              <w:t>T</w:t>
            </w:r>
            <w:r w:rsidRPr="002C2CE0">
              <w:rPr>
                <w:b/>
                <w:i/>
              </w:rPr>
              <w:t>he maximum number of possible DC locations for UL CA with n</w:t>
            </w:r>
            <w:r w:rsidRPr="002C2CE0">
              <w:rPr>
                <w:b/>
                <w:i/>
                <w:vertAlign w:val="superscript"/>
              </w:rPr>
              <w:t xml:space="preserve">th </w:t>
            </w:r>
            <w:r w:rsidRPr="002C2CE0">
              <w:rPr>
                <w:b/>
                <w:i/>
              </w:rPr>
              <w:t>UL contiguous carrier in a band would be [4</w:t>
            </w:r>
            <w:r w:rsidRPr="002C2CE0">
              <w:rPr>
                <w:b/>
                <w:i/>
                <w:vertAlign w:val="superscript"/>
              </w:rPr>
              <w:t>2</w:t>
            </w:r>
            <w:r w:rsidRPr="002C2CE0">
              <w:rPr>
                <w:b/>
                <w:i/>
              </w:rPr>
              <w:t xml:space="preserve">* C </w:t>
            </w:r>
            <w:r w:rsidRPr="002C2CE0">
              <w:rPr>
                <w:b/>
                <w:i/>
                <w:vertAlign w:val="subscript"/>
              </w:rPr>
              <w:t>n</w:t>
            </w:r>
            <w:r w:rsidRPr="002C2CE0">
              <w:rPr>
                <w:b/>
                <w:i/>
                <w:vertAlign w:val="superscript"/>
              </w:rPr>
              <w:t>2</w:t>
            </w:r>
            <w:r w:rsidRPr="002C2CE0">
              <w:rPr>
                <w:b/>
                <w:i/>
              </w:rPr>
              <w:t>]</w:t>
            </w:r>
            <w:r>
              <w:rPr>
                <w:b/>
                <w:i/>
              </w:rPr>
              <w:t>.</w:t>
            </w:r>
          </w:p>
          <w:bookmarkEnd w:id="122"/>
          <w:p w14:paraId="2445CBD2" w14:textId="64EAD63C" w:rsidR="001B4C94" w:rsidRPr="00E6378F" w:rsidRDefault="00E6378F" w:rsidP="00E6378F">
            <w:pPr>
              <w:overflowPunct/>
              <w:autoSpaceDE/>
              <w:autoSpaceDN/>
              <w:adjustRightInd/>
              <w:textAlignment w:val="auto"/>
              <w:rPr>
                <w:b/>
                <w:i/>
              </w:rPr>
            </w:pPr>
            <w:r>
              <w:rPr>
                <w:b/>
                <w:i/>
              </w:rPr>
              <w:t>Proposal 1</w:t>
            </w:r>
            <w:r w:rsidRPr="002074E5">
              <w:rPr>
                <w:b/>
                <w:i/>
              </w:rPr>
              <w:t>:</w:t>
            </w:r>
            <w:r>
              <w:rPr>
                <w:b/>
                <w:i/>
              </w:rPr>
              <w:t xml:space="preserve"> Send LS to RAN2 to inform them on </w:t>
            </w:r>
            <w:r w:rsidRPr="002C2CE0">
              <w:rPr>
                <w:b/>
                <w:i/>
              </w:rPr>
              <w:t>DC locations for a CA combination are determined by the activated lower bound CC in the lowest frequency and activated upper bound CC in the highest frequency</w:t>
            </w:r>
            <w:r>
              <w:rPr>
                <w:b/>
                <w:i/>
              </w:rPr>
              <w:t>.</w:t>
            </w:r>
          </w:p>
        </w:tc>
      </w:tr>
    </w:tbl>
    <w:p w14:paraId="168121F7" w14:textId="77777777" w:rsidR="00051ABF" w:rsidRDefault="00051ABF"/>
    <w:p w14:paraId="7300CFA1" w14:textId="77777777" w:rsidR="00051ABF" w:rsidRDefault="005443BF">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5377C41C" w14:textId="6B5A22CE" w:rsidR="00051ABF" w:rsidRDefault="002C6669" w:rsidP="001A5914">
      <w:pPr>
        <w:pStyle w:val="Heading3"/>
        <w:ind w:left="709"/>
        <w:rPr>
          <w:sz w:val="24"/>
          <w:szCs w:val="16"/>
          <w:lang w:val="en-US"/>
        </w:rPr>
      </w:pPr>
      <w:r>
        <w:rPr>
          <w:sz w:val="24"/>
          <w:szCs w:val="16"/>
          <w:lang w:val="en-US"/>
        </w:rPr>
        <w:t>Sub-topic 2</w:t>
      </w:r>
      <w:r w:rsidR="00AB333F">
        <w:rPr>
          <w:sz w:val="24"/>
          <w:szCs w:val="16"/>
          <w:lang w:val="en-US"/>
        </w:rPr>
        <w:t xml:space="preserve">-1: </w:t>
      </w:r>
      <w:bookmarkStart w:id="123" w:name="OLE_LINK26"/>
      <w:r w:rsidR="0062762A">
        <w:rPr>
          <w:sz w:val="24"/>
          <w:szCs w:val="16"/>
          <w:lang w:val="en-US"/>
        </w:rPr>
        <w:t>DC location</w:t>
      </w:r>
      <w:r w:rsidR="008F41A0">
        <w:rPr>
          <w:sz w:val="24"/>
          <w:szCs w:val="16"/>
          <w:lang w:val="en-US"/>
        </w:rPr>
        <w:t xml:space="preserve"> </w:t>
      </w:r>
      <w:r w:rsidR="00F21EFE">
        <w:rPr>
          <w:sz w:val="24"/>
          <w:szCs w:val="16"/>
          <w:lang w:val="en-US"/>
        </w:rPr>
        <w:t>reporting</w:t>
      </w:r>
      <w:r w:rsidR="00A77482">
        <w:rPr>
          <w:sz w:val="24"/>
          <w:szCs w:val="16"/>
          <w:lang w:val="en-US"/>
        </w:rPr>
        <w:t xml:space="preserve"> in Rel</w:t>
      </w:r>
      <w:r w:rsidR="00A77482">
        <w:rPr>
          <w:rFonts w:hint="eastAsia"/>
          <w:sz w:val="24"/>
          <w:szCs w:val="16"/>
          <w:lang w:val="en-US"/>
        </w:rPr>
        <w:t>-</w:t>
      </w:r>
      <w:r w:rsidR="00A77482">
        <w:rPr>
          <w:sz w:val="24"/>
          <w:szCs w:val="16"/>
          <w:lang w:val="en-US"/>
        </w:rPr>
        <w:t>16</w:t>
      </w:r>
      <w:bookmarkEnd w:id="123"/>
    </w:p>
    <w:p w14:paraId="2B6146A1" w14:textId="0E66C3A7" w:rsidR="00AF6170" w:rsidRDefault="002C6669" w:rsidP="00AF6170">
      <w:pPr>
        <w:rPr>
          <w:b/>
          <w:color w:val="000000" w:themeColor="text1"/>
          <w:u w:val="single"/>
          <w:lang w:eastAsia="ko-KR"/>
        </w:rPr>
      </w:pPr>
      <w:r>
        <w:rPr>
          <w:b/>
          <w:color w:val="000000" w:themeColor="text1"/>
          <w:u w:val="single"/>
          <w:lang w:eastAsia="ko-KR"/>
        </w:rPr>
        <w:t>Issue 2</w:t>
      </w:r>
      <w:r w:rsidR="007F4006">
        <w:rPr>
          <w:b/>
          <w:color w:val="000000" w:themeColor="text1"/>
          <w:u w:val="single"/>
          <w:lang w:eastAsia="ko-KR"/>
        </w:rPr>
        <w:t xml:space="preserve">-1-1: </w:t>
      </w:r>
      <w:r w:rsidR="00F21EFE">
        <w:rPr>
          <w:b/>
          <w:color w:val="000000" w:themeColor="text1"/>
          <w:u w:val="single"/>
          <w:lang w:eastAsia="ko-KR"/>
        </w:rPr>
        <w:t>compression solution</w:t>
      </w:r>
    </w:p>
    <w:p w14:paraId="4DDF66C1" w14:textId="77777777" w:rsidR="00051ABF" w:rsidRDefault="005443BF">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8151F14" w14:textId="77777777" w:rsidR="00F21EFE" w:rsidRPr="00F21EFE" w:rsidRDefault="005443BF" w:rsidP="00F21EFE">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b/>
          <w:color w:val="000000" w:themeColor="text1"/>
          <w:szCs w:val="24"/>
          <w:lang w:eastAsia="zh-CN"/>
        </w:rPr>
        <w:t>Option 1:</w:t>
      </w:r>
      <w:r>
        <w:rPr>
          <w:rFonts w:eastAsia="SimSun"/>
          <w:color w:val="000000" w:themeColor="text1"/>
          <w:szCs w:val="24"/>
          <w:lang w:eastAsia="zh-CN"/>
        </w:rPr>
        <w:t xml:space="preserve"> </w:t>
      </w:r>
      <w:r w:rsidR="00F67335">
        <w:rPr>
          <w:rFonts w:eastAsia="SimSun"/>
          <w:b/>
          <w:color w:val="000000" w:themeColor="text1"/>
          <w:szCs w:val="24"/>
          <w:lang w:eastAsia="zh-CN"/>
        </w:rPr>
        <w:t xml:space="preserve"> </w:t>
      </w:r>
    </w:p>
    <w:p w14:paraId="0996C143" w14:textId="77777777" w:rsidR="00701E33" w:rsidRPr="00701E33" w:rsidRDefault="00F21EFE" w:rsidP="00701E33">
      <w:pPr>
        <w:pStyle w:val="ListParagraph"/>
        <w:numPr>
          <w:ilvl w:val="3"/>
          <w:numId w:val="46"/>
        </w:numPr>
        <w:overflowPunct/>
        <w:autoSpaceDE/>
        <w:autoSpaceDN/>
        <w:adjustRightInd/>
        <w:spacing w:after="120"/>
        <w:ind w:firstLineChars="0"/>
        <w:textAlignment w:val="auto"/>
        <w:rPr>
          <w:rFonts w:eastAsia="SimSun"/>
          <w:color w:val="000000" w:themeColor="text1"/>
          <w:szCs w:val="24"/>
          <w:lang w:eastAsia="zh-CN"/>
        </w:rPr>
      </w:pPr>
      <w:r w:rsidRPr="00701E33">
        <w:rPr>
          <w:rFonts w:eastAsia="SimSun"/>
          <w:color w:val="000000" w:themeColor="text1"/>
          <w:szCs w:val="24"/>
          <w:lang w:eastAsia="zh-CN"/>
        </w:rPr>
        <w:t>network to provide a list of likely BWP permutations to UE</w:t>
      </w:r>
    </w:p>
    <w:p w14:paraId="25E70F22" w14:textId="77777777" w:rsidR="00701E33" w:rsidRDefault="00701E33" w:rsidP="00701E33">
      <w:pPr>
        <w:pStyle w:val="ListParagraph"/>
        <w:numPr>
          <w:ilvl w:val="3"/>
          <w:numId w:val="46"/>
        </w:numPr>
        <w:overflowPunct/>
        <w:autoSpaceDE/>
        <w:autoSpaceDN/>
        <w:adjustRightInd/>
        <w:spacing w:after="120"/>
        <w:ind w:firstLineChars="0"/>
        <w:textAlignment w:val="auto"/>
        <w:rPr>
          <w:rFonts w:eastAsia="SimSun"/>
          <w:color w:val="000000" w:themeColor="text1"/>
          <w:szCs w:val="24"/>
          <w:lang w:eastAsia="zh-CN"/>
        </w:rPr>
      </w:pPr>
      <w:r w:rsidRPr="00701E33">
        <w:rPr>
          <w:rFonts w:eastAsia="SimSun"/>
          <w:color w:val="000000" w:themeColor="text1"/>
          <w:szCs w:val="24"/>
          <w:lang w:eastAsia="zh-CN"/>
        </w:rPr>
        <w:t>DC is never located in some CC’s and UE will not include DC location those CC’s</w:t>
      </w:r>
    </w:p>
    <w:p w14:paraId="21CF73D3" w14:textId="1211DE6B" w:rsidR="00701E33" w:rsidRDefault="00701E33" w:rsidP="00701E33">
      <w:pPr>
        <w:pStyle w:val="ListParagraph"/>
        <w:numPr>
          <w:ilvl w:val="3"/>
          <w:numId w:val="46"/>
        </w:numPr>
        <w:overflowPunct/>
        <w:autoSpaceDE/>
        <w:autoSpaceDN/>
        <w:adjustRightInd/>
        <w:spacing w:after="120"/>
        <w:ind w:firstLineChars="0"/>
        <w:textAlignment w:val="auto"/>
        <w:rPr>
          <w:rFonts w:eastAsia="SimSun"/>
          <w:color w:val="000000" w:themeColor="text1"/>
          <w:szCs w:val="24"/>
          <w:lang w:eastAsia="zh-CN"/>
        </w:rPr>
      </w:pPr>
      <w:r w:rsidRPr="00701E33">
        <w:rPr>
          <w:rFonts w:eastAsia="SimSun"/>
          <w:color w:val="000000" w:themeColor="text1"/>
          <w:szCs w:val="24"/>
          <w:lang w:eastAsia="zh-CN"/>
        </w:rPr>
        <w:t>Network can reduce the list of BWP permutations if UE informs that some BWP’s have no impact on DC location</w:t>
      </w:r>
    </w:p>
    <w:p w14:paraId="5928CB1F" w14:textId="1DCE3B3D" w:rsidR="00051ABF" w:rsidRDefault="005443BF" w:rsidP="00701E33">
      <w:pPr>
        <w:pStyle w:val="ListParagraph"/>
        <w:numPr>
          <w:ilvl w:val="1"/>
          <w:numId w:val="5"/>
        </w:numPr>
        <w:overflowPunct/>
        <w:autoSpaceDE/>
        <w:autoSpaceDN/>
        <w:adjustRightInd/>
        <w:spacing w:after="120"/>
        <w:ind w:firstLineChars="0"/>
        <w:textAlignment w:val="auto"/>
        <w:rPr>
          <w:rFonts w:eastAsia="SimSun"/>
          <w:b/>
          <w:color w:val="000000" w:themeColor="text1"/>
          <w:szCs w:val="24"/>
          <w:lang w:eastAsia="zh-CN"/>
        </w:rPr>
      </w:pPr>
      <w:r w:rsidRPr="00701E33">
        <w:rPr>
          <w:rFonts w:eastAsia="SimSun"/>
          <w:b/>
          <w:color w:val="000000" w:themeColor="text1"/>
          <w:szCs w:val="24"/>
          <w:lang w:eastAsia="zh-CN"/>
        </w:rPr>
        <w:t xml:space="preserve">Option 2: </w:t>
      </w:r>
      <w:r w:rsidR="00AF6170" w:rsidRPr="00701E33">
        <w:rPr>
          <w:rFonts w:eastAsia="SimSun"/>
          <w:b/>
          <w:color w:val="000000" w:themeColor="text1"/>
          <w:szCs w:val="24"/>
          <w:lang w:eastAsia="zh-CN"/>
        </w:rPr>
        <w:t xml:space="preserve"> </w:t>
      </w:r>
      <w:r w:rsidR="00701E33" w:rsidRPr="00A77482">
        <w:rPr>
          <w:rFonts w:eastAsia="SimSun"/>
          <w:color w:val="000000" w:themeColor="text1"/>
          <w:szCs w:val="24"/>
          <w:lang w:eastAsia="zh-CN"/>
        </w:rPr>
        <w:t>The DC locations for a CA combination are determined by the activated lower bound CC in the lowest frequency and activated upper bound CC in the highest frequency. Only report possible DC locations for all the 2CCs pairs within the configured CA band combination. The maximum number of possible DC locations for UL CA with nth UL contiguous carrier in a band would be [C</w:t>
      </w:r>
      <w:r w:rsidR="00701E33" w:rsidRPr="00A77482">
        <w:rPr>
          <w:rFonts w:eastAsia="SimSun"/>
          <w:color w:val="000000" w:themeColor="text1"/>
          <w:szCs w:val="24"/>
          <w:vertAlign w:val="subscript"/>
          <w:lang w:eastAsia="zh-CN"/>
        </w:rPr>
        <w:t>n</w:t>
      </w:r>
      <w:r w:rsidR="00701E33" w:rsidRPr="00A77482">
        <w:rPr>
          <w:rFonts w:eastAsia="SimSun"/>
          <w:color w:val="000000" w:themeColor="text1"/>
          <w:szCs w:val="24"/>
          <w:vertAlign w:val="superscript"/>
          <w:lang w:eastAsia="zh-CN"/>
        </w:rPr>
        <w:t>2</w:t>
      </w:r>
      <w:r w:rsidR="00701E33" w:rsidRPr="00A77482">
        <w:rPr>
          <w:rFonts w:eastAsia="SimSun"/>
          <w:color w:val="000000" w:themeColor="text1"/>
          <w:szCs w:val="24"/>
          <w:lang w:eastAsia="zh-CN"/>
        </w:rPr>
        <w:t>*16].</w:t>
      </w:r>
    </w:p>
    <w:p w14:paraId="7D5BC0EE" w14:textId="77777777" w:rsidR="00A77482" w:rsidRPr="00A77482" w:rsidRDefault="00A77482" w:rsidP="00A77482">
      <w:pPr>
        <w:pStyle w:val="ListParagraph"/>
        <w:numPr>
          <w:ilvl w:val="1"/>
          <w:numId w:val="5"/>
        </w:numPr>
        <w:spacing w:after="120"/>
        <w:ind w:firstLineChars="0"/>
        <w:rPr>
          <w:rFonts w:eastAsia="SimSun"/>
          <w:color w:val="000000" w:themeColor="text1"/>
          <w:szCs w:val="24"/>
          <w:lang w:eastAsia="zh-CN"/>
        </w:rPr>
      </w:pPr>
      <w:r>
        <w:rPr>
          <w:rFonts w:eastAsia="SimSun"/>
          <w:b/>
          <w:color w:val="000000" w:themeColor="text1"/>
          <w:szCs w:val="24"/>
          <w:lang w:eastAsia="zh-CN"/>
        </w:rPr>
        <w:t xml:space="preserve">Option 3: </w:t>
      </w:r>
      <w:r w:rsidRPr="00A77482">
        <w:rPr>
          <w:rFonts w:eastAsia="SimSun"/>
          <w:color w:val="000000" w:themeColor="text1"/>
          <w:szCs w:val="24"/>
          <w:lang w:eastAsia="zh-CN"/>
        </w:rPr>
        <w:t>As default, network considers DC location for intra band UL CA is the centre of the lower edge of the lowest CC and the higher edge of the highest CC among all the active CCs.</w:t>
      </w:r>
    </w:p>
    <w:p w14:paraId="0A020E17" w14:textId="08C44879" w:rsidR="00A77482" w:rsidRDefault="00A77482" w:rsidP="00A77482">
      <w:pPr>
        <w:pStyle w:val="ListParagraph"/>
        <w:spacing w:after="120"/>
        <w:ind w:left="1353" w:firstLineChars="0" w:firstLine="0"/>
        <w:rPr>
          <w:rFonts w:eastAsia="SimSun"/>
          <w:color w:val="000000" w:themeColor="text1"/>
          <w:szCs w:val="24"/>
          <w:lang w:eastAsia="zh-CN"/>
        </w:rPr>
      </w:pPr>
      <w:r w:rsidRPr="00A77482">
        <w:rPr>
          <w:rFonts w:eastAsia="SimSun"/>
          <w:color w:val="000000" w:themeColor="text1"/>
          <w:szCs w:val="24"/>
          <w:lang w:eastAsia="zh-CN"/>
        </w:rPr>
        <w:t>If a UE has an additional DC location reporting for intra-band CA, the network considers DC location is the centre of the lower edge of the lowest active BWP and the higher edge of the highest active BWP among all the active CCs.</w:t>
      </w:r>
    </w:p>
    <w:p w14:paraId="2F2D09C2" w14:textId="0907BFDE" w:rsidR="00A77482" w:rsidRPr="00C32A16" w:rsidRDefault="00A77482" w:rsidP="00C32A16">
      <w:pPr>
        <w:pStyle w:val="ListParagraph"/>
        <w:numPr>
          <w:ilvl w:val="0"/>
          <w:numId w:val="49"/>
        </w:numPr>
        <w:spacing w:after="120"/>
        <w:ind w:left="1418" w:firstLineChars="0" w:hanging="282"/>
        <w:rPr>
          <w:rFonts w:eastAsia="SimSun"/>
          <w:b/>
          <w:color w:val="000000" w:themeColor="text1"/>
          <w:szCs w:val="24"/>
          <w:lang w:eastAsia="zh-CN"/>
        </w:rPr>
      </w:pPr>
      <w:r w:rsidRPr="00C32A16">
        <w:rPr>
          <w:rFonts w:eastAsia="SimSun"/>
          <w:b/>
          <w:color w:val="000000" w:themeColor="text1"/>
          <w:szCs w:val="24"/>
          <w:lang w:eastAsia="zh-CN"/>
        </w:rPr>
        <w:t>Option4</w:t>
      </w:r>
      <w:r w:rsidR="00EB0746">
        <w:rPr>
          <w:rFonts w:eastAsia="SimSun" w:hint="eastAsia"/>
          <w:b/>
          <w:color w:val="000000" w:themeColor="text1"/>
          <w:szCs w:val="24"/>
          <w:lang w:eastAsia="zh-CN"/>
        </w:rPr>
        <w:t>:</w:t>
      </w:r>
      <w:r w:rsidR="00EB0746">
        <w:rPr>
          <w:rFonts w:eastAsia="SimSun"/>
          <w:b/>
          <w:color w:val="000000" w:themeColor="text1"/>
          <w:szCs w:val="24"/>
          <w:lang w:eastAsia="zh-CN"/>
        </w:rPr>
        <w:t xml:space="preserve"> </w:t>
      </w:r>
      <w:r w:rsidRPr="00C32A16">
        <w:rPr>
          <w:rFonts w:eastAsia="SimSun"/>
          <w:b/>
          <w:color w:val="000000" w:themeColor="text1"/>
          <w:szCs w:val="24"/>
          <w:lang w:eastAsia="zh-CN"/>
        </w:rPr>
        <w:t xml:space="preserve">dynamic </w:t>
      </w:r>
      <w:r w:rsidR="008B5D83">
        <w:rPr>
          <w:rFonts w:eastAsia="SimSun"/>
          <w:b/>
          <w:color w:val="000000" w:themeColor="text1"/>
          <w:szCs w:val="24"/>
          <w:lang w:eastAsia="zh-CN"/>
        </w:rPr>
        <w:t>signalling</w:t>
      </w:r>
      <w:r w:rsidRPr="00C32A16">
        <w:rPr>
          <w:rFonts w:eastAsia="SimSun"/>
          <w:b/>
          <w:color w:val="000000" w:themeColor="text1"/>
          <w:szCs w:val="24"/>
          <w:lang w:eastAsia="zh-CN"/>
        </w:rPr>
        <w:t xml:space="preserve"> without </w:t>
      </w:r>
      <w:proofErr w:type="gramStart"/>
      <w:r w:rsidRPr="00C32A16">
        <w:rPr>
          <w:rFonts w:eastAsia="SimSun"/>
          <w:b/>
          <w:color w:val="000000" w:themeColor="text1"/>
          <w:szCs w:val="24"/>
          <w:lang w:eastAsia="zh-CN"/>
        </w:rPr>
        <w:t>an</w:t>
      </w:r>
      <w:proofErr w:type="gramEnd"/>
      <w:r w:rsidRPr="00C32A16">
        <w:rPr>
          <w:rFonts w:eastAsia="SimSun"/>
          <w:b/>
          <w:color w:val="000000" w:themeColor="text1"/>
          <w:szCs w:val="24"/>
          <w:lang w:eastAsia="zh-CN"/>
        </w:rPr>
        <w:t xml:space="preserve"> specific </w:t>
      </w:r>
      <w:r w:rsidR="00C32A16" w:rsidRPr="00C32A16">
        <w:rPr>
          <w:rFonts w:eastAsia="SimSun"/>
          <w:b/>
          <w:color w:val="000000" w:themeColor="text1"/>
          <w:szCs w:val="24"/>
          <w:lang w:eastAsia="zh-CN"/>
        </w:rPr>
        <w:t>solution</w:t>
      </w:r>
    </w:p>
    <w:p w14:paraId="0D0550FC" w14:textId="77777777" w:rsidR="00051ABF" w:rsidRDefault="005443BF">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20009C88" w14:textId="77777777" w:rsidR="00051ABF" w:rsidRDefault="005443BF">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14:paraId="412135C9" w14:textId="598CE50D" w:rsidR="00A3626E" w:rsidRPr="00A77482" w:rsidRDefault="00A3626E" w:rsidP="00A3626E">
      <w:pPr>
        <w:rPr>
          <w:rFonts w:eastAsia="Malgun Gothic"/>
          <w:b/>
          <w:color w:val="000000" w:themeColor="text1"/>
          <w:u w:val="single"/>
          <w:lang w:eastAsia="ko-KR"/>
        </w:rPr>
      </w:pPr>
      <w:r>
        <w:rPr>
          <w:b/>
          <w:color w:val="000000" w:themeColor="text1"/>
          <w:u w:val="single"/>
          <w:lang w:eastAsia="ko-KR"/>
        </w:rPr>
        <w:t>Issue 2-1-2: LS to RAN2</w:t>
      </w:r>
    </w:p>
    <w:p w14:paraId="32192E2C" w14:textId="77777777" w:rsidR="00A3626E" w:rsidRDefault="00A3626E" w:rsidP="00A3626E">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0B0D12C6" w14:textId="5B7CCF52" w:rsidR="00A3626E" w:rsidRDefault="00A3626E" w:rsidP="00A3626E">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b/>
          <w:color w:val="000000" w:themeColor="text1"/>
          <w:szCs w:val="24"/>
          <w:lang w:eastAsia="zh-CN"/>
        </w:rPr>
        <w:t>Option 1:</w:t>
      </w:r>
      <w:r>
        <w:rPr>
          <w:rFonts w:eastAsia="SimSun"/>
          <w:color w:val="000000" w:themeColor="text1"/>
          <w:szCs w:val="24"/>
          <w:lang w:eastAsia="zh-CN"/>
        </w:rPr>
        <w:t xml:space="preserve"> </w:t>
      </w:r>
      <w:r w:rsidRPr="00A3626E">
        <w:rPr>
          <w:rFonts w:eastAsia="SimSun"/>
          <w:color w:val="000000" w:themeColor="text1"/>
          <w:szCs w:val="24"/>
          <w:lang w:eastAsia="zh-CN"/>
        </w:rPr>
        <w:t>R4-2014714</w:t>
      </w:r>
    </w:p>
    <w:p w14:paraId="0F95DFAB" w14:textId="5A9F05DA" w:rsidR="00A3626E" w:rsidRPr="00A3626E" w:rsidRDefault="00A3626E" w:rsidP="00A3626E">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 xml:space="preserve">Option 2: </w:t>
      </w:r>
      <w:r w:rsidRPr="00AB333F">
        <w:rPr>
          <w:rFonts w:asciiTheme="minorHAnsi" w:eastAsiaTheme="minorEastAsia" w:hAnsiTheme="minorHAnsi" w:cstheme="minorHAnsi" w:hint="eastAsia"/>
          <w:lang w:eastAsia="zh-CN"/>
        </w:rPr>
        <w:t>R</w:t>
      </w:r>
      <w:r w:rsidRPr="00AB333F">
        <w:rPr>
          <w:rFonts w:asciiTheme="minorHAnsi" w:eastAsiaTheme="minorEastAsia" w:hAnsiTheme="minorHAnsi" w:cstheme="minorHAnsi"/>
          <w:lang w:eastAsia="zh-CN"/>
        </w:rPr>
        <w:t>4-201</w:t>
      </w:r>
      <w:r>
        <w:rPr>
          <w:rFonts w:asciiTheme="minorHAnsi" w:eastAsiaTheme="minorEastAsia" w:hAnsiTheme="minorHAnsi" w:cstheme="minorHAnsi"/>
          <w:lang w:eastAsia="zh-CN"/>
        </w:rPr>
        <w:t>5212</w:t>
      </w:r>
    </w:p>
    <w:p w14:paraId="21B052BD" w14:textId="5900DAE5" w:rsidR="00A3626E" w:rsidRPr="00A3626E" w:rsidRDefault="00A3626E" w:rsidP="00A3626E">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Option 3:</w:t>
      </w:r>
      <w:r>
        <w:rPr>
          <w:rFonts w:eastAsia="SimSun"/>
          <w:color w:val="000000" w:themeColor="text1"/>
          <w:szCs w:val="24"/>
          <w:lang w:eastAsia="zh-CN"/>
        </w:rPr>
        <w:t xml:space="preserve"> </w:t>
      </w: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4-2016514</w:t>
      </w:r>
    </w:p>
    <w:p w14:paraId="10DA6E58" w14:textId="79E6844A" w:rsidR="00A3626E" w:rsidRDefault="00A3626E" w:rsidP="00A3626E">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Option 4:</w:t>
      </w:r>
      <w:r>
        <w:rPr>
          <w:rFonts w:eastAsia="SimSun"/>
          <w:color w:val="000000" w:themeColor="text1"/>
          <w:szCs w:val="24"/>
          <w:lang w:eastAsia="zh-CN"/>
        </w:rPr>
        <w:t xml:space="preserve"> Other</w:t>
      </w:r>
    </w:p>
    <w:p w14:paraId="03B25D45" w14:textId="77777777" w:rsidR="00A3626E" w:rsidRDefault="00A3626E" w:rsidP="00A3626E">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6CB0D1BE" w14:textId="77777777" w:rsidR="00A3626E" w:rsidRDefault="00A3626E" w:rsidP="00A3626E">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14:paraId="55DAACBA" w14:textId="77777777" w:rsidR="00A3626E" w:rsidRDefault="00A3626E">
      <w:pPr>
        <w:rPr>
          <w:b/>
          <w:color w:val="000000" w:themeColor="text1"/>
          <w:u w:val="single"/>
          <w:lang w:eastAsia="ko-KR"/>
        </w:rPr>
      </w:pPr>
    </w:p>
    <w:p w14:paraId="5281BDBC" w14:textId="497BC320" w:rsidR="00051ABF" w:rsidRPr="00A77482" w:rsidRDefault="002C6669">
      <w:pPr>
        <w:rPr>
          <w:rFonts w:eastAsia="Malgun Gothic"/>
          <w:b/>
          <w:color w:val="000000" w:themeColor="text1"/>
          <w:u w:val="single"/>
          <w:lang w:eastAsia="ko-KR"/>
        </w:rPr>
      </w:pPr>
      <w:r>
        <w:rPr>
          <w:b/>
          <w:color w:val="000000" w:themeColor="text1"/>
          <w:u w:val="single"/>
          <w:lang w:eastAsia="ko-KR"/>
        </w:rPr>
        <w:t>Issue 2</w:t>
      </w:r>
      <w:r w:rsidR="005443BF">
        <w:rPr>
          <w:b/>
          <w:color w:val="000000" w:themeColor="text1"/>
          <w:u w:val="single"/>
          <w:lang w:eastAsia="ko-KR"/>
        </w:rPr>
        <w:t>-1-</w:t>
      </w:r>
      <w:r w:rsidR="00A3626E">
        <w:rPr>
          <w:b/>
          <w:color w:val="000000" w:themeColor="text1"/>
          <w:u w:val="single"/>
          <w:lang w:eastAsia="ko-KR"/>
        </w:rPr>
        <w:t>3</w:t>
      </w:r>
      <w:r w:rsidR="005443BF">
        <w:rPr>
          <w:b/>
          <w:color w:val="000000" w:themeColor="text1"/>
          <w:u w:val="single"/>
          <w:lang w:eastAsia="ko-KR"/>
        </w:rPr>
        <w:t xml:space="preserve">: </w:t>
      </w:r>
      <w:r w:rsidR="00A77482">
        <w:rPr>
          <w:b/>
          <w:color w:val="000000" w:themeColor="text1"/>
          <w:u w:val="single"/>
          <w:lang w:eastAsia="ko-KR"/>
        </w:rPr>
        <w:t>Whether DC location for SUL need to be considered</w:t>
      </w:r>
    </w:p>
    <w:p w14:paraId="5658B534" w14:textId="77777777" w:rsidR="00051ABF" w:rsidRDefault="005443BF">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242C78EA" w14:textId="0D4E457D" w:rsidR="008C34FF" w:rsidRDefault="005443BF" w:rsidP="008C34FF">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b/>
          <w:color w:val="000000" w:themeColor="text1"/>
          <w:szCs w:val="24"/>
          <w:lang w:eastAsia="zh-CN"/>
        </w:rPr>
        <w:t>Option 1:</w:t>
      </w:r>
      <w:r>
        <w:rPr>
          <w:rFonts w:eastAsia="SimSun"/>
          <w:color w:val="000000" w:themeColor="text1"/>
          <w:szCs w:val="24"/>
          <w:lang w:eastAsia="zh-CN"/>
        </w:rPr>
        <w:t xml:space="preserve"> </w:t>
      </w:r>
      <w:r w:rsidR="00A77482">
        <w:rPr>
          <w:rFonts w:eastAsia="SimSun" w:hint="eastAsia"/>
          <w:color w:val="000000" w:themeColor="text1"/>
          <w:szCs w:val="24"/>
          <w:lang w:eastAsia="zh-CN"/>
        </w:rPr>
        <w:t>Yes</w:t>
      </w:r>
    </w:p>
    <w:p w14:paraId="65262722" w14:textId="0ECC8A14" w:rsidR="00051ABF" w:rsidRDefault="005443BF">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 xml:space="preserve">Option 2: </w:t>
      </w:r>
      <w:r w:rsidR="00A77482">
        <w:rPr>
          <w:rFonts w:eastAsia="SimSun"/>
          <w:b/>
          <w:color w:val="000000" w:themeColor="text1"/>
          <w:szCs w:val="24"/>
          <w:lang w:eastAsia="zh-CN"/>
        </w:rPr>
        <w:t>No</w:t>
      </w:r>
    </w:p>
    <w:p w14:paraId="03B83326" w14:textId="77777777" w:rsidR="00051ABF" w:rsidRDefault="005443BF">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4C8EEC94" w14:textId="77777777" w:rsidR="00051ABF" w:rsidRDefault="005443BF">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14:paraId="2216D750" w14:textId="33C77319" w:rsidR="007F4006" w:rsidRDefault="002C6669" w:rsidP="007F4006">
      <w:pPr>
        <w:pStyle w:val="Heading3"/>
        <w:ind w:left="709"/>
        <w:rPr>
          <w:sz w:val="24"/>
          <w:szCs w:val="16"/>
          <w:lang w:val="en-US"/>
        </w:rPr>
      </w:pPr>
      <w:r>
        <w:rPr>
          <w:sz w:val="24"/>
          <w:szCs w:val="16"/>
          <w:lang w:val="en-US"/>
        </w:rPr>
        <w:t>Sub-topic 2</w:t>
      </w:r>
      <w:r w:rsidR="007F4006">
        <w:rPr>
          <w:sz w:val="24"/>
          <w:szCs w:val="16"/>
          <w:lang w:val="en-US"/>
        </w:rPr>
        <w:t xml:space="preserve">-2: </w:t>
      </w:r>
      <w:r w:rsidR="00C32A16">
        <w:rPr>
          <w:sz w:val="24"/>
          <w:szCs w:val="16"/>
          <w:lang w:val="en-US"/>
        </w:rPr>
        <w:t>DC location in Rel-17</w:t>
      </w:r>
    </w:p>
    <w:p w14:paraId="614EE0F7" w14:textId="77777777" w:rsidR="007F4006" w:rsidRDefault="007F4006" w:rsidP="007F4006">
      <w:pPr>
        <w:rPr>
          <w:i/>
          <w:color w:val="0070C0"/>
          <w:lang w:val="en-US" w:eastAsia="zh-CN"/>
        </w:rPr>
      </w:pPr>
      <w:r>
        <w:rPr>
          <w:i/>
          <w:color w:val="0070C0"/>
          <w:lang w:val="en-US" w:eastAsia="zh-CN"/>
        </w:rPr>
        <w:t>Provide comments for each CR, we are targeting to complete this part in the 1</w:t>
      </w:r>
      <w:r>
        <w:rPr>
          <w:i/>
          <w:color w:val="0070C0"/>
          <w:vertAlign w:val="superscript"/>
          <w:lang w:val="en-US" w:eastAsia="zh-CN"/>
        </w:rPr>
        <w:t>st</w:t>
      </w:r>
      <w:r>
        <w:rPr>
          <w:i/>
          <w:color w:val="0070C0"/>
          <w:lang w:val="en-US" w:eastAsia="zh-CN"/>
        </w:rPr>
        <w:t xml:space="preserve"> round fast</w:t>
      </w:r>
    </w:p>
    <w:p w14:paraId="2A1959D2" w14:textId="19687002" w:rsidR="008C0796" w:rsidRDefault="008C0796" w:rsidP="008C0796">
      <w:pPr>
        <w:rPr>
          <w:b/>
          <w:color w:val="000000" w:themeColor="text1"/>
          <w:u w:val="single"/>
          <w:lang w:eastAsia="ko-KR"/>
        </w:rPr>
      </w:pPr>
      <w:r>
        <w:rPr>
          <w:b/>
          <w:color w:val="000000" w:themeColor="text1"/>
          <w:u w:val="single"/>
          <w:lang w:eastAsia="ko-KR"/>
        </w:rPr>
        <w:t>Issue 2-</w:t>
      </w:r>
      <w:r w:rsidR="00C32A16">
        <w:rPr>
          <w:b/>
          <w:color w:val="000000" w:themeColor="text1"/>
          <w:u w:val="single"/>
          <w:lang w:eastAsia="ko-KR"/>
        </w:rPr>
        <w:t>2</w:t>
      </w:r>
      <w:r>
        <w:rPr>
          <w:b/>
          <w:color w:val="000000" w:themeColor="text1"/>
          <w:u w:val="single"/>
          <w:lang w:eastAsia="ko-KR"/>
        </w:rPr>
        <w:t xml:space="preserve">-1: </w:t>
      </w:r>
      <w:r w:rsidR="00C32A16">
        <w:rPr>
          <w:b/>
          <w:color w:val="000000" w:themeColor="text1"/>
          <w:u w:val="single"/>
          <w:lang w:eastAsia="ko-KR"/>
        </w:rPr>
        <w:t xml:space="preserve">If DC location reporting </w:t>
      </w:r>
      <w:r w:rsidR="00F9130D">
        <w:rPr>
          <w:b/>
          <w:color w:val="000000" w:themeColor="text1"/>
          <w:u w:val="single"/>
          <w:lang w:eastAsia="ko-KR"/>
        </w:rPr>
        <w:t xml:space="preserve">in Rel-16 solve signalling number </w:t>
      </w:r>
      <w:r w:rsidR="00C32A16">
        <w:rPr>
          <w:b/>
          <w:color w:val="000000" w:themeColor="text1"/>
          <w:u w:val="single"/>
          <w:lang w:eastAsia="ko-KR"/>
        </w:rPr>
        <w:t>with compression solution in issue1-1-1 for more than 2CC</w:t>
      </w:r>
      <w:r w:rsidR="00F9130D">
        <w:rPr>
          <w:b/>
          <w:color w:val="000000" w:themeColor="text1"/>
          <w:u w:val="single"/>
          <w:lang w:eastAsia="ko-KR"/>
        </w:rPr>
        <w:t xml:space="preserve"> case</w:t>
      </w:r>
      <w:r w:rsidR="00C32A16">
        <w:rPr>
          <w:b/>
          <w:color w:val="000000" w:themeColor="text1"/>
          <w:u w:val="single"/>
          <w:lang w:eastAsia="ko-KR"/>
        </w:rPr>
        <w:t>, do we need any Rel-17 enhancement?</w:t>
      </w:r>
    </w:p>
    <w:p w14:paraId="29978AF5" w14:textId="77777777" w:rsidR="008C0796" w:rsidRDefault="008C0796" w:rsidP="008C0796">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35BA9F4A" w14:textId="54C19051" w:rsidR="008C0796" w:rsidRPr="00F67335" w:rsidRDefault="008C0796" w:rsidP="008C0796">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Option 1:</w:t>
      </w:r>
      <w:r>
        <w:rPr>
          <w:rFonts w:eastAsia="SimSun"/>
          <w:color w:val="000000" w:themeColor="text1"/>
          <w:szCs w:val="24"/>
          <w:lang w:eastAsia="zh-CN"/>
        </w:rPr>
        <w:t xml:space="preserve"> </w:t>
      </w:r>
      <w:r w:rsidR="00C32A16">
        <w:rPr>
          <w:rFonts w:eastAsia="SimSun"/>
          <w:color w:val="000000" w:themeColor="text1"/>
          <w:szCs w:val="24"/>
          <w:lang w:eastAsia="zh-CN"/>
        </w:rPr>
        <w:t>Yes</w:t>
      </w:r>
    </w:p>
    <w:p w14:paraId="537D9BE5" w14:textId="1D37014C" w:rsidR="008C0796" w:rsidRDefault="008C0796" w:rsidP="008C0796">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 xml:space="preserve">Option 2: </w:t>
      </w:r>
      <w:r w:rsidR="00C32A16">
        <w:rPr>
          <w:rFonts w:eastAsia="SimSun"/>
          <w:color w:val="000000" w:themeColor="text1"/>
          <w:szCs w:val="24"/>
          <w:lang w:eastAsia="zh-CN"/>
        </w:rPr>
        <w:t>No</w:t>
      </w:r>
      <w:r>
        <w:rPr>
          <w:rFonts w:eastAsia="SimSun"/>
          <w:color w:val="000000" w:themeColor="text1"/>
          <w:szCs w:val="24"/>
          <w:lang w:eastAsia="zh-CN"/>
        </w:rPr>
        <w:t xml:space="preserve"> </w:t>
      </w:r>
    </w:p>
    <w:p w14:paraId="69C5B4E5" w14:textId="77777777" w:rsidR="008C0796" w:rsidRDefault="008C0796" w:rsidP="008C0796">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60B9A5BB" w14:textId="77777777" w:rsidR="008C0796" w:rsidRDefault="008C0796" w:rsidP="008C0796">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b/>
          <w:color w:val="000000" w:themeColor="text1"/>
          <w:szCs w:val="24"/>
          <w:lang w:eastAsia="zh-CN"/>
        </w:rPr>
        <w:t>TBA</w:t>
      </w:r>
    </w:p>
    <w:p w14:paraId="3A30470D" w14:textId="77777777" w:rsidR="00051ABF" w:rsidRDefault="00051ABF">
      <w:pPr>
        <w:rPr>
          <w:color w:val="0070C0"/>
          <w:lang w:val="en-US" w:eastAsia="zh-CN"/>
        </w:rPr>
      </w:pPr>
    </w:p>
    <w:p w14:paraId="69229B88" w14:textId="77777777" w:rsidR="00D954CE" w:rsidRDefault="00D954CE" w:rsidP="00D954CE">
      <w:pPr>
        <w:pStyle w:val="Heading2"/>
        <w:rPr>
          <w:lang w:val="en-US"/>
        </w:rPr>
      </w:pPr>
      <w:r>
        <w:rPr>
          <w:lang w:val="en-US"/>
        </w:rPr>
        <w:t xml:space="preserve">Companies views’ collection for 1st round </w:t>
      </w:r>
    </w:p>
    <w:p w14:paraId="6FB59A21" w14:textId="77777777" w:rsidR="00D954CE" w:rsidRDefault="00D954CE" w:rsidP="00D954CE">
      <w:pPr>
        <w:pStyle w:val="Heading3"/>
        <w:ind w:left="709"/>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9631" w:type="dxa"/>
        <w:tblLayout w:type="fixed"/>
        <w:tblLook w:val="04A0" w:firstRow="1" w:lastRow="0" w:firstColumn="1" w:lastColumn="0" w:noHBand="0" w:noVBand="1"/>
      </w:tblPr>
      <w:tblGrid>
        <w:gridCol w:w="1696"/>
        <w:gridCol w:w="7935"/>
      </w:tblGrid>
      <w:tr w:rsidR="00D954CE" w14:paraId="79DF518E" w14:textId="77777777" w:rsidTr="004526CA">
        <w:tc>
          <w:tcPr>
            <w:tcW w:w="1696" w:type="dxa"/>
          </w:tcPr>
          <w:p w14:paraId="24E6C925" w14:textId="77777777" w:rsidR="00D954CE" w:rsidRDefault="00D954CE" w:rsidP="004526CA">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7935" w:type="dxa"/>
          </w:tcPr>
          <w:p w14:paraId="44BF4C4F" w14:textId="77777777" w:rsidR="00D954CE" w:rsidRDefault="00D954CE" w:rsidP="004526CA">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4B3124" w14:paraId="680C18F9" w14:textId="77777777" w:rsidTr="004526CA">
        <w:trPr>
          <w:trHeight w:val="270"/>
        </w:trPr>
        <w:tc>
          <w:tcPr>
            <w:tcW w:w="1696" w:type="dxa"/>
            <w:vMerge w:val="restart"/>
          </w:tcPr>
          <w:p w14:paraId="0748B325" w14:textId="77777777" w:rsidR="004B3124" w:rsidRDefault="004B3124" w:rsidP="004526CA">
            <w:pPr>
              <w:spacing w:after="120"/>
              <w:rPr>
                <w:rFonts w:eastAsiaTheme="minorEastAsia"/>
                <w:color w:val="000000" w:themeColor="text1"/>
                <w:lang w:val="en-US" w:eastAsia="zh-CN"/>
              </w:rPr>
            </w:pPr>
            <w:r>
              <w:rPr>
                <w:rFonts w:eastAsiaTheme="minorEastAsia"/>
                <w:color w:val="000000" w:themeColor="text1"/>
                <w:lang w:val="en-US" w:eastAsia="zh-CN"/>
              </w:rPr>
              <w:t>2-1</w:t>
            </w:r>
          </w:p>
        </w:tc>
        <w:tc>
          <w:tcPr>
            <w:tcW w:w="7935" w:type="dxa"/>
          </w:tcPr>
          <w:p w14:paraId="0B0D3DFA" w14:textId="77777777" w:rsidR="004B3124" w:rsidRDefault="004B3124" w:rsidP="004526CA">
            <w:pPr>
              <w:spacing w:after="120"/>
              <w:rPr>
                <w:rFonts w:eastAsia="Yu Mincho"/>
                <w:b/>
                <w:color w:val="000000" w:themeColor="text1"/>
                <w:u w:val="single"/>
                <w:lang w:eastAsia="ko-KR"/>
              </w:rPr>
            </w:pPr>
            <w:r>
              <w:rPr>
                <w:rFonts w:eastAsia="Yu Mincho"/>
                <w:b/>
                <w:color w:val="000000" w:themeColor="text1"/>
                <w:u w:val="single"/>
                <w:lang w:eastAsia="ko-KR"/>
              </w:rPr>
              <w:t>Issue 2-1-1:</w:t>
            </w:r>
          </w:p>
          <w:p w14:paraId="64895FDD" w14:textId="77777777" w:rsidR="00B21EBE" w:rsidRDefault="00B21EBE" w:rsidP="00B21EBE">
            <w:pPr>
              <w:spacing w:after="120"/>
              <w:rPr>
                <w:ins w:id="124" w:author="OPPO" w:date="2020-11-03T17:50:00Z"/>
                <w:rFonts w:eastAsiaTheme="minorEastAsia"/>
                <w:color w:val="000000" w:themeColor="text1"/>
                <w:lang w:eastAsia="zh-CN"/>
              </w:rPr>
            </w:pPr>
            <w:ins w:id="125" w:author="OPPO" w:date="2020-11-03T17:49:00Z">
              <w:r>
                <w:rPr>
                  <w:rFonts w:eastAsiaTheme="minorEastAsia"/>
                  <w:color w:val="000000" w:themeColor="text1"/>
                  <w:lang w:eastAsia="zh-CN"/>
                </w:rPr>
                <w:t>[</w:t>
              </w:r>
            </w:ins>
            <w:ins w:id="126" w:author="OPPO" w:date="2020-11-03T17:38:00Z">
              <w:r w:rsidR="00E66CFC">
                <w:rPr>
                  <w:rFonts w:eastAsiaTheme="minorEastAsia" w:hint="eastAsia"/>
                  <w:color w:val="000000" w:themeColor="text1"/>
                  <w:lang w:eastAsia="zh-CN"/>
                </w:rPr>
                <w:t>O</w:t>
              </w:r>
              <w:r w:rsidR="00E66CFC">
                <w:rPr>
                  <w:rFonts w:eastAsiaTheme="minorEastAsia"/>
                  <w:color w:val="000000" w:themeColor="text1"/>
                  <w:lang w:eastAsia="zh-CN"/>
                </w:rPr>
                <w:t>PPO</w:t>
              </w:r>
            </w:ins>
            <w:ins w:id="127" w:author="OPPO" w:date="2020-11-03T17:50:00Z">
              <w:r>
                <w:rPr>
                  <w:rFonts w:eastAsiaTheme="minorEastAsia"/>
                  <w:color w:val="000000" w:themeColor="text1"/>
                  <w:lang w:eastAsia="zh-CN"/>
                </w:rPr>
                <w:t>]</w:t>
              </w:r>
            </w:ins>
            <w:ins w:id="128" w:author="OPPO" w:date="2020-11-03T17:38:00Z">
              <w:r w:rsidR="00E66CFC">
                <w:rPr>
                  <w:rFonts w:eastAsiaTheme="minorEastAsia"/>
                  <w:color w:val="000000" w:themeColor="text1"/>
                  <w:lang w:eastAsia="zh-CN"/>
                </w:rPr>
                <w:t xml:space="preserve">: </w:t>
              </w:r>
            </w:ins>
          </w:p>
          <w:p w14:paraId="0B901569" w14:textId="4E5561C1" w:rsidR="004B3124" w:rsidRDefault="00C91082" w:rsidP="00B21EBE">
            <w:pPr>
              <w:spacing w:after="120"/>
              <w:rPr>
                <w:ins w:id="129" w:author="OPPO" w:date="2020-11-03T17:50:00Z"/>
                <w:rFonts w:eastAsiaTheme="minorEastAsia"/>
                <w:color w:val="000000" w:themeColor="text1"/>
                <w:lang w:eastAsia="zh-CN"/>
              </w:rPr>
            </w:pPr>
            <w:ins w:id="130" w:author="OPPO" w:date="2020-11-03T17:45:00Z">
              <w:r>
                <w:rPr>
                  <w:rFonts w:eastAsiaTheme="minorEastAsia"/>
                  <w:color w:val="000000" w:themeColor="text1"/>
                  <w:lang w:eastAsia="zh-CN"/>
                </w:rPr>
                <w:t xml:space="preserve">In our understanding, </w:t>
              </w:r>
            </w:ins>
            <w:ins w:id="131" w:author="OPPO" w:date="2020-11-03T17:44:00Z">
              <w:r>
                <w:rPr>
                  <w:rFonts w:eastAsiaTheme="minorEastAsia"/>
                  <w:color w:val="000000" w:themeColor="text1"/>
                  <w:lang w:eastAsia="zh-CN"/>
                </w:rPr>
                <w:t>Opt</w:t>
              </w:r>
            </w:ins>
            <w:ins w:id="132" w:author="OPPO" w:date="2020-11-03T17:45:00Z">
              <w:r>
                <w:rPr>
                  <w:rFonts w:eastAsiaTheme="minorEastAsia"/>
                  <w:color w:val="000000" w:themeColor="text1"/>
                  <w:lang w:eastAsia="zh-CN"/>
                </w:rPr>
                <w:t>ion 2 and 3 here would like to l</w:t>
              </w:r>
            </w:ins>
            <w:ins w:id="133" w:author="OPPO" w:date="2020-11-03T17:46:00Z">
              <w:r>
                <w:rPr>
                  <w:rFonts w:eastAsiaTheme="minorEastAsia"/>
                  <w:color w:val="000000" w:themeColor="text1"/>
                  <w:lang w:eastAsia="zh-CN"/>
                </w:rPr>
                <w:t>imit UE implementation on the DC location</w:t>
              </w:r>
              <w:r w:rsidR="00B21EBE">
                <w:rPr>
                  <w:rFonts w:eastAsiaTheme="minorEastAsia"/>
                  <w:color w:val="000000" w:themeColor="text1"/>
                  <w:lang w:eastAsia="zh-CN"/>
                </w:rPr>
                <w:t xml:space="preserve">. In principle </w:t>
              </w:r>
            </w:ins>
            <w:ins w:id="134" w:author="OPPO" w:date="2020-11-03T17:54:00Z">
              <w:r w:rsidR="00E52ECE">
                <w:rPr>
                  <w:rFonts w:eastAsiaTheme="minorEastAsia"/>
                  <w:color w:val="000000" w:themeColor="text1"/>
                  <w:lang w:eastAsia="zh-CN"/>
                </w:rPr>
                <w:t xml:space="preserve">limiting the DC locations might be possible but </w:t>
              </w:r>
            </w:ins>
            <w:ins w:id="135" w:author="OPPO" w:date="2020-11-03T17:46:00Z">
              <w:r w:rsidR="00B21EBE">
                <w:rPr>
                  <w:rFonts w:eastAsiaTheme="minorEastAsia"/>
                  <w:color w:val="000000" w:themeColor="text1"/>
                  <w:lang w:eastAsia="zh-CN"/>
                </w:rPr>
                <w:t xml:space="preserve">there are </w:t>
              </w:r>
            </w:ins>
            <w:ins w:id="136" w:author="OPPO" w:date="2020-11-03T17:48:00Z">
              <w:r w:rsidR="00B21EBE">
                <w:rPr>
                  <w:rFonts w:eastAsiaTheme="minorEastAsia"/>
                  <w:color w:val="000000" w:themeColor="text1"/>
                  <w:lang w:eastAsia="zh-CN"/>
                </w:rPr>
                <w:t>different</w:t>
              </w:r>
            </w:ins>
            <w:ins w:id="137" w:author="OPPO" w:date="2020-11-03T17:46:00Z">
              <w:r w:rsidR="00B21EBE">
                <w:rPr>
                  <w:rFonts w:eastAsiaTheme="minorEastAsia"/>
                  <w:color w:val="000000" w:themeColor="text1"/>
                  <w:lang w:eastAsia="zh-CN"/>
                </w:rPr>
                <w:t xml:space="preserve"> potential DC locations, like the </w:t>
              </w:r>
              <w:proofErr w:type="spellStart"/>
              <w:r w:rsidR="00B21EBE">
                <w:rPr>
                  <w:rFonts w:eastAsiaTheme="minorEastAsia"/>
                  <w:color w:val="000000" w:themeColor="text1"/>
                  <w:lang w:eastAsia="zh-CN"/>
                </w:rPr>
                <w:t>center</w:t>
              </w:r>
              <w:proofErr w:type="spellEnd"/>
              <w:r w:rsidR="00B21EBE">
                <w:rPr>
                  <w:rFonts w:eastAsiaTheme="minorEastAsia"/>
                  <w:color w:val="000000" w:themeColor="text1"/>
                  <w:lang w:eastAsia="zh-CN"/>
                </w:rPr>
                <w:t xml:space="preserve"> of band, </w:t>
              </w:r>
              <w:proofErr w:type="spellStart"/>
              <w:r w:rsidR="00B21EBE">
                <w:rPr>
                  <w:rFonts w:eastAsiaTheme="minorEastAsia"/>
                  <w:color w:val="000000" w:themeColor="text1"/>
                  <w:lang w:eastAsia="zh-CN"/>
                </w:rPr>
                <w:t>center</w:t>
              </w:r>
              <w:proofErr w:type="spellEnd"/>
              <w:r w:rsidR="00B21EBE">
                <w:rPr>
                  <w:rFonts w:eastAsiaTheme="minorEastAsia"/>
                  <w:color w:val="000000" w:themeColor="text1"/>
                  <w:lang w:eastAsia="zh-CN"/>
                </w:rPr>
                <w:t xml:space="preserve"> of </w:t>
              </w:r>
            </w:ins>
            <w:ins w:id="138" w:author="OPPO" w:date="2020-11-03T17:47:00Z">
              <w:r w:rsidR="00B21EBE">
                <w:rPr>
                  <w:rFonts w:eastAsiaTheme="minorEastAsia"/>
                  <w:color w:val="000000" w:themeColor="text1"/>
                  <w:lang w:eastAsia="zh-CN"/>
                </w:rPr>
                <w:t xml:space="preserve">contiguous CCs, </w:t>
              </w:r>
              <w:proofErr w:type="spellStart"/>
              <w:r w:rsidR="00B21EBE">
                <w:rPr>
                  <w:rFonts w:eastAsiaTheme="minorEastAsia"/>
                  <w:color w:val="000000" w:themeColor="text1"/>
                  <w:lang w:eastAsia="zh-CN"/>
                </w:rPr>
                <w:t>certer</w:t>
              </w:r>
              <w:proofErr w:type="spellEnd"/>
              <w:r w:rsidR="00B21EBE">
                <w:rPr>
                  <w:rFonts w:eastAsiaTheme="minorEastAsia"/>
                  <w:color w:val="000000" w:themeColor="text1"/>
                  <w:lang w:eastAsia="zh-CN"/>
                </w:rPr>
                <w:t xml:space="preserve"> of confi</w:t>
              </w:r>
            </w:ins>
            <w:ins w:id="139" w:author="OPPO" w:date="2020-11-03T17:48:00Z">
              <w:r w:rsidR="00B21EBE">
                <w:rPr>
                  <w:rFonts w:eastAsiaTheme="minorEastAsia"/>
                  <w:color w:val="000000" w:themeColor="text1"/>
                  <w:lang w:eastAsia="zh-CN"/>
                </w:rPr>
                <w:t xml:space="preserve">gured BWPs, </w:t>
              </w:r>
              <w:proofErr w:type="spellStart"/>
              <w:r w:rsidR="00B21EBE">
                <w:rPr>
                  <w:rFonts w:eastAsiaTheme="minorEastAsia"/>
                  <w:color w:val="000000" w:themeColor="text1"/>
                  <w:lang w:eastAsia="zh-CN"/>
                </w:rPr>
                <w:t>center</w:t>
              </w:r>
              <w:proofErr w:type="spellEnd"/>
              <w:r w:rsidR="00B21EBE">
                <w:rPr>
                  <w:rFonts w:eastAsiaTheme="minorEastAsia"/>
                  <w:color w:val="000000" w:themeColor="text1"/>
                  <w:lang w:eastAsia="zh-CN"/>
                </w:rPr>
                <w:t xml:space="preserve"> of activated BWPs, etc. If we would like to repor</w:t>
              </w:r>
            </w:ins>
            <w:ins w:id="140" w:author="OPPO" w:date="2020-11-03T17:49:00Z">
              <w:r w:rsidR="00B21EBE">
                <w:rPr>
                  <w:rFonts w:eastAsiaTheme="minorEastAsia"/>
                  <w:color w:val="000000" w:themeColor="text1"/>
                  <w:lang w:eastAsia="zh-CN"/>
                </w:rPr>
                <w:t xml:space="preserve">t DC location by the limited scenarios then it should </w:t>
              </w:r>
            </w:ins>
            <w:ins w:id="141" w:author="OPPO" w:date="2020-11-03T17:53:00Z">
              <w:r w:rsidR="0090089C">
                <w:rPr>
                  <w:rFonts w:eastAsiaTheme="minorEastAsia"/>
                  <w:color w:val="000000" w:themeColor="text1"/>
                  <w:lang w:eastAsia="zh-CN"/>
                </w:rPr>
                <w:t>consider</w:t>
              </w:r>
            </w:ins>
            <w:ins w:id="142" w:author="OPPO" w:date="2020-11-03T17:49:00Z">
              <w:r w:rsidR="00B21EBE">
                <w:rPr>
                  <w:rFonts w:eastAsiaTheme="minorEastAsia"/>
                  <w:color w:val="000000" w:themeColor="text1"/>
                  <w:lang w:eastAsia="zh-CN"/>
                </w:rPr>
                <w:t xml:space="preserve"> at least the above cases</w:t>
              </w:r>
            </w:ins>
            <w:ins w:id="143" w:author="OPPO" w:date="2020-11-03T18:02:00Z">
              <w:r w:rsidR="00352ECA">
                <w:rPr>
                  <w:rFonts w:eastAsiaTheme="minorEastAsia"/>
                  <w:color w:val="000000" w:themeColor="text1"/>
                  <w:lang w:eastAsia="zh-CN"/>
                </w:rPr>
                <w:t xml:space="preserve"> to give certain level of implementation flexibility to handle for example internal interference issues, etc</w:t>
              </w:r>
            </w:ins>
            <w:ins w:id="144" w:author="OPPO" w:date="2020-11-03T17:49:00Z">
              <w:r w:rsidR="00B21EBE">
                <w:rPr>
                  <w:rFonts w:eastAsiaTheme="minorEastAsia"/>
                  <w:color w:val="000000" w:themeColor="text1"/>
                  <w:lang w:eastAsia="zh-CN"/>
                </w:rPr>
                <w:t>.</w:t>
              </w:r>
            </w:ins>
          </w:p>
          <w:p w14:paraId="10733CEF" w14:textId="77777777" w:rsidR="00B21EBE" w:rsidRDefault="00B21EBE" w:rsidP="00622B3C">
            <w:pPr>
              <w:spacing w:after="120"/>
              <w:rPr>
                <w:ins w:id="145" w:author="OPPO" w:date="2020-11-03T17:52:00Z"/>
                <w:rFonts w:eastAsiaTheme="minorEastAsia"/>
                <w:color w:val="000000" w:themeColor="text1"/>
                <w:lang w:eastAsia="zh-CN"/>
              </w:rPr>
            </w:pPr>
            <w:ins w:id="146" w:author="OPPO" w:date="2020-11-03T17:50:00Z">
              <w:r>
                <w:rPr>
                  <w:rFonts w:eastAsiaTheme="minorEastAsia"/>
                  <w:color w:val="000000" w:themeColor="text1"/>
                  <w:lang w:eastAsia="zh-CN"/>
                </w:rPr>
                <w:t xml:space="preserve">Not clear whether BS can provide such preferred </w:t>
              </w:r>
            </w:ins>
            <w:ins w:id="147" w:author="OPPO" w:date="2020-11-03T17:51:00Z">
              <w:r>
                <w:rPr>
                  <w:rFonts w:eastAsiaTheme="minorEastAsia"/>
                  <w:color w:val="000000" w:themeColor="text1"/>
                  <w:lang w:eastAsia="zh-CN"/>
                </w:rPr>
                <w:t xml:space="preserve">BWP combinations as </w:t>
              </w:r>
            </w:ins>
            <w:ins w:id="148" w:author="OPPO" w:date="2020-11-03T17:50:00Z">
              <w:r>
                <w:rPr>
                  <w:rFonts w:eastAsiaTheme="minorEastAsia"/>
                  <w:color w:val="000000" w:themeColor="text1"/>
                  <w:lang w:eastAsia="zh-CN"/>
                </w:rPr>
                <w:t>Option 1</w:t>
              </w:r>
            </w:ins>
            <w:ins w:id="149" w:author="OPPO" w:date="2020-11-03T17:51:00Z">
              <w:r>
                <w:rPr>
                  <w:rFonts w:eastAsiaTheme="minorEastAsia"/>
                  <w:color w:val="000000" w:themeColor="text1"/>
                  <w:lang w:eastAsia="zh-CN"/>
                </w:rPr>
                <w:t xml:space="preserve"> </w:t>
              </w:r>
              <w:r w:rsidR="00622B3C">
                <w:rPr>
                  <w:rFonts w:eastAsiaTheme="minorEastAsia"/>
                  <w:color w:val="000000" w:themeColor="text1"/>
                  <w:lang w:eastAsia="zh-CN"/>
                </w:rPr>
                <w:t xml:space="preserve">from scheduling complexity point of view </w:t>
              </w:r>
              <w:r>
                <w:rPr>
                  <w:rFonts w:eastAsiaTheme="minorEastAsia"/>
                  <w:color w:val="000000" w:themeColor="text1"/>
                  <w:lang w:eastAsia="zh-CN"/>
                </w:rPr>
                <w:t xml:space="preserve">considering </w:t>
              </w:r>
              <w:r w:rsidR="00622B3C">
                <w:rPr>
                  <w:rFonts w:eastAsiaTheme="minorEastAsia"/>
                  <w:color w:val="000000" w:themeColor="text1"/>
                  <w:lang w:eastAsia="zh-CN"/>
                </w:rPr>
                <w:t>there ae many</w:t>
              </w:r>
              <w:r>
                <w:rPr>
                  <w:rFonts w:eastAsiaTheme="minorEastAsia"/>
                  <w:color w:val="000000" w:themeColor="text1"/>
                  <w:lang w:eastAsia="zh-CN"/>
                </w:rPr>
                <w:t xml:space="preserve"> UEs in the cell.</w:t>
              </w:r>
            </w:ins>
          </w:p>
          <w:p w14:paraId="50FEE647" w14:textId="77777777" w:rsidR="00622B3C" w:rsidRDefault="00622B3C" w:rsidP="00622B3C">
            <w:pPr>
              <w:spacing w:after="120"/>
              <w:rPr>
                <w:ins w:id="150" w:author="Skyworks" w:date="2020-11-03T11:42:00Z"/>
                <w:rFonts w:eastAsiaTheme="minorEastAsia"/>
                <w:color w:val="000000" w:themeColor="text1"/>
                <w:lang w:eastAsia="zh-CN"/>
              </w:rPr>
            </w:pPr>
            <w:ins w:id="151" w:author="OPPO" w:date="2020-11-03T17:52:00Z">
              <w:r>
                <w:rPr>
                  <w:rFonts w:eastAsiaTheme="minorEastAsia"/>
                  <w:color w:val="000000" w:themeColor="text1"/>
                  <w:lang w:eastAsia="zh-CN"/>
                </w:rPr>
                <w:t>Not clear what the dynamic signalling means in Option 4 since this has been discussed before.</w:t>
              </w:r>
            </w:ins>
          </w:p>
          <w:p w14:paraId="6BAE634F" w14:textId="77777777" w:rsidR="00893026" w:rsidRDefault="00376079" w:rsidP="00622B3C">
            <w:pPr>
              <w:spacing w:after="120"/>
              <w:rPr>
                <w:ins w:id="152" w:author="Skyworks" w:date="2020-11-03T11:52:00Z"/>
                <w:rFonts w:eastAsiaTheme="minorEastAsia"/>
                <w:color w:val="000000" w:themeColor="text1"/>
                <w:lang w:eastAsia="zh-CN"/>
              </w:rPr>
            </w:pPr>
            <w:ins w:id="153" w:author="Skyworks" w:date="2020-11-03T11:42:00Z">
              <w:r>
                <w:rPr>
                  <w:rFonts w:eastAsiaTheme="minorEastAsia"/>
                  <w:color w:val="000000" w:themeColor="text1"/>
                  <w:lang w:eastAsia="zh-CN"/>
                </w:rPr>
                <w:t xml:space="preserve">Skyworks: </w:t>
              </w:r>
            </w:ins>
          </w:p>
          <w:p w14:paraId="03ABAAC5" w14:textId="32B3318B" w:rsidR="00376079" w:rsidRDefault="00376079" w:rsidP="00622B3C">
            <w:pPr>
              <w:spacing w:after="120"/>
              <w:rPr>
                <w:ins w:id="154" w:author="Skyworks" w:date="2020-11-03T11:43:00Z"/>
                <w:rFonts w:eastAsiaTheme="minorEastAsia"/>
                <w:color w:val="000000" w:themeColor="text1"/>
                <w:lang w:eastAsia="zh-CN"/>
              </w:rPr>
            </w:pPr>
            <w:proofErr w:type="gramStart"/>
            <w:ins w:id="155" w:author="Skyworks" w:date="2020-11-03T11:42:00Z">
              <w:r>
                <w:rPr>
                  <w:rFonts w:eastAsiaTheme="minorEastAsia"/>
                  <w:color w:val="000000" w:themeColor="text1"/>
                  <w:lang w:eastAsia="zh-CN"/>
                </w:rPr>
                <w:t>Fi</w:t>
              </w:r>
            </w:ins>
            <w:ins w:id="156" w:author="Skyworks" w:date="2020-11-03T12:01:00Z">
              <w:r w:rsidR="00714774">
                <w:rPr>
                  <w:rFonts w:eastAsiaTheme="minorEastAsia"/>
                  <w:color w:val="000000" w:themeColor="text1"/>
                  <w:lang w:eastAsia="zh-CN"/>
                </w:rPr>
                <w:t>r</w:t>
              </w:r>
            </w:ins>
            <w:ins w:id="157" w:author="Skyworks" w:date="2020-11-03T11:42:00Z">
              <w:r>
                <w:rPr>
                  <w:rFonts w:eastAsiaTheme="minorEastAsia"/>
                  <w:color w:val="000000" w:themeColor="text1"/>
                  <w:lang w:eastAsia="zh-CN"/>
                </w:rPr>
                <w:t>st</w:t>
              </w:r>
              <w:proofErr w:type="gramEnd"/>
              <w:r>
                <w:rPr>
                  <w:rFonts w:eastAsiaTheme="minorEastAsia"/>
                  <w:color w:val="000000" w:themeColor="text1"/>
                  <w:lang w:eastAsia="zh-CN"/>
                </w:rPr>
                <w:t xml:space="preserve"> we believe that </w:t>
              </w:r>
            </w:ins>
            <w:ins w:id="158" w:author="Skyworks" w:date="2020-11-03T12:01:00Z">
              <w:r w:rsidR="00714774">
                <w:rPr>
                  <w:rFonts w:eastAsiaTheme="minorEastAsia"/>
                  <w:color w:val="000000" w:themeColor="text1"/>
                  <w:lang w:eastAsia="zh-CN"/>
                </w:rPr>
                <w:t>those</w:t>
              </w:r>
            </w:ins>
            <w:ins w:id="159" w:author="Skyworks" w:date="2020-11-03T11:42:00Z">
              <w:r>
                <w:rPr>
                  <w:rFonts w:eastAsiaTheme="minorEastAsia"/>
                  <w:color w:val="000000" w:themeColor="text1"/>
                  <w:lang w:eastAsia="zh-CN"/>
                </w:rPr>
                <w:t xml:space="preserve"> proposals target R16</w:t>
              </w:r>
            </w:ins>
            <w:ins w:id="160" w:author="Skyworks" w:date="2020-11-03T12:01:00Z">
              <w:r w:rsidR="00714774">
                <w:rPr>
                  <w:rFonts w:eastAsiaTheme="minorEastAsia"/>
                  <w:color w:val="000000" w:themeColor="text1"/>
                  <w:lang w:eastAsia="zh-CN"/>
                </w:rPr>
                <w:t xml:space="preserve"> (but not sure)</w:t>
              </w:r>
            </w:ins>
            <w:ins w:id="161" w:author="Skyworks" w:date="2020-11-03T11:43:00Z">
              <w:r>
                <w:rPr>
                  <w:rFonts w:eastAsiaTheme="minorEastAsia"/>
                  <w:color w:val="000000" w:themeColor="text1"/>
                  <w:lang w:eastAsia="zh-CN"/>
                </w:rPr>
                <w:t xml:space="preserve">, our proposal </w:t>
              </w:r>
            </w:ins>
            <w:ins w:id="162" w:author="Skyworks" w:date="2020-11-03T11:55:00Z">
              <w:r w:rsidR="00893026">
                <w:rPr>
                  <w:rFonts w:eastAsiaTheme="minorEastAsia"/>
                  <w:color w:val="000000" w:themeColor="text1"/>
                  <w:lang w:eastAsia="zh-CN"/>
                </w:rPr>
                <w:t xml:space="preserve">(option 4) </w:t>
              </w:r>
            </w:ins>
            <w:ins w:id="163" w:author="Skyworks" w:date="2020-11-03T11:43:00Z">
              <w:r>
                <w:rPr>
                  <w:rFonts w:eastAsiaTheme="minorEastAsia"/>
                  <w:color w:val="000000" w:themeColor="text1"/>
                  <w:lang w:eastAsia="zh-CN"/>
                </w:rPr>
                <w:t>is based on what scope a Release 17 solution should target</w:t>
              </w:r>
            </w:ins>
            <w:ins w:id="164" w:author="Skyworks" w:date="2020-11-03T11:59:00Z">
              <w:r w:rsidR="00714774">
                <w:rPr>
                  <w:rFonts w:eastAsiaTheme="minorEastAsia"/>
                  <w:color w:val="000000" w:themeColor="text1"/>
                  <w:lang w:eastAsia="zh-CN"/>
                </w:rPr>
                <w:t xml:space="preserve"> not in this topic</w:t>
              </w:r>
            </w:ins>
            <w:ins w:id="165" w:author="Skyworks" w:date="2020-11-03T12:01:00Z">
              <w:r w:rsidR="00714774">
                <w:rPr>
                  <w:rFonts w:eastAsiaTheme="minorEastAsia"/>
                  <w:color w:val="000000" w:themeColor="text1"/>
                  <w:lang w:eastAsia="zh-CN"/>
                </w:rPr>
                <w:t xml:space="preserve"> but rather for 2-2-1</w:t>
              </w:r>
            </w:ins>
            <w:ins w:id="166" w:author="Skyworks" w:date="2020-11-03T11:59:00Z">
              <w:r w:rsidR="00714774">
                <w:rPr>
                  <w:rFonts w:eastAsiaTheme="minorEastAsia"/>
                  <w:color w:val="000000" w:themeColor="text1"/>
                  <w:lang w:eastAsia="zh-CN"/>
                </w:rPr>
                <w:t>.</w:t>
              </w:r>
            </w:ins>
            <w:ins w:id="167" w:author="Skyworks" w:date="2020-11-03T11:43:00Z">
              <w:r>
                <w:rPr>
                  <w:rFonts w:eastAsiaTheme="minorEastAsia"/>
                  <w:color w:val="000000" w:themeColor="text1"/>
                  <w:lang w:eastAsia="zh-CN"/>
                </w:rPr>
                <w:t xml:space="preserve"> </w:t>
              </w:r>
            </w:ins>
            <w:proofErr w:type="gramStart"/>
            <w:ins w:id="168" w:author="Skyworks" w:date="2020-11-03T11:59:00Z">
              <w:r w:rsidR="00714774">
                <w:rPr>
                  <w:rFonts w:eastAsiaTheme="minorEastAsia"/>
                  <w:color w:val="000000" w:themeColor="text1"/>
                  <w:lang w:eastAsia="zh-CN"/>
                </w:rPr>
                <w:t>T</w:t>
              </w:r>
            </w:ins>
            <w:ins w:id="169" w:author="Skyworks" w:date="2020-11-03T11:43:00Z">
              <w:r>
                <w:rPr>
                  <w:rFonts w:eastAsiaTheme="minorEastAsia"/>
                  <w:color w:val="000000" w:themeColor="text1"/>
                  <w:lang w:eastAsia="zh-CN"/>
                </w:rPr>
                <w:t>his is why</w:t>
              </w:r>
              <w:proofErr w:type="gramEnd"/>
              <w:r>
                <w:rPr>
                  <w:rFonts w:eastAsiaTheme="minorEastAsia"/>
                  <w:color w:val="000000" w:themeColor="text1"/>
                  <w:lang w:eastAsia="zh-CN"/>
                </w:rPr>
                <w:t xml:space="preserve"> there is no specific solution</w:t>
              </w:r>
            </w:ins>
            <w:ins w:id="170" w:author="Skyworks" w:date="2020-11-03T11:55:00Z">
              <w:r w:rsidR="00893026">
                <w:rPr>
                  <w:rFonts w:eastAsiaTheme="minorEastAsia"/>
                  <w:color w:val="000000" w:themeColor="text1"/>
                  <w:lang w:eastAsia="zh-CN"/>
                </w:rPr>
                <w:t xml:space="preserve"> proposed</w:t>
              </w:r>
            </w:ins>
            <w:ins w:id="171" w:author="Skyworks" w:date="2020-11-03T11:48:00Z">
              <w:r w:rsidR="00893026">
                <w:rPr>
                  <w:rFonts w:eastAsiaTheme="minorEastAsia"/>
                  <w:color w:val="000000" w:themeColor="text1"/>
                  <w:lang w:eastAsia="zh-CN"/>
                </w:rPr>
                <w:t xml:space="preserve">. We Note that </w:t>
              </w:r>
            </w:ins>
            <w:ins w:id="172" w:author="Skyworks" w:date="2020-11-03T11:49:00Z">
              <w:r w:rsidR="00893026" w:rsidRPr="00893026">
                <w:rPr>
                  <w:rFonts w:eastAsiaTheme="minorEastAsia"/>
                  <w:color w:val="000000" w:themeColor="text1"/>
                  <w:lang w:eastAsia="zh-CN"/>
                  <w:rPrChange w:id="173" w:author="Skyworks" w:date="2020-11-03T11:49:00Z">
                    <w:rPr>
                      <w:rFonts w:asciiTheme="minorHAnsi" w:eastAsiaTheme="minorEastAsia" w:hAnsiTheme="minorHAnsi" w:cstheme="minorHAnsi"/>
                      <w:lang w:eastAsia="zh-CN"/>
                    </w:rPr>
                  </w:rPrChange>
                </w:rPr>
                <w:t xml:space="preserve">R4-2014910 </w:t>
              </w:r>
            </w:ins>
            <w:ins w:id="174" w:author="Skyworks" w:date="2020-11-03T11:50:00Z">
              <w:r w:rsidR="00893026">
                <w:rPr>
                  <w:rFonts w:eastAsiaTheme="minorEastAsia"/>
                  <w:color w:val="000000" w:themeColor="text1"/>
                  <w:lang w:eastAsia="zh-CN"/>
                </w:rPr>
                <w:t xml:space="preserve">and </w:t>
              </w:r>
              <w:r w:rsidR="00893026" w:rsidRPr="00893026">
                <w:rPr>
                  <w:rFonts w:eastAsiaTheme="minorEastAsia"/>
                  <w:color w:val="000000" w:themeColor="text1"/>
                  <w:lang w:eastAsia="zh-CN"/>
                </w:rPr>
                <w:t>R4-2015212</w:t>
              </w:r>
              <w:r w:rsidR="00893026">
                <w:rPr>
                  <w:rFonts w:eastAsiaTheme="minorEastAsia"/>
                  <w:color w:val="000000" w:themeColor="text1"/>
                  <w:lang w:eastAsia="zh-CN"/>
                </w:rPr>
                <w:t xml:space="preserve"> </w:t>
              </w:r>
            </w:ins>
            <w:ins w:id="175" w:author="Skyworks" w:date="2020-11-03T11:49:00Z">
              <w:r w:rsidR="00893026" w:rsidRPr="00893026">
                <w:rPr>
                  <w:rFonts w:eastAsiaTheme="minorEastAsia"/>
                  <w:color w:val="000000" w:themeColor="text1"/>
                  <w:lang w:eastAsia="zh-CN"/>
                  <w:rPrChange w:id="176" w:author="Skyworks" w:date="2020-11-03T11:49:00Z">
                    <w:rPr>
                      <w:rFonts w:asciiTheme="minorHAnsi" w:eastAsiaTheme="minorEastAsia" w:hAnsiTheme="minorHAnsi" w:cstheme="minorHAnsi"/>
                      <w:lang w:eastAsia="zh-CN"/>
                    </w:rPr>
                  </w:rPrChange>
                </w:rPr>
                <w:t>obs</w:t>
              </w:r>
              <w:r w:rsidR="00893026">
                <w:rPr>
                  <w:rFonts w:eastAsiaTheme="minorEastAsia"/>
                  <w:color w:val="000000" w:themeColor="text1"/>
                  <w:lang w:eastAsia="zh-CN"/>
                </w:rPr>
                <w:t xml:space="preserve">ervations are </w:t>
              </w:r>
              <w:proofErr w:type="gramStart"/>
              <w:r w:rsidR="00893026">
                <w:rPr>
                  <w:rFonts w:eastAsiaTheme="minorEastAsia"/>
                  <w:color w:val="000000" w:themeColor="text1"/>
                  <w:lang w:eastAsia="zh-CN"/>
                </w:rPr>
                <w:t>similar to</w:t>
              </w:r>
              <w:proofErr w:type="gramEnd"/>
              <w:r w:rsidR="00893026">
                <w:rPr>
                  <w:rFonts w:eastAsiaTheme="minorEastAsia"/>
                  <w:color w:val="000000" w:themeColor="text1"/>
                  <w:lang w:eastAsia="zh-CN"/>
                </w:rPr>
                <w:t xml:space="preserve"> ours.</w:t>
              </w:r>
            </w:ins>
          </w:p>
          <w:p w14:paraId="3133B7D7" w14:textId="77777777" w:rsidR="00376079" w:rsidRDefault="00376079" w:rsidP="00622B3C">
            <w:pPr>
              <w:spacing w:after="120"/>
              <w:rPr>
                <w:ins w:id="177" w:author="Skyworks" w:date="2020-11-03T11:50:00Z"/>
                <w:rFonts w:eastAsiaTheme="minorEastAsia"/>
                <w:color w:val="000000" w:themeColor="text1"/>
                <w:lang w:eastAsia="zh-CN"/>
              </w:rPr>
            </w:pPr>
            <w:ins w:id="178" w:author="Skyworks" w:date="2020-11-03T11:45:00Z">
              <w:r>
                <w:rPr>
                  <w:rFonts w:eastAsiaTheme="minorEastAsia"/>
                  <w:color w:val="000000" w:themeColor="text1"/>
                  <w:lang w:eastAsia="zh-CN"/>
                </w:rPr>
                <w:t xml:space="preserve">For option 1 we do not believe this is future proof as it does cover NC </w:t>
              </w:r>
            </w:ins>
            <w:ins w:id="179" w:author="Skyworks" w:date="2020-11-03T11:46:00Z">
              <w:r>
                <w:rPr>
                  <w:rFonts w:eastAsiaTheme="minorEastAsia"/>
                  <w:color w:val="000000" w:themeColor="text1"/>
                  <w:lang w:eastAsia="zh-CN"/>
                </w:rPr>
                <w:t>UL</w:t>
              </w:r>
            </w:ins>
            <w:ins w:id="180" w:author="Skyworks" w:date="2020-11-03T11:45:00Z">
              <w:r>
                <w:rPr>
                  <w:rFonts w:eastAsiaTheme="minorEastAsia"/>
                  <w:color w:val="000000" w:themeColor="text1"/>
                  <w:lang w:eastAsia="zh-CN"/>
                </w:rPr>
                <w:t xml:space="preserve">CA with 1 PA or </w:t>
              </w:r>
            </w:ins>
            <w:ins w:id="181" w:author="Skyworks" w:date="2020-11-03T11:46:00Z">
              <w:r>
                <w:rPr>
                  <w:rFonts w:eastAsiaTheme="minorEastAsia"/>
                  <w:color w:val="000000" w:themeColor="text1"/>
                  <w:lang w:eastAsia="zh-CN"/>
                </w:rPr>
                <w:t xml:space="preserve">ULCA where depending of BWP the UE may use one or two PAs. The </w:t>
              </w:r>
            </w:ins>
            <w:ins w:id="182" w:author="Skyworks" w:date="2020-11-03T11:47:00Z">
              <w:r>
                <w:rPr>
                  <w:rFonts w:eastAsiaTheme="minorEastAsia"/>
                  <w:color w:val="000000" w:themeColor="text1"/>
                  <w:lang w:eastAsia="zh-CN"/>
                </w:rPr>
                <w:t>proposed simplification is possibly useful to limit how dynamically the configuration may change</w:t>
              </w:r>
            </w:ins>
          </w:p>
          <w:p w14:paraId="3BF812D4" w14:textId="77777777" w:rsidR="00376079" w:rsidRDefault="00893026" w:rsidP="00622B3C">
            <w:pPr>
              <w:spacing w:after="120"/>
              <w:rPr>
                <w:ins w:id="183" w:author="Umeda, Hiromasa (Nokia - JP/Tokyo)" w:date="2020-11-03T23:12:00Z"/>
                <w:rFonts w:eastAsiaTheme="minorEastAsia"/>
                <w:color w:val="000000" w:themeColor="text1"/>
                <w:lang w:eastAsia="zh-CN"/>
              </w:rPr>
            </w:pPr>
            <w:ins w:id="184" w:author="Skyworks" w:date="2020-11-03T11:50:00Z">
              <w:r>
                <w:rPr>
                  <w:rFonts w:eastAsiaTheme="minorEastAsia"/>
                  <w:color w:val="000000" w:themeColor="text1"/>
                  <w:lang w:eastAsia="zh-CN"/>
                </w:rPr>
                <w:lastRenderedPageBreak/>
                <w:t>We are not OK with option 2 in term</w:t>
              </w:r>
            </w:ins>
            <w:ins w:id="185" w:author="Skyworks" w:date="2020-11-03T11:51:00Z">
              <w:r>
                <w:rPr>
                  <w:rFonts w:eastAsiaTheme="minorEastAsia"/>
                  <w:color w:val="000000" w:themeColor="text1"/>
                  <w:lang w:eastAsia="zh-CN"/>
                </w:rPr>
                <w:t>s</w:t>
              </w:r>
            </w:ins>
            <w:ins w:id="186" w:author="Skyworks" w:date="2020-11-03T11:50:00Z">
              <w:r>
                <w:rPr>
                  <w:rFonts w:eastAsiaTheme="minorEastAsia"/>
                  <w:color w:val="000000" w:themeColor="text1"/>
                  <w:lang w:eastAsia="zh-CN"/>
                </w:rPr>
                <w:t xml:space="preserve"> of </w:t>
              </w:r>
            </w:ins>
            <w:ins w:id="187" w:author="Skyworks" w:date="2020-11-03T11:51:00Z">
              <w:r>
                <w:rPr>
                  <w:rFonts w:eastAsiaTheme="minorEastAsia"/>
                  <w:color w:val="000000" w:themeColor="text1"/>
                  <w:lang w:eastAsia="zh-CN"/>
                </w:rPr>
                <w:t>the DC location position to be future proof. Limitation to the number of permutations can also be done by the network by limiting the number of cases and how dynamically they change.</w:t>
              </w:r>
            </w:ins>
            <w:ins w:id="188" w:author="Skyworks" w:date="2020-11-03T11:53:00Z">
              <w:r>
                <w:rPr>
                  <w:rFonts w:eastAsiaTheme="minorEastAsia"/>
                  <w:color w:val="000000" w:themeColor="text1"/>
                  <w:lang w:eastAsia="zh-CN"/>
                </w:rPr>
                <w:t xml:space="preserve"> Same issue with option 3 as it may not be useful for the UE to always use the </w:t>
              </w:r>
              <w:proofErr w:type="spellStart"/>
              <w:r>
                <w:rPr>
                  <w:rFonts w:eastAsiaTheme="minorEastAsia"/>
                  <w:color w:val="000000" w:themeColor="text1"/>
                  <w:lang w:eastAsia="zh-CN"/>
                </w:rPr>
                <w:t>center</w:t>
              </w:r>
              <w:proofErr w:type="spellEnd"/>
              <w:r>
                <w:rPr>
                  <w:rFonts w:eastAsiaTheme="minorEastAsia"/>
                  <w:color w:val="000000" w:themeColor="text1"/>
                  <w:lang w:eastAsia="zh-CN"/>
                </w:rPr>
                <w:t xml:space="preserve"> of activated BWPs and only cha</w:t>
              </w:r>
            </w:ins>
            <w:ins w:id="189" w:author="Skyworks" w:date="2020-11-03T11:55:00Z">
              <w:r>
                <w:rPr>
                  <w:rFonts w:eastAsiaTheme="minorEastAsia"/>
                  <w:color w:val="000000" w:themeColor="text1"/>
                  <w:lang w:eastAsia="zh-CN"/>
                </w:rPr>
                <w:t>nge DC location depending on some BW threshold.</w:t>
              </w:r>
            </w:ins>
          </w:p>
          <w:p w14:paraId="043011E4" w14:textId="77777777" w:rsidR="00FA2D75" w:rsidRDefault="00FA2D75" w:rsidP="00FA2D75">
            <w:pPr>
              <w:spacing w:after="120"/>
              <w:rPr>
                <w:ins w:id="190" w:author="Umeda, Hiromasa (Nokia - JP/Tokyo)" w:date="2020-11-03T23:13:00Z"/>
                <w:rFonts w:eastAsia="Yu Mincho"/>
                <w:color w:val="000000" w:themeColor="text1"/>
                <w:lang w:eastAsia="ko-KR"/>
              </w:rPr>
            </w:pPr>
            <w:ins w:id="191" w:author="Umeda, Hiromasa (Nokia - JP/Tokyo)" w:date="2020-11-03T23:13:00Z">
              <w:r>
                <w:rPr>
                  <w:rFonts w:eastAsia="Yu Mincho"/>
                  <w:color w:val="000000" w:themeColor="text1"/>
                  <w:lang w:eastAsia="ko-KR"/>
                </w:rPr>
                <w:t xml:space="preserve">Nokia: </w:t>
              </w:r>
            </w:ins>
          </w:p>
          <w:p w14:paraId="66ADD1E0" w14:textId="7C8C981A" w:rsidR="00FA2D75" w:rsidRDefault="00FA2D75">
            <w:pPr>
              <w:spacing w:after="120"/>
              <w:rPr>
                <w:ins w:id="192" w:author="Umeda, Hiromasa (Nokia - JP/Tokyo)" w:date="2020-11-03T23:13:00Z"/>
                <w:rFonts w:eastAsia="Yu Mincho"/>
                <w:color w:val="000000" w:themeColor="text1"/>
                <w:lang w:eastAsia="ko-KR"/>
              </w:rPr>
              <w:pPrChange w:id="193" w:author="Umeda, Hiromasa (Nokia - JP/Tokyo)" w:date="2020-11-03T23:19:00Z">
                <w:pPr>
                  <w:spacing w:after="120"/>
                  <w:jc w:val="center"/>
                </w:pPr>
              </w:pPrChange>
            </w:pPr>
            <w:ins w:id="194" w:author="Umeda, Hiromasa (Nokia - JP/Tokyo)" w:date="2020-11-03T23:13:00Z">
              <w:r>
                <w:rPr>
                  <w:rFonts w:eastAsia="Yu Mincho"/>
                  <w:color w:val="000000" w:themeColor="text1"/>
                  <w:lang w:eastAsia="ko-KR"/>
                </w:rPr>
                <w:t>Option 3 has advantage in the least amount of signalling overhead and the smallest impact on the current RAN2 specifications.</w:t>
              </w:r>
              <w:r>
                <w:t xml:space="preserve"> </w:t>
              </w:r>
            </w:ins>
            <w:ins w:id="195" w:author="Umeda, Hiromasa (Nokia - JP/Tokyo)" w:date="2020-11-03T23:21:00Z">
              <w:r>
                <w:t>Also</w:t>
              </w:r>
            </w:ins>
            <w:ins w:id="196" w:author="Umeda, Hiromasa (Nokia - JP/Tokyo)" w:date="2020-11-03T23:22:00Z">
              <w:r>
                <w:t>,</w:t>
              </w:r>
            </w:ins>
            <w:ins w:id="197" w:author="Umeda, Hiromasa (Nokia - JP/Tokyo)" w:date="2020-11-03T23:21:00Z">
              <w:r>
                <w:t xml:space="preserve"> this method can make network </w:t>
              </w:r>
            </w:ins>
            <w:ins w:id="198" w:author="Umeda, Hiromasa (Nokia - JP/Tokyo)" w:date="2020-11-03T23:22:00Z">
              <w:r>
                <w:t xml:space="preserve">know DC location dynamically. </w:t>
              </w:r>
            </w:ins>
            <w:ins w:id="199" w:author="Umeda, Hiromasa (Nokia - JP/Tokyo)" w:date="2020-11-03T23:13:00Z">
              <w:r>
                <w:t xml:space="preserve">This option can also accommodate the case that </w:t>
              </w:r>
              <w:r w:rsidRPr="00663F2C">
                <w:rPr>
                  <w:rFonts w:eastAsia="Yu Mincho"/>
                  <w:color w:val="000000" w:themeColor="text1"/>
                  <w:lang w:eastAsia="ko-KR"/>
                </w:rPr>
                <w:t>more than one DC carrier</w:t>
              </w:r>
              <w:r>
                <w:rPr>
                  <w:rFonts w:eastAsia="Yu Mincho"/>
                  <w:color w:val="000000" w:themeColor="text1"/>
                  <w:lang w:eastAsia="ko-KR"/>
                </w:rPr>
                <w:t xml:space="preserve"> exist for UL CA. For example, i</w:t>
              </w:r>
              <w:r w:rsidRPr="00663F2C">
                <w:rPr>
                  <w:rFonts w:eastAsia="Yu Mincho"/>
                  <w:color w:val="000000" w:themeColor="text1"/>
                  <w:lang w:eastAsia="ko-KR"/>
                </w:rPr>
                <w:t>f the UL CA consists of more than two CCs such as CA_n78</w:t>
              </w:r>
            </w:ins>
            <w:ins w:id="200" w:author="Umeda, Hiromasa (Nokia - JP/Tokyo)" w:date="2020-11-03T23:14:00Z">
              <w:r>
                <w:rPr>
                  <w:rFonts w:eastAsia="Yu Mincho"/>
                  <w:color w:val="000000" w:themeColor="text1"/>
                  <w:lang w:eastAsia="ko-KR"/>
                </w:rPr>
                <w:t>(</w:t>
              </w:r>
            </w:ins>
            <w:ins w:id="201" w:author="Umeda, Hiromasa (Nokia - JP/Tokyo)" w:date="2020-11-03T23:17:00Z">
              <w:r>
                <w:rPr>
                  <w:rFonts w:eastAsia="Yu Mincho"/>
                  <w:color w:val="000000" w:themeColor="text1"/>
                  <w:lang w:eastAsia="ko-KR"/>
                </w:rPr>
                <w:t>2A</w:t>
              </w:r>
            </w:ins>
            <w:ins w:id="202" w:author="Umeda, Hiromasa (Nokia - JP/Tokyo)" w:date="2020-11-03T23:14:00Z">
              <w:r>
                <w:rPr>
                  <w:rFonts w:eastAsia="Yu Mincho"/>
                  <w:color w:val="000000" w:themeColor="text1"/>
                  <w:lang w:eastAsia="ko-KR"/>
                </w:rPr>
                <w:t>)</w:t>
              </w:r>
            </w:ins>
            <w:ins w:id="203" w:author="Umeda, Hiromasa (Nokia - JP/Tokyo)" w:date="2020-11-03T23:17:00Z">
              <w:r>
                <w:rPr>
                  <w:rFonts w:eastAsia="Yu Mincho"/>
                  <w:color w:val="000000" w:themeColor="text1"/>
                  <w:lang w:eastAsia="ko-KR"/>
                </w:rPr>
                <w:t xml:space="preserve"> together with </w:t>
              </w:r>
              <w:proofErr w:type="spellStart"/>
              <w:r>
                <w:rPr>
                  <w:rFonts w:eastAsia="Yu Mincho"/>
                  <w:color w:val="000000" w:themeColor="text1"/>
                  <w:lang w:eastAsia="ko-KR"/>
                </w:rPr>
                <w:t>dualPAarchitecture</w:t>
              </w:r>
              <w:proofErr w:type="spellEnd"/>
              <w:r>
                <w:rPr>
                  <w:rFonts w:eastAsia="Yu Mincho"/>
                  <w:color w:val="000000" w:themeColor="text1"/>
                  <w:lang w:eastAsia="ko-KR"/>
                </w:rPr>
                <w:t xml:space="preserve"> capability. </w:t>
              </w:r>
            </w:ins>
            <w:ins w:id="204" w:author="Umeda, Hiromasa (Nokia - JP/Tokyo)" w:date="2020-11-03T23:18:00Z">
              <w:r>
                <w:rPr>
                  <w:rFonts w:eastAsia="Yu Mincho"/>
                  <w:color w:val="000000" w:themeColor="text1"/>
                  <w:lang w:eastAsia="ko-KR"/>
                </w:rPr>
                <w:t xml:space="preserve">If the </w:t>
              </w:r>
              <w:proofErr w:type="spellStart"/>
              <w:r>
                <w:rPr>
                  <w:rFonts w:eastAsia="Yu Mincho"/>
                  <w:color w:val="000000" w:themeColor="text1"/>
                  <w:lang w:eastAsia="ko-KR"/>
                </w:rPr>
                <w:t>dualPAarchitecure</w:t>
              </w:r>
              <w:proofErr w:type="spellEnd"/>
              <w:r>
                <w:rPr>
                  <w:rFonts w:eastAsia="Yu Mincho"/>
                  <w:color w:val="000000" w:themeColor="text1"/>
                  <w:lang w:eastAsia="ko-KR"/>
                </w:rPr>
                <w:t xml:space="preserve"> is supported</w:t>
              </w:r>
            </w:ins>
            <w:ins w:id="205" w:author="Umeda, Hiromasa (Nokia - JP/Tokyo)" w:date="2020-11-03T23:46:00Z">
              <w:r w:rsidR="001C58AD">
                <w:rPr>
                  <w:rFonts w:eastAsia="Yu Mincho"/>
                  <w:color w:val="000000" w:themeColor="text1"/>
                  <w:lang w:eastAsia="ko-KR"/>
                </w:rPr>
                <w:t xml:space="preserve"> for a CA</w:t>
              </w:r>
            </w:ins>
            <w:ins w:id="206" w:author="Umeda, Hiromasa (Nokia - JP/Tokyo)" w:date="2020-11-03T23:18:00Z">
              <w:r>
                <w:rPr>
                  <w:rFonts w:eastAsia="Yu Mincho"/>
                  <w:color w:val="000000" w:themeColor="text1"/>
                  <w:lang w:eastAsia="ko-KR"/>
                </w:rPr>
                <w:t xml:space="preserve">, each of the CC can be treated with Rel15 </w:t>
              </w:r>
            </w:ins>
            <w:ins w:id="207" w:author="Umeda, Hiromasa (Nokia - JP/Tokyo)" w:date="2020-11-03T23:19:00Z">
              <w:r>
                <w:rPr>
                  <w:rFonts w:eastAsia="Yu Mincho"/>
                  <w:color w:val="000000" w:themeColor="text1"/>
                  <w:lang w:eastAsia="ko-KR"/>
                </w:rPr>
                <w:t xml:space="preserve">DC reporting mechanism. </w:t>
              </w:r>
            </w:ins>
            <w:ins w:id="208" w:author="Umeda, Hiromasa (Nokia - JP/Tokyo)" w:date="2020-11-03T23:20:00Z">
              <w:r>
                <w:rPr>
                  <w:rFonts w:eastAsia="Yu Mincho"/>
                  <w:color w:val="000000" w:themeColor="text1"/>
                  <w:lang w:eastAsia="ko-KR"/>
                </w:rPr>
                <w:t xml:space="preserve">if </w:t>
              </w:r>
              <w:proofErr w:type="spellStart"/>
              <w:r>
                <w:rPr>
                  <w:rFonts w:eastAsia="Yu Mincho"/>
                  <w:color w:val="000000" w:themeColor="text1"/>
                  <w:lang w:eastAsia="ko-KR"/>
                </w:rPr>
                <w:t>dualPAarchitecture</w:t>
              </w:r>
              <w:proofErr w:type="spellEnd"/>
              <w:r>
                <w:rPr>
                  <w:rFonts w:eastAsia="Yu Mincho"/>
                  <w:color w:val="000000" w:themeColor="text1"/>
                  <w:lang w:eastAsia="ko-KR"/>
                </w:rPr>
                <w:t xml:space="preserve"> is not signalled</w:t>
              </w:r>
            </w:ins>
            <w:ins w:id="209" w:author="Umeda, Hiromasa (Nokia - JP/Tokyo)" w:date="2020-11-03T23:46:00Z">
              <w:r w:rsidR="001C58AD">
                <w:rPr>
                  <w:rFonts w:eastAsia="Yu Mincho"/>
                  <w:color w:val="000000" w:themeColor="text1"/>
                  <w:lang w:eastAsia="ko-KR"/>
                </w:rPr>
                <w:t xml:space="preserve"> for a CA</w:t>
              </w:r>
            </w:ins>
            <w:ins w:id="210" w:author="Umeda, Hiromasa (Nokia - JP/Tokyo)" w:date="2020-11-03T23:20:00Z">
              <w:r>
                <w:rPr>
                  <w:rFonts w:eastAsia="Yu Mincho"/>
                  <w:color w:val="000000" w:themeColor="text1"/>
                  <w:lang w:eastAsia="ko-KR"/>
                </w:rPr>
                <w:t>, the number of DC is one so that the proposed method is applied.</w:t>
              </w:r>
            </w:ins>
          </w:p>
          <w:p w14:paraId="35596853" w14:textId="77777777" w:rsidR="00FA2D75" w:rsidRDefault="00FA2D75" w:rsidP="00FA2D75">
            <w:pPr>
              <w:spacing w:after="120"/>
              <w:rPr>
                <w:ins w:id="211" w:author="Umeda, Hiromasa (Nokia - JP/Tokyo)" w:date="2020-11-03T23:13:00Z"/>
                <w:rFonts w:eastAsia="Yu Mincho"/>
                <w:color w:val="000000" w:themeColor="text1"/>
                <w:lang w:eastAsia="ko-KR"/>
              </w:rPr>
            </w:pPr>
            <w:ins w:id="212" w:author="Umeda, Hiromasa (Nokia - JP/Tokyo)" w:date="2020-11-03T23:13:00Z">
              <w:r>
                <w:rPr>
                  <w:rFonts w:eastAsia="Yu Mincho"/>
                  <w:color w:val="000000" w:themeColor="text1"/>
                  <w:lang w:eastAsia="ko-KR"/>
                </w:rPr>
                <w:t>[Option 1]</w:t>
              </w:r>
            </w:ins>
          </w:p>
          <w:p w14:paraId="42040BD9" w14:textId="77777777" w:rsidR="00FA2D75" w:rsidRDefault="00FA2D75" w:rsidP="00FA2D75">
            <w:pPr>
              <w:spacing w:after="120"/>
              <w:rPr>
                <w:ins w:id="213" w:author="Umeda, Hiromasa (Nokia - JP/Tokyo)" w:date="2020-11-03T23:13:00Z"/>
                <w:rFonts w:eastAsia="Yu Mincho"/>
                <w:color w:val="000000" w:themeColor="text1"/>
                <w:lang w:eastAsia="ko-KR"/>
              </w:rPr>
            </w:pPr>
            <w:ins w:id="214" w:author="Umeda, Hiromasa (Nokia - JP/Tokyo)" w:date="2020-11-03T23:13:00Z">
              <w:r>
                <w:rPr>
                  <w:rFonts w:eastAsia="Yu Mincho"/>
                  <w:color w:val="000000" w:themeColor="text1"/>
                  <w:lang w:eastAsia="ko-KR"/>
                </w:rPr>
                <w:t>N</w:t>
              </w:r>
              <w:r w:rsidRPr="00D77DE5">
                <w:rPr>
                  <w:rFonts w:eastAsia="Yu Mincho"/>
                  <w:color w:val="000000" w:themeColor="text1"/>
                  <w:lang w:eastAsia="ko-KR"/>
                </w:rPr>
                <w:t xml:space="preserve">etwork </w:t>
              </w:r>
              <w:proofErr w:type="gramStart"/>
              <w:r>
                <w:rPr>
                  <w:rFonts w:eastAsia="Yu Mincho"/>
                  <w:color w:val="000000" w:themeColor="text1"/>
                  <w:lang w:eastAsia="ko-KR"/>
                </w:rPr>
                <w:t>has to</w:t>
              </w:r>
              <w:proofErr w:type="gramEnd"/>
              <w:r>
                <w:rPr>
                  <w:rFonts w:eastAsia="Yu Mincho"/>
                  <w:color w:val="000000" w:themeColor="text1"/>
                  <w:lang w:eastAsia="ko-KR"/>
                </w:rPr>
                <w:t xml:space="preserve"> </w:t>
              </w:r>
              <w:r w:rsidRPr="00D77DE5">
                <w:rPr>
                  <w:rFonts w:eastAsia="Yu Mincho"/>
                  <w:color w:val="000000" w:themeColor="text1"/>
                  <w:lang w:eastAsia="ko-KR"/>
                </w:rPr>
                <w:t>provide the intended list of permutations</w:t>
              </w:r>
              <w:r>
                <w:rPr>
                  <w:rFonts w:eastAsia="Yu Mincho"/>
                  <w:color w:val="000000" w:themeColor="text1"/>
                  <w:lang w:eastAsia="ko-KR"/>
                </w:rPr>
                <w:t>. N</w:t>
              </w:r>
              <w:r w:rsidRPr="00D77DE5">
                <w:rPr>
                  <w:rFonts w:eastAsia="Yu Mincho"/>
                  <w:color w:val="000000" w:themeColor="text1"/>
                  <w:lang w:eastAsia="ko-KR"/>
                </w:rPr>
                <w:t>etwork</w:t>
              </w:r>
              <w:r>
                <w:rPr>
                  <w:rFonts w:eastAsia="Yu Mincho"/>
                  <w:color w:val="000000" w:themeColor="text1"/>
                  <w:lang w:eastAsia="ko-KR"/>
                </w:rPr>
                <w:t xml:space="preserve">, however, </w:t>
              </w:r>
              <w:r w:rsidRPr="00D77DE5">
                <w:rPr>
                  <w:rFonts w:eastAsia="Yu Mincho"/>
                  <w:color w:val="000000" w:themeColor="text1"/>
                  <w:lang w:eastAsia="ko-KR"/>
                </w:rPr>
                <w:t xml:space="preserve">may not know </w:t>
              </w:r>
              <w:r>
                <w:rPr>
                  <w:rFonts w:eastAsia="Yu Mincho"/>
                  <w:color w:val="000000" w:themeColor="text1"/>
                  <w:lang w:eastAsia="ko-KR"/>
                </w:rPr>
                <w:t xml:space="preserve">all the possible future BWP permutations with priority </w:t>
              </w:r>
              <w:r w:rsidRPr="00D77DE5">
                <w:rPr>
                  <w:rFonts w:eastAsia="Yu Mincho"/>
                  <w:color w:val="000000" w:themeColor="text1"/>
                  <w:lang w:eastAsia="ko-KR"/>
                </w:rPr>
                <w:t>at the time of request</w:t>
              </w:r>
              <w:r>
                <w:rPr>
                  <w:rFonts w:eastAsia="Yu Mincho"/>
                  <w:color w:val="000000" w:themeColor="text1"/>
                  <w:lang w:eastAsia="ko-KR"/>
                </w:rPr>
                <w:t xml:space="preserve">. Whenever suitable BWP configurations change, the NW </w:t>
              </w:r>
              <w:proofErr w:type="gramStart"/>
              <w:r>
                <w:rPr>
                  <w:rFonts w:eastAsia="Yu Mincho"/>
                  <w:color w:val="000000" w:themeColor="text1"/>
                  <w:lang w:eastAsia="ko-KR"/>
                </w:rPr>
                <w:t>has to</w:t>
              </w:r>
              <w:proofErr w:type="gramEnd"/>
              <w:r>
                <w:rPr>
                  <w:rFonts w:eastAsia="Yu Mincho"/>
                  <w:color w:val="000000" w:themeColor="text1"/>
                  <w:lang w:eastAsia="ko-KR"/>
                </w:rPr>
                <w:t xml:space="preserve"> provide the updated list with UE. This can reduce the number of permutations that UE reports </w:t>
              </w:r>
              <w:r>
                <w:rPr>
                  <w:rFonts w:eastAsia="Yu Mincho"/>
                  <w:color w:val="000000" w:themeColor="text1"/>
                  <w:lang w:eastAsia="ja-JP"/>
                </w:rPr>
                <w:t>at a time</w:t>
              </w:r>
              <w:r>
                <w:rPr>
                  <w:rFonts w:eastAsia="Yu Mincho"/>
                  <w:color w:val="000000" w:themeColor="text1"/>
                  <w:lang w:eastAsia="ko-KR"/>
                </w:rPr>
                <w:t>, but as the side effect, this increases the number of information exchanges between UE and NW instead.</w:t>
              </w:r>
            </w:ins>
          </w:p>
          <w:p w14:paraId="3047598D" w14:textId="77777777" w:rsidR="00FA2D75" w:rsidRDefault="00FA2D75" w:rsidP="00FA2D75">
            <w:pPr>
              <w:spacing w:after="120"/>
              <w:rPr>
                <w:ins w:id="215" w:author="Umeda, Hiromasa (Nokia - JP/Tokyo)" w:date="2020-11-03T23:13:00Z"/>
                <w:rFonts w:eastAsia="Yu Mincho"/>
                <w:color w:val="000000" w:themeColor="text1"/>
                <w:lang w:eastAsia="ko-KR"/>
              </w:rPr>
            </w:pPr>
            <w:ins w:id="216" w:author="Umeda, Hiromasa (Nokia - JP/Tokyo)" w:date="2020-11-03T23:13:00Z">
              <w:r>
                <w:rPr>
                  <w:rFonts w:eastAsia="Yu Mincho"/>
                  <w:color w:val="000000" w:themeColor="text1"/>
                  <w:lang w:eastAsia="ko-KR"/>
                </w:rPr>
                <w:t>[Option 2]</w:t>
              </w:r>
            </w:ins>
          </w:p>
          <w:p w14:paraId="3C434845" w14:textId="2E55A826" w:rsidR="00FA2D75" w:rsidRDefault="00FA2D75" w:rsidP="00FA2D75">
            <w:pPr>
              <w:spacing w:after="120"/>
              <w:rPr>
                <w:ins w:id="217" w:author="Umeda, Hiromasa (Nokia - JP/Tokyo)" w:date="2020-11-03T23:13:00Z"/>
                <w:rFonts w:eastAsia="Yu Mincho"/>
                <w:color w:val="000000" w:themeColor="text1"/>
                <w:lang w:eastAsia="ko-KR"/>
              </w:rPr>
            </w:pPr>
            <w:ins w:id="218" w:author="Umeda, Hiromasa (Nokia - JP/Tokyo)" w:date="2020-11-03T23:13:00Z">
              <w:r>
                <w:rPr>
                  <w:rFonts w:eastAsia="Yu Mincho"/>
                  <w:color w:val="000000" w:themeColor="text1"/>
                  <w:lang w:eastAsia="ko-KR"/>
                </w:rPr>
                <w:t xml:space="preserve">It is true that DC location is subject to the outermost CCs and/or BWPs. In that sense, the concept of Option 2 and Option 3 is similar. </w:t>
              </w:r>
            </w:ins>
            <w:ins w:id="219" w:author="Umeda, Hiromasa (Nokia - JP/Tokyo)" w:date="2020-11-03T23:48:00Z">
              <w:r w:rsidR="001C58AD">
                <w:rPr>
                  <w:rFonts w:eastAsia="Yu Mincho"/>
                  <w:color w:val="000000" w:themeColor="text1"/>
                  <w:lang w:eastAsia="ko-KR"/>
                </w:rPr>
                <w:t xml:space="preserve">But option 3 can save even the number of signalling overhead of the outermost </w:t>
              </w:r>
            </w:ins>
            <w:ins w:id="220" w:author="Umeda, Hiromasa (Nokia - JP/Tokyo)" w:date="2020-11-03T23:13:00Z">
              <w:r>
                <w:rPr>
                  <w:rFonts w:eastAsia="Yu Mincho"/>
                  <w:color w:val="000000" w:themeColor="text1"/>
                  <w:lang w:eastAsia="ko-KR"/>
                </w:rPr>
                <w:t>BWPs permutation.</w:t>
              </w:r>
            </w:ins>
          </w:p>
          <w:p w14:paraId="7C3854EE" w14:textId="77777777" w:rsidR="00FA2D75" w:rsidRDefault="00FA2D75" w:rsidP="00FA2D75">
            <w:pPr>
              <w:spacing w:after="120"/>
              <w:rPr>
                <w:ins w:id="221" w:author="Umeda, Hiromasa (Nokia - JP/Tokyo)" w:date="2020-11-03T23:13:00Z"/>
                <w:rFonts w:eastAsia="Yu Mincho"/>
                <w:color w:val="000000" w:themeColor="text1"/>
                <w:lang w:eastAsia="ko-KR"/>
              </w:rPr>
            </w:pPr>
            <w:ins w:id="222" w:author="Umeda, Hiromasa (Nokia - JP/Tokyo)" w:date="2020-11-03T23:13:00Z">
              <w:r>
                <w:rPr>
                  <w:rFonts w:eastAsia="Yu Mincho"/>
                  <w:color w:val="000000" w:themeColor="text1"/>
                  <w:lang w:eastAsia="ko-KR"/>
                </w:rPr>
                <w:t>[Option 4]</w:t>
              </w:r>
            </w:ins>
          </w:p>
          <w:p w14:paraId="160F67C1" w14:textId="27208D94" w:rsidR="00FA2D75" w:rsidRPr="00B21EBE" w:rsidRDefault="00FA2D75" w:rsidP="00FA2D75">
            <w:pPr>
              <w:spacing w:after="120"/>
              <w:rPr>
                <w:rFonts w:eastAsiaTheme="minorEastAsia"/>
                <w:color w:val="000000" w:themeColor="text1"/>
                <w:lang w:eastAsia="zh-CN"/>
              </w:rPr>
            </w:pPr>
            <w:ins w:id="223" w:author="Umeda, Hiromasa (Nokia - JP/Tokyo)" w:date="2020-11-03T23:13:00Z">
              <w:r>
                <w:rPr>
                  <w:rFonts w:eastAsia="Yu Mincho"/>
                  <w:color w:val="000000" w:themeColor="text1"/>
                  <w:lang w:eastAsia="ko-KR"/>
                </w:rPr>
                <w:t>The original motivation of this discussion was how we limit the number of signalling overhead and the specification impact on RAN2 spec, since now Rel16 is completed</w:t>
              </w:r>
            </w:ins>
            <w:ins w:id="224" w:author="Umeda, Hiromasa (Nokia - JP/Tokyo)" w:date="2020-11-03T23:49:00Z">
              <w:r w:rsidR="001C58AD">
                <w:rPr>
                  <w:rFonts w:eastAsia="Yu Mincho"/>
                  <w:color w:val="000000" w:themeColor="text1"/>
                  <w:lang w:eastAsia="ko-KR"/>
                </w:rPr>
                <w:t xml:space="preserve"> </w:t>
              </w:r>
            </w:ins>
            <w:bookmarkStart w:id="225" w:name="_GoBack"/>
            <w:bookmarkEnd w:id="225"/>
            <w:ins w:id="226" w:author="Umeda, Hiromasa (Nokia - JP/Tokyo)" w:date="2020-11-03T23:13:00Z">
              <w:r>
                <w:rPr>
                  <w:rFonts w:eastAsia="Yu Mincho"/>
                  <w:color w:val="000000" w:themeColor="text1"/>
                  <w:lang w:eastAsia="ko-KR"/>
                </w:rPr>
                <w:t>(at least officially). From that perspective, this method should be avoided.</w:t>
              </w:r>
            </w:ins>
          </w:p>
        </w:tc>
      </w:tr>
      <w:tr w:rsidR="004B3124" w14:paraId="296D3BD3" w14:textId="77777777" w:rsidTr="004526CA">
        <w:trPr>
          <w:trHeight w:val="270"/>
        </w:trPr>
        <w:tc>
          <w:tcPr>
            <w:tcW w:w="1696" w:type="dxa"/>
            <w:vMerge/>
          </w:tcPr>
          <w:p w14:paraId="3326FBB3" w14:textId="282091E4" w:rsidR="004B3124" w:rsidRDefault="004B3124" w:rsidP="004526CA">
            <w:pPr>
              <w:spacing w:after="120"/>
              <w:rPr>
                <w:rFonts w:eastAsiaTheme="minorEastAsia"/>
                <w:color w:val="000000" w:themeColor="text1"/>
                <w:lang w:val="en-US" w:eastAsia="zh-CN"/>
              </w:rPr>
            </w:pPr>
          </w:p>
        </w:tc>
        <w:tc>
          <w:tcPr>
            <w:tcW w:w="7935" w:type="dxa"/>
          </w:tcPr>
          <w:p w14:paraId="7992C370" w14:textId="77777777" w:rsidR="004B3124" w:rsidRDefault="004B3124" w:rsidP="004526CA">
            <w:pPr>
              <w:spacing w:after="120"/>
              <w:rPr>
                <w:rFonts w:eastAsia="Yu Mincho"/>
                <w:b/>
                <w:color w:val="000000" w:themeColor="text1"/>
                <w:u w:val="single"/>
                <w:lang w:eastAsia="ko-KR"/>
              </w:rPr>
            </w:pPr>
            <w:r>
              <w:rPr>
                <w:rFonts w:eastAsia="Yu Mincho"/>
                <w:b/>
                <w:color w:val="000000" w:themeColor="text1"/>
                <w:u w:val="single"/>
                <w:lang w:eastAsia="ko-KR"/>
              </w:rPr>
              <w:t>Issue 2-1-2</w:t>
            </w:r>
          </w:p>
          <w:p w14:paraId="4C285269" w14:textId="77777777" w:rsidR="004B3124" w:rsidRDefault="00E72DE8" w:rsidP="004526CA">
            <w:pPr>
              <w:spacing w:after="120"/>
              <w:rPr>
                <w:ins w:id="227" w:author="Skyworks" w:date="2020-11-03T11:56:00Z"/>
                <w:rFonts w:eastAsiaTheme="minorEastAsia"/>
                <w:color w:val="000000" w:themeColor="text1"/>
                <w:lang w:val="en-US" w:eastAsia="zh-CN"/>
              </w:rPr>
            </w:pPr>
            <w:ins w:id="228" w:author="OPPO" w:date="2020-11-03T17:54:00Z">
              <w:r>
                <w:rPr>
                  <w:rFonts w:eastAsiaTheme="minorEastAsia" w:hint="eastAsia"/>
                  <w:color w:val="000000" w:themeColor="text1"/>
                  <w:lang w:val="en-US" w:eastAsia="zh-CN"/>
                </w:rPr>
                <w:t>[</w:t>
              </w:r>
              <w:r>
                <w:rPr>
                  <w:rFonts w:eastAsiaTheme="minorEastAsia"/>
                  <w:color w:val="000000" w:themeColor="text1"/>
                  <w:lang w:val="en-US" w:eastAsia="zh-CN"/>
                </w:rPr>
                <w:t xml:space="preserve">OPPO] LS should be discussed after </w:t>
              </w:r>
            </w:ins>
            <w:ins w:id="229" w:author="OPPO" w:date="2020-11-03T17:55:00Z">
              <w:r>
                <w:rPr>
                  <w:rFonts w:eastAsiaTheme="minorEastAsia"/>
                  <w:color w:val="000000" w:themeColor="text1"/>
                  <w:lang w:val="en-US" w:eastAsia="zh-CN"/>
                </w:rPr>
                <w:t>the solution is agreed.</w:t>
              </w:r>
            </w:ins>
          </w:p>
          <w:p w14:paraId="3713DA3D" w14:textId="77777777" w:rsidR="00893026" w:rsidRDefault="00893026" w:rsidP="004526CA">
            <w:pPr>
              <w:spacing w:after="120"/>
              <w:rPr>
                <w:ins w:id="230" w:author="Umeda, Hiromasa (Nokia - JP/Tokyo)" w:date="2020-11-03T23:23:00Z"/>
                <w:rFonts w:eastAsiaTheme="minorEastAsia"/>
                <w:color w:val="000000" w:themeColor="text1"/>
                <w:lang w:val="en-US" w:eastAsia="zh-CN"/>
              </w:rPr>
            </w:pPr>
            <w:ins w:id="231" w:author="Skyworks" w:date="2020-11-03T11:56:00Z">
              <w:r>
                <w:rPr>
                  <w:rFonts w:eastAsiaTheme="minorEastAsia"/>
                  <w:color w:val="000000" w:themeColor="text1"/>
                  <w:lang w:val="en-US" w:eastAsia="zh-CN"/>
                </w:rPr>
                <w:t>Skyworks: too early to select and need to agree on the scope: R16 or R17, information of FW compatible solution…</w:t>
              </w:r>
            </w:ins>
          </w:p>
          <w:p w14:paraId="0E608F7C" w14:textId="17D1F7D5" w:rsidR="00FA2D75" w:rsidRPr="00E72DE8" w:rsidRDefault="00FA2D75" w:rsidP="004526CA">
            <w:pPr>
              <w:spacing w:after="120"/>
              <w:rPr>
                <w:rFonts w:eastAsiaTheme="minorEastAsia"/>
                <w:color w:val="000000" w:themeColor="text1"/>
                <w:lang w:val="en-US" w:eastAsia="zh-CN"/>
              </w:rPr>
            </w:pPr>
            <w:ins w:id="232" w:author="Umeda, Hiromasa (Nokia - JP/Tokyo)" w:date="2020-11-03T23:23:00Z">
              <w:r>
                <w:rPr>
                  <w:rFonts w:eastAsia="Yu Mincho"/>
                  <w:color w:val="000000" w:themeColor="text1"/>
                  <w:lang w:val="en-US" w:eastAsia="zh-CN"/>
                </w:rPr>
                <w:t>Nokia: Option 2 but of course, it depends on the outcome of the discussion…</w:t>
              </w:r>
            </w:ins>
          </w:p>
        </w:tc>
      </w:tr>
      <w:tr w:rsidR="004B3124" w14:paraId="7EC184B4" w14:textId="77777777" w:rsidTr="004526CA">
        <w:trPr>
          <w:trHeight w:val="270"/>
        </w:trPr>
        <w:tc>
          <w:tcPr>
            <w:tcW w:w="1696" w:type="dxa"/>
            <w:vMerge/>
          </w:tcPr>
          <w:p w14:paraId="70D41150" w14:textId="77777777" w:rsidR="004B3124" w:rsidRDefault="004B3124" w:rsidP="004526CA">
            <w:pPr>
              <w:spacing w:after="120"/>
              <w:rPr>
                <w:rFonts w:eastAsiaTheme="minorEastAsia"/>
                <w:color w:val="000000" w:themeColor="text1"/>
                <w:lang w:val="en-US" w:eastAsia="zh-CN"/>
              </w:rPr>
            </w:pPr>
          </w:p>
        </w:tc>
        <w:tc>
          <w:tcPr>
            <w:tcW w:w="7935" w:type="dxa"/>
          </w:tcPr>
          <w:p w14:paraId="4A39F86A" w14:textId="68402B7B"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2-1-3</w:t>
            </w:r>
          </w:p>
          <w:p w14:paraId="699654C6" w14:textId="77777777" w:rsidR="004B3124" w:rsidRDefault="00E72DE8" w:rsidP="004526CA">
            <w:pPr>
              <w:spacing w:after="120"/>
              <w:rPr>
                <w:ins w:id="233" w:author="Skyworks" w:date="2020-11-03T11:57:00Z"/>
                <w:rFonts w:eastAsiaTheme="minorEastAsia"/>
                <w:color w:val="000000" w:themeColor="text1"/>
                <w:u w:val="single"/>
                <w:lang w:eastAsia="zh-CN"/>
              </w:rPr>
            </w:pPr>
            <w:ins w:id="234" w:author="OPPO" w:date="2020-11-03T17:56:00Z">
              <w:r w:rsidRPr="00E72DE8">
                <w:rPr>
                  <w:rFonts w:eastAsiaTheme="minorEastAsia" w:hint="eastAsia"/>
                  <w:color w:val="000000" w:themeColor="text1"/>
                  <w:u w:val="single"/>
                  <w:lang w:eastAsia="zh-CN"/>
                </w:rPr>
                <w:t>[</w:t>
              </w:r>
              <w:r w:rsidRPr="00E72DE8">
                <w:rPr>
                  <w:rFonts w:eastAsiaTheme="minorEastAsia"/>
                  <w:color w:val="000000" w:themeColor="text1"/>
                  <w:u w:val="single"/>
                  <w:lang w:eastAsia="zh-CN"/>
                </w:rPr>
                <w:t>OPPO] Option 2, in our understanding currently no intra-band SUL combination has been defined in RAN4. This can be discussed once such combination appears.</w:t>
              </w:r>
            </w:ins>
          </w:p>
          <w:p w14:paraId="3A1472E3" w14:textId="77777777" w:rsidR="00893026" w:rsidRDefault="00893026" w:rsidP="00893026">
            <w:pPr>
              <w:spacing w:after="120"/>
              <w:rPr>
                <w:ins w:id="235" w:author="Umeda, Hiromasa (Nokia - JP/Tokyo)" w:date="2020-11-03T23:24:00Z"/>
                <w:rFonts w:eastAsiaTheme="minorEastAsia"/>
                <w:color w:val="000000" w:themeColor="text1"/>
                <w:u w:val="single"/>
                <w:lang w:eastAsia="zh-CN"/>
              </w:rPr>
            </w:pPr>
            <w:ins w:id="236" w:author="Skyworks" w:date="2020-11-03T11:57:00Z">
              <w:r>
                <w:rPr>
                  <w:rFonts w:eastAsiaTheme="minorEastAsia"/>
                  <w:color w:val="000000" w:themeColor="text1"/>
                  <w:u w:val="single"/>
                  <w:lang w:eastAsia="zh-CN"/>
                </w:rPr>
                <w:t xml:space="preserve">Skyworks: since ULSUP is TDM only and </w:t>
              </w:r>
            </w:ins>
            <w:ins w:id="237" w:author="Skyworks" w:date="2020-11-03T11:58:00Z">
              <w:r>
                <w:rPr>
                  <w:rFonts w:eastAsiaTheme="minorEastAsia"/>
                  <w:color w:val="000000" w:themeColor="text1"/>
                  <w:u w:val="single"/>
                  <w:lang w:eastAsia="zh-CN"/>
                </w:rPr>
                <w:t xml:space="preserve">intra-band UL </w:t>
              </w:r>
            </w:ins>
            <w:ins w:id="238" w:author="Skyworks" w:date="2020-11-03T11:57:00Z">
              <w:r>
                <w:rPr>
                  <w:rFonts w:eastAsiaTheme="minorEastAsia"/>
                  <w:color w:val="000000" w:themeColor="text1"/>
                  <w:u w:val="single"/>
                  <w:lang w:eastAsia="zh-CN"/>
                </w:rPr>
                <w:t>CA is not</w:t>
              </w:r>
            </w:ins>
            <w:ins w:id="239" w:author="Skyworks" w:date="2020-11-03T11:58:00Z">
              <w:r>
                <w:rPr>
                  <w:rFonts w:eastAsiaTheme="minorEastAsia"/>
                  <w:color w:val="000000" w:themeColor="text1"/>
                  <w:u w:val="single"/>
                  <w:lang w:eastAsia="zh-CN"/>
                </w:rPr>
                <w:t xml:space="preserve"> specified,</w:t>
              </w:r>
            </w:ins>
            <w:ins w:id="240" w:author="Skyworks" w:date="2020-11-03T11:57:00Z">
              <w:r>
                <w:rPr>
                  <w:rFonts w:eastAsiaTheme="minorEastAsia"/>
                  <w:color w:val="000000" w:themeColor="text1"/>
                  <w:u w:val="single"/>
                  <w:lang w:eastAsia="zh-CN"/>
                </w:rPr>
                <w:t xml:space="preserve"> there is no need for SUL currently</w:t>
              </w:r>
            </w:ins>
          </w:p>
          <w:p w14:paraId="3D88532B" w14:textId="77777777" w:rsidR="00FA2D75" w:rsidRPr="00CA450D" w:rsidRDefault="00FA2D75" w:rsidP="00FA2D75">
            <w:pPr>
              <w:spacing w:after="120"/>
              <w:rPr>
                <w:ins w:id="241" w:author="Umeda, Hiromasa (Nokia - JP/Tokyo)" w:date="2020-11-03T23:24:00Z"/>
                <w:rFonts w:eastAsia="Yu Mincho"/>
                <w:color w:val="000000" w:themeColor="text1"/>
                <w:lang w:val="en-US" w:eastAsia="zh-CN"/>
              </w:rPr>
            </w:pPr>
            <w:ins w:id="242" w:author="Umeda, Hiromasa (Nokia - JP/Tokyo)" w:date="2020-11-03T23:24:00Z">
              <w:r w:rsidRPr="00CA450D">
                <w:rPr>
                  <w:rFonts w:eastAsia="Yu Mincho"/>
                  <w:color w:val="000000" w:themeColor="text1"/>
                  <w:lang w:val="en-US" w:eastAsia="zh-CN"/>
                </w:rPr>
                <w:t>Nokia: Option 2</w:t>
              </w:r>
            </w:ins>
          </w:p>
          <w:p w14:paraId="12A92A1E" w14:textId="31EB7742" w:rsidR="00FA2D75" w:rsidRPr="00E72DE8" w:rsidRDefault="00FA2D75" w:rsidP="00FA2D75">
            <w:pPr>
              <w:spacing w:after="120"/>
              <w:rPr>
                <w:rFonts w:eastAsiaTheme="minorEastAsia"/>
                <w:color w:val="000000" w:themeColor="text1"/>
                <w:u w:val="single"/>
                <w:lang w:eastAsia="zh-CN"/>
              </w:rPr>
            </w:pPr>
            <w:ins w:id="243" w:author="Umeda, Hiromasa (Nokia - JP/Tokyo)" w:date="2020-11-03T23:24:00Z">
              <w:r>
                <w:rPr>
                  <w:rFonts w:eastAsia="Yu Mincho"/>
                  <w:color w:val="000000" w:themeColor="text1"/>
                  <w:lang w:val="en-US" w:eastAsia="zh-CN"/>
                </w:rPr>
                <w:t xml:space="preserve">And if we cannot conclude this immediately, it would be better to </w:t>
              </w:r>
              <w:r w:rsidRPr="00CA450D">
                <w:rPr>
                  <w:rFonts w:eastAsia="Yu Mincho"/>
                  <w:color w:val="000000" w:themeColor="text1"/>
                  <w:lang w:val="en-US" w:eastAsia="zh-CN"/>
                </w:rPr>
                <w:t>avoid taking time for this discussion now.</w:t>
              </w:r>
            </w:ins>
          </w:p>
        </w:tc>
      </w:tr>
      <w:tr w:rsidR="00D954CE" w14:paraId="43B82E93" w14:textId="77777777" w:rsidTr="004526CA">
        <w:trPr>
          <w:trHeight w:val="270"/>
        </w:trPr>
        <w:tc>
          <w:tcPr>
            <w:tcW w:w="1696" w:type="dxa"/>
          </w:tcPr>
          <w:p w14:paraId="5E9CD4D5" w14:textId="77777777" w:rsidR="00D954CE" w:rsidRDefault="00D954CE" w:rsidP="00D954CE">
            <w:pPr>
              <w:spacing w:after="120"/>
              <w:rPr>
                <w:rFonts w:eastAsiaTheme="minorEastAsia"/>
                <w:color w:val="000000" w:themeColor="text1"/>
                <w:lang w:val="en-US" w:eastAsia="zh-CN"/>
              </w:rPr>
            </w:pPr>
            <w:r>
              <w:rPr>
                <w:rFonts w:eastAsiaTheme="minorEastAsia" w:hint="eastAsia"/>
                <w:color w:val="000000" w:themeColor="text1"/>
                <w:lang w:val="en-US" w:eastAsia="zh-CN"/>
              </w:rPr>
              <w:t>2</w:t>
            </w:r>
            <w:r>
              <w:rPr>
                <w:rFonts w:eastAsiaTheme="minorEastAsia"/>
                <w:color w:val="000000" w:themeColor="text1"/>
                <w:lang w:val="en-US" w:eastAsia="zh-CN"/>
              </w:rPr>
              <w:t>-2</w:t>
            </w:r>
          </w:p>
        </w:tc>
        <w:tc>
          <w:tcPr>
            <w:tcW w:w="7935" w:type="dxa"/>
          </w:tcPr>
          <w:p w14:paraId="419DDEA6" w14:textId="77777777" w:rsidR="00D954CE" w:rsidRDefault="00D954CE" w:rsidP="00D954CE">
            <w:pPr>
              <w:spacing w:after="120"/>
              <w:rPr>
                <w:rFonts w:eastAsia="Yu Mincho"/>
                <w:b/>
                <w:color w:val="000000" w:themeColor="text1"/>
                <w:u w:val="single"/>
                <w:lang w:eastAsia="ko-KR"/>
              </w:rPr>
            </w:pPr>
            <w:r>
              <w:rPr>
                <w:rFonts w:eastAsia="Yu Mincho"/>
                <w:b/>
                <w:color w:val="000000" w:themeColor="text1"/>
                <w:u w:val="single"/>
                <w:lang w:eastAsia="ko-KR"/>
              </w:rPr>
              <w:t>Issue 2-2-1:</w:t>
            </w:r>
          </w:p>
          <w:p w14:paraId="6D73ACD4" w14:textId="77777777" w:rsidR="00DC17A1" w:rsidRDefault="00E21356" w:rsidP="00D954CE">
            <w:pPr>
              <w:spacing w:after="120"/>
              <w:rPr>
                <w:ins w:id="244" w:author="Skyworks" w:date="2020-11-03T11:58:00Z"/>
                <w:rFonts w:eastAsiaTheme="minorEastAsia"/>
                <w:color w:val="000000" w:themeColor="text1"/>
                <w:u w:val="single"/>
                <w:lang w:eastAsia="zh-CN"/>
              </w:rPr>
            </w:pPr>
            <w:ins w:id="245" w:author="OPPO" w:date="2020-11-03T17:58:00Z">
              <w:r w:rsidRPr="00E21356">
                <w:rPr>
                  <w:rFonts w:eastAsiaTheme="minorEastAsia" w:hint="eastAsia"/>
                  <w:color w:val="000000" w:themeColor="text1"/>
                  <w:u w:val="single"/>
                  <w:lang w:eastAsia="zh-CN"/>
                </w:rPr>
                <w:t>[</w:t>
              </w:r>
              <w:r w:rsidRPr="00E21356">
                <w:rPr>
                  <w:rFonts w:eastAsiaTheme="minorEastAsia"/>
                  <w:color w:val="000000" w:themeColor="text1"/>
                  <w:u w:val="single"/>
                  <w:lang w:eastAsia="zh-CN"/>
                </w:rPr>
                <w:t>OPPO] Option 1, if we understand correctly the question means in Rel-16 only 2CC is considered then what to do with more CCs in Rel-17.</w:t>
              </w:r>
            </w:ins>
          </w:p>
          <w:p w14:paraId="1D51FF87" w14:textId="77777777" w:rsidR="00714774" w:rsidRDefault="00714774" w:rsidP="00D954CE">
            <w:pPr>
              <w:spacing w:after="120"/>
              <w:rPr>
                <w:ins w:id="246" w:author="Umeda, Hiromasa (Nokia - JP/Tokyo)" w:date="2020-11-03T23:24:00Z"/>
                <w:rFonts w:eastAsiaTheme="minorEastAsia"/>
                <w:color w:val="000000" w:themeColor="text1"/>
                <w:u w:val="single"/>
                <w:lang w:eastAsia="zh-CN"/>
              </w:rPr>
            </w:pPr>
            <w:ins w:id="247" w:author="Skyworks" w:date="2020-11-03T11:58:00Z">
              <w:r>
                <w:rPr>
                  <w:rFonts w:eastAsiaTheme="minorEastAsia"/>
                  <w:color w:val="000000" w:themeColor="text1"/>
                  <w:u w:val="single"/>
                  <w:lang w:eastAsia="zh-CN"/>
                </w:rPr>
                <w:t xml:space="preserve">Skyworks: </w:t>
              </w:r>
            </w:ins>
            <w:ins w:id="248" w:author="Skyworks" w:date="2020-11-03T12:00:00Z">
              <w:r>
                <w:rPr>
                  <w:rFonts w:eastAsiaTheme="minorEastAsia"/>
                  <w:color w:val="000000" w:themeColor="text1"/>
                  <w:u w:val="single"/>
                  <w:lang w:eastAsia="zh-CN"/>
                </w:rPr>
                <w:t xml:space="preserve">Option 1 yes as we have proposed in </w:t>
              </w:r>
              <w:r w:rsidRPr="00714774">
                <w:rPr>
                  <w:rFonts w:eastAsiaTheme="minorEastAsia"/>
                  <w:color w:val="000000" w:themeColor="text1"/>
                  <w:u w:val="single"/>
                  <w:lang w:eastAsia="zh-CN"/>
                </w:rPr>
                <w:t>R4-2015997</w:t>
              </w:r>
            </w:ins>
            <w:ins w:id="249" w:author="Skyworks" w:date="2020-11-03T12:02:00Z">
              <w:r>
                <w:rPr>
                  <w:rFonts w:eastAsiaTheme="minorEastAsia"/>
                  <w:color w:val="000000" w:themeColor="text1"/>
                  <w:u w:val="single"/>
                  <w:lang w:eastAsia="zh-CN"/>
                </w:rPr>
                <w:t>.</w:t>
              </w:r>
            </w:ins>
          </w:p>
          <w:p w14:paraId="60735607" w14:textId="5B64E9A8" w:rsidR="00FA2D75" w:rsidRPr="00E21356" w:rsidRDefault="00FA2D75" w:rsidP="00D954CE">
            <w:pPr>
              <w:spacing w:after="120"/>
              <w:rPr>
                <w:rFonts w:eastAsiaTheme="minorEastAsia"/>
                <w:color w:val="000000" w:themeColor="text1"/>
                <w:u w:val="single"/>
                <w:lang w:eastAsia="zh-CN"/>
              </w:rPr>
            </w:pPr>
            <w:ins w:id="250" w:author="Umeda, Hiromasa (Nokia - JP/Tokyo)" w:date="2020-11-03T23:24:00Z">
              <w:r w:rsidRPr="00CA450D">
                <w:rPr>
                  <w:rFonts w:eastAsia="Yu Mincho"/>
                  <w:color w:val="000000" w:themeColor="text1"/>
                  <w:lang w:val="en-US" w:eastAsia="zh-CN"/>
                </w:rPr>
                <w:t xml:space="preserve">Nokia: </w:t>
              </w:r>
            </w:ins>
            <w:ins w:id="251" w:author="Umeda, Hiromasa (Nokia - JP/Tokyo)" w:date="2020-11-03T23:27:00Z">
              <w:r w:rsidR="006362E5">
                <w:rPr>
                  <w:rFonts w:eastAsia="Yu Mincho"/>
                  <w:color w:val="000000" w:themeColor="text1"/>
                  <w:lang w:val="en-US" w:eastAsia="zh-CN"/>
                </w:rPr>
                <w:t xml:space="preserve">We don’t see necessity of this question. </w:t>
              </w:r>
            </w:ins>
            <w:ins w:id="252" w:author="Umeda, Hiromasa (Nokia - JP/Tokyo)" w:date="2020-11-03T23:26:00Z">
              <w:r w:rsidR="006362E5">
                <w:rPr>
                  <w:rFonts w:eastAsia="Yu Mincho"/>
                  <w:color w:val="000000" w:themeColor="text1"/>
                  <w:lang w:val="en-US" w:eastAsia="zh-CN"/>
                </w:rPr>
                <w:t>It depends on the selected solution.</w:t>
              </w:r>
            </w:ins>
            <w:ins w:id="253" w:author="Umeda, Hiromasa (Nokia - JP/Tokyo)" w:date="2020-11-03T23:27:00Z">
              <w:r w:rsidR="006362E5">
                <w:rPr>
                  <w:rFonts w:eastAsia="Yu Mincho"/>
                  <w:color w:val="000000" w:themeColor="text1"/>
                  <w:lang w:val="en-US" w:eastAsia="zh-CN"/>
                </w:rPr>
                <w:t xml:space="preserve"> If the solution </w:t>
              </w:r>
            </w:ins>
            <w:ins w:id="254" w:author="Umeda, Hiromasa (Nokia - JP/Tokyo)" w:date="2020-11-03T23:28:00Z">
              <w:r w:rsidR="006362E5">
                <w:rPr>
                  <w:rFonts w:eastAsia="Yu Mincho"/>
                  <w:color w:val="000000" w:themeColor="text1"/>
                  <w:lang w:val="en-US" w:eastAsia="zh-CN"/>
                </w:rPr>
                <w:t xml:space="preserve">taken in Rel16 </w:t>
              </w:r>
            </w:ins>
            <w:ins w:id="255" w:author="Umeda, Hiromasa (Nokia - JP/Tokyo)" w:date="2020-11-03T23:27:00Z">
              <w:r w:rsidR="006362E5">
                <w:rPr>
                  <w:rFonts w:eastAsia="Yu Mincho"/>
                  <w:color w:val="000000" w:themeColor="text1"/>
                  <w:lang w:val="en-US" w:eastAsia="zh-CN"/>
                </w:rPr>
                <w:t>is not enough, we would discuss if enhancement is ne</w:t>
              </w:r>
            </w:ins>
            <w:ins w:id="256" w:author="Umeda, Hiromasa (Nokia - JP/Tokyo)" w:date="2020-11-03T23:28:00Z">
              <w:r w:rsidR="006362E5">
                <w:rPr>
                  <w:rFonts w:eastAsia="Yu Mincho"/>
                  <w:color w:val="000000" w:themeColor="text1"/>
                  <w:lang w:val="en-US" w:eastAsia="zh-CN"/>
                </w:rPr>
                <w:t>eded or not later.</w:t>
              </w:r>
            </w:ins>
          </w:p>
        </w:tc>
      </w:tr>
    </w:tbl>
    <w:p w14:paraId="3106D530" w14:textId="77777777" w:rsidR="00D954CE" w:rsidRPr="00D954CE" w:rsidRDefault="00D954CE" w:rsidP="00D954CE">
      <w:pPr>
        <w:rPr>
          <w:rStyle w:val="EndnoteReference"/>
        </w:rPr>
      </w:pPr>
    </w:p>
    <w:p w14:paraId="6E2D6AB3" w14:textId="77777777" w:rsidR="00051ABF" w:rsidRDefault="005443BF" w:rsidP="001A5914">
      <w:pPr>
        <w:pStyle w:val="Heading3"/>
        <w:ind w:left="709"/>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5F63542E" w14:textId="77777777" w:rsidR="00051ABF" w:rsidRDefault="005443B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051ABF" w14:paraId="116F04CF" w14:textId="77777777">
        <w:tc>
          <w:tcPr>
            <w:tcW w:w="1232" w:type="dxa"/>
          </w:tcPr>
          <w:p w14:paraId="00A14BFF" w14:textId="77777777" w:rsidR="00051ABF" w:rsidRDefault="005443B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46ED1C99" w14:textId="77777777" w:rsidR="00051ABF" w:rsidRDefault="005443B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51ABF" w14:paraId="72C6552B" w14:textId="77777777">
        <w:tc>
          <w:tcPr>
            <w:tcW w:w="1232" w:type="dxa"/>
            <w:vMerge w:val="restart"/>
          </w:tcPr>
          <w:p w14:paraId="6B18355D" w14:textId="77777777" w:rsidR="00051ABF" w:rsidRDefault="00051ABF">
            <w:pPr>
              <w:spacing w:after="120"/>
              <w:rPr>
                <w:rFonts w:eastAsiaTheme="minorEastAsia"/>
                <w:color w:val="0070C0"/>
                <w:lang w:val="en-US" w:eastAsia="zh-CN"/>
              </w:rPr>
            </w:pPr>
          </w:p>
        </w:tc>
        <w:tc>
          <w:tcPr>
            <w:tcW w:w="8399" w:type="dxa"/>
          </w:tcPr>
          <w:p w14:paraId="1AC42B85" w14:textId="77777777" w:rsidR="00051ABF" w:rsidRDefault="005443BF">
            <w:pPr>
              <w:spacing w:after="120"/>
              <w:rPr>
                <w:rFonts w:eastAsiaTheme="minorEastAsia"/>
                <w:color w:val="0070C0"/>
                <w:lang w:val="en-US" w:eastAsia="zh-CN"/>
              </w:rPr>
            </w:pPr>
            <w:r>
              <w:rPr>
                <w:rFonts w:eastAsiaTheme="minorEastAsia" w:hint="eastAsia"/>
                <w:color w:val="0070C0"/>
                <w:lang w:val="en-US" w:eastAsia="zh-CN"/>
              </w:rPr>
              <w:t>Company A</w:t>
            </w:r>
          </w:p>
        </w:tc>
      </w:tr>
      <w:tr w:rsidR="00051ABF" w14:paraId="63170E75" w14:textId="77777777">
        <w:tc>
          <w:tcPr>
            <w:tcW w:w="1232" w:type="dxa"/>
            <w:vMerge/>
          </w:tcPr>
          <w:p w14:paraId="3DBE5A3E" w14:textId="77777777" w:rsidR="00051ABF" w:rsidRDefault="00051ABF">
            <w:pPr>
              <w:spacing w:after="120"/>
              <w:rPr>
                <w:rFonts w:eastAsiaTheme="minorEastAsia"/>
                <w:color w:val="0070C0"/>
                <w:lang w:val="en-US" w:eastAsia="zh-CN"/>
              </w:rPr>
            </w:pPr>
          </w:p>
        </w:tc>
        <w:tc>
          <w:tcPr>
            <w:tcW w:w="8399" w:type="dxa"/>
          </w:tcPr>
          <w:p w14:paraId="4A98CDAC" w14:textId="77777777" w:rsidR="00051ABF" w:rsidRDefault="005443B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ABF" w14:paraId="369924D2" w14:textId="77777777">
        <w:tc>
          <w:tcPr>
            <w:tcW w:w="1232" w:type="dxa"/>
            <w:vMerge/>
          </w:tcPr>
          <w:p w14:paraId="06928995" w14:textId="77777777" w:rsidR="00051ABF" w:rsidRDefault="00051ABF">
            <w:pPr>
              <w:spacing w:after="120"/>
              <w:rPr>
                <w:rFonts w:eastAsiaTheme="minorEastAsia"/>
                <w:color w:val="0070C0"/>
                <w:lang w:val="en-US" w:eastAsia="zh-CN"/>
              </w:rPr>
            </w:pPr>
          </w:p>
        </w:tc>
        <w:tc>
          <w:tcPr>
            <w:tcW w:w="8399" w:type="dxa"/>
          </w:tcPr>
          <w:p w14:paraId="3EB4BBE5" w14:textId="77777777" w:rsidR="00051ABF" w:rsidRDefault="00051ABF">
            <w:pPr>
              <w:spacing w:after="120"/>
              <w:rPr>
                <w:rFonts w:eastAsiaTheme="minorEastAsia"/>
                <w:color w:val="0070C0"/>
                <w:lang w:val="en-US" w:eastAsia="zh-CN"/>
              </w:rPr>
            </w:pPr>
          </w:p>
        </w:tc>
      </w:tr>
      <w:tr w:rsidR="00B93443" w14:paraId="33061AF5" w14:textId="77777777" w:rsidTr="00B93443">
        <w:trPr>
          <w:trHeight w:val="231"/>
        </w:trPr>
        <w:tc>
          <w:tcPr>
            <w:tcW w:w="1232" w:type="dxa"/>
            <w:vMerge w:val="restart"/>
          </w:tcPr>
          <w:p w14:paraId="2C2663F5" w14:textId="77777777" w:rsidR="00B93443" w:rsidRDefault="00B93443">
            <w:pPr>
              <w:spacing w:after="120"/>
              <w:rPr>
                <w:rFonts w:eastAsiaTheme="minorEastAsia"/>
                <w:color w:val="0070C0"/>
                <w:lang w:val="en-US" w:eastAsia="zh-CN"/>
              </w:rPr>
            </w:pPr>
          </w:p>
        </w:tc>
        <w:tc>
          <w:tcPr>
            <w:tcW w:w="8399" w:type="dxa"/>
          </w:tcPr>
          <w:p w14:paraId="57D57569" w14:textId="77777777" w:rsidR="00B93443" w:rsidRDefault="00B93443">
            <w:pPr>
              <w:spacing w:after="120"/>
              <w:rPr>
                <w:rFonts w:eastAsiaTheme="minorEastAsia"/>
                <w:color w:val="0070C0"/>
                <w:lang w:val="en-US" w:eastAsia="zh-CN"/>
              </w:rPr>
            </w:pPr>
          </w:p>
        </w:tc>
      </w:tr>
      <w:tr w:rsidR="00B93443" w14:paraId="07C12946" w14:textId="77777777">
        <w:trPr>
          <w:trHeight w:val="231"/>
        </w:trPr>
        <w:tc>
          <w:tcPr>
            <w:tcW w:w="1232" w:type="dxa"/>
            <w:vMerge/>
          </w:tcPr>
          <w:p w14:paraId="0C44EC5E" w14:textId="77777777" w:rsidR="00B93443" w:rsidRDefault="00B93443">
            <w:pPr>
              <w:spacing w:after="120"/>
              <w:rPr>
                <w:rFonts w:asciiTheme="minorHAnsi" w:eastAsiaTheme="minorEastAsia" w:hAnsiTheme="minorHAnsi" w:cstheme="minorHAnsi"/>
                <w:lang w:eastAsia="zh-CN"/>
              </w:rPr>
            </w:pPr>
          </w:p>
        </w:tc>
        <w:tc>
          <w:tcPr>
            <w:tcW w:w="8399" w:type="dxa"/>
          </w:tcPr>
          <w:p w14:paraId="4B2C90F0" w14:textId="77777777" w:rsidR="00B93443" w:rsidRDefault="00B93443">
            <w:pPr>
              <w:spacing w:after="120"/>
              <w:rPr>
                <w:rFonts w:eastAsiaTheme="minorEastAsia"/>
                <w:color w:val="0070C0"/>
                <w:lang w:val="en-US" w:eastAsia="zh-CN"/>
              </w:rPr>
            </w:pPr>
          </w:p>
        </w:tc>
      </w:tr>
      <w:tr w:rsidR="00B93443" w14:paraId="564FCF0A" w14:textId="77777777" w:rsidTr="00B93443">
        <w:trPr>
          <w:trHeight w:val="231"/>
        </w:trPr>
        <w:tc>
          <w:tcPr>
            <w:tcW w:w="1232" w:type="dxa"/>
            <w:vMerge w:val="restart"/>
          </w:tcPr>
          <w:p w14:paraId="18590CFE" w14:textId="77777777" w:rsidR="00B93443" w:rsidRDefault="00B93443" w:rsidP="00B93443">
            <w:pPr>
              <w:spacing w:after="120"/>
              <w:rPr>
                <w:rFonts w:eastAsiaTheme="minorEastAsia"/>
                <w:color w:val="0070C0"/>
                <w:lang w:val="en-US" w:eastAsia="zh-CN"/>
              </w:rPr>
            </w:pPr>
          </w:p>
        </w:tc>
        <w:tc>
          <w:tcPr>
            <w:tcW w:w="8399" w:type="dxa"/>
          </w:tcPr>
          <w:p w14:paraId="2B542658" w14:textId="77777777" w:rsidR="00B93443" w:rsidRDefault="00B93443" w:rsidP="00B93443">
            <w:pPr>
              <w:spacing w:after="120"/>
              <w:rPr>
                <w:rFonts w:eastAsiaTheme="minorEastAsia"/>
                <w:color w:val="0070C0"/>
                <w:lang w:val="en-US" w:eastAsia="zh-CN"/>
              </w:rPr>
            </w:pPr>
          </w:p>
        </w:tc>
      </w:tr>
      <w:tr w:rsidR="00B93443" w14:paraId="781282EB" w14:textId="77777777">
        <w:trPr>
          <w:trHeight w:val="231"/>
        </w:trPr>
        <w:tc>
          <w:tcPr>
            <w:tcW w:w="1232" w:type="dxa"/>
            <w:vMerge/>
          </w:tcPr>
          <w:p w14:paraId="4EC6A100" w14:textId="77777777" w:rsidR="00B93443" w:rsidRDefault="00B93443" w:rsidP="00B93443">
            <w:pPr>
              <w:spacing w:after="120"/>
              <w:rPr>
                <w:rFonts w:asciiTheme="minorHAnsi" w:eastAsiaTheme="minorEastAsia" w:hAnsiTheme="minorHAnsi" w:cstheme="minorHAnsi"/>
                <w:lang w:eastAsia="zh-CN"/>
              </w:rPr>
            </w:pPr>
          </w:p>
        </w:tc>
        <w:tc>
          <w:tcPr>
            <w:tcW w:w="8399" w:type="dxa"/>
          </w:tcPr>
          <w:p w14:paraId="351B6C32" w14:textId="77777777" w:rsidR="00B93443" w:rsidRDefault="00B93443" w:rsidP="00B93443">
            <w:pPr>
              <w:spacing w:after="120"/>
              <w:rPr>
                <w:rFonts w:eastAsiaTheme="minorEastAsia"/>
                <w:color w:val="0070C0"/>
                <w:lang w:val="en-US" w:eastAsia="zh-CN"/>
              </w:rPr>
            </w:pPr>
          </w:p>
        </w:tc>
      </w:tr>
    </w:tbl>
    <w:p w14:paraId="79355985" w14:textId="77777777" w:rsidR="00051ABF" w:rsidRDefault="00051ABF">
      <w:pPr>
        <w:rPr>
          <w:color w:val="0070C0"/>
          <w:lang w:val="en-US" w:eastAsia="zh-CN"/>
        </w:rPr>
      </w:pPr>
    </w:p>
    <w:p w14:paraId="0EB82FBE" w14:textId="77777777" w:rsidR="00051ABF" w:rsidRDefault="005443BF">
      <w:pPr>
        <w:pStyle w:val="Heading2"/>
      </w:pPr>
      <w:proofErr w:type="spellStart"/>
      <w:r>
        <w:t>Summary</w:t>
      </w:r>
      <w:proofErr w:type="spellEnd"/>
      <w:r>
        <w:rPr>
          <w:rFonts w:hint="eastAsia"/>
        </w:rPr>
        <w:t xml:space="preserve"> for 1st round </w:t>
      </w:r>
    </w:p>
    <w:p w14:paraId="4B0C3934" w14:textId="77777777" w:rsidR="00051ABF" w:rsidRDefault="005443BF" w:rsidP="001A5914">
      <w:pPr>
        <w:pStyle w:val="Heading3"/>
        <w:ind w:left="709"/>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2EFB6E09" w14:textId="77777777"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846"/>
        <w:gridCol w:w="8785"/>
      </w:tblGrid>
      <w:tr w:rsidR="00051ABF" w14:paraId="5619FB33" w14:textId="77777777" w:rsidTr="00FB4AE3">
        <w:tc>
          <w:tcPr>
            <w:tcW w:w="846" w:type="dxa"/>
          </w:tcPr>
          <w:p w14:paraId="7EB9298E" w14:textId="77777777"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Sub-topic</w:t>
            </w:r>
          </w:p>
        </w:tc>
        <w:tc>
          <w:tcPr>
            <w:tcW w:w="8785" w:type="dxa"/>
          </w:tcPr>
          <w:p w14:paraId="207C2812" w14:textId="77777777"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ED0F25" w14:paraId="6865255D" w14:textId="77777777" w:rsidTr="00FB4AE3">
        <w:tc>
          <w:tcPr>
            <w:tcW w:w="846" w:type="dxa"/>
            <w:vMerge w:val="restart"/>
          </w:tcPr>
          <w:p w14:paraId="3DC6CA5D" w14:textId="3CF4DD63" w:rsidR="00ED0F25" w:rsidRDefault="00ED0F25">
            <w:pPr>
              <w:rPr>
                <w:rFonts w:eastAsiaTheme="minorEastAsia"/>
                <w:color w:val="000000" w:themeColor="text1"/>
                <w:lang w:val="en-US" w:eastAsia="zh-CN"/>
              </w:rPr>
            </w:pPr>
            <w:r>
              <w:rPr>
                <w:rFonts w:eastAsiaTheme="minorEastAsia"/>
                <w:color w:val="000000" w:themeColor="text1"/>
                <w:lang w:val="en-US" w:eastAsia="zh-CN"/>
              </w:rPr>
              <w:t>2</w:t>
            </w:r>
            <w:r>
              <w:rPr>
                <w:rFonts w:eastAsiaTheme="minorEastAsia" w:hint="eastAsia"/>
                <w:color w:val="000000" w:themeColor="text1"/>
                <w:lang w:val="en-US" w:eastAsia="zh-CN"/>
              </w:rPr>
              <w:t>-1</w:t>
            </w:r>
          </w:p>
        </w:tc>
        <w:tc>
          <w:tcPr>
            <w:tcW w:w="8785" w:type="dxa"/>
          </w:tcPr>
          <w:p w14:paraId="0E4E2EC6" w14:textId="58F19630" w:rsidR="00ED0F25" w:rsidRPr="001B4C94" w:rsidRDefault="00ED0F25" w:rsidP="00D1640F">
            <w:pPr>
              <w:rPr>
                <w:rFonts w:eastAsiaTheme="minorEastAsia"/>
                <w:color w:val="000000" w:themeColor="text1"/>
                <w:lang w:val="en-US" w:eastAsia="zh-CN"/>
              </w:rPr>
            </w:pPr>
          </w:p>
        </w:tc>
      </w:tr>
      <w:tr w:rsidR="00ED0F25" w14:paraId="1C16A1D3" w14:textId="77777777" w:rsidTr="00FB4AE3">
        <w:tc>
          <w:tcPr>
            <w:tcW w:w="846" w:type="dxa"/>
            <w:vMerge/>
          </w:tcPr>
          <w:p w14:paraId="0B574CE9" w14:textId="77777777" w:rsidR="00ED0F25" w:rsidRDefault="00ED0F25">
            <w:pPr>
              <w:rPr>
                <w:rFonts w:eastAsiaTheme="minorEastAsia"/>
                <w:color w:val="000000" w:themeColor="text1"/>
                <w:lang w:val="en-US" w:eastAsia="zh-CN"/>
              </w:rPr>
            </w:pPr>
          </w:p>
        </w:tc>
        <w:tc>
          <w:tcPr>
            <w:tcW w:w="8785" w:type="dxa"/>
          </w:tcPr>
          <w:p w14:paraId="2F2E3E3E" w14:textId="471B8F32" w:rsidR="00ED0F25" w:rsidRPr="00FB4AE3" w:rsidRDefault="00ED0F25" w:rsidP="00FB4AE3">
            <w:pPr>
              <w:rPr>
                <w:rFonts w:eastAsia="Yu Mincho"/>
                <w:color w:val="000000" w:themeColor="text1"/>
                <w:lang w:eastAsia="ko-KR"/>
              </w:rPr>
            </w:pPr>
          </w:p>
        </w:tc>
      </w:tr>
      <w:tr w:rsidR="00ED0F25" w14:paraId="6662804D" w14:textId="77777777" w:rsidTr="00FB4AE3">
        <w:tc>
          <w:tcPr>
            <w:tcW w:w="846" w:type="dxa"/>
            <w:vMerge/>
          </w:tcPr>
          <w:p w14:paraId="2B4AD234" w14:textId="77777777" w:rsidR="00ED0F25" w:rsidRDefault="00ED0F25">
            <w:pPr>
              <w:rPr>
                <w:rFonts w:eastAsiaTheme="minorEastAsia"/>
                <w:color w:val="000000" w:themeColor="text1"/>
                <w:lang w:val="en-US" w:eastAsia="zh-CN"/>
              </w:rPr>
            </w:pPr>
          </w:p>
        </w:tc>
        <w:tc>
          <w:tcPr>
            <w:tcW w:w="8785" w:type="dxa"/>
          </w:tcPr>
          <w:p w14:paraId="706ED15B" w14:textId="07515040" w:rsidR="00ED0F25" w:rsidRPr="001B4C94" w:rsidRDefault="00ED0F25" w:rsidP="001B4C94">
            <w:pPr>
              <w:pStyle w:val="ListParagraph"/>
              <w:spacing w:afterLines="50" w:after="120"/>
              <w:ind w:firstLineChars="0" w:firstLine="0"/>
              <w:rPr>
                <w:rFonts w:eastAsiaTheme="minorEastAsia"/>
                <w:color w:val="000000" w:themeColor="text1"/>
                <w:lang w:eastAsia="zh-CN"/>
              </w:rPr>
            </w:pPr>
          </w:p>
        </w:tc>
      </w:tr>
      <w:tr w:rsidR="00ED0F25" w14:paraId="4C0590E0" w14:textId="77777777" w:rsidTr="00FB4AE3">
        <w:tc>
          <w:tcPr>
            <w:tcW w:w="846" w:type="dxa"/>
            <w:vMerge/>
          </w:tcPr>
          <w:p w14:paraId="73CC0898" w14:textId="77777777" w:rsidR="00ED0F25" w:rsidRDefault="00ED0F25">
            <w:pPr>
              <w:rPr>
                <w:rFonts w:eastAsiaTheme="minorEastAsia"/>
                <w:color w:val="000000" w:themeColor="text1"/>
                <w:lang w:val="en-US" w:eastAsia="zh-CN"/>
              </w:rPr>
            </w:pPr>
          </w:p>
        </w:tc>
        <w:tc>
          <w:tcPr>
            <w:tcW w:w="8785" w:type="dxa"/>
          </w:tcPr>
          <w:p w14:paraId="7572B137" w14:textId="55806DFB" w:rsidR="003C67D7" w:rsidRPr="003C67D7" w:rsidRDefault="003C67D7" w:rsidP="003C67D7">
            <w:pPr>
              <w:rPr>
                <w:b/>
                <w:color w:val="000000" w:themeColor="text1"/>
                <w:u w:val="single"/>
                <w:lang w:eastAsia="zh-CN"/>
              </w:rPr>
            </w:pPr>
          </w:p>
        </w:tc>
      </w:tr>
      <w:tr w:rsidR="00104C84" w14:paraId="00157DA8" w14:textId="77777777" w:rsidTr="00FB4AE3">
        <w:tc>
          <w:tcPr>
            <w:tcW w:w="846" w:type="dxa"/>
            <w:vMerge w:val="restart"/>
          </w:tcPr>
          <w:p w14:paraId="6BE0E7B5" w14:textId="18DDEE2B" w:rsidR="00104C84" w:rsidRPr="00D1640F" w:rsidRDefault="00104C84">
            <w:pPr>
              <w:rPr>
                <w:b/>
                <w:color w:val="000000" w:themeColor="text1"/>
                <w:u w:val="single"/>
                <w:lang w:eastAsia="ko-KR"/>
              </w:rPr>
            </w:pPr>
            <w:r>
              <w:rPr>
                <w:b/>
                <w:color w:val="000000" w:themeColor="text1"/>
                <w:u w:val="single"/>
                <w:lang w:eastAsia="ko-KR"/>
              </w:rPr>
              <w:t>2</w:t>
            </w:r>
            <w:r w:rsidRPr="00D1640F">
              <w:rPr>
                <w:b/>
                <w:color w:val="000000" w:themeColor="text1"/>
                <w:u w:val="single"/>
                <w:lang w:eastAsia="ko-KR"/>
              </w:rPr>
              <w:t>-2</w:t>
            </w:r>
          </w:p>
        </w:tc>
        <w:tc>
          <w:tcPr>
            <w:tcW w:w="8785" w:type="dxa"/>
          </w:tcPr>
          <w:p w14:paraId="2E25ED83" w14:textId="3B082202" w:rsidR="00104C84" w:rsidRDefault="00104C84" w:rsidP="00E9713C">
            <w:pPr>
              <w:rPr>
                <w:b/>
                <w:color w:val="000000" w:themeColor="text1"/>
                <w:u w:val="single"/>
                <w:lang w:eastAsia="zh-CN"/>
              </w:rPr>
            </w:pPr>
          </w:p>
        </w:tc>
      </w:tr>
      <w:tr w:rsidR="00104C84" w14:paraId="0A09047F" w14:textId="77777777" w:rsidTr="00FB4AE3">
        <w:tc>
          <w:tcPr>
            <w:tcW w:w="846" w:type="dxa"/>
            <w:vMerge/>
          </w:tcPr>
          <w:p w14:paraId="2E2C4550" w14:textId="77777777" w:rsidR="00104C84" w:rsidRPr="00D1640F" w:rsidDel="000341C7" w:rsidRDefault="00104C84">
            <w:pPr>
              <w:rPr>
                <w:b/>
                <w:color w:val="000000" w:themeColor="text1"/>
                <w:u w:val="single"/>
                <w:lang w:eastAsia="ko-KR"/>
              </w:rPr>
            </w:pPr>
          </w:p>
        </w:tc>
        <w:tc>
          <w:tcPr>
            <w:tcW w:w="8785" w:type="dxa"/>
          </w:tcPr>
          <w:p w14:paraId="736BCF9F" w14:textId="420D68D0" w:rsidR="00104C84" w:rsidRPr="001B4C94" w:rsidRDefault="00104C84" w:rsidP="00E9713C">
            <w:pPr>
              <w:rPr>
                <w:rFonts w:eastAsia="Malgun Gothic"/>
                <w:color w:val="000000" w:themeColor="text1"/>
                <w:u w:val="single"/>
                <w:lang w:eastAsia="ko-KR"/>
              </w:rPr>
            </w:pPr>
          </w:p>
        </w:tc>
      </w:tr>
      <w:tr w:rsidR="00104C84" w14:paraId="1387BF3B" w14:textId="77777777" w:rsidTr="00FB4AE3">
        <w:tc>
          <w:tcPr>
            <w:tcW w:w="846" w:type="dxa"/>
            <w:vMerge/>
          </w:tcPr>
          <w:p w14:paraId="2DF9FE89" w14:textId="77777777" w:rsidR="00104C84" w:rsidRPr="00D1640F" w:rsidDel="000341C7" w:rsidRDefault="00104C84">
            <w:pPr>
              <w:rPr>
                <w:b/>
                <w:color w:val="000000" w:themeColor="text1"/>
                <w:u w:val="single"/>
                <w:lang w:eastAsia="ko-KR"/>
              </w:rPr>
            </w:pPr>
          </w:p>
        </w:tc>
        <w:tc>
          <w:tcPr>
            <w:tcW w:w="8785" w:type="dxa"/>
          </w:tcPr>
          <w:p w14:paraId="6AA693FA" w14:textId="177AD559" w:rsidR="00104C84" w:rsidRPr="001B4C94" w:rsidRDefault="00104C84" w:rsidP="001B4C94">
            <w:pPr>
              <w:rPr>
                <w:rFonts w:eastAsia="Malgun Gothic"/>
                <w:b/>
                <w:color w:val="000000" w:themeColor="text1"/>
                <w:u w:val="single"/>
                <w:lang w:eastAsia="ko-KR"/>
              </w:rPr>
            </w:pPr>
          </w:p>
        </w:tc>
      </w:tr>
      <w:tr w:rsidR="00104C84" w14:paraId="26B30B5F" w14:textId="77777777" w:rsidTr="00FB4AE3">
        <w:tc>
          <w:tcPr>
            <w:tcW w:w="846" w:type="dxa"/>
            <w:vMerge/>
          </w:tcPr>
          <w:p w14:paraId="1749BE0F" w14:textId="77777777" w:rsidR="00104C84" w:rsidRPr="00D1640F" w:rsidDel="000341C7" w:rsidRDefault="00104C84">
            <w:pPr>
              <w:rPr>
                <w:b/>
                <w:color w:val="000000" w:themeColor="text1"/>
                <w:u w:val="single"/>
                <w:lang w:eastAsia="ko-KR"/>
              </w:rPr>
            </w:pPr>
          </w:p>
        </w:tc>
        <w:tc>
          <w:tcPr>
            <w:tcW w:w="8785" w:type="dxa"/>
          </w:tcPr>
          <w:p w14:paraId="030D0CDC" w14:textId="5E576C61" w:rsidR="00104C84" w:rsidRPr="001B4C94" w:rsidRDefault="00104C84" w:rsidP="009D2C58">
            <w:pPr>
              <w:rPr>
                <w:rFonts w:eastAsiaTheme="minorEastAsia"/>
                <w:color w:val="000000" w:themeColor="text1"/>
                <w:u w:val="single"/>
                <w:lang w:eastAsia="zh-CN"/>
              </w:rPr>
            </w:pPr>
          </w:p>
        </w:tc>
      </w:tr>
      <w:tr w:rsidR="00104C84" w14:paraId="7948F04C" w14:textId="77777777" w:rsidTr="00FB4AE3">
        <w:tc>
          <w:tcPr>
            <w:tcW w:w="846" w:type="dxa"/>
            <w:vMerge/>
          </w:tcPr>
          <w:p w14:paraId="4A0457DA" w14:textId="77777777" w:rsidR="00104C84" w:rsidRPr="00D1640F" w:rsidDel="000341C7" w:rsidRDefault="00104C84">
            <w:pPr>
              <w:rPr>
                <w:b/>
                <w:color w:val="000000" w:themeColor="text1"/>
                <w:u w:val="single"/>
                <w:lang w:eastAsia="ko-KR"/>
              </w:rPr>
            </w:pPr>
          </w:p>
        </w:tc>
        <w:tc>
          <w:tcPr>
            <w:tcW w:w="8785" w:type="dxa"/>
          </w:tcPr>
          <w:p w14:paraId="23AB2F79" w14:textId="5AE5B627" w:rsidR="00104C84" w:rsidRPr="009D2C58" w:rsidRDefault="00104C84" w:rsidP="009D2C58">
            <w:pPr>
              <w:rPr>
                <w:b/>
                <w:color w:val="000000" w:themeColor="text1"/>
                <w:u w:val="single"/>
                <w:lang w:eastAsia="zh-CN"/>
              </w:rPr>
            </w:pPr>
          </w:p>
        </w:tc>
      </w:tr>
      <w:tr w:rsidR="00104C84" w14:paraId="081C321F" w14:textId="77777777" w:rsidTr="00FB4AE3">
        <w:tc>
          <w:tcPr>
            <w:tcW w:w="846" w:type="dxa"/>
            <w:vMerge/>
          </w:tcPr>
          <w:p w14:paraId="1FEFFEC6" w14:textId="77777777" w:rsidR="00104C84" w:rsidRPr="00D1640F" w:rsidDel="000341C7" w:rsidRDefault="00104C84">
            <w:pPr>
              <w:rPr>
                <w:b/>
                <w:color w:val="000000" w:themeColor="text1"/>
                <w:u w:val="single"/>
                <w:lang w:eastAsia="ko-KR"/>
              </w:rPr>
            </w:pPr>
          </w:p>
        </w:tc>
        <w:tc>
          <w:tcPr>
            <w:tcW w:w="8785" w:type="dxa"/>
          </w:tcPr>
          <w:p w14:paraId="550DA913" w14:textId="3989EC1B" w:rsidR="00104C84" w:rsidRDefault="00104C84" w:rsidP="009D2C58">
            <w:pPr>
              <w:rPr>
                <w:b/>
                <w:color w:val="000000" w:themeColor="text1"/>
                <w:u w:val="single"/>
                <w:lang w:eastAsia="ko-KR"/>
              </w:rPr>
            </w:pPr>
          </w:p>
        </w:tc>
      </w:tr>
      <w:tr w:rsidR="00104C84" w14:paraId="460F4862" w14:textId="77777777" w:rsidTr="00FB4AE3">
        <w:tc>
          <w:tcPr>
            <w:tcW w:w="846" w:type="dxa"/>
            <w:vMerge/>
          </w:tcPr>
          <w:p w14:paraId="780C87FD" w14:textId="77777777" w:rsidR="00104C84" w:rsidRPr="00D1640F" w:rsidDel="000341C7" w:rsidRDefault="00104C84">
            <w:pPr>
              <w:rPr>
                <w:b/>
                <w:color w:val="000000" w:themeColor="text1"/>
                <w:u w:val="single"/>
                <w:lang w:eastAsia="ko-KR"/>
              </w:rPr>
            </w:pPr>
          </w:p>
        </w:tc>
        <w:tc>
          <w:tcPr>
            <w:tcW w:w="8785" w:type="dxa"/>
          </w:tcPr>
          <w:p w14:paraId="13C9F6D7" w14:textId="7B339DE6" w:rsidR="00104C84" w:rsidRDefault="00104C84" w:rsidP="00104C84">
            <w:pPr>
              <w:spacing w:after="120"/>
              <w:rPr>
                <w:rFonts w:eastAsiaTheme="minorEastAsia"/>
                <w:b/>
                <w:color w:val="000000" w:themeColor="text1"/>
                <w:u w:val="single"/>
                <w:lang w:eastAsia="zh-CN"/>
              </w:rPr>
            </w:pPr>
          </w:p>
        </w:tc>
      </w:tr>
      <w:tr w:rsidR="00104C84" w:rsidRPr="00104C84" w14:paraId="209B6CBB" w14:textId="77777777" w:rsidTr="00FB4AE3">
        <w:tc>
          <w:tcPr>
            <w:tcW w:w="846" w:type="dxa"/>
            <w:vMerge/>
          </w:tcPr>
          <w:p w14:paraId="4B714E8F" w14:textId="77777777" w:rsidR="00104C84" w:rsidRPr="00D1640F" w:rsidDel="000341C7" w:rsidRDefault="00104C84">
            <w:pPr>
              <w:rPr>
                <w:b/>
                <w:color w:val="000000" w:themeColor="text1"/>
                <w:u w:val="single"/>
                <w:lang w:eastAsia="ko-KR"/>
              </w:rPr>
            </w:pPr>
          </w:p>
        </w:tc>
        <w:tc>
          <w:tcPr>
            <w:tcW w:w="8785" w:type="dxa"/>
          </w:tcPr>
          <w:p w14:paraId="54DF9672" w14:textId="063D7572" w:rsidR="00846F58" w:rsidRPr="00BA11AE" w:rsidRDefault="00846F58" w:rsidP="001B4C94">
            <w:pPr>
              <w:pStyle w:val="ListParagraph"/>
              <w:ind w:left="420" w:firstLineChars="0" w:firstLine="0"/>
              <w:rPr>
                <w:rFonts w:eastAsiaTheme="minorEastAsia"/>
                <w:b/>
                <w:color w:val="000000" w:themeColor="text1"/>
                <w:u w:val="single"/>
                <w:lang w:eastAsia="zh-CN"/>
              </w:rPr>
            </w:pPr>
          </w:p>
        </w:tc>
      </w:tr>
    </w:tbl>
    <w:p w14:paraId="538238F2" w14:textId="77777777" w:rsidR="00051ABF" w:rsidRDefault="00051ABF">
      <w:pPr>
        <w:rPr>
          <w:i/>
          <w:color w:val="0070C0"/>
          <w:lang w:val="en-US" w:eastAsia="zh-CN"/>
        </w:rPr>
      </w:pPr>
    </w:p>
    <w:p w14:paraId="45CF8E7B" w14:textId="77777777" w:rsidR="00051ABF" w:rsidRDefault="005443B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51ABF" w14:paraId="6D3F10F6" w14:textId="77777777">
        <w:trPr>
          <w:trHeight w:val="744"/>
        </w:trPr>
        <w:tc>
          <w:tcPr>
            <w:tcW w:w="1395" w:type="dxa"/>
          </w:tcPr>
          <w:p w14:paraId="4699E1BF" w14:textId="77777777" w:rsidR="00051ABF" w:rsidRDefault="00051ABF">
            <w:pPr>
              <w:rPr>
                <w:rFonts w:eastAsiaTheme="minorEastAsia"/>
                <w:b/>
                <w:bCs/>
                <w:color w:val="0070C0"/>
                <w:lang w:val="en-US" w:eastAsia="zh-CN"/>
              </w:rPr>
            </w:pPr>
          </w:p>
        </w:tc>
        <w:tc>
          <w:tcPr>
            <w:tcW w:w="4554" w:type="dxa"/>
          </w:tcPr>
          <w:p w14:paraId="187626CB" w14:textId="77777777" w:rsidR="00051ABF" w:rsidRDefault="005443BF">
            <w:pPr>
              <w:rPr>
                <w:rFonts w:eastAsiaTheme="minorEastAsia"/>
                <w:b/>
                <w:bCs/>
                <w:color w:val="0070C0"/>
                <w:lang w:val="de-DE" w:eastAsia="zh-CN"/>
              </w:rPr>
            </w:pPr>
            <w:r>
              <w:rPr>
                <w:rFonts w:eastAsiaTheme="minorEastAsia" w:hint="eastAsia"/>
                <w:b/>
                <w:bCs/>
                <w:color w:val="0070C0"/>
                <w:lang w:val="de-DE" w:eastAsia="zh-CN"/>
              </w:rPr>
              <w:t>WF/LS t-</w:t>
            </w:r>
            <w:proofErr w:type="spellStart"/>
            <w:r>
              <w:rPr>
                <w:rFonts w:eastAsiaTheme="minorEastAsia" w:hint="eastAsia"/>
                <w:b/>
                <w:bCs/>
                <w:color w:val="0070C0"/>
                <w:lang w:val="de-DE" w:eastAsia="zh-CN"/>
              </w:rPr>
              <w:t>doc</w:t>
            </w:r>
            <w:proofErr w:type="spellEnd"/>
            <w:r>
              <w:rPr>
                <w:rFonts w:eastAsiaTheme="minorEastAsia" w:hint="eastAsia"/>
                <w:b/>
                <w:bCs/>
                <w:color w:val="0070C0"/>
                <w:lang w:val="de-DE" w:eastAsia="zh-CN"/>
              </w:rPr>
              <w:t xml:space="preserve"> Title </w:t>
            </w:r>
          </w:p>
        </w:tc>
        <w:tc>
          <w:tcPr>
            <w:tcW w:w="2932" w:type="dxa"/>
          </w:tcPr>
          <w:p w14:paraId="07BAFB63" w14:textId="77777777" w:rsidR="00051ABF" w:rsidRDefault="005443BF">
            <w:pPr>
              <w:rPr>
                <w:rFonts w:eastAsiaTheme="minorEastAsia"/>
                <w:b/>
                <w:bCs/>
                <w:color w:val="0070C0"/>
                <w:lang w:val="en-US" w:eastAsia="zh-CN"/>
              </w:rPr>
            </w:pPr>
            <w:r>
              <w:rPr>
                <w:rFonts w:eastAsiaTheme="minorEastAsia" w:hint="eastAsia"/>
                <w:b/>
                <w:bCs/>
                <w:color w:val="0070C0"/>
                <w:lang w:val="en-US" w:eastAsia="zh-CN"/>
              </w:rPr>
              <w:t>Assigned Company,</w:t>
            </w:r>
          </w:p>
          <w:p w14:paraId="2B4ABCF0" w14:textId="77777777" w:rsidR="00051ABF" w:rsidRDefault="005443BF">
            <w:pPr>
              <w:rPr>
                <w:rFonts w:eastAsiaTheme="minorEastAsia"/>
                <w:b/>
                <w:bCs/>
                <w:color w:val="0070C0"/>
                <w:lang w:val="en-US" w:eastAsia="zh-CN"/>
              </w:rPr>
            </w:pPr>
            <w:r>
              <w:rPr>
                <w:rFonts w:eastAsiaTheme="minorEastAsia" w:hint="eastAsia"/>
                <w:b/>
                <w:bCs/>
                <w:color w:val="0070C0"/>
                <w:lang w:val="en-US" w:eastAsia="zh-CN"/>
              </w:rPr>
              <w:t>WF or LS lead</w:t>
            </w:r>
          </w:p>
        </w:tc>
      </w:tr>
      <w:tr w:rsidR="00051ABF" w14:paraId="65CC6C4D" w14:textId="77777777">
        <w:trPr>
          <w:trHeight w:val="358"/>
        </w:trPr>
        <w:tc>
          <w:tcPr>
            <w:tcW w:w="1395" w:type="dxa"/>
          </w:tcPr>
          <w:p w14:paraId="277A9C0A" w14:textId="37BF322E" w:rsidR="00051ABF" w:rsidRDefault="00051ABF">
            <w:pPr>
              <w:rPr>
                <w:rFonts w:eastAsiaTheme="minorEastAsia"/>
                <w:color w:val="0070C0"/>
                <w:lang w:val="en-US" w:eastAsia="zh-CN"/>
              </w:rPr>
            </w:pPr>
          </w:p>
        </w:tc>
        <w:tc>
          <w:tcPr>
            <w:tcW w:w="4554" w:type="dxa"/>
          </w:tcPr>
          <w:p w14:paraId="25C0EA0D" w14:textId="47DB00EC" w:rsidR="00051ABF" w:rsidRDefault="00051ABF">
            <w:pPr>
              <w:rPr>
                <w:rFonts w:eastAsiaTheme="minorEastAsia"/>
                <w:color w:val="0070C0"/>
                <w:lang w:val="en-US" w:eastAsia="zh-CN"/>
              </w:rPr>
            </w:pPr>
          </w:p>
        </w:tc>
        <w:tc>
          <w:tcPr>
            <w:tcW w:w="2932" w:type="dxa"/>
          </w:tcPr>
          <w:p w14:paraId="56D934D3" w14:textId="77777777" w:rsidR="00051ABF" w:rsidRDefault="00051ABF">
            <w:pPr>
              <w:rPr>
                <w:rFonts w:eastAsiaTheme="minorEastAsia"/>
                <w:color w:val="0070C0"/>
                <w:lang w:val="en-US" w:eastAsia="zh-CN"/>
              </w:rPr>
            </w:pPr>
          </w:p>
        </w:tc>
      </w:tr>
    </w:tbl>
    <w:p w14:paraId="6E63A428" w14:textId="77777777" w:rsidR="00051ABF" w:rsidRDefault="00051ABF">
      <w:pPr>
        <w:rPr>
          <w:i/>
          <w:color w:val="0070C0"/>
          <w:lang w:val="en-US" w:eastAsia="zh-CN"/>
        </w:rPr>
      </w:pPr>
    </w:p>
    <w:p w14:paraId="7F9D78BB" w14:textId="77777777" w:rsidR="00051ABF" w:rsidRDefault="005443BF" w:rsidP="001A5914">
      <w:pPr>
        <w:pStyle w:val="Heading3"/>
        <w:ind w:left="709"/>
        <w:rPr>
          <w:sz w:val="24"/>
          <w:szCs w:val="16"/>
        </w:rPr>
      </w:pPr>
      <w:r>
        <w:rPr>
          <w:sz w:val="24"/>
          <w:szCs w:val="16"/>
        </w:rPr>
        <w:t>CRs/TPs</w:t>
      </w:r>
    </w:p>
    <w:p w14:paraId="572D94D8" w14:textId="77777777" w:rsidR="00051ABF" w:rsidRDefault="005443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2"/>
        <w:gridCol w:w="8399"/>
      </w:tblGrid>
      <w:tr w:rsidR="00051ABF" w14:paraId="7DC53B07" w14:textId="77777777">
        <w:tc>
          <w:tcPr>
            <w:tcW w:w="1232" w:type="dxa"/>
          </w:tcPr>
          <w:p w14:paraId="0AB40680" w14:textId="77777777"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9" w:type="dxa"/>
          </w:tcPr>
          <w:p w14:paraId="376A22C9" w14:textId="77777777" w:rsidR="00051ABF" w:rsidRDefault="005443BF">
            <w:pPr>
              <w:rPr>
                <w:rFonts w:eastAsia="MS Mincho"/>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051ABF" w14:paraId="764C196A" w14:textId="77777777">
        <w:tc>
          <w:tcPr>
            <w:tcW w:w="1232" w:type="dxa"/>
          </w:tcPr>
          <w:p w14:paraId="12767CB9" w14:textId="77777777" w:rsidR="00051ABF" w:rsidRDefault="00051ABF">
            <w:pPr>
              <w:rPr>
                <w:rFonts w:eastAsiaTheme="minorEastAsia"/>
                <w:b/>
                <w:bCs/>
                <w:color w:val="000000" w:themeColor="text1"/>
                <w:lang w:val="en-US" w:eastAsia="zh-CN"/>
              </w:rPr>
            </w:pPr>
          </w:p>
        </w:tc>
        <w:tc>
          <w:tcPr>
            <w:tcW w:w="8399" w:type="dxa"/>
          </w:tcPr>
          <w:p w14:paraId="669B7E60" w14:textId="77777777" w:rsidR="00051ABF" w:rsidRDefault="00051ABF">
            <w:pPr>
              <w:rPr>
                <w:rFonts w:eastAsiaTheme="minorEastAsia"/>
                <w:bCs/>
                <w:color w:val="000000" w:themeColor="text1"/>
                <w:lang w:val="en-US" w:eastAsia="zh-CN"/>
              </w:rPr>
            </w:pPr>
          </w:p>
        </w:tc>
      </w:tr>
      <w:tr w:rsidR="00051ABF" w14:paraId="3FF30E7C" w14:textId="77777777">
        <w:tc>
          <w:tcPr>
            <w:tcW w:w="1232" w:type="dxa"/>
          </w:tcPr>
          <w:p w14:paraId="6077F0F7" w14:textId="77777777" w:rsidR="00051ABF" w:rsidRDefault="00051ABF">
            <w:pPr>
              <w:rPr>
                <w:rFonts w:eastAsiaTheme="minorEastAsia"/>
                <w:color w:val="000000" w:themeColor="text1"/>
                <w:lang w:val="en-US" w:eastAsia="zh-CN"/>
              </w:rPr>
            </w:pPr>
          </w:p>
        </w:tc>
        <w:tc>
          <w:tcPr>
            <w:tcW w:w="8399" w:type="dxa"/>
          </w:tcPr>
          <w:p w14:paraId="74641E80" w14:textId="77777777" w:rsidR="00051ABF" w:rsidRDefault="00051ABF">
            <w:pPr>
              <w:rPr>
                <w:rFonts w:eastAsiaTheme="minorEastAsia"/>
                <w:color w:val="000000" w:themeColor="text1"/>
                <w:lang w:val="en-US" w:eastAsia="zh-CN"/>
              </w:rPr>
            </w:pPr>
          </w:p>
        </w:tc>
      </w:tr>
      <w:tr w:rsidR="00051ABF" w14:paraId="6CB74249" w14:textId="77777777">
        <w:tc>
          <w:tcPr>
            <w:tcW w:w="1232" w:type="dxa"/>
          </w:tcPr>
          <w:p w14:paraId="6A7F79CB" w14:textId="77777777" w:rsidR="00051ABF" w:rsidRDefault="00051ABF">
            <w:pPr>
              <w:rPr>
                <w:rFonts w:eastAsiaTheme="minorEastAsia"/>
                <w:color w:val="000000" w:themeColor="text1"/>
                <w:lang w:val="en-US" w:eastAsia="zh-CN"/>
              </w:rPr>
            </w:pPr>
          </w:p>
        </w:tc>
        <w:tc>
          <w:tcPr>
            <w:tcW w:w="8399" w:type="dxa"/>
          </w:tcPr>
          <w:p w14:paraId="37705D47" w14:textId="77777777" w:rsidR="00051ABF" w:rsidRDefault="00051ABF">
            <w:pPr>
              <w:rPr>
                <w:rFonts w:eastAsiaTheme="minorEastAsia"/>
                <w:color w:val="000000" w:themeColor="text1"/>
                <w:lang w:val="en-US" w:eastAsia="zh-CN"/>
              </w:rPr>
            </w:pPr>
          </w:p>
        </w:tc>
      </w:tr>
      <w:tr w:rsidR="00051ABF" w14:paraId="352C0101" w14:textId="77777777">
        <w:tc>
          <w:tcPr>
            <w:tcW w:w="1232" w:type="dxa"/>
          </w:tcPr>
          <w:p w14:paraId="4D76CE06" w14:textId="77777777" w:rsidR="00051ABF" w:rsidRDefault="00051ABF">
            <w:pPr>
              <w:rPr>
                <w:rFonts w:eastAsiaTheme="minorEastAsia"/>
                <w:color w:val="000000" w:themeColor="text1"/>
                <w:lang w:val="en-US" w:eastAsia="zh-CN"/>
              </w:rPr>
            </w:pPr>
          </w:p>
        </w:tc>
        <w:tc>
          <w:tcPr>
            <w:tcW w:w="8399" w:type="dxa"/>
          </w:tcPr>
          <w:p w14:paraId="61CA9E69" w14:textId="77777777" w:rsidR="00051ABF" w:rsidRDefault="00051ABF">
            <w:pPr>
              <w:rPr>
                <w:rFonts w:eastAsiaTheme="minorEastAsia"/>
                <w:color w:val="000000" w:themeColor="text1"/>
                <w:lang w:val="en-US" w:eastAsia="zh-CN"/>
              </w:rPr>
            </w:pPr>
          </w:p>
        </w:tc>
      </w:tr>
      <w:tr w:rsidR="00051ABF" w14:paraId="1A93051C" w14:textId="77777777">
        <w:tc>
          <w:tcPr>
            <w:tcW w:w="1232" w:type="dxa"/>
          </w:tcPr>
          <w:p w14:paraId="742F5B8D" w14:textId="77777777" w:rsidR="00051ABF" w:rsidRDefault="00051ABF">
            <w:pPr>
              <w:rPr>
                <w:rFonts w:eastAsiaTheme="minorEastAsia"/>
                <w:color w:val="000000" w:themeColor="text1"/>
                <w:lang w:val="en-US" w:eastAsia="zh-CN"/>
              </w:rPr>
            </w:pPr>
          </w:p>
        </w:tc>
        <w:tc>
          <w:tcPr>
            <w:tcW w:w="8399" w:type="dxa"/>
          </w:tcPr>
          <w:p w14:paraId="57D82868" w14:textId="77777777" w:rsidR="00051ABF" w:rsidRDefault="00051ABF">
            <w:pPr>
              <w:rPr>
                <w:rFonts w:eastAsiaTheme="minorEastAsia"/>
                <w:color w:val="000000" w:themeColor="text1"/>
                <w:lang w:val="en-US" w:eastAsia="zh-CN"/>
              </w:rPr>
            </w:pPr>
          </w:p>
        </w:tc>
      </w:tr>
    </w:tbl>
    <w:p w14:paraId="1537C928" w14:textId="77777777" w:rsidR="00051ABF" w:rsidRDefault="00051ABF">
      <w:pPr>
        <w:rPr>
          <w:color w:val="0070C0"/>
          <w:lang w:val="en-US" w:eastAsia="zh-CN"/>
        </w:rPr>
      </w:pPr>
    </w:p>
    <w:p w14:paraId="182CD009" w14:textId="77777777" w:rsidR="00051ABF" w:rsidRDefault="005443BF">
      <w:pPr>
        <w:pStyle w:val="Heading2"/>
        <w:rPr>
          <w:lang w:val="en-US"/>
        </w:rPr>
      </w:pPr>
      <w:r>
        <w:rPr>
          <w:lang w:val="en-US"/>
        </w:rPr>
        <w:t>Discussion on 2nd round (if applicable)</w:t>
      </w:r>
    </w:p>
    <w:tbl>
      <w:tblPr>
        <w:tblStyle w:val="TableGrid"/>
        <w:tblW w:w="9631" w:type="dxa"/>
        <w:tblLayout w:type="fixed"/>
        <w:tblLook w:val="04A0" w:firstRow="1" w:lastRow="0" w:firstColumn="1" w:lastColumn="0" w:noHBand="0" w:noVBand="1"/>
      </w:tblPr>
      <w:tblGrid>
        <w:gridCol w:w="1696"/>
        <w:gridCol w:w="2268"/>
        <w:gridCol w:w="5667"/>
      </w:tblGrid>
      <w:tr w:rsidR="00051ABF" w14:paraId="11908294" w14:textId="77777777">
        <w:tc>
          <w:tcPr>
            <w:tcW w:w="1696" w:type="dxa"/>
          </w:tcPr>
          <w:p w14:paraId="0A35AE35" w14:textId="77777777" w:rsidR="00051ABF" w:rsidRDefault="005443BF">
            <w:pPr>
              <w:rPr>
                <w:rFonts w:eastAsiaTheme="minorEastAsia"/>
                <w:lang w:val="sv-SE" w:eastAsia="zh-CN"/>
              </w:rPr>
            </w:pPr>
            <w:r>
              <w:rPr>
                <w:rFonts w:eastAsiaTheme="minorEastAsia"/>
                <w:lang w:val="sv-SE" w:eastAsia="zh-CN"/>
              </w:rPr>
              <w:t>T-</w:t>
            </w:r>
            <w:proofErr w:type="spellStart"/>
            <w:r>
              <w:rPr>
                <w:rFonts w:eastAsiaTheme="minorEastAsia"/>
                <w:lang w:val="sv-SE" w:eastAsia="zh-CN"/>
              </w:rPr>
              <w:t>doc</w:t>
            </w:r>
            <w:proofErr w:type="spellEnd"/>
            <w:r>
              <w:rPr>
                <w:rFonts w:eastAsiaTheme="minorEastAsia"/>
                <w:lang w:val="sv-SE" w:eastAsia="zh-CN"/>
              </w:rPr>
              <w:t xml:space="preserve"> </w:t>
            </w:r>
            <w:proofErr w:type="spellStart"/>
            <w:r>
              <w:rPr>
                <w:rFonts w:eastAsiaTheme="minorEastAsia"/>
                <w:lang w:val="sv-SE" w:eastAsia="zh-CN"/>
              </w:rPr>
              <w:t>number</w:t>
            </w:r>
            <w:proofErr w:type="spellEnd"/>
          </w:p>
        </w:tc>
        <w:tc>
          <w:tcPr>
            <w:tcW w:w="2268" w:type="dxa"/>
          </w:tcPr>
          <w:p w14:paraId="4868DEED" w14:textId="77777777" w:rsidR="00051ABF" w:rsidRDefault="005443BF">
            <w:pPr>
              <w:rPr>
                <w:rFonts w:eastAsiaTheme="minorEastAsia"/>
                <w:lang w:val="sv-SE" w:eastAsia="zh-CN"/>
              </w:rPr>
            </w:pPr>
            <w:proofErr w:type="spellStart"/>
            <w:r>
              <w:rPr>
                <w:rFonts w:eastAsiaTheme="minorEastAsia"/>
                <w:lang w:val="sv-SE" w:eastAsia="zh-CN"/>
              </w:rPr>
              <w:t>Title</w:t>
            </w:r>
            <w:proofErr w:type="spellEnd"/>
          </w:p>
        </w:tc>
        <w:tc>
          <w:tcPr>
            <w:tcW w:w="5667" w:type="dxa"/>
          </w:tcPr>
          <w:p w14:paraId="7A3D025C" w14:textId="77777777" w:rsidR="00051ABF" w:rsidRDefault="005443BF">
            <w:pPr>
              <w:rPr>
                <w:rFonts w:eastAsiaTheme="minorEastAsia"/>
                <w:lang w:val="sv-SE" w:eastAsia="zh-CN"/>
              </w:rPr>
            </w:pPr>
            <w:proofErr w:type="spellStart"/>
            <w:r>
              <w:rPr>
                <w:rFonts w:eastAsiaTheme="minorEastAsia"/>
                <w:lang w:val="sv-SE" w:eastAsia="zh-CN"/>
              </w:rPr>
              <w:t>Comments</w:t>
            </w:r>
            <w:proofErr w:type="spellEnd"/>
          </w:p>
        </w:tc>
      </w:tr>
      <w:tr w:rsidR="00051ABF" w14:paraId="06C5AD5D" w14:textId="77777777">
        <w:tc>
          <w:tcPr>
            <w:tcW w:w="1696" w:type="dxa"/>
          </w:tcPr>
          <w:p w14:paraId="6FEE24AE" w14:textId="736369B4" w:rsidR="00051ABF" w:rsidRDefault="00051ABF">
            <w:pPr>
              <w:rPr>
                <w:rFonts w:eastAsiaTheme="minorEastAsia"/>
                <w:lang w:val="sv-SE" w:eastAsia="zh-CN"/>
              </w:rPr>
            </w:pPr>
          </w:p>
        </w:tc>
        <w:tc>
          <w:tcPr>
            <w:tcW w:w="2268" w:type="dxa"/>
          </w:tcPr>
          <w:p w14:paraId="1E021AE7" w14:textId="7ECF57AC" w:rsidR="00051ABF" w:rsidRDefault="00051ABF">
            <w:pPr>
              <w:rPr>
                <w:rFonts w:eastAsiaTheme="minorEastAsia"/>
                <w:lang w:val="en-US" w:eastAsia="zh-CN"/>
              </w:rPr>
            </w:pPr>
          </w:p>
        </w:tc>
        <w:tc>
          <w:tcPr>
            <w:tcW w:w="5667" w:type="dxa"/>
          </w:tcPr>
          <w:p w14:paraId="51CED4C7" w14:textId="77777777" w:rsidR="00051ABF" w:rsidRDefault="00051ABF">
            <w:pPr>
              <w:rPr>
                <w:rFonts w:eastAsiaTheme="minorEastAsia"/>
                <w:lang w:val="en-US" w:eastAsia="zh-CN"/>
              </w:rPr>
            </w:pPr>
          </w:p>
        </w:tc>
      </w:tr>
      <w:tr w:rsidR="00051ABF" w14:paraId="0197A7CF" w14:textId="77777777">
        <w:tc>
          <w:tcPr>
            <w:tcW w:w="1696" w:type="dxa"/>
          </w:tcPr>
          <w:p w14:paraId="68987ECE" w14:textId="77777777" w:rsidR="00051ABF" w:rsidRDefault="00051ABF">
            <w:pPr>
              <w:rPr>
                <w:rFonts w:eastAsiaTheme="minorEastAsia"/>
                <w:lang w:eastAsia="zh-CN"/>
              </w:rPr>
            </w:pPr>
          </w:p>
        </w:tc>
        <w:tc>
          <w:tcPr>
            <w:tcW w:w="2268" w:type="dxa"/>
          </w:tcPr>
          <w:p w14:paraId="3D45A39D" w14:textId="77777777" w:rsidR="00051ABF" w:rsidRDefault="00051ABF">
            <w:pPr>
              <w:rPr>
                <w:rFonts w:eastAsiaTheme="minorEastAsia"/>
                <w:lang w:val="en-US" w:eastAsia="zh-CN"/>
              </w:rPr>
            </w:pPr>
          </w:p>
        </w:tc>
        <w:tc>
          <w:tcPr>
            <w:tcW w:w="5667" w:type="dxa"/>
          </w:tcPr>
          <w:p w14:paraId="33A2A4C3" w14:textId="77777777" w:rsidR="00051ABF" w:rsidRDefault="00051ABF">
            <w:pPr>
              <w:rPr>
                <w:rFonts w:eastAsiaTheme="minorEastAsia"/>
                <w:lang w:val="en-US" w:eastAsia="zh-CN"/>
              </w:rPr>
            </w:pPr>
          </w:p>
        </w:tc>
      </w:tr>
      <w:tr w:rsidR="00051ABF" w14:paraId="53193F79" w14:textId="77777777">
        <w:tc>
          <w:tcPr>
            <w:tcW w:w="1696" w:type="dxa"/>
          </w:tcPr>
          <w:p w14:paraId="320D50F2" w14:textId="77777777" w:rsidR="00051ABF" w:rsidRDefault="00051ABF">
            <w:pPr>
              <w:rPr>
                <w:rFonts w:eastAsia="Yu Mincho"/>
                <w:color w:val="0000FF"/>
              </w:rPr>
            </w:pPr>
          </w:p>
        </w:tc>
        <w:tc>
          <w:tcPr>
            <w:tcW w:w="2268" w:type="dxa"/>
          </w:tcPr>
          <w:p w14:paraId="43E715DA" w14:textId="77777777" w:rsidR="00051ABF" w:rsidRDefault="00051ABF">
            <w:pPr>
              <w:rPr>
                <w:rFonts w:eastAsia="Yu Mincho"/>
              </w:rPr>
            </w:pPr>
          </w:p>
        </w:tc>
        <w:tc>
          <w:tcPr>
            <w:tcW w:w="5667" w:type="dxa"/>
          </w:tcPr>
          <w:p w14:paraId="133E2B8B" w14:textId="77777777" w:rsidR="00051ABF" w:rsidRDefault="00051ABF">
            <w:pPr>
              <w:rPr>
                <w:rFonts w:eastAsiaTheme="minorEastAsia"/>
                <w:lang w:val="en-US" w:eastAsia="zh-CN"/>
              </w:rPr>
            </w:pPr>
          </w:p>
        </w:tc>
      </w:tr>
    </w:tbl>
    <w:p w14:paraId="0AA4E5D8" w14:textId="77777777" w:rsidR="00051ABF" w:rsidRDefault="00051ABF">
      <w:pPr>
        <w:rPr>
          <w:lang w:val="en-US" w:eastAsia="zh-CN"/>
        </w:rPr>
      </w:pPr>
    </w:p>
    <w:p w14:paraId="73123D9F" w14:textId="77777777" w:rsidR="00051ABF" w:rsidRDefault="005443BF">
      <w:pPr>
        <w:pStyle w:val="Heading2"/>
        <w:rPr>
          <w:lang w:val="en-US"/>
        </w:rPr>
      </w:pPr>
      <w:r>
        <w:rPr>
          <w:lang w:val="en-US"/>
        </w:rPr>
        <w:t>Summary on 2nd round (if applicable)</w:t>
      </w:r>
    </w:p>
    <w:p w14:paraId="1DD2F8C5" w14:textId="77777777"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696"/>
        <w:gridCol w:w="2268"/>
        <w:gridCol w:w="5667"/>
      </w:tblGrid>
      <w:tr w:rsidR="00051ABF" w14:paraId="2FD968F7" w14:textId="77777777">
        <w:tc>
          <w:tcPr>
            <w:tcW w:w="1696" w:type="dxa"/>
          </w:tcPr>
          <w:p w14:paraId="419E68B8" w14:textId="77777777" w:rsidR="00051ABF" w:rsidRDefault="005443BF">
            <w:pPr>
              <w:rPr>
                <w:rFonts w:eastAsiaTheme="minorEastAsia"/>
                <w:lang w:val="sv-SE" w:eastAsia="zh-CN"/>
              </w:rPr>
            </w:pPr>
            <w:r>
              <w:rPr>
                <w:rFonts w:eastAsiaTheme="minorEastAsia"/>
                <w:lang w:val="sv-SE" w:eastAsia="zh-CN"/>
              </w:rPr>
              <w:t>T-</w:t>
            </w:r>
            <w:proofErr w:type="spellStart"/>
            <w:r>
              <w:rPr>
                <w:rFonts w:eastAsiaTheme="minorEastAsia"/>
                <w:lang w:val="sv-SE" w:eastAsia="zh-CN"/>
              </w:rPr>
              <w:t>doc</w:t>
            </w:r>
            <w:proofErr w:type="spellEnd"/>
            <w:r>
              <w:rPr>
                <w:rFonts w:eastAsiaTheme="minorEastAsia"/>
                <w:lang w:val="sv-SE" w:eastAsia="zh-CN"/>
              </w:rPr>
              <w:t xml:space="preserve"> </w:t>
            </w:r>
            <w:proofErr w:type="spellStart"/>
            <w:r>
              <w:rPr>
                <w:rFonts w:eastAsiaTheme="minorEastAsia"/>
                <w:lang w:val="sv-SE" w:eastAsia="zh-CN"/>
              </w:rPr>
              <w:t>number</w:t>
            </w:r>
            <w:proofErr w:type="spellEnd"/>
          </w:p>
        </w:tc>
        <w:tc>
          <w:tcPr>
            <w:tcW w:w="2268" w:type="dxa"/>
          </w:tcPr>
          <w:p w14:paraId="75243BCC" w14:textId="77777777" w:rsidR="00051ABF" w:rsidRDefault="005443BF">
            <w:pPr>
              <w:rPr>
                <w:rFonts w:eastAsiaTheme="minorEastAsia"/>
                <w:lang w:val="sv-SE" w:eastAsia="zh-CN"/>
              </w:rPr>
            </w:pPr>
            <w:proofErr w:type="spellStart"/>
            <w:r>
              <w:rPr>
                <w:rFonts w:eastAsiaTheme="minorEastAsia"/>
                <w:lang w:val="sv-SE" w:eastAsia="zh-CN"/>
              </w:rPr>
              <w:t>Title</w:t>
            </w:r>
            <w:proofErr w:type="spellEnd"/>
          </w:p>
        </w:tc>
        <w:tc>
          <w:tcPr>
            <w:tcW w:w="5667" w:type="dxa"/>
          </w:tcPr>
          <w:p w14:paraId="0A1702F7" w14:textId="77777777" w:rsidR="00051ABF" w:rsidRDefault="005443BF">
            <w:pPr>
              <w:rPr>
                <w:rFonts w:eastAsiaTheme="minorEastAsia"/>
                <w:lang w:val="sv-SE"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p>
        </w:tc>
      </w:tr>
      <w:tr w:rsidR="00051ABF" w14:paraId="0D698362" w14:textId="77777777">
        <w:tc>
          <w:tcPr>
            <w:tcW w:w="1696" w:type="dxa"/>
          </w:tcPr>
          <w:p w14:paraId="429C9E27" w14:textId="77777777" w:rsidR="00051ABF" w:rsidRDefault="00051ABF">
            <w:pPr>
              <w:rPr>
                <w:rFonts w:eastAsiaTheme="minorEastAsia"/>
                <w:lang w:val="sv-SE" w:eastAsia="zh-CN"/>
              </w:rPr>
            </w:pPr>
          </w:p>
        </w:tc>
        <w:tc>
          <w:tcPr>
            <w:tcW w:w="2268" w:type="dxa"/>
          </w:tcPr>
          <w:p w14:paraId="0D6C1084" w14:textId="77777777" w:rsidR="00051ABF" w:rsidRDefault="00051ABF">
            <w:pPr>
              <w:rPr>
                <w:rFonts w:eastAsiaTheme="minorEastAsia"/>
                <w:lang w:val="en-US" w:eastAsia="zh-CN"/>
              </w:rPr>
            </w:pPr>
          </w:p>
        </w:tc>
        <w:tc>
          <w:tcPr>
            <w:tcW w:w="5667" w:type="dxa"/>
          </w:tcPr>
          <w:p w14:paraId="05C26356" w14:textId="77777777" w:rsidR="00051ABF" w:rsidRDefault="00051ABF">
            <w:pPr>
              <w:rPr>
                <w:rFonts w:eastAsiaTheme="minorEastAsia"/>
                <w:lang w:val="en-US" w:eastAsia="zh-CN"/>
              </w:rPr>
            </w:pPr>
          </w:p>
        </w:tc>
      </w:tr>
      <w:tr w:rsidR="00051ABF" w14:paraId="4BD1F0FF" w14:textId="77777777">
        <w:tc>
          <w:tcPr>
            <w:tcW w:w="1696" w:type="dxa"/>
          </w:tcPr>
          <w:p w14:paraId="23E1EF5D" w14:textId="77777777" w:rsidR="00051ABF" w:rsidRDefault="00051ABF">
            <w:pPr>
              <w:rPr>
                <w:rFonts w:eastAsiaTheme="minorEastAsia"/>
                <w:lang w:eastAsia="zh-CN"/>
              </w:rPr>
            </w:pPr>
          </w:p>
        </w:tc>
        <w:tc>
          <w:tcPr>
            <w:tcW w:w="2268" w:type="dxa"/>
          </w:tcPr>
          <w:p w14:paraId="2DA8956F" w14:textId="77777777" w:rsidR="00051ABF" w:rsidRDefault="00051ABF">
            <w:pPr>
              <w:rPr>
                <w:rFonts w:eastAsiaTheme="minorEastAsia"/>
                <w:lang w:val="en-US" w:eastAsia="zh-CN"/>
              </w:rPr>
            </w:pPr>
          </w:p>
        </w:tc>
        <w:tc>
          <w:tcPr>
            <w:tcW w:w="5667" w:type="dxa"/>
          </w:tcPr>
          <w:p w14:paraId="37798437" w14:textId="77777777" w:rsidR="00051ABF" w:rsidRDefault="00051ABF">
            <w:pPr>
              <w:rPr>
                <w:rFonts w:eastAsiaTheme="minorEastAsia"/>
                <w:lang w:val="en-US" w:eastAsia="zh-CN"/>
              </w:rPr>
            </w:pPr>
          </w:p>
        </w:tc>
      </w:tr>
      <w:tr w:rsidR="00051ABF" w14:paraId="57E4450B" w14:textId="77777777">
        <w:tc>
          <w:tcPr>
            <w:tcW w:w="1696" w:type="dxa"/>
          </w:tcPr>
          <w:p w14:paraId="50173742" w14:textId="77777777" w:rsidR="00051ABF" w:rsidRDefault="00051ABF">
            <w:pPr>
              <w:rPr>
                <w:rFonts w:eastAsia="Yu Mincho"/>
                <w:color w:val="0000FF"/>
              </w:rPr>
            </w:pPr>
          </w:p>
        </w:tc>
        <w:tc>
          <w:tcPr>
            <w:tcW w:w="2268" w:type="dxa"/>
          </w:tcPr>
          <w:p w14:paraId="25AFC9E7" w14:textId="77777777" w:rsidR="00051ABF" w:rsidRDefault="00051ABF">
            <w:pPr>
              <w:rPr>
                <w:rFonts w:eastAsia="Yu Mincho"/>
              </w:rPr>
            </w:pPr>
          </w:p>
        </w:tc>
        <w:tc>
          <w:tcPr>
            <w:tcW w:w="5667" w:type="dxa"/>
          </w:tcPr>
          <w:p w14:paraId="63E15E1C" w14:textId="77777777" w:rsidR="00051ABF" w:rsidRDefault="00051ABF">
            <w:pPr>
              <w:rPr>
                <w:rFonts w:eastAsiaTheme="minorEastAsia"/>
                <w:lang w:val="en-US" w:eastAsia="zh-CN"/>
              </w:rPr>
            </w:pPr>
          </w:p>
        </w:tc>
      </w:tr>
    </w:tbl>
    <w:p w14:paraId="6B398DE9" w14:textId="77777777" w:rsidR="00051ABF" w:rsidRDefault="00051ABF">
      <w:pPr>
        <w:rPr>
          <w:color w:val="0070C0"/>
          <w:lang w:eastAsia="zh-CN"/>
        </w:rPr>
      </w:pPr>
    </w:p>
    <w:p w14:paraId="1A061876" w14:textId="7B6F1EDC" w:rsidR="00051ABF" w:rsidRDefault="005443BF" w:rsidP="001B4C94">
      <w:pPr>
        <w:pStyle w:val="Heading1"/>
        <w:rPr>
          <w:lang w:val="en-US" w:eastAsia="ja-JP"/>
        </w:rPr>
      </w:pPr>
      <w:r>
        <w:rPr>
          <w:lang w:val="en-US" w:eastAsia="ja-JP"/>
        </w:rPr>
        <w:lastRenderedPageBreak/>
        <w:t>Topic #</w:t>
      </w:r>
      <w:r w:rsidR="00E57BA3">
        <w:rPr>
          <w:lang w:val="en-US" w:eastAsia="ja-JP"/>
        </w:rPr>
        <w:t>3</w:t>
      </w:r>
      <w:r>
        <w:rPr>
          <w:lang w:val="en-US" w:eastAsia="ja-JP"/>
        </w:rPr>
        <w:t xml:space="preserve">: </w:t>
      </w:r>
      <w:r w:rsidR="001B4C94" w:rsidRPr="001B4C94">
        <w:rPr>
          <w:lang w:val="en-US" w:eastAsia="ja-JP"/>
        </w:rPr>
        <w:t>Switching period between case 1 and case 2</w:t>
      </w:r>
    </w:p>
    <w:p w14:paraId="76E5213C" w14:textId="77777777" w:rsidR="00051ABF" w:rsidRDefault="005443BF">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1" w:type="dxa"/>
        <w:tblLayout w:type="fixed"/>
        <w:tblLook w:val="04A0" w:firstRow="1" w:lastRow="0" w:firstColumn="1" w:lastColumn="0" w:noHBand="0" w:noVBand="1"/>
      </w:tblPr>
      <w:tblGrid>
        <w:gridCol w:w="1623"/>
        <w:gridCol w:w="1424"/>
        <w:gridCol w:w="6584"/>
      </w:tblGrid>
      <w:tr w:rsidR="00051ABF" w14:paraId="54527245" w14:textId="77777777">
        <w:trPr>
          <w:trHeight w:val="468"/>
        </w:trPr>
        <w:tc>
          <w:tcPr>
            <w:tcW w:w="1623" w:type="dxa"/>
            <w:vAlign w:val="center"/>
          </w:tcPr>
          <w:p w14:paraId="4F38E7BE" w14:textId="77777777" w:rsidR="00051ABF" w:rsidRDefault="005443BF">
            <w:pPr>
              <w:spacing w:before="120" w:after="120"/>
              <w:rPr>
                <w:rFonts w:eastAsia="Yu Mincho"/>
                <w:b/>
                <w:bCs/>
              </w:rPr>
            </w:pPr>
            <w:r>
              <w:rPr>
                <w:rFonts w:eastAsia="Yu Mincho"/>
                <w:b/>
                <w:bCs/>
              </w:rPr>
              <w:t>T-doc number</w:t>
            </w:r>
          </w:p>
        </w:tc>
        <w:tc>
          <w:tcPr>
            <w:tcW w:w="1424" w:type="dxa"/>
            <w:vAlign w:val="center"/>
          </w:tcPr>
          <w:p w14:paraId="551F420F" w14:textId="77777777" w:rsidR="00051ABF" w:rsidRDefault="005443BF">
            <w:pPr>
              <w:spacing w:before="120" w:after="120"/>
              <w:rPr>
                <w:rFonts w:eastAsia="Yu Mincho"/>
                <w:b/>
                <w:bCs/>
              </w:rPr>
            </w:pPr>
            <w:r>
              <w:rPr>
                <w:rFonts w:eastAsia="Yu Mincho"/>
                <w:b/>
                <w:bCs/>
              </w:rPr>
              <w:t>Company</w:t>
            </w:r>
          </w:p>
        </w:tc>
        <w:tc>
          <w:tcPr>
            <w:tcW w:w="6584" w:type="dxa"/>
            <w:vAlign w:val="center"/>
          </w:tcPr>
          <w:p w14:paraId="2B3611B7" w14:textId="77777777" w:rsidR="00051ABF" w:rsidRDefault="005443BF">
            <w:pPr>
              <w:spacing w:before="120" w:after="120"/>
              <w:rPr>
                <w:rFonts w:eastAsia="Yu Mincho"/>
                <w:b/>
                <w:bCs/>
              </w:rPr>
            </w:pPr>
            <w:r>
              <w:rPr>
                <w:rFonts w:eastAsia="Yu Mincho"/>
                <w:b/>
                <w:bCs/>
              </w:rPr>
              <w:t>Proposals / Observations</w:t>
            </w:r>
          </w:p>
        </w:tc>
      </w:tr>
      <w:tr w:rsidR="00051ABF" w14:paraId="1B42DED6" w14:textId="77777777">
        <w:trPr>
          <w:trHeight w:val="468"/>
        </w:trPr>
        <w:tc>
          <w:tcPr>
            <w:tcW w:w="1623" w:type="dxa"/>
          </w:tcPr>
          <w:p w14:paraId="79F6A445" w14:textId="2C4A97BF" w:rsidR="00051ABF" w:rsidRPr="0075191B" w:rsidRDefault="0075191B" w:rsidP="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w:t>
            </w:r>
            <w:r w:rsidR="001B4C94">
              <w:rPr>
                <w:rFonts w:asciiTheme="minorHAnsi" w:eastAsiaTheme="minorEastAsia" w:hAnsiTheme="minorHAnsi" w:cstheme="minorHAnsi"/>
                <w:lang w:eastAsia="zh-CN"/>
              </w:rPr>
              <w:t>14464</w:t>
            </w:r>
          </w:p>
        </w:tc>
        <w:tc>
          <w:tcPr>
            <w:tcW w:w="1424" w:type="dxa"/>
          </w:tcPr>
          <w:p w14:paraId="0608D7CB" w14:textId="0372B05A" w:rsidR="00051ABF" w:rsidRPr="0075191B" w:rsidRDefault="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CATT</w:t>
            </w:r>
          </w:p>
        </w:tc>
        <w:tc>
          <w:tcPr>
            <w:tcW w:w="6584" w:type="dxa"/>
          </w:tcPr>
          <w:p w14:paraId="23929437" w14:textId="77777777" w:rsidR="0009395A" w:rsidRPr="0009395A" w:rsidRDefault="0009395A" w:rsidP="0009395A">
            <w:pPr>
              <w:rPr>
                <w:rFonts w:ascii="Arial" w:hAnsi="Arial" w:cs="Arial"/>
              </w:rPr>
            </w:pPr>
            <w:r w:rsidRPr="0009395A">
              <w:rPr>
                <w:rFonts w:ascii="Arial" w:hAnsi="Arial" w:cs="Arial"/>
              </w:rPr>
              <w:t>Proposal 1: It is proposed to capture DL interruption applicability in 38.101-1/-2/-3 and reuse the corresponding CA/DC/SUL band combination tables.</w:t>
            </w:r>
          </w:p>
          <w:p w14:paraId="494CD5E6" w14:textId="77777777" w:rsidR="0009395A" w:rsidRPr="0009395A" w:rsidRDefault="0009395A" w:rsidP="0009395A">
            <w:pPr>
              <w:rPr>
                <w:rFonts w:ascii="Arial" w:hAnsi="Arial" w:cs="Arial"/>
              </w:rPr>
            </w:pPr>
            <w:r w:rsidRPr="0009395A">
              <w:rPr>
                <w:rFonts w:ascii="Arial" w:hAnsi="Arial" w:cs="Arial"/>
              </w:rPr>
              <w:t>-</w:t>
            </w:r>
            <w:r w:rsidRPr="0009395A">
              <w:rPr>
                <w:rFonts w:ascii="Arial" w:hAnsi="Arial" w:cs="Arial"/>
              </w:rPr>
              <w:tab/>
              <w:t>A reference to the DL interruption requirement in 38.133 can be added to the band table.</w:t>
            </w:r>
          </w:p>
          <w:p w14:paraId="23B6C32E" w14:textId="77777777" w:rsidR="0009395A" w:rsidRPr="0009395A" w:rsidRDefault="0009395A" w:rsidP="0009395A">
            <w:pPr>
              <w:rPr>
                <w:rFonts w:ascii="Arial" w:hAnsi="Arial" w:cs="Arial"/>
              </w:rPr>
            </w:pPr>
            <w:r w:rsidRPr="0009395A">
              <w:rPr>
                <w:rFonts w:ascii="Arial" w:hAnsi="Arial" w:cs="Arial" w:hint="eastAsia"/>
              </w:rPr>
              <w:t>Proposal 2</w:t>
            </w:r>
            <w:r w:rsidRPr="0009395A">
              <w:rPr>
                <w:rFonts w:ascii="Arial" w:hAnsi="Arial" w:cs="Arial" w:hint="eastAsia"/>
              </w:rPr>
              <w:t>：</w:t>
            </w:r>
            <w:r w:rsidRPr="0009395A">
              <w:rPr>
                <w:rFonts w:ascii="Arial" w:hAnsi="Arial" w:cs="Arial" w:hint="eastAsia"/>
              </w:rPr>
              <w:t>A clear indication should be considered for each band combination in the table,</w:t>
            </w:r>
          </w:p>
          <w:p w14:paraId="356A8165" w14:textId="77777777" w:rsidR="0009395A" w:rsidRPr="0009395A" w:rsidRDefault="0009395A" w:rsidP="0009395A">
            <w:pPr>
              <w:rPr>
                <w:rFonts w:ascii="Arial" w:hAnsi="Arial" w:cs="Arial"/>
              </w:rPr>
            </w:pPr>
            <w:r w:rsidRPr="0009395A">
              <w:rPr>
                <w:rFonts w:ascii="Arial" w:hAnsi="Arial" w:cs="Arial"/>
              </w:rPr>
              <w:t>-</w:t>
            </w:r>
            <w:r w:rsidRPr="0009395A">
              <w:rPr>
                <w:rFonts w:ascii="Arial" w:hAnsi="Arial" w:cs="Arial"/>
              </w:rPr>
              <w:tab/>
              <w:t>If Tx switching between carriers are supported and DL interruption is allowed, adding “Yes”</w:t>
            </w:r>
          </w:p>
          <w:p w14:paraId="51F2D6AF" w14:textId="77777777" w:rsidR="0009395A" w:rsidRPr="0009395A" w:rsidRDefault="0009395A" w:rsidP="0009395A">
            <w:pPr>
              <w:rPr>
                <w:rFonts w:ascii="Arial" w:hAnsi="Arial" w:cs="Arial"/>
              </w:rPr>
            </w:pPr>
            <w:r w:rsidRPr="0009395A">
              <w:rPr>
                <w:rFonts w:ascii="Arial" w:hAnsi="Arial" w:cs="Arial"/>
              </w:rPr>
              <w:t>-</w:t>
            </w:r>
            <w:r w:rsidRPr="0009395A">
              <w:rPr>
                <w:rFonts w:ascii="Arial" w:hAnsi="Arial" w:cs="Arial"/>
              </w:rPr>
              <w:tab/>
              <w:t>If Tx switching between carriers are supported but DL interruption is not allowed, adding “No”</w:t>
            </w:r>
          </w:p>
          <w:p w14:paraId="42CBB09A" w14:textId="0E1F08D0" w:rsidR="00051ABF" w:rsidRPr="001F2934" w:rsidRDefault="0009395A">
            <w:pPr>
              <w:rPr>
                <w:rFonts w:ascii="Arial" w:hAnsi="Arial" w:cs="Arial"/>
              </w:rPr>
            </w:pPr>
            <w:r w:rsidRPr="0009395A">
              <w:rPr>
                <w:rFonts w:ascii="Arial" w:hAnsi="Arial" w:cs="Arial"/>
              </w:rPr>
              <w:t>-</w:t>
            </w:r>
            <w:r w:rsidRPr="0009395A">
              <w:rPr>
                <w:rFonts w:ascii="Arial" w:hAnsi="Arial" w:cs="Arial"/>
              </w:rPr>
              <w:tab/>
              <w:t>If Tx switching is not supported, adding “N/A”</w:t>
            </w:r>
          </w:p>
        </w:tc>
      </w:tr>
      <w:tr w:rsidR="00051ABF" w14:paraId="0A3DAB1C" w14:textId="77777777">
        <w:trPr>
          <w:trHeight w:val="468"/>
        </w:trPr>
        <w:tc>
          <w:tcPr>
            <w:tcW w:w="1623" w:type="dxa"/>
          </w:tcPr>
          <w:p w14:paraId="6F6B77E1" w14:textId="12FFB629" w:rsidR="00051ABF" w:rsidRPr="0075191B" w:rsidRDefault="0075191B" w:rsidP="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w:t>
            </w:r>
            <w:r w:rsidR="001B4C94">
              <w:rPr>
                <w:rFonts w:asciiTheme="minorHAnsi" w:eastAsiaTheme="minorEastAsia" w:hAnsiTheme="minorHAnsi" w:cstheme="minorHAnsi"/>
                <w:lang w:eastAsia="zh-CN"/>
              </w:rPr>
              <w:t>5195</w:t>
            </w:r>
          </w:p>
        </w:tc>
        <w:tc>
          <w:tcPr>
            <w:tcW w:w="1424" w:type="dxa"/>
          </w:tcPr>
          <w:p w14:paraId="08E2DF2A" w14:textId="21B32F9E" w:rsidR="00051ABF" w:rsidRPr="0075191B" w:rsidRDefault="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China Telecom</w:t>
            </w:r>
          </w:p>
        </w:tc>
        <w:tc>
          <w:tcPr>
            <w:tcW w:w="6584" w:type="dxa"/>
            <w:vAlign w:val="center"/>
          </w:tcPr>
          <w:p w14:paraId="3CD21DBB" w14:textId="518548A3" w:rsidR="007106DD" w:rsidRPr="0068140D" w:rsidRDefault="0009395A" w:rsidP="0068140D">
            <w:pPr>
              <w:spacing w:after="0" w:line="240" w:lineRule="auto"/>
              <w:contextualSpacing/>
              <w:rPr>
                <w:b/>
                <w:lang w:eastAsia="zh-CN"/>
              </w:rPr>
            </w:pPr>
            <w:bookmarkStart w:id="257" w:name="OLE_LINK28"/>
            <w:r>
              <w:rPr>
                <w:rFonts w:hint="eastAsia"/>
                <w:b/>
                <w:lang w:eastAsia="zh-CN"/>
              </w:rPr>
              <w:t>S</w:t>
            </w:r>
            <w:r>
              <w:rPr>
                <w:b/>
                <w:lang w:eastAsia="zh-CN"/>
              </w:rPr>
              <w:t>ummary of change</w:t>
            </w:r>
            <w:bookmarkEnd w:id="257"/>
          </w:p>
          <w:p w14:paraId="63CB530B" w14:textId="254FB6D3" w:rsidR="007106DD" w:rsidRPr="007106DD" w:rsidRDefault="0009395A" w:rsidP="00733119">
            <w:pPr>
              <w:spacing w:beforeLines="50" w:before="120"/>
            </w:pPr>
            <w:r w:rsidRPr="00B2421C">
              <w:rPr>
                <w:rFonts w:cs="Arial" w:hint="eastAsia"/>
                <w:szCs w:val="21"/>
                <w:lang w:eastAsia="zh-CN"/>
              </w:rPr>
              <w:t xml:space="preserve">Indicate that for some </w:t>
            </w:r>
            <w:r w:rsidRPr="00B2421C">
              <w:rPr>
                <w:rFonts w:cs="Arial" w:hint="eastAsia"/>
                <w:szCs w:val="21"/>
                <w:lang w:val="en-US" w:eastAsia="zh-CN"/>
              </w:rPr>
              <w:t xml:space="preserve">UL CA configurations, DL interruption </w:t>
            </w:r>
            <w:r>
              <w:rPr>
                <w:rFonts w:cs="Arial" w:hint="eastAsia"/>
                <w:szCs w:val="21"/>
                <w:lang w:val="en-US" w:eastAsia="zh-CN"/>
              </w:rPr>
              <w:t xml:space="preserve">is </w:t>
            </w:r>
            <w:r w:rsidRPr="00B2421C">
              <w:rPr>
                <w:rFonts w:cs="Arial" w:hint="eastAsia"/>
                <w:szCs w:val="21"/>
                <w:lang w:val="en-US" w:eastAsia="zh-CN"/>
              </w:rPr>
              <w:t>not allowed.</w:t>
            </w:r>
          </w:p>
        </w:tc>
      </w:tr>
      <w:tr w:rsidR="0068140D" w14:paraId="2BEBBEFA" w14:textId="77777777">
        <w:trPr>
          <w:trHeight w:val="468"/>
        </w:trPr>
        <w:tc>
          <w:tcPr>
            <w:tcW w:w="1623" w:type="dxa"/>
          </w:tcPr>
          <w:p w14:paraId="7ADA0A0A" w14:textId="7CA661C0" w:rsidR="0068140D" w:rsidRPr="0075191B" w:rsidRDefault="0068140D" w:rsidP="0068140D">
            <w:pPr>
              <w:spacing w:before="120" w:after="120"/>
              <w:rPr>
                <w:rFonts w:asciiTheme="minorHAnsi" w:eastAsiaTheme="minorEastAsia" w:hAnsiTheme="minorHAnsi" w:cstheme="minorHAnsi"/>
                <w:lang w:eastAsia="zh-CN"/>
              </w:rPr>
            </w:pPr>
            <w:bookmarkStart w:id="258" w:name="OLE_LINK15"/>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4-2015196</w:t>
            </w:r>
            <w:bookmarkEnd w:id="258"/>
          </w:p>
        </w:tc>
        <w:tc>
          <w:tcPr>
            <w:tcW w:w="1424" w:type="dxa"/>
          </w:tcPr>
          <w:p w14:paraId="19C01CAB" w14:textId="74F14C15" w:rsidR="0068140D" w:rsidRPr="0075191B" w:rsidRDefault="0068140D" w:rsidP="0068140D">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China Telecom</w:t>
            </w:r>
          </w:p>
        </w:tc>
        <w:tc>
          <w:tcPr>
            <w:tcW w:w="6584" w:type="dxa"/>
            <w:vAlign w:val="center"/>
          </w:tcPr>
          <w:p w14:paraId="281923DE" w14:textId="063C4E46" w:rsidR="0068140D" w:rsidRDefault="0009395A" w:rsidP="0068140D">
            <w:pPr>
              <w:rPr>
                <w:lang w:val="en-US"/>
              </w:rPr>
            </w:pPr>
            <w:bookmarkStart w:id="259" w:name="OLE_LINK29"/>
            <w:r>
              <w:rPr>
                <w:rFonts w:hint="eastAsia"/>
                <w:b/>
                <w:lang w:eastAsia="zh-CN"/>
              </w:rPr>
              <w:t>S</w:t>
            </w:r>
            <w:r>
              <w:rPr>
                <w:b/>
                <w:lang w:eastAsia="zh-CN"/>
              </w:rPr>
              <w:t>ummary of change</w:t>
            </w:r>
          </w:p>
          <w:bookmarkEnd w:id="259"/>
          <w:p w14:paraId="12C508B5" w14:textId="6781C959" w:rsidR="0009395A" w:rsidRPr="0068140D" w:rsidRDefault="0009395A" w:rsidP="0068140D">
            <w:pPr>
              <w:rPr>
                <w:lang w:val="en-US"/>
              </w:rPr>
            </w:pPr>
            <w:r w:rsidRPr="00B2421C">
              <w:rPr>
                <w:rFonts w:cs="Arial" w:hint="eastAsia"/>
                <w:szCs w:val="21"/>
                <w:lang w:eastAsia="zh-CN"/>
              </w:rPr>
              <w:t xml:space="preserve">Indicate that for some </w:t>
            </w:r>
            <w:r>
              <w:rPr>
                <w:rFonts w:cs="Arial" w:hint="eastAsia"/>
                <w:szCs w:val="21"/>
                <w:lang w:val="en-US" w:eastAsia="zh-CN"/>
              </w:rPr>
              <w:t>EN-DC</w:t>
            </w:r>
            <w:r w:rsidRPr="00B2421C">
              <w:rPr>
                <w:rFonts w:cs="Arial" w:hint="eastAsia"/>
                <w:szCs w:val="21"/>
                <w:lang w:val="en-US" w:eastAsia="zh-CN"/>
              </w:rPr>
              <w:t xml:space="preserve"> configurations, DL interruption </w:t>
            </w:r>
            <w:r>
              <w:rPr>
                <w:rFonts w:cs="Arial" w:hint="eastAsia"/>
                <w:szCs w:val="21"/>
                <w:lang w:val="en-US" w:eastAsia="zh-CN"/>
              </w:rPr>
              <w:t xml:space="preserve">is </w:t>
            </w:r>
            <w:r w:rsidRPr="00B2421C">
              <w:rPr>
                <w:rFonts w:cs="Arial" w:hint="eastAsia"/>
                <w:szCs w:val="21"/>
                <w:lang w:val="en-US" w:eastAsia="zh-CN"/>
              </w:rPr>
              <w:t>not allowed.</w:t>
            </w:r>
          </w:p>
        </w:tc>
      </w:tr>
      <w:tr w:rsidR="00733119" w14:paraId="2C66F751" w14:textId="77777777">
        <w:trPr>
          <w:trHeight w:val="468"/>
        </w:trPr>
        <w:tc>
          <w:tcPr>
            <w:tcW w:w="1623" w:type="dxa"/>
          </w:tcPr>
          <w:p w14:paraId="0E0A51A4" w14:textId="1B58E33C" w:rsidR="00733119" w:rsidRPr="001F2934" w:rsidRDefault="0068140D" w:rsidP="0068140D">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4-2015975</w:t>
            </w:r>
          </w:p>
        </w:tc>
        <w:tc>
          <w:tcPr>
            <w:tcW w:w="1424" w:type="dxa"/>
          </w:tcPr>
          <w:p w14:paraId="3CEACBBB" w14:textId="1AA25393" w:rsidR="00733119" w:rsidRPr="001F2934" w:rsidRDefault="0068140D" w:rsidP="00733119">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Ericsson</w:t>
            </w:r>
          </w:p>
        </w:tc>
        <w:tc>
          <w:tcPr>
            <w:tcW w:w="6584" w:type="dxa"/>
            <w:vAlign w:val="center"/>
          </w:tcPr>
          <w:p w14:paraId="405F1DA0" w14:textId="77777777" w:rsidR="0009395A" w:rsidRDefault="0009395A" w:rsidP="0009395A">
            <w:pPr>
              <w:rPr>
                <w:lang w:val="en-US"/>
              </w:rPr>
            </w:pPr>
            <w:r>
              <w:rPr>
                <w:rFonts w:hint="eastAsia"/>
                <w:b/>
                <w:lang w:eastAsia="zh-CN"/>
              </w:rPr>
              <w:t>S</w:t>
            </w:r>
            <w:r>
              <w:rPr>
                <w:b/>
                <w:lang w:eastAsia="zh-CN"/>
              </w:rPr>
              <w:t>ummary of change</w:t>
            </w:r>
          </w:p>
          <w:p w14:paraId="056BEC6A" w14:textId="77777777" w:rsidR="0009395A" w:rsidRDefault="0009395A" w:rsidP="0009395A">
            <w:pPr>
              <w:pStyle w:val="CRCoverPage"/>
              <w:spacing w:after="0"/>
              <w:ind w:left="100"/>
              <w:rPr>
                <w:lang w:eastAsia="zh-CN"/>
              </w:rPr>
            </w:pPr>
            <w:r>
              <w:rPr>
                <w:noProof/>
              </w:rPr>
              <w:t xml:space="preserve">Clause 6.2A.1.3: for CA configuration of PC3, the requirements for PC2 for uplink operation in n41, n77, n78 and n79 apply when the </w:t>
            </w:r>
            <w:r w:rsidRPr="000B1EFC">
              <w:rPr>
                <w:i/>
                <w:iCs/>
                <w:lang w:eastAsia="zh-CN"/>
              </w:rPr>
              <w:t>uplinkTxSwitchingPowerBoosting</w:t>
            </w:r>
            <w:r>
              <w:rPr>
                <w:i/>
                <w:iCs/>
                <w:lang w:eastAsia="zh-CN"/>
              </w:rPr>
              <w:t>-r16</w:t>
            </w:r>
            <w:r w:rsidRPr="000B1EFC">
              <w:rPr>
                <w:lang w:eastAsia="zh-CN"/>
              </w:rPr>
              <w:t xml:space="preserve"> </w:t>
            </w:r>
            <w:r>
              <w:rPr>
                <w:lang w:eastAsia="zh-CN"/>
              </w:rPr>
              <w:t>is</w:t>
            </w:r>
            <w:r w:rsidRPr="000B1EFC">
              <w:rPr>
                <w:lang w:eastAsia="zh-CN"/>
              </w:rPr>
              <w:t xml:space="preserve"> </w:t>
            </w:r>
            <w:r>
              <w:rPr>
                <w:lang w:eastAsia="zh-CN"/>
              </w:rPr>
              <w:t xml:space="preserve">enabled and </w:t>
            </w:r>
            <w:r w:rsidRPr="000B1EFC">
              <w:rPr>
                <w:i/>
                <w:iCs/>
                <w:lang w:eastAsia="zh-CN"/>
              </w:rPr>
              <w:t>uplinkTxSwitching</w:t>
            </w:r>
            <w:r>
              <w:rPr>
                <w:i/>
                <w:iCs/>
                <w:lang w:eastAsia="zh-CN"/>
              </w:rPr>
              <w:t>-</w:t>
            </w:r>
            <w:r w:rsidRPr="000B1EFC">
              <w:rPr>
                <w:i/>
                <w:iCs/>
                <w:lang w:eastAsia="zh-CN"/>
              </w:rPr>
              <w:t>PowerBoosting</w:t>
            </w:r>
            <w:r>
              <w:rPr>
                <w:i/>
                <w:iCs/>
                <w:lang w:eastAsia="zh-CN"/>
              </w:rPr>
              <w:t>-r16</w:t>
            </w:r>
            <w:r>
              <w:rPr>
                <w:lang w:eastAsia="zh-CN"/>
              </w:rPr>
              <w:t xml:space="preserve"> is supported.</w:t>
            </w:r>
          </w:p>
          <w:p w14:paraId="18593ECE" w14:textId="77777777" w:rsidR="0009395A" w:rsidRDefault="0009395A" w:rsidP="0009395A">
            <w:pPr>
              <w:pStyle w:val="CRCoverPage"/>
              <w:spacing w:after="0"/>
              <w:ind w:left="100"/>
              <w:rPr>
                <w:lang w:eastAsia="zh-CN"/>
              </w:rPr>
            </w:pPr>
          </w:p>
          <w:p w14:paraId="32CB2354" w14:textId="77777777" w:rsidR="0009395A" w:rsidRDefault="0009395A" w:rsidP="0009395A">
            <w:pPr>
              <w:pStyle w:val="CRCoverPage"/>
              <w:spacing w:after="0"/>
              <w:ind w:left="100"/>
            </w:pPr>
            <w:r>
              <w:rPr>
                <w:lang w:eastAsia="zh-CN"/>
              </w:rPr>
              <w:t xml:space="preserve">Clause </w:t>
            </w:r>
            <w:r w:rsidRPr="001C0CC4">
              <w:t>6.2A.2.3</w:t>
            </w:r>
            <w:r>
              <w:t>: it is clarified that the MPR for power class 2 applies when boosting is enabled.</w:t>
            </w:r>
          </w:p>
          <w:p w14:paraId="361713B9" w14:textId="77777777" w:rsidR="0009395A" w:rsidRPr="008B3844" w:rsidRDefault="0009395A" w:rsidP="0009395A">
            <w:pPr>
              <w:pStyle w:val="CRCoverPage"/>
              <w:spacing w:after="0"/>
              <w:ind w:left="100"/>
              <w:rPr>
                <w:noProof/>
              </w:rPr>
            </w:pPr>
          </w:p>
          <w:p w14:paraId="2E5C819D" w14:textId="77777777" w:rsidR="0009395A" w:rsidRDefault="0009395A" w:rsidP="0009395A">
            <w:pPr>
              <w:pStyle w:val="CRCoverPage"/>
              <w:spacing w:after="0"/>
              <w:ind w:left="100"/>
              <w:rPr>
                <w:noProof/>
              </w:rPr>
            </w:pPr>
            <w:r w:rsidRPr="00DE701E">
              <w:rPr>
                <w:noProof/>
              </w:rPr>
              <w:t>Clause 6.2A.</w:t>
            </w:r>
            <w:r>
              <w:rPr>
                <w:noProof/>
              </w:rPr>
              <w:t>3.1.3</w:t>
            </w:r>
            <w:r w:rsidRPr="00DE701E">
              <w:rPr>
                <w:noProof/>
              </w:rPr>
              <w:t>:</w:t>
            </w:r>
            <w:r>
              <w:rPr>
                <w:noProof/>
              </w:rPr>
              <w:t xml:space="preserve"> </w:t>
            </w:r>
            <w:r>
              <w:t>it is clarified that the A-MPR for power class 2 applies when boosting is enabled.</w:t>
            </w:r>
          </w:p>
          <w:p w14:paraId="2DE542F9" w14:textId="77777777" w:rsidR="0009395A" w:rsidRDefault="0009395A" w:rsidP="0009395A">
            <w:pPr>
              <w:pStyle w:val="CRCoverPage"/>
              <w:spacing w:after="0"/>
              <w:ind w:left="100"/>
              <w:rPr>
                <w:noProof/>
              </w:rPr>
            </w:pPr>
          </w:p>
          <w:p w14:paraId="4F470341" w14:textId="77777777" w:rsidR="0009395A" w:rsidRDefault="0009395A" w:rsidP="0009395A">
            <w:pPr>
              <w:pStyle w:val="CRCoverPage"/>
              <w:spacing w:after="0"/>
              <w:ind w:left="100"/>
              <w:rPr>
                <w:noProof/>
              </w:rPr>
            </w:pPr>
            <w:r w:rsidRPr="00DE701E">
              <w:rPr>
                <w:noProof/>
              </w:rPr>
              <w:t>Clause 6.2A.4</w:t>
            </w:r>
            <w:r>
              <w:rPr>
                <w:noProof/>
              </w:rPr>
              <w:t>.1.3</w:t>
            </w:r>
            <w:r w:rsidRPr="00DE701E">
              <w:rPr>
                <w:noProof/>
              </w:rPr>
              <w:t xml:space="preserve">: the </w:t>
            </w:r>
            <w:r>
              <w:rPr>
                <w:noProof/>
              </w:rPr>
              <w:t>PCmax</w:t>
            </w:r>
            <w:r w:rsidRPr="00DE701E">
              <w:rPr>
                <w:noProof/>
              </w:rPr>
              <w:t xml:space="preserve"> for </w:t>
            </w:r>
            <w:r>
              <w:rPr>
                <w:noProof/>
              </w:rPr>
              <w:t xml:space="preserve">UL </w:t>
            </w:r>
            <w:r w:rsidRPr="00DE701E">
              <w:rPr>
                <w:noProof/>
              </w:rPr>
              <w:t xml:space="preserve">CA </w:t>
            </w:r>
            <w:r>
              <w:rPr>
                <w:noProof/>
              </w:rPr>
              <w:t xml:space="preserve">is </w:t>
            </w:r>
            <w:r w:rsidRPr="00DE701E">
              <w:rPr>
                <w:noProof/>
              </w:rPr>
              <w:t>modified with boosting for the default CA power class (PC3). This change does not modif</w:t>
            </w:r>
            <w:r>
              <w:rPr>
                <w:noProof/>
              </w:rPr>
              <w:t>y</w:t>
            </w:r>
            <w:r w:rsidRPr="00DE701E">
              <w:rPr>
                <w:noProof/>
              </w:rPr>
              <w:t xml:space="preserve"> the CA power class ind</w:t>
            </w:r>
            <w:r>
              <w:rPr>
                <w:noProof/>
              </w:rPr>
              <w:t>i</w:t>
            </w:r>
            <w:r w:rsidRPr="00DE701E">
              <w:rPr>
                <w:noProof/>
              </w:rPr>
              <w:t xml:space="preserve">cated for the </w:t>
            </w:r>
            <w:r>
              <w:rPr>
                <w:noProof/>
              </w:rPr>
              <w:t>band combination (the default)</w:t>
            </w:r>
            <w:r w:rsidRPr="00DE701E">
              <w:rPr>
                <w:noProof/>
              </w:rPr>
              <w:t>, but the P</w:t>
            </w:r>
            <w:r w:rsidRPr="00481F2B">
              <w:rPr>
                <w:noProof/>
                <w:vertAlign w:val="subscript"/>
              </w:rPr>
              <w:t>CMAX</w:t>
            </w:r>
            <w:r w:rsidRPr="00DE701E">
              <w:rPr>
                <w:noProof/>
              </w:rPr>
              <w:t xml:space="preserve"> for CA is increased (and the threshold at which the UE should start scaling according to clause 7.5 of 38.213)</w:t>
            </w:r>
            <w:r>
              <w:rPr>
                <w:noProof/>
              </w:rPr>
              <w:t xml:space="preserve"> by </w:t>
            </w:r>
            <w:r w:rsidRPr="00481F2B">
              <w:rPr>
                <w:rFonts w:ascii="Symbol" w:hAnsi="Symbol"/>
                <w:noProof/>
              </w:rPr>
              <w:t></w:t>
            </w:r>
            <w:r>
              <w:rPr>
                <w:noProof/>
              </w:rPr>
              <w:t>P</w:t>
            </w:r>
            <w:r w:rsidRPr="00481F2B">
              <w:rPr>
                <w:noProof/>
                <w:vertAlign w:val="subscript"/>
              </w:rPr>
              <w:t>powerclass</w:t>
            </w:r>
            <w:r>
              <w:rPr>
                <w:noProof/>
                <w:vertAlign w:val="subscript"/>
              </w:rPr>
              <w:t>,CA</w:t>
            </w:r>
            <w:r>
              <w:rPr>
                <w:noProof/>
              </w:rPr>
              <w:t xml:space="preserve"> = 3 dB (i.e. 26 dBm total for CA)</w:t>
            </w:r>
            <w:r w:rsidRPr="00DE701E">
              <w:rPr>
                <w:noProof/>
              </w:rPr>
              <w:t xml:space="preserve">. The UE </w:t>
            </w:r>
            <w:r>
              <w:rPr>
                <w:noProof/>
              </w:rPr>
              <w:t>might</w:t>
            </w:r>
            <w:r w:rsidRPr="00DE701E">
              <w:rPr>
                <w:noProof/>
              </w:rPr>
              <w:t xml:space="preserve"> support </w:t>
            </w:r>
            <w:r>
              <w:rPr>
                <w:noProof/>
              </w:rPr>
              <w:t xml:space="preserve">either PC3 or </w:t>
            </w:r>
            <w:r w:rsidRPr="00DE701E">
              <w:rPr>
                <w:noProof/>
              </w:rPr>
              <w:t xml:space="preserve">PC2 for </w:t>
            </w:r>
            <w:r>
              <w:rPr>
                <w:noProof/>
              </w:rPr>
              <w:t>the consituent bands but the CA power class is the default. The P</w:t>
            </w:r>
            <w:r w:rsidRPr="003F03B3">
              <w:rPr>
                <w:noProof/>
                <w:vertAlign w:val="subscript"/>
              </w:rPr>
              <w:t xml:space="preserve">EMAX,CA </w:t>
            </w:r>
            <w:r>
              <w:rPr>
                <w:noProof/>
              </w:rPr>
              <w:t>must be set to 26 dBm to enable boosting, configured by the gNB.</w:t>
            </w:r>
          </w:p>
          <w:p w14:paraId="1696A5E5" w14:textId="33E3BEC4" w:rsidR="0009395A" w:rsidRPr="00733119" w:rsidRDefault="0009395A" w:rsidP="0009395A">
            <w:pPr>
              <w:rPr>
                <w:lang w:val="en-US"/>
              </w:rPr>
            </w:pPr>
            <w:r w:rsidRPr="0009395A">
              <w:rPr>
                <w:rFonts w:ascii="Arial" w:hAnsi="Arial"/>
                <w:noProof/>
              </w:rPr>
              <w:t>Clause 6.3A.3.3: a reference to the specification of the power boosting is added and the IE names corrected in accordance with the latest version of 38.331.</w:t>
            </w:r>
          </w:p>
        </w:tc>
      </w:tr>
    </w:tbl>
    <w:p w14:paraId="48C5DA94" w14:textId="77777777" w:rsidR="00051ABF" w:rsidRDefault="00051ABF"/>
    <w:p w14:paraId="695F4E48" w14:textId="77777777" w:rsidR="00051ABF" w:rsidRDefault="005443BF">
      <w:pPr>
        <w:pStyle w:val="Heading2"/>
      </w:pPr>
      <w:proofErr w:type="spellStart"/>
      <w:r>
        <w:rPr>
          <w:rFonts w:hint="eastAsia"/>
        </w:rPr>
        <w:lastRenderedPageBreak/>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084B1D4A" w14:textId="77777777" w:rsidR="005C7AB7" w:rsidRDefault="005443BF" w:rsidP="005C7AB7">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CC6E1FA" w14:textId="6BC05150" w:rsidR="00C93A4B" w:rsidRDefault="00C93A4B" w:rsidP="001A5914">
      <w:pPr>
        <w:pStyle w:val="Heading3"/>
        <w:ind w:left="709"/>
        <w:rPr>
          <w:sz w:val="24"/>
          <w:szCs w:val="16"/>
          <w:lang w:val="en-US"/>
        </w:rPr>
      </w:pPr>
      <w:r>
        <w:rPr>
          <w:sz w:val="24"/>
          <w:szCs w:val="16"/>
          <w:lang w:val="en-US"/>
        </w:rPr>
        <w:t xml:space="preserve">Sub-topic </w:t>
      </w:r>
      <w:r w:rsidR="004B6DCB">
        <w:rPr>
          <w:sz w:val="24"/>
          <w:szCs w:val="16"/>
          <w:lang w:val="en-US"/>
        </w:rPr>
        <w:t>3</w:t>
      </w:r>
      <w:r>
        <w:rPr>
          <w:sz w:val="24"/>
          <w:szCs w:val="16"/>
          <w:lang w:val="en-US"/>
        </w:rPr>
        <w:t>-</w:t>
      </w:r>
      <w:r w:rsidR="00C01916">
        <w:rPr>
          <w:sz w:val="24"/>
          <w:szCs w:val="16"/>
          <w:lang w:val="en-US"/>
        </w:rPr>
        <w:t>1</w:t>
      </w:r>
      <w:r w:rsidR="008D6293">
        <w:rPr>
          <w:sz w:val="24"/>
          <w:szCs w:val="16"/>
          <w:lang w:val="en-US"/>
        </w:rPr>
        <w:t xml:space="preserve"> DL interruption </w:t>
      </w:r>
    </w:p>
    <w:p w14:paraId="34D80D36" w14:textId="6D3128A5" w:rsidR="00D954CE" w:rsidRPr="00E56A35" w:rsidRDefault="00D954CE" w:rsidP="00D954CE">
      <w:pPr>
        <w:rPr>
          <w:b/>
          <w:color w:val="000000" w:themeColor="text1"/>
          <w:u w:val="single"/>
          <w:lang w:eastAsia="ko-KR"/>
        </w:rPr>
      </w:pPr>
      <w:r w:rsidRPr="00E56A35">
        <w:rPr>
          <w:b/>
          <w:color w:val="000000" w:themeColor="text1"/>
          <w:u w:val="single"/>
          <w:lang w:eastAsia="ko-KR"/>
        </w:rPr>
        <w:t>Issue 3-1</w:t>
      </w:r>
      <w:r w:rsidR="009710BB" w:rsidRPr="00E56A35">
        <w:rPr>
          <w:b/>
          <w:color w:val="000000" w:themeColor="text1"/>
          <w:u w:val="single"/>
          <w:lang w:eastAsia="ko-KR"/>
        </w:rPr>
        <w:t>-1</w:t>
      </w:r>
      <w:r w:rsidRPr="00E56A35">
        <w:rPr>
          <w:b/>
          <w:color w:val="000000" w:themeColor="text1"/>
          <w:u w:val="single"/>
          <w:lang w:eastAsia="ko-KR"/>
        </w:rPr>
        <w:t xml:space="preserve">: </w:t>
      </w:r>
      <w:r w:rsidR="00E56A35" w:rsidRPr="00E56A35">
        <w:rPr>
          <w:b/>
          <w:color w:val="000000" w:themeColor="text1"/>
          <w:u w:val="single"/>
          <w:lang w:eastAsia="ko-KR"/>
        </w:rPr>
        <w:t>A</w:t>
      </w:r>
      <w:r w:rsidR="00760A1F" w:rsidRPr="00E56A35">
        <w:rPr>
          <w:b/>
          <w:color w:val="000000" w:themeColor="text1"/>
          <w:szCs w:val="24"/>
          <w:u w:val="single"/>
          <w:lang w:eastAsia="zh-CN"/>
        </w:rPr>
        <w:t>pplicability on DL interruption</w:t>
      </w:r>
    </w:p>
    <w:p w14:paraId="5F7F9ED7" w14:textId="77777777" w:rsidR="00D954CE" w:rsidRDefault="00D954CE" w:rsidP="00D954CE">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3DFD9039" w14:textId="7D0ABD0F" w:rsidR="00D954CE" w:rsidRDefault="00E56A35" w:rsidP="00E56A35">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E56A35">
        <w:rPr>
          <w:rFonts w:eastAsia="SimSun"/>
          <w:color w:val="000000" w:themeColor="text1"/>
          <w:szCs w:val="24"/>
          <w:lang w:eastAsia="zh-CN"/>
        </w:rPr>
        <w:t xml:space="preserve">Option </w:t>
      </w:r>
      <w:r>
        <w:rPr>
          <w:rFonts w:eastAsia="SimSun"/>
          <w:color w:val="000000" w:themeColor="text1"/>
          <w:szCs w:val="24"/>
          <w:lang w:eastAsia="zh-CN"/>
        </w:rPr>
        <w:t>1</w:t>
      </w:r>
      <w:r w:rsidRPr="00E56A35">
        <w:rPr>
          <w:rFonts w:eastAsia="SimSun"/>
          <w:color w:val="000000" w:themeColor="text1"/>
          <w:szCs w:val="24"/>
          <w:lang w:eastAsia="zh-CN"/>
        </w:rPr>
        <w:t>:</w:t>
      </w:r>
      <w:r>
        <w:rPr>
          <w:rFonts w:eastAsia="SimSun"/>
          <w:color w:val="000000" w:themeColor="text1"/>
          <w:szCs w:val="24"/>
          <w:lang w:eastAsia="zh-CN"/>
        </w:rPr>
        <w:t xml:space="preserve"> C</w:t>
      </w:r>
      <w:r w:rsidR="00760A1F" w:rsidRPr="00760A1F">
        <w:rPr>
          <w:rFonts w:eastAsia="SimSun"/>
          <w:color w:val="000000" w:themeColor="text1"/>
          <w:szCs w:val="24"/>
          <w:lang w:eastAsia="zh-CN"/>
        </w:rPr>
        <w:t>apture DL interruption applicability in 38.101-1/-2/-3 and reuse the corresponding CA</w:t>
      </w:r>
      <w:r w:rsidR="00760A1F">
        <w:rPr>
          <w:rFonts w:eastAsia="SimSun"/>
          <w:color w:val="000000" w:themeColor="text1"/>
          <w:szCs w:val="24"/>
          <w:lang w:eastAsia="zh-CN"/>
        </w:rPr>
        <w:t xml:space="preserve">/DC/SUL band combination tables, </w:t>
      </w:r>
      <w:r>
        <w:rPr>
          <w:rFonts w:eastAsia="SimSun"/>
          <w:color w:val="000000" w:themeColor="text1"/>
          <w:szCs w:val="24"/>
          <w:lang w:eastAsia="zh-CN"/>
        </w:rPr>
        <w:t>a</w:t>
      </w:r>
      <w:r w:rsidRPr="00E56A35">
        <w:rPr>
          <w:rFonts w:eastAsia="SimSun"/>
          <w:color w:val="000000" w:themeColor="text1"/>
          <w:szCs w:val="24"/>
          <w:lang w:eastAsia="zh-CN"/>
        </w:rPr>
        <w:t xml:space="preserve"> reference to the DL interruption requirement in 38.133 can be added to the band table.</w:t>
      </w:r>
      <w:r>
        <w:rPr>
          <w:rFonts w:eastAsia="SimSun"/>
          <w:color w:val="000000" w:themeColor="text1"/>
          <w:szCs w:val="24"/>
          <w:lang w:eastAsia="zh-CN"/>
        </w:rPr>
        <w:t xml:space="preserve"> </w:t>
      </w:r>
      <w:r w:rsidRPr="00E56A35">
        <w:rPr>
          <w:rFonts w:eastAsia="SimSun"/>
          <w:color w:val="000000" w:themeColor="text1"/>
          <w:szCs w:val="24"/>
          <w:lang w:eastAsia="zh-CN"/>
        </w:rPr>
        <w:t>A clear indication should be considered for each band combination in the table</w:t>
      </w:r>
      <w:r>
        <w:rPr>
          <w:rFonts w:eastAsia="SimSun"/>
          <w:color w:val="000000" w:themeColor="text1"/>
          <w:szCs w:val="24"/>
          <w:lang w:eastAsia="zh-CN"/>
        </w:rPr>
        <w:t xml:space="preserve"> with ‘yes’, ‘no’ and ‘N/A’</w:t>
      </w:r>
    </w:p>
    <w:p w14:paraId="4392A6AF" w14:textId="5A943F8E" w:rsidR="00D954CE" w:rsidRPr="00E56A35" w:rsidRDefault="00D954CE" w:rsidP="00E56A35">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r w:rsidR="00E56A35">
        <w:rPr>
          <w:rFonts w:eastAsia="SimSun"/>
          <w:color w:val="000000" w:themeColor="text1"/>
          <w:szCs w:val="24"/>
          <w:lang w:eastAsia="zh-CN"/>
        </w:rPr>
        <w:t>Other</w:t>
      </w:r>
    </w:p>
    <w:p w14:paraId="6C116874" w14:textId="77777777" w:rsidR="00D954CE" w:rsidRDefault="00D954CE" w:rsidP="00D954CE">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2E12505" w14:textId="77777777" w:rsidR="00D954CE" w:rsidRDefault="00D954CE" w:rsidP="00D954CE">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5B0EEE92" w14:textId="77777777" w:rsidR="00215578" w:rsidRPr="00155847" w:rsidRDefault="00215578" w:rsidP="00155847">
      <w:pPr>
        <w:spacing w:after="120"/>
        <w:rPr>
          <w:color w:val="000000" w:themeColor="text1"/>
          <w:szCs w:val="24"/>
          <w:lang w:eastAsia="zh-CN"/>
        </w:rPr>
      </w:pPr>
      <w:bookmarkStart w:id="260" w:name="OLE_LINK18"/>
    </w:p>
    <w:bookmarkEnd w:id="260"/>
    <w:p w14:paraId="66E33D64" w14:textId="77777777" w:rsidR="00051ABF" w:rsidRDefault="005443BF">
      <w:pPr>
        <w:pStyle w:val="Heading2"/>
        <w:rPr>
          <w:lang w:val="en-US"/>
        </w:rPr>
      </w:pPr>
      <w:r>
        <w:rPr>
          <w:lang w:val="en-US"/>
        </w:rPr>
        <w:t>Companies views’ collection for 1</w:t>
      </w:r>
      <w:r>
        <w:rPr>
          <w:vertAlign w:val="superscript"/>
          <w:lang w:val="en-US"/>
        </w:rPr>
        <w:t>st</w:t>
      </w:r>
      <w:r>
        <w:rPr>
          <w:lang w:val="en-US"/>
        </w:rPr>
        <w:t xml:space="preserve"> round </w:t>
      </w:r>
    </w:p>
    <w:p w14:paraId="36B703D0" w14:textId="77777777" w:rsidR="00051ABF" w:rsidRDefault="005443BF" w:rsidP="001A5914">
      <w:pPr>
        <w:pStyle w:val="Heading3"/>
        <w:ind w:left="709"/>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9631" w:type="dxa"/>
        <w:tblLayout w:type="fixed"/>
        <w:tblLook w:val="04A0" w:firstRow="1" w:lastRow="0" w:firstColumn="1" w:lastColumn="0" w:noHBand="0" w:noVBand="1"/>
      </w:tblPr>
      <w:tblGrid>
        <w:gridCol w:w="1236"/>
        <w:gridCol w:w="8395"/>
      </w:tblGrid>
      <w:tr w:rsidR="00051ABF" w14:paraId="00063C04" w14:textId="77777777">
        <w:tc>
          <w:tcPr>
            <w:tcW w:w="1236" w:type="dxa"/>
          </w:tcPr>
          <w:p w14:paraId="261A1E47" w14:textId="77777777"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8395" w:type="dxa"/>
          </w:tcPr>
          <w:p w14:paraId="530849DB" w14:textId="77777777"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9710BB" w14:paraId="1613518C" w14:textId="77777777">
        <w:tc>
          <w:tcPr>
            <w:tcW w:w="1236" w:type="dxa"/>
          </w:tcPr>
          <w:p w14:paraId="78092293" w14:textId="77777777" w:rsidR="009710BB" w:rsidRDefault="009710BB">
            <w:pPr>
              <w:spacing w:after="120"/>
              <w:rPr>
                <w:rFonts w:eastAsiaTheme="minorEastAsia"/>
                <w:color w:val="000000" w:themeColor="text1"/>
                <w:lang w:val="en-US" w:eastAsia="zh-CN"/>
              </w:rPr>
            </w:pPr>
            <w:r>
              <w:rPr>
                <w:rFonts w:eastAsiaTheme="minorEastAsia"/>
                <w:color w:val="000000" w:themeColor="text1"/>
                <w:lang w:val="en-US" w:eastAsia="zh-CN"/>
              </w:rPr>
              <w:t>3-1</w:t>
            </w:r>
          </w:p>
        </w:tc>
        <w:tc>
          <w:tcPr>
            <w:tcW w:w="8395" w:type="dxa"/>
          </w:tcPr>
          <w:p w14:paraId="1180588B" w14:textId="77777777" w:rsidR="009710BB" w:rsidRDefault="009710BB">
            <w:pPr>
              <w:spacing w:after="120"/>
              <w:rPr>
                <w:rFonts w:eastAsia="Yu Mincho"/>
                <w:b/>
                <w:color w:val="000000" w:themeColor="text1"/>
                <w:u w:val="single"/>
                <w:lang w:eastAsia="ko-KR"/>
              </w:rPr>
            </w:pPr>
            <w:r>
              <w:rPr>
                <w:rFonts w:eastAsia="Yu Mincho"/>
                <w:b/>
                <w:color w:val="000000" w:themeColor="text1"/>
                <w:u w:val="single"/>
                <w:lang w:eastAsia="ko-KR"/>
              </w:rPr>
              <w:t>Issue 3-1-1</w:t>
            </w:r>
          </w:p>
          <w:p w14:paraId="03D178C8" w14:textId="2787464E" w:rsidR="00DC17A1" w:rsidRDefault="00B9616D" w:rsidP="00C96499">
            <w:pPr>
              <w:spacing w:after="120"/>
              <w:rPr>
                <w:rFonts w:eastAsiaTheme="minorEastAsia"/>
                <w:color w:val="000000" w:themeColor="text1"/>
                <w:lang w:val="en-US" w:eastAsia="zh-CN"/>
              </w:rPr>
            </w:pPr>
            <w:ins w:id="261" w:author="OPPO" w:date="2020-11-03T18:00:00Z">
              <w:r>
                <w:rPr>
                  <w:rFonts w:eastAsiaTheme="minorEastAsia" w:hint="eastAsia"/>
                  <w:color w:val="000000" w:themeColor="text1"/>
                  <w:lang w:val="en-US" w:eastAsia="zh-CN"/>
                </w:rPr>
                <w:t>[</w:t>
              </w:r>
              <w:r>
                <w:rPr>
                  <w:rFonts w:eastAsiaTheme="minorEastAsia"/>
                  <w:color w:val="000000" w:themeColor="text1"/>
                  <w:lang w:val="en-US" w:eastAsia="zh-CN"/>
                </w:rPr>
                <w:t>OPPO] Ok with Option 1.</w:t>
              </w:r>
            </w:ins>
          </w:p>
        </w:tc>
      </w:tr>
    </w:tbl>
    <w:p w14:paraId="2FC4832F" w14:textId="77777777" w:rsidR="00051ABF" w:rsidRDefault="005443BF">
      <w:pPr>
        <w:rPr>
          <w:color w:val="0070C0"/>
          <w:lang w:val="en-US" w:eastAsia="zh-CN"/>
        </w:rPr>
      </w:pPr>
      <w:r>
        <w:rPr>
          <w:rFonts w:hint="eastAsia"/>
          <w:color w:val="0070C0"/>
          <w:lang w:val="en-US" w:eastAsia="zh-CN"/>
        </w:rPr>
        <w:t xml:space="preserve"> </w:t>
      </w:r>
    </w:p>
    <w:p w14:paraId="20E96F8D" w14:textId="77777777" w:rsidR="00051ABF" w:rsidRDefault="005443BF" w:rsidP="001A5914">
      <w:pPr>
        <w:pStyle w:val="Heading3"/>
        <w:ind w:left="709"/>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36694705" w14:textId="77777777" w:rsidR="00051ABF" w:rsidRDefault="005443B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1E4872" w:rsidRPr="001E4872" w14:paraId="0C62CEEE" w14:textId="77777777">
        <w:tc>
          <w:tcPr>
            <w:tcW w:w="1242" w:type="dxa"/>
          </w:tcPr>
          <w:p w14:paraId="7FD659A3" w14:textId="77777777" w:rsidR="00051ABF" w:rsidRPr="001E4872" w:rsidRDefault="005443BF">
            <w:pPr>
              <w:spacing w:after="120"/>
              <w:rPr>
                <w:rFonts w:eastAsiaTheme="minorEastAsia"/>
                <w:b/>
                <w:bCs/>
                <w:color w:val="000000" w:themeColor="text1"/>
                <w:lang w:val="en-US" w:eastAsia="zh-CN"/>
              </w:rPr>
            </w:pPr>
            <w:r w:rsidRPr="001E4872">
              <w:rPr>
                <w:rFonts w:eastAsiaTheme="minorEastAsia"/>
                <w:b/>
                <w:bCs/>
                <w:color w:val="000000" w:themeColor="text1"/>
                <w:lang w:val="en-US" w:eastAsia="zh-CN"/>
              </w:rPr>
              <w:t>CR/TP number</w:t>
            </w:r>
          </w:p>
        </w:tc>
        <w:tc>
          <w:tcPr>
            <w:tcW w:w="8615" w:type="dxa"/>
          </w:tcPr>
          <w:p w14:paraId="5D39C5B6" w14:textId="77777777" w:rsidR="00051ABF" w:rsidRPr="001E4872" w:rsidRDefault="005443BF">
            <w:pPr>
              <w:spacing w:after="120"/>
              <w:rPr>
                <w:rFonts w:eastAsiaTheme="minorEastAsia"/>
                <w:b/>
                <w:bCs/>
                <w:color w:val="000000" w:themeColor="text1"/>
                <w:lang w:val="en-US" w:eastAsia="zh-CN"/>
              </w:rPr>
            </w:pPr>
            <w:r w:rsidRPr="001E4872">
              <w:rPr>
                <w:rFonts w:eastAsiaTheme="minorEastAsia"/>
                <w:b/>
                <w:bCs/>
                <w:color w:val="000000" w:themeColor="text1"/>
                <w:lang w:val="en-US" w:eastAsia="zh-CN"/>
              </w:rPr>
              <w:t>Comments collection</w:t>
            </w:r>
          </w:p>
        </w:tc>
      </w:tr>
      <w:tr w:rsidR="001E4872" w:rsidRPr="001E4872" w14:paraId="2B86697E" w14:textId="77777777">
        <w:tc>
          <w:tcPr>
            <w:tcW w:w="1242" w:type="dxa"/>
          </w:tcPr>
          <w:p w14:paraId="3FF5A239" w14:textId="77777777" w:rsidR="00E56A35" w:rsidRPr="00E56A35" w:rsidRDefault="00E56A35" w:rsidP="00E56A35">
            <w:pPr>
              <w:spacing w:after="120"/>
              <w:rPr>
                <w:rFonts w:eastAsiaTheme="minorEastAsia"/>
                <w:lang w:eastAsia="zh-CN"/>
              </w:rPr>
            </w:pPr>
            <w:r w:rsidRPr="00E56A35">
              <w:rPr>
                <w:rFonts w:eastAsiaTheme="minorEastAsia"/>
                <w:lang w:eastAsia="zh-CN"/>
              </w:rPr>
              <w:t>R4-2015195</w:t>
            </w:r>
          </w:p>
          <w:p w14:paraId="45A944F2" w14:textId="4504CA60" w:rsidR="00051ABF" w:rsidRPr="001E4872" w:rsidRDefault="00051ABF" w:rsidP="00E56A35">
            <w:pPr>
              <w:spacing w:after="120"/>
              <w:rPr>
                <w:rFonts w:eastAsiaTheme="minorEastAsia"/>
                <w:color w:val="000000" w:themeColor="text1"/>
                <w:lang w:val="en-US" w:eastAsia="zh-CN"/>
              </w:rPr>
            </w:pPr>
          </w:p>
        </w:tc>
        <w:tc>
          <w:tcPr>
            <w:tcW w:w="8615" w:type="dxa"/>
          </w:tcPr>
          <w:p w14:paraId="09C6D282" w14:textId="2A25BC55" w:rsidR="00DC17A1" w:rsidRPr="001E4872" w:rsidRDefault="00DC17A1" w:rsidP="004526CA">
            <w:pPr>
              <w:spacing w:after="120"/>
              <w:rPr>
                <w:rFonts w:eastAsiaTheme="minorEastAsia"/>
                <w:color w:val="000000" w:themeColor="text1"/>
                <w:lang w:val="en-US" w:eastAsia="zh-CN"/>
              </w:rPr>
            </w:pPr>
          </w:p>
        </w:tc>
      </w:tr>
      <w:tr w:rsidR="00E56A35" w:rsidRPr="001E4872" w14:paraId="0944A976" w14:textId="77777777">
        <w:tc>
          <w:tcPr>
            <w:tcW w:w="1242" w:type="dxa"/>
          </w:tcPr>
          <w:p w14:paraId="63D49618" w14:textId="77777777" w:rsidR="00E56A35" w:rsidRPr="00E56A35" w:rsidRDefault="00E56A35" w:rsidP="00E56A35">
            <w:pPr>
              <w:spacing w:after="120"/>
              <w:rPr>
                <w:rFonts w:eastAsiaTheme="minorEastAsia"/>
                <w:lang w:eastAsia="zh-CN"/>
              </w:rPr>
            </w:pPr>
            <w:r w:rsidRPr="00E56A35">
              <w:rPr>
                <w:rFonts w:eastAsiaTheme="minorEastAsia"/>
                <w:lang w:eastAsia="zh-CN"/>
              </w:rPr>
              <w:t>R4-2015196</w:t>
            </w:r>
          </w:p>
          <w:p w14:paraId="27954A1F" w14:textId="1FB621AC" w:rsidR="00E56A35" w:rsidRPr="001E4872" w:rsidRDefault="00E56A35" w:rsidP="00E56A35">
            <w:pPr>
              <w:spacing w:after="120"/>
              <w:rPr>
                <w:rFonts w:eastAsiaTheme="minorEastAsia"/>
                <w:color w:val="000000" w:themeColor="text1"/>
                <w:lang w:val="en-US" w:eastAsia="zh-CN"/>
              </w:rPr>
            </w:pPr>
          </w:p>
        </w:tc>
        <w:tc>
          <w:tcPr>
            <w:tcW w:w="8615" w:type="dxa"/>
          </w:tcPr>
          <w:p w14:paraId="254954BD" w14:textId="77777777" w:rsidR="00E56A35" w:rsidRPr="001E4872" w:rsidRDefault="00E56A35">
            <w:pPr>
              <w:spacing w:after="120"/>
              <w:rPr>
                <w:rFonts w:eastAsiaTheme="minorEastAsia"/>
                <w:color w:val="000000" w:themeColor="text1"/>
                <w:lang w:val="en-US" w:eastAsia="zh-CN"/>
              </w:rPr>
            </w:pPr>
          </w:p>
        </w:tc>
      </w:tr>
      <w:tr w:rsidR="00E56A35" w:rsidRPr="001E4872" w14:paraId="31E486C3" w14:textId="77777777">
        <w:tc>
          <w:tcPr>
            <w:tcW w:w="1242" w:type="dxa"/>
          </w:tcPr>
          <w:p w14:paraId="0CEA8369" w14:textId="29367709" w:rsidR="00E56A35" w:rsidRPr="00E56A35" w:rsidRDefault="00E56A35" w:rsidP="00E56A35">
            <w:pPr>
              <w:spacing w:after="120"/>
              <w:rPr>
                <w:rFonts w:eastAsiaTheme="minorEastAsia"/>
                <w:lang w:eastAsia="zh-CN"/>
              </w:rPr>
            </w:pPr>
            <w:r w:rsidRPr="00E56A35">
              <w:rPr>
                <w:rFonts w:eastAsiaTheme="minorEastAsia"/>
                <w:lang w:eastAsia="zh-CN"/>
              </w:rPr>
              <w:t>R4-2015975</w:t>
            </w:r>
          </w:p>
        </w:tc>
        <w:tc>
          <w:tcPr>
            <w:tcW w:w="8615" w:type="dxa"/>
          </w:tcPr>
          <w:p w14:paraId="1BC00DF7" w14:textId="77777777" w:rsidR="00E56A35" w:rsidRPr="001E4872" w:rsidRDefault="00E56A35">
            <w:pPr>
              <w:spacing w:after="120"/>
              <w:rPr>
                <w:rFonts w:eastAsiaTheme="minorEastAsia"/>
                <w:color w:val="000000" w:themeColor="text1"/>
                <w:lang w:val="en-US" w:eastAsia="zh-CN"/>
              </w:rPr>
            </w:pPr>
          </w:p>
        </w:tc>
      </w:tr>
    </w:tbl>
    <w:p w14:paraId="13C980C9" w14:textId="77777777" w:rsidR="00051ABF" w:rsidRDefault="00051ABF">
      <w:pPr>
        <w:rPr>
          <w:color w:val="0070C0"/>
          <w:lang w:val="en-US" w:eastAsia="zh-CN"/>
        </w:rPr>
      </w:pPr>
    </w:p>
    <w:p w14:paraId="345E54AB" w14:textId="77777777" w:rsidR="00051ABF" w:rsidRDefault="005443BF">
      <w:pPr>
        <w:pStyle w:val="Heading2"/>
      </w:pPr>
      <w:proofErr w:type="spellStart"/>
      <w:r>
        <w:t>Summary</w:t>
      </w:r>
      <w:proofErr w:type="spellEnd"/>
      <w:r>
        <w:rPr>
          <w:rFonts w:hint="eastAsia"/>
        </w:rPr>
        <w:t xml:space="preserve"> for 1st round </w:t>
      </w:r>
    </w:p>
    <w:p w14:paraId="21E3000F" w14:textId="77777777" w:rsidR="00051ABF" w:rsidRDefault="005443BF" w:rsidP="001A5914">
      <w:pPr>
        <w:pStyle w:val="Heading3"/>
        <w:ind w:left="709"/>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1C86146C" w14:textId="77777777"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051ABF" w14:paraId="222B2CDE" w14:textId="77777777">
        <w:tc>
          <w:tcPr>
            <w:tcW w:w="1230" w:type="dxa"/>
          </w:tcPr>
          <w:p w14:paraId="5ECA25F6" w14:textId="77777777"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lastRenderedPageBreak/>
              <w:t>Sub-topic#3</w:t>
            </w:r>
          </w:p>
        </w:tc>
        <w:tc>
          <w:tcPr>
            <w:tcW w:w="8401" w:type="dxa"/>
          </w:tcPr>
          <w:p w14:paraId="0C1F2716" w14:textId="77777777"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051ABF" w14:paraId="44A4D682" w14:textId="77777777">
        <w:tc>
          <w:tcPr>
            <w:tcW w:w="1230" w:type="dxa"/>
          </w:tcPr>
          <w:p w14:paraId="6D650B20" w14:textId="20093EE8" w:rsidR="00051ABF" w:rsidRDefault="00051ABF">
            <w:pPr>
              <w:rPr>
                <w:rFonts w:eastAsiaTheme="minorEastAsia"/>
                <w:color w:val="000000" w:themeColor="text1"/>
                <w:lang w:val="en-US" w:eastAsia="zh-CN"/>
              </w:rPr>
            </w:pPr>
          </w:p>
        </w:tc>
        <w:tc>
          <w:tcPr>
            <w:tcW w:w="8401" w:type="dxa"/>
          </w:tcPr>
          <w:p w14:paraId="5868B998" w14:textId="493C0E9B" w:rsidR="00BD68FE" w:rsidRPr="00E56A35" w:rsidRDefault="00BD68FE" w:rsidP="00E56A35">
            <w:pPr>
              <w:rPr>
                <w:lang w:val="en-US" w:eastAsia="zh-CN"/>
              </w:rPr>
            </w:pPr>
          </w:p>
        </w:tc>
      </w:tr>
      <w:tr w:rsidR="00051ABF" w14:paraId="2AC8031D" w14:textId="77777777">
        <w:tc>
          <w:tcPr>
            <w:tcW w:w="1230" w:type="dxa"/>
            <w:vMerge w:val="restart"/>
          </w:tcPr>
          <w:p w14:paraId="02C60E59" w14:textId="1DBF01A8" w:rsidR="00051ABF" w:rsidRDefault="00051ABF">
            <w:pPr>
              <w:rPr>
                <w:rFonts w:eastAsiaTheme="minorEastAsia"/>
                <w:color w:val="000000" w:themeColor="text1"/>
                <w:lang w:val="en-US" w:eastAsia="zh-CN"/>
              </w:rPr>
            </w:pPr>
          </w:p>
        </w:tc>
        <w:tc>
          <w:tcPr>
            <w:tcW w:w="8401" w:type="dxa"/>
          </w:tcPr>
          <w:p w14:paraId="03212D00" w14:textId="77777777" w:rsidR="00A83BC9" w:rsidRPr="00814270" w:rsidRDefault="00A83BC9" w:rsidP="00814270">
            <w:pPr>
              <w:spacing w:after="120"/>
              <w:rPr>
                <w:rFonts w:eastAsia="Yu Mincho"/>
                <w:color w:val="000000" w:themeColor="text1"/>
                <w:lang w:eastAsia="ko-KR"/>
              </w:rPr>
            </w:pPr>
          </w:p>
        </w:tc>
      </w:tr>
      <w:tr w:rsidR="00051ABF" w14:paraId="11ABAC7B" w14:textId="77777777">
        <w:tc>
          <w:tcPr>
            <w:tcW w:w="1230" w:type="dxa"/>
            <w:vMerge/>
          </w:tcPr>
          <w:p w14:paraId="562C3D28" w14:textId="77777777" w:rsidR="00051ABF" w:rsidRDefault="00051ABF">
            <w:pPr>
              <w:rPr>
                <w:rFonts w:eastAsiaTheme="minorEastAsia"/>
                <w:color w:val="000000" w:themeColor="text1"/>
                <w:lang w:val="en-US" w:eastAsia="zh-CN"/>
              </w:rPr>
            </w:pPr>
          </w:p>
        </w:tc>
        <w:tc>
          <w:tcPr>
            <w:tcW w:w="8401" w:type="dxa"/>
          </w:tcPr>
          <w:p w14:paraId="7A33009E" w14:textId="77777777" w:rsidR="00A83BC9" w:rsidRPr="002E57BE" w:rsidRDefault="00A83BC9" w:rsidP="00814270">
            <w:pPr>
              <w:spacing w:after="120"/>
              <w:rPr>
                <w:rFonts w:eastAsia="Malgun Gothic"/>
                <w:color w:val="000000" w:themeColor="text1"/>
                <w:lang w:eastAsia="ko-KR"/>
              </w:rPr>
            </w:pPr>
          </w:p>
        </w:tc>
      </w:tr>
      <w:tr w:rsidR="00051ABF" w14:paraId="6A9D3C91" w14:textId="77777777">
        <w:tc>
          <w:tcPr>
            <w:tcW w:w="1230" w:type="dxa"/>
          </w:tcPr>
          <w:p w14:paraId="0204A090" w14:textId="43AF466C" w:rsidR="00051ABF" w:rsidRDefault="00051ABF">
            <w:pPr>
              <w:rPr>
                <w:rFonts w:eastAsiaTheme="minorEastAsia"/>
                <w:color w:val="000000" w:themeColor="text1"/>
                <w:lang w:val="en-US" w:eastAsia="zh-CN"/>
              </w:rPr>
            </w:pPr>
          </w:p>
        </w:tc>
        <w:tc>
          <w:tcPr>
            <w:tcW w:w="8401" w:type="dxa"/>
          </w:tcPr>
          <w:p w14:paraId="0690586F" w14:textId="77777777" w:rsidR="002E57BE" w:rsidRPr="00814270" w:rsidRDefault="002E57BE" w:rsidP="00814270">
            <w:pPr>
              <w:spacing w:after="120"/>
              <w:rPr>
                <w:lang w:val="en-US" w:eastAsia="zh-CN"/>
              </w:rPr>
            </w:pPr>
          </w:p>
        </w:tc>
      </w:tr>
      <w:tr w:rsidR="00051ABF" w14:paraId="4615F537" w14:textId="77777777">
        <w:tc>
          <w:tcPr>
            <w:tcW w:w="1230" w:type="dxa"/>
          </w:tcPr>
          <w:p w14:paraId="2D2977E2" w14:textId="362D8682" w:rsidR="00051ABF" w:rsidRDefault="00051ABF">
            <w:pPr>
              <w:rPr>
                <w:rFonts w:eastAsiaTheme="minorEastAsia"/>
                <w:color w:val="000000" w:themeColor="text1"/>
                <w:lang w:val="en-US" w:eastAsia="zh-CN"/>
              </w:rPr>
            </w:pPr>
          </w:p>
        </w:tc>
        <w:tc>
          <w:tcPr>
            <w:tcW w:w="8401" w:type="dxa"/>
          </w:tcPr>
          <w:p w14:paraId="2AE8F544" w14:textId="77777777" w:rsidR="00051ABF" w:rsidRPr="00814270" w:rsidRDefault="00051ABF" w:rsidP="00814270">
            <w:pPr>
              <w:spacing w:after="120"/>
              <w:rPr>
                <w:lang w:val="en-US" w:eastAsia="zh-CN"/>
              </w:rPr>
            </w:pPr>
          </w:p>
        </w:tc>
      </w:tr>
    </w:tbl>
    <w:p w14:paraId="536D0BB5" w14:textId="77777777" w:rsidR="00051ABF" w:rsidRDefault="00051ABF">
      <w:pPr>
        <w:rPr>
          <w:i/>
          <w:color w:val="0070C0"/>
          <w:lang w:eastAsia="zh-CN"/>
        </w:rPr>
      </w:pPr>
    </w:p>
    <w:p w14:paraId="1966F898" w14:textId="77777777" w:rsidR="00051ABF" w:rsidRDefault="005443B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51ABF" w14:paraId="0F8FB9BA" w14:textId="77777777">
        <w:trPr>
          <w:trHeight w:val="744"/>
        </w:trPr>
        <w:tc>
          <w:tcPr>
            <w:tcW w:w="1395" w:type="dxa"/>
          </w:tcPr>
          <w:p w14:paraId="1E5BB0E5" w14:textId="77777777" w:rsidR="00051ABF" w:rsidRDefault="00051ABF">
            <w:pPr>
              <w:rPr>
                <w:rFonts w:eastAsiaTheme="minorEastAsia"/>
                <w:b/>
                <w:bCs/>
                <w:color w:val="000000" w:themeColor="text1"/>
                <w:lang w:val="en-US" w:eastAsia="zh-CN"/>
              </w:rPr>
            </w:pPr>
          </w:p>
        </w:tc>
        <w:tc>
          <w:tcPr>
            <w:tcW w:w="4554" w:type="dxa"/>
          </w:tcPr>
          <w:p w14:paraId="3E9DF438" w14:textId="77777777" w:rsidR="00051ABF" w:rsidRDefault="005443BF">
            <w:pPr>
              <w:rPr>
                <w:rFonts w:eastAsiaTheme="minorEastAsia"/>
                <w:b/>
                <w:bCs/>
                <w:color w:val="000000" w:themeColor="text1"/>
                <w:lang w:val="de-DE" w:eastAsia="zh-CN"/>
              </w:rPr>
            </w:pPr>
            <w:r>
              <w:rPr>
                <w:rFonts w:eastAsiaTheme="minorEastAsia" w:hint="eastAsia"/>
                <w:b/>
                <w:bCs/>
                <w:color w:val="000000" w:themeColor="text1"/>
                <w:lang w:val="de-DE" w:eastAsia="zh-CN"/>
              </w:rPr>
              <w:t>WF/LS t-</w:t>
            </w:r>
            <w:proofErr w:type="spellStart"/>
            <w:r>
              <w:rPr>
                <w:rFonts w:eastAsiaTheme="minorEastAsia" w:hint="eastAsia"/>
                <w:b/>
                <w:bCs/>
                <w:color w:val="000000" w:themeColor="text1"/>
                <w:lang w:val="de-DE" w:eastAsia="zh-CN"/>
              </w:rPr>
              <w:t>doc</w:t>
            </w:r>
            <w:proofErr w:type="spellEnd"/>
            <w:r>
              <w:rPr>
                <w:rFonts w:eastAsiaTheme="minorEastAsia" w:hint="eastAsia"/>
                <w:b/>
                <w:bCs/>
                <w:color w:val="000000" w:themeColor="text1"/>
                <w:lang w:val="de-DE" w:eastAsia="zh-CN"/>
              </w:rPr>
              <w:t xml:space="preserve"> Title </w:t>
            </w:r>
          </w:p>
        </w:tc>
        <w:tc>
          <w:tcPr>
            <w:tcW w:w="2932" w:type="dxa"/>
          </w:tcPr>
          <w:p w14:paraId="4CAED692" w14:textId="77777777"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Assigned Company,</w:t>
            </w:r>
          </w:p>
          <w:p w14:paraId="6A6A6ACA" w14:textId="77777777"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WF or LS lead</w:t>
            </w:r>
          </w:p>
        </w:tc>
      </w:tr>
      <w:tr w:rsidR="00210695" w14:paraId="3187F6E5" w14:textId="77777777">
        <w:trPr>
          <w:trHeight w:val="358"/>
        </w:trPr>
        <w:tc>
          <w:tcPr>
            <w:tcW w:w="1395" w:type="dxa"/>
          </w:tcPr>
          <w:p w14:paraId="17D4CF18" w14:textId="475F68B7" w:rsidR="00210695" w:rsidRDefault="00210695" w:rsidP="00210695">
            <w:pPr>
              <w:rPr>
                <w:rFonts w:eastAsiaTheme="minorEastAsia"/>
                <w:color w:val="000000" w:themeColor="text1"/>
                <w:lang w:val="en-US" w:eastAsia="zh-CN"/>
              </w:rPr>
            </w:pPr>
          </w:p>
        </w:tc>
        <w:tc>
          <w:tcPr>
            <w:tcW w:w="4554" w:type="dxa"/>
          </w:tcPr>
          <w:p w14:paraId="5A1979E0" w14:textId="413E5192" w:rsidR="00210695" w:rsidRDefault="00210695" w:rsidP="00210695">
            <w:pPr>
              <w:rPr>
                <w:rFonts w:eastAsiaTheme="minorEastAsia"/>
                <w:color w:val="000000" w:themeColor="text1"/>
                <w:lang w:val="en-US" w:eastAsia="zh-CN"/>
              </w:rPr>
            </w:pPr>
          </w:p>
        </w:tc>
        <w:tc>
          <w:tcPr>
            <w:tcW w:w="2932" w:type="dxa"/>
          </w:tcPr>
          <w:p w14:paraId="1E655C05" w14:textId="77777777" w:rsidR="00210695" w:rsidRDefault="00210695" w:rsidP="00210695">
            <w:pPr>
              <w:spacing w:after="0"/>
              <w:rPr>
                <w:rFonts w:eastAsiaTheme="minorEastAsia"/>
                <w:color w:val="000000" w:themeColor="text1"/>
                <w:lang w:val="en-US" w:eastAsia="zh-CN"/>
              </w:rPr>
            </w:pPr>
          </w:p>
        </w:tc>
      </w:tr>
      <w:tr w:rsidR="00210695" w14:paraId="79E1C929" w14:textId="77777777">
        <w:trPr>
          <w:trHeight w:val="358"/>
        </w:trPr>
        <w:tc>
          <w:tcPr>
            <w:tcW w:w="1395" w:type="dxa"/>
          </w:tcPr>
          <w:p w14:paraId="4817892E" w14:textId="77777777" w:rsidR="00210695" w:rsidRDefault="00210695" w:rsidP="00210695">
            <w:pPr>
              <w:rPr>
                <w:rFonts w:eastAsiaTheme="minorEastAsia"/>
                <w:color w:val="000000" w:themeColor="text1"/>
                <w:lang w:val="en-US" w:eastAsia="zh-CN"/>
              </w:rPr>
            </w:pPr>
          </w:p>
        </w:tc>
        <w:tc>
          <w:tcPr>
            <w:tcW w:w="4554" w:type="dxa"/>
          </w:tcPr>
          <w:p w14:paraId="49F68952" w14:textId="77777777" w:rsidR="00210695" w:rsidRDefault="00210695" w:rsidP="00210695">
            <w:pPr>
              <w:rPr>
                <w:rFonts w:eastAsiaTheme="minorEastAsia"/>
                <w:color w:val="000000" w:themeColor="text1"/>
                <w:lang w:val="en-US" w:eastAsia="zh-CN"/>
              </w:rPr>
            </w:pPr>
          </w:p>
        </w:tc>
        <w:tc>
          <w:tcPr>
            <w:tcW w:w="2932" w:type="dxa"/>
          </w:tcPr>
          <w:p w14:paraId="11FEDFF1" w14:textId="77777777" w:rsidR="00210695" w:rsidRDefault="00210695" w:rsidP="00210695">
            <w:pPr>
              <w:spacing w:after="0"/>
              <w:rPr>
                <w:rFonts w:eastAsiaTheme="minorEastAsia"/>
                <w:color w:val="000000" w:themeColor="text1"/>
                <w:lang w:val="en-US" w:eastAsia="zh-CN"/>
              </w:rPr>
            </w:pPr>
          </w:p>
        </w:tc>
      </w:tr>
    </w:tbl>
    <w:p w14:paraId="65EF14F7" w14:textId="77777777" w:rsidR="00051ABF" w:rsidRDefault="00051ABF">
      <w:pPr>
        <w:rPr>
          <w:i/>
          <w:color w:val="0070C0"/>
          <w:lang w:eastAsia="zh-CN"/>
        </w:rPr>
      </w:pPr>
    </w:p>
    <w:p w14:paraId="2004374D" w14:textId="77777777" w:rsidR="00051ABF" w:rsidRDefault="005443BF">
      <w:pPr>
        <w:pStyle w:val="Heading3"/>
        <w:rPr>
          <w:sz w:val="24"/>
          <w:szCs w:val="16"/>
        </w:rPr>
      </w:pPr>
      <w:r>
        <w:rPr>
          <w:sz w:val="24"/>
          <w:szCs w:val="16"/>
        </w:rPr>
        <w:t>CRs/TPs</w:t>
      </w:r>
    </w:p>
    <w:p w14:paraId="5CCA4A34" w14:textId="77777777" w:rsidR="00051ABF" w:rsidRDefault="005443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051ABF" w14:paraId="1AA96DE8" w14:textId="77777777">
        <w:tc>
          <w:tcPr>
            <w:tcW w:w="1242" w:type="dxa"/>
          </w:tcPr>
          <w:p w14:paraId="578DA6CC" w14:textId="77777777"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615" w:type="dxa"/>
          </w:tcPr>
          <w:p w14:paraId="7044CE40" w14:textId="77777777" w:rsidR="00051ABF" w:rsidRDefault="005443BF">
            <w:pPr>
              <w:rPr>
                <w:rFonts w:eastAsia="MS Mincho"/>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BD68FE" w14:paraId="61AB49F9" w14:textId="77777777">
        <w:tc>
          <w:tcPr>
            <w:tcW w:w="1242" w:type="dxa"/>
          </w:tcPr>
          <w:p w14:paraId="70EA0C1C" w14:textId="4E86F533" w:rsidR="00BD68FE" w:rsidRDefault="00BD68FE" w:rsidP="00BD68FE">
            <w:pPr>
              <w:rPr>
                <w:rFonts w:eastAsiaTheme="minorEastAsia"/>
                <w:color w:val="000000" w:themeColor="text1"/>
                <w:lang w:val="en-US" w:eastAsia="zh-CN"/>
              </w:rPr>
            </w:pPr>
          </w:p>
        </w:tc>
        <w:tc>
          <w:tcPr>
            <w:tcW w:w="8615" w:type="dxa"/>
          </w:tcPr>
          <w:p w14:paraId="5DDF7C2A" w14:textId="7294B8EB" w:rsidR="00BD68FE" w:rsidRDefault="00BD68FE" w:rsidP="00BD68FE">
            <w:pPr>
              <w:rPr>
                <w:rFonts w:eastAsiaTheme="minorEastAsia"/>
                <w:color w:val="000000" w:themeColor="text1"/>
                <w:lang w:val="en-US" w:eastAsia="zh-CN"/>
              </w:rPr>
            </w:pPr>
          </w:p>
        </w:tc>
      </w:tr>
      <w:tr w:rsidR="00BD68FE" w14:paraId="6773BC68" w14:textId="77777777">
        <w:tc>
          <w:tcPr>
            <w:tcW w:w="1242" w:type="dxa"/>
          </w:tcPr>
          <w:p w14:paraId="0341B2D2" w14:textId="77777777" w:rsidR="00BD68FE" w:rsidRDefault="00BD68FE" w:rsidP="00BD68FE">
            <w:pPr>
              <w:rPr>
                <w:rFonts w:eastAsia="Yu Mincho"/>
                <w:color w:val="000000" w:themeColor="text1"/>
                <w:lang w:eastAsia="ko-KR"/>
              </w:rPr>
            </w:pPr>
          </w:p>
        </w:tc>
        <w:tc>
          <w:tcPr>
            <w:tcW w:w="8615" w:type="dxa"/>
          </w:tcPr>
          <w:p w14:paraId="0A75E235" w14:textId="77777777" w:rsidR="00BD68FE" w:rsidRDefault="00BD68FE" w:rsidP="00BD68FE">
            <w:pPr>
              <w:rPr>
                <w:rFonts w:eastAsiaTheme="minorEastAsia"/>
                <w:color w:val="000000" w:themeColor="text1"/>
                <w:lang w:val="en-US" w:eastAsia="zh-CN"/>
              </w:rPr>
            </w:pPr>
          </w:p>
        </w:tc>
      </w:tr>
    </w:tbl>
    <w:p w14:paraId="5E0FD89B" w14:textId="77777777" w:rsidR="00051ABF" w:rsidRDefault="00051ABF">
      <w:pPr>
        <w:rPr>
          <w:color w:val="0070C0"/>
          <w:lang w:val="en-US" w:eastAsia="zh-CN"/>
        </w:rPr>
      </w:pPr>
    </w:p>
    <w:p w14:paraId="20F5A660" w14:textId="77777777" w:rsidR="00051ABF" w:rsidRDefault="005443BF">
      <w:pPr>
        <w:pStyle w:val="Heading2"/>
        <w:rPr>
          <w:lang w:val="en-US"/>
        </w:rPr>
      </w:pPr>
      <w:r>
        <w:rPr>
          <w:lang w:val="en-US"/>
        </w:rPr>
        <w:t>Discussion on 2nd round (if applicable)</w:t>
      </w:r>
    </w:p>
    <w:tbl>
      <w:tblPr>
        <w:tblStyle w:val="TableGrid"/>
        <w:tblW w:w="9631" w:type="dxa"/>
        <w:tblLayout w:type="fixed"/>
        <w:tblLook w:val="04A0" w:firstRow="1" w:lastRow="0" w:firstColumn="1" w:lastColumn="0" w:noHBand="0" w:noVBand="1"/>
      </w:tblPr>
      <w:tblGrid>
        <w:gridCol w:w="1696"/>
        <w:gridCol w:w="2268"/>
        <w:gridCol w:w="5667"/>
      </w:tblGrid>
      <w:tr w:rsidR="00051ABF" w14:paraId="0BD576E0" w14:textId="77777777">
        <w:tc>
          <w:tcPr>
            <w:tcW w:w="1696" w:type="dxa"/>
          </w:tcPr>
          <w:p w14:paraId="0AFC7237" w14:textId="77777777" w:rsidR="00051ABF" w:rsidRDefault="005443BF">
            <w:pPr>
              <w:rPr>
                <w:rFonts w:eastAsiaTheme="minorEastAsia"/>
                <w:lang w:val="sv-SE" w:eastAsia="zh-CN"/>
              </w:rPr>
            </w:pPr>
            <w:r>
              <w:rPr>
                <w:rFonts w:eastAsiaTheme="minorEastAsia"/>
                <w:lang w:val="sv-SE" w:eastAsia="zh-CN"/>
              </w:rPr>
              <w:t>T-</w:t>
            </w:r>
            <w:proofErr w:type="spellStart"/>
            <w:r>
              <w:rPr>
                <w:rFonts w:eastAsiaTheme="minorEastAsia"/>
                <w:lang w:val="sv-SE" w:eastAsia="zh-CN"/>
              </w:rPr>
              <w:t>doc</w:t>
            </w:r>
            <w:proofErr w:type="spellEnd"/>
            <w:r>
              <w:rPr>
                <w:rFonts w:eastAsiaTheme="minorEastAsia"/>
                <w:lang w:val="sv-SE" w:eastAsia="zh-CN"/>
              </w:rPr>
              <w:t xml:space="preserve"> </w:t>
            </w:r>
            <w:proofErr w:type="spellStart"/>
            <w:r>
              <w:rPr>
                <w:rFonts w:eastAsiaTheme="minorEastAsia"/>
                <w:lang w:val="sv-SE" w:eastAsia="zh-CN"/>
              </w:rPr>
              <w:t>number</w:t>
            </w:r>
            <w:proofErr w:type="spellEnd"/>
          </w:p>
        </w:tc>
        <w:tc>
          <w:tcPr>
            <w:tcW w:w="2268" w:type="dxa"/>
          </w:tcPr>
          <w:p w14:paraId="11B66A72" w14:textId="77777777" w:rsidR="00051ABF" w:rsidRDefault="005443BF">
            <w:pPr>
              <w:rPr>
                <w:rFonts w:eastAsiaTheme="minorEastAsia"/>
                <w:lang w:val="sv-SE" w:eastAsia="zh-CN"/>
              </w:rPr>
            </w:pPr>
            <w:proofErr w:type="spellStart"/>
            <w:r>
              <w:rPr>
                <w:rFonts w:eastAsiaTheme="minorEastAsia"/>
                <w:lang w:val="sv-SE" w:eastAsia="zh-CN"/>
              </w:rPr>
              <w:t>Title</w:t>
            </w:r>
            <w:proofErr w:type="spellEnd"/>
          </w:p>
        </w:tc>
        <w:tc>
          <w:tcPr>
            <w:tcW w:w="5667" w:type="dxa"/>
          </w:tcPr>
          <w:p w14:paraId="1E1E4F50" w14:textId="77777777" w:rsidR="00051ABF" w:rsidRDefault="005443BF">
            <w:pPr>
              <w:rPr>
                <w:rFonts w:eastAsiaTheme="minorEastAsia"/>
                <w:lang w:val="sv-SE" w:eastAsia="zh-CN"/>
              </w:rPr>
            </w:pPr>
            <w:proofErr w:type="spellStart"/>
            <w:r>
              <w:rPr>
                <w:rFonts w:eastAsiaTheme="minorEastAsia"/>
                <w:lang w:val="sv-SE" w:eastAsia="zh-CN"/>
              </w:rPr>
              <w:t>Comments</w:t>
            </w:r>
            <w:proofErr w:type="spellEnd"/>
          </w:p>
        </w:tc>
      </w:tr>
      <w:tr w:rsidR="00210695" w14:paraId="78F0258F" w14:textId="77777777">
        <w:tc>
          <w:tcPr>
            <w:tcW w:w="1696" w:type="dxa"/>
          </w:tcPr>
          <w:p w14:paraId="173E1571" w14:textId="113D94A7" w:rsidR="00210695" w:rsidRDefault="00210695" w:rsidP="00210695">
            <w:pPr>
              <w:rPr>
                <w:rFonts w:eastAsiaTheme="minorEastAsia"/>
                <w:lang w:eastAsia="zh-CN"/>
              </w:rPr>
            </w:pPr>
          </w:p>
        </w:tc>
        <w:tc>
          <w:tcPr>
            <w:tcW w:w="2268" w:type="dxa"/>
          </w:tcPr>
          <w:p w14:paraId="43C94E04" w14:textId="2A7979AC" w:rsidR="00210695" w:rsidRDefault="00210695" w:rsidP="00210695">
            <w:pPr>
              <w:rPr>
                <w:rFonts w:eastAsiaTheme="minorEastAsia"/>
                <w:lang w:val="en-US" w:eastAsia="zh-CN"/>
              </w:rPr>
            </w:pPr>
          </w:p>
        </w:tc>
        <w:tc>
          <w:tcPr>
            <w:tcW w:w="5667" w:type="dxa"/>
          </w:tcPr>
          <w:p w14:paraId="1CC2D19D" w14:textId="77777777" w:rsidR="00210695" w:rsidRDefault="00210695" w:rsidP="00210695">
            <w:pPr>
              <w:rPr>
                <w:rFonts w:eastAsiaTheme="minorEastAsia"/>
                <w:lang w:val="en-US" w:eastAsia="zh-CN"/>
              </w:rPr>
            </w:pPr>
          </w:p>
        </w:tc>
      </w:tr>
      <w:tr w:rsidR="00210695" w14:paraId="49D46634" w14:textId="77777777">
        <w:tc>
          <w:tcPr>
            <w:tcW w:w="1696" w:type="dxa"/>
          </w:tcPr>
          <w:p w14:paraId="2FDDE1A0" w14:textId="77777777" w:rsidR="00210695" w:rsidRDefault="00210695" w:rsidP="00210695">
            <w:pPr>
              <w:rPr>
                <w:rFonts w:eastAsia="Yu Mincho"/>
                <w:color w:val="0000FF"/>
                <w:highlight w:val="yellow"/>
              </w:rPr>
            </w:pPr>
          </w:p>
        </w:tc>
        <w:tc>
          <w:tcPr>
            <w:tcW w:w="2268" w:type="dxa"/>
          </w:tcPr>
          <w:p w14:paraId="6E258892" w14:textId="77777777" w:rsidR="00210695" w:rsidRDefault="00210695" w:rsidP="00210695">
            <w:pPr>
              <w:rPr>
                <w:rFonts w:eastAsia="Yu Mincho"/>
              </w:rPr>
            </w:pPr>
          </w:p>
        </w:tc>
        <w:tc>
          <w:tcPr>
            <w:tcW w:w="5667" w:type="dxa"/>
          </w:tcPr>
          <w:p w14:paraId="30F533E3" w14:textId="77777777" w:rsidR="00210695" w:rsidRDefault="00210695" w:rsidP="00210695">
            <w:pPr>
              <w:rPr>
                <w:rFonts w:eastAsiaTheme="minorEastAsia"/>
                <w:lang w:val="en-US" w:eastAsia="zh-CN"/>
              </w:rPr>
            </w:pPr>
          </w:p>
        </w:tc>
      </w:tr>
      <w:tr w:rsidR="00210695" w14:paraId="4BCA5DAD" w14:textId="77777777">
        <w:tc>
          <w:tcPr>
            <w:tcW w:w="1696" w:type="dxa"/>
          </w:tcPr>
          <w:p w14:paraId="7461B174" w14:textId="77777777" w:rsidR="00210695" w:rsidRDefault="00210695" w:rsidP="00210695">
            <w:pPr>
              <w:rPr>
                <w:rFonts w:eastAsiaTheme="minorEastAsia"/>
                <w:color w:val="0000FF"/>
                <w:highlight w:val="yellow"/>
                <w:lang w:eastAsia="zh-CN"/>
              </w:rPr>
            </w:pPr>
          </w:p>
        </w:tc>
        <w:tc>
          <w:tcPr>
            <w:tcW w:w="2268" w:type="dxa"/>
          </w:tcPr>
          <w:p w14:paraId="62E1A3CD" w14:textId="77777777" w:rsidR="00210695" w:rsidRDefault="00210695" w:rsidP="00210695">
            <w:pPr>
              <w:rPr>
                <w:rFonts w:eastAsia="Yu Mincho"/>
              </w:rPr>
            </w:pPr>
          </w:p>
        </w:tc>
        <w:tc>
          <w:tcPr>
            <w:tcW w:w="5667" w:type="dxa"/>
          </w:tcPr>
          <w:p w14:paraId="0555E8A3" w14:textId="77777777" w:rsidR="00210695" w:rsidRDefault="00210695" w:rsidP="00210695">
            <w:pPr>
              <w:rPr>
                <w:rFonts w:eastAsiaTheme="minorEastAsia"/>
                <w:lang w:eastAsia="zh-CN"/>
              </w:rPr>
            </w:pPr>
          </w:p>
        </w:tc>
      </w:tr>
    </w:tbl>
    <w:p w14:paraId="2D7892FC" w14:textId="77777777" w:rsidR="00051ABF" w:rsidRDefault="00051ABF">
      <w:pPr>
        <w:rPr>
          <w:lang w:eastAsia="zh-CN"/>
        </w:rPr>
      </w:pPr>
    </w:p>
    <w:p w14:paraId="05AB9EEC" w14:textId="77777777" w:rsidR="00051ABF" w:rsidRDefault="005443BF">
      <w:pPr>
        <w:pStyle w:val="Heading2"/>
        <w:rPr>
          <w:lang w:val="en-US"/>
        </w:rPr>
      </w:pPr>
      <w:r>
        <w:rPr>
          <w:lang w:val="en-US"/>
        </w:rPr>
        <w:t>Summary on 2nd round (if applicable)</w:t>
      </w:r>
    </w:p>
    <w:p w14:paraId="23FC8141" w14:textId="77777777"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2105"/>
        <w:gridCol w:w="3350"/>
        <w:gridCol w:w="4176"/>
      </w:tblGrid>
      <w:tr w:rsidR="00051ABF" w14:paraId="1F59173B" w14:textId="77777777">
        <w:tc>
          <w:tcPr>
            <w:tcW w:w="2105" w:type="dxa"/>
          </w:tcPr>
          <w:p w14:paraId="28F752F6" w14:textId="77777777" w:rsidR="00051ABF" w:rsidRDefault="005443BF">
            <w:pPr>
              <w:rPr>
                <w:rFonts w:eastAsiaTheme="minorEastAsia"/>
                <w:b/>
                <w:bCs/>
                <w:color w:val="0070C0"/>
                <w:lang w:val="en-US" w:eastAsia="zh-CN"/>
              </w:rPr>
            </w:pPr>
            <w:r>
              <w:rPr>
                <w:rFonts w:eastAsiaTheme="minorEastAsia"/>
                <w:lang w:val="sv-SE" w:eastAsia="zh-CN"/>
              </w:rPr>
              <w:t>T-</w:t>
            </w:r>
            <w:proofErr w:type="spellStart"/>
            <w:r>
              <w:rPr>
                <w:rFonts w:eastAsiaTheme="minorEastAsia"/>
                <w:lang w:val="sv-SE" w:eastAsia="zh-CN"/>
              </w:rPr>
              <w:t>doc</w:t>
            </w:r>
            <w:proofErr w:type="spellEnd"/>
            <w:r>
              <w:rPr>
                <w:rFonts w:eastAsiaTheme="minorEastAsia"/>
                <w:lang w:val="sv-SE" w:eastAsia="zh-CN"/>
              </w:rPr>
              <w:t xml:space="preserve"> </w:t>
            </w:r>
            <w:proofErr w:type="spellStart"/>
            <w:r>
              <w:rPr>
                <w:rFonts w:eastAsiaTheme="minorEastAsia"/>
                <w:lang w:val="sv-SE" w:eastAsia="zh-CN"/>
              </w:rPr>
              <w:t>number</w:t>
            </w:r>
            <w:proofErr w:type="spellEnd"/>
          </w:p>
        </w:tc>
        <w:tc>
          <w:tcPr>
            <w:tcW w:w="3350" w:type="dxa"/>
          </w:tcPr>
          <w:p w14:paraId="3336719F" w14:textId="77777777" w:rsidR="00051ABF" w:rsidRDefault="005443BF">
            <w:pPr>
              <w:rPr>
                <w:rFonts w:eastAsiaTheme="minorEastAsia"/>
                <w:b/>
                <w:bCs/>
                <w:color w:val="0070C0"/>
                <w:lang w:val="en-US" w:eastAsia="zh-CN"/>
              </w:rPr>
            </w:pPr>
            <w:proofErr w:type="spellStart"/>
            <w:r>
              <w:rPr>
                <w:rFonts w:eastAsiaTheme="minorEastAsia"/>
                <w:lang w:val="sv-SE" w:eastAsia="zh-CN"/>
              </w:rPr>
              <w:t>Title</w:t>
            </w:r>
            <w:proofErr w:type="spellEnd"/>
          </w:p>
        </w:tc>
        <w:tc>
          <w:tcPr>
            <w:tcW w:w="4176" w:type="dxa"/>
          </w:tcPr>
          <w:p w14:paraId="4AB1BAD3" w14:textId="77777777" w:rsidR="00051ABF" w:rsidRDefault="005443B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rFonts w:eastAsia="Yu Mincho"/>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51ABF" w14:paraId="50CD964B" w14:textId="77777777">
        <w:tc>
          <w:tcPr>
            <w:tcW w:w="2105" w:type="dxa"/>
          </w:tcPr>
          <w:p w14:paraId="37DCFF76" w14:textId="77777777" w:rsidR="00051ABF" w:rsidRDefault="00051ABF">
            <w:pPr>
              <w:rPr>
                <w:rFonts w:eastAsiaTheme="minorEastAsia"/>
                <w:color w:val="0070C0"/>
                <w:lang w:val="en-US" w:eastAsia="zh-CN"/>
              </w:rPr>
            </w:pPr>
          </w:p>
        </w:tc>
        <w:tc>
          <w:tcPr>
            <w:tcW w:w="3350" w:type="dxa"/>
          </w:tcPr>
          <w:p w14:paraId="34412138" w14:textId="77777777" w:rsidR="00051ABF" w:rsidRDefault="00051ABF">
            <w:pPr>
              <w:rPr>
                <w:rFonts w:eastAsiaTheme="minorEastAsia"/>
                <w:i/>
                <w:color w:val="0070C0"/>
                <w:lang w:val="en-US" w:eastAsia="zh-CN"/>
              </w:rPr>
            </w:pPr>
          </w:p>
        </w:tc>
        <w:tc>
          <w:tcPr>
            <w:tcW w:w="4176" w:type="dxa"/>
          </w:tcPr>
          <w:p w14:paraId="41A42288" w14:textId="77777777" w:rsidR="00051ABF" w:rsidRDefault="00051ABF">
            <w:pPr>
              <w:rPr>
                <w:rFonts w:eastAsiaTheme="minorEastAsia"/>
                <w:color w:val="0070C0"/>
                <w:lang w:val="en-US" w:eastAsia="zh-CN"/>
              </w:rPr>
            </w:pPr>
          </w:p>
        </w:tc>
      </w:tr>
      <w:tr w:rsidR="00051ABF" w14:paraId="5B66272B" w14:textId="77777777">
        <w:tc>
          <w:tcPr>
            <w:tcW w:w="2105" w:type="dxa"/>
          </w:tcPr>
          <w:p w14:paraId="7A0BA1BF" w14:textId="77777777" w:rsidR="00051ABF" w:rsidRDefault="00051ABF">
            <w:pPr>
              <w:rPr>
                <w:rFonts w:eastAsia="Yu Mincho"/>
                <w:color w:val="0000FF"/>
                <w:highlight w:val="yellow"/>
              </w:rPr>
            </w:pPr>
          </w:p>
        </w:tc>
        <w:tc>
          <w:tcPr>
            <w:tcW w:w="3350" w:type="dxa"/>
          </w:tcPr>
          <w:p w14:paraId="2B4908CF" w14:textId="77777777" w:rsidR="00051ABF" w:rsidRDefault="00051ABF">
            <w:pPr>
              <w:rPr>
                <w:rFonts w:eastAsia="Yu Mincho"/>
              </w:rPr>
            </w:pPr>
          </w:p>
        </w:tc>
        <w:tc>
          <w:tcPr>
            <w:tcW w:w="4176" w:type="dxa"/>
          </w:tcPr>
          <w:p w14:paraId="2BE3C0BF" w14:textId="77777777" w:rsidR="00051ABF" w:rsidRDefault="00051ABF">
            <w:pPr>
              <w:rPr>
                <w:rFonts w:eastAsiaTheme="minorEastAsia"/>
                <w:i/>
                <w:color w:val="0070C0"/>
                <w:lang w:val="en-US" w:eastAsia="zh-CN"/>
              </w:rPr>
            </w:pPr>
          </w:p>
        </w:tc>
      </w:tr>
      <w:tr w:rsidR="00051ABF" w14:paraId="56A49D1F" w14:textId="77777777">
        <w:tc>
          <w:tcPr>
            <w:tcW w:w="2105" w:type="dxa"/>
          </w:tcPr>
          <w:p w14:paraId="78F976E8" w14:textId="77777777" w:rsidR="00051ABF" w:rsidRDefault="00051ABF">
            <w:pPr>
              <w:rPr>
                <w:rFonts w:eastAsia="Yu Mincho"/>
                <w:color w:val="0000FF"/>
                <w:highlight w:val="yellow"/>
              </w:rPr>
            </w:pPr>
          </w:p>
        </w:tc>
        <w:tc>
          <w:tcPr>
            <w:tcW w:w="3350" w:type="dxa"/>
          </w:tcPr>
          <w:p w14:paraId="15539DC4" w14:textId="77777777" w:rsidR="00051ABF" w:rsidRDefault="00051ABF">
            <w:pPr>
              <w:rPr>
                <w:rFonts w:eastAsia="Yu Mincho"/>
              </w:rPr>
            </w:pPr>
          </w:p>
        </w:tc>
        <w:tc>
          <w:tcPr>
            <w:tcW w:w="4176" w:type="dxa"/>
          </w:tcPr>
          <w:p w14:paraId="43D828DE" w14:textId="77777777" w:rsidR="00051ABF" w:rsidRDefault="00051ABF">
            <w:pPr>
              <w:rPr>
                <w:rFonts w:eastAsiaTheme="minorEastAsia"/>
                <w:i/>
                <w:color w:val="0070C0"/>
                <w:lang w:val="en-US" w:eastAsia="zh-CN"/>
              </w:rPr>
            </w:pPr>
          </w:p>
        </w:tc>
      </w:tr>
    </w:tbl>
    <w:p w14:paraId="042C8B40" w14:textId="77777777" w:rsidR="00051ABF" w:rsidRDefault="00051ABF">
      <w:pPr>
        <w:rPr>
          <w:i/>
          <w:color w:val="0070C0"/>
        </w:rPr>
      </w:pPr>
    </w:p>
    <w:sectPr w:rsidR="00051ABF">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5C3BA" w14:textId="77777777" w:rsidR="00BB3525" w:rsidRDefault="00BB3525" w:rsidP="00B84192">
      <w:pPr>
        <w:spacing w:after="0" w:line="240" w:lineRule="auto"/>
      </w:pPr>
      <w:r>
        <w:separator/>
      </w:r>
    </w:p>
  </w:endnote>
  <w:endnote w:type="continuationSeparator" w:id="0">
    <w:p w14:paraId="5774F290" w14:textId="77777777" w:rsidR="00BB3525" w:rsidRDefault="00BB3525" w:rsidP="00B84192">
      <w:pPr>
        <w:spacing w:after="0" w:line="240" w:lineRule="auto"/>
      </w:pPr>
      <w:r>
        <w:continuationSeparator/>
      </w:r>
    </w:p>
  </w:endnote>
  <w:endnote w:type="continuationNotice" w:id="1">
    <w:p w14:paraId="2616574B" w14:textId="77777777" w:rsidR="00BB3525" w:rsidRDefault="00BB35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¹ÙÅÁ"/>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altName w:val="HG丸ｺﾞｼｯｸM-PRO"/>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351F3" w14:textId="77777777" w:rsidR="00BB3525" w:rsidRDefault="00BB3525" w:rsidP="00B84192">
      <w:pPr>
        <w:spacing w:after="0" w:line="240" w:lineRule="auto"/>
      </w:pPr>
      <w:r>
        <w:separator/>
      </w:r>
    </w:p>
  </w:footnote>
  <w:footnote w:type="continuationSeparator" w:id="0">
    <w:p w14:paraId="263D6079" w14:textId="77777777" w:rsidR="00BB3525" w:rsidRDefault="00BB3525" w:rsidP="00B84192">
      <w:pPr>
        <w:spacing w:after="0" w:line="240" w:lineRule="auto"/>
      </w:pPr>
      <w:r>
        <w:continuationSeparator/>
      </w:r>
    </w:p>
  </w:footnote>
  <w:footnote w:type="continuationNotice" w:id="1">
    <w:p w14:paraId="03B39ED0" w14:textId="77777777" w:rsidR="00BB3525" w:rsidRDefault="00BB35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44CB"/>
    <w:multiLevelType w:val="hybridMultilevel"/>
    <w:tmpl w:val="4DCC1ED2"/>
    <w:lvl w:ilvl="0" w:tplc="04090003">
      <w:start w:val="1"/>
      <w:numFmt w:val="bullet"/>
      <w:lvlText w:val="o"/>
      <w:lvlJc w:val="left"/>
      <w:pPr>
        <w:ind w:left="1556" w:hanging="420"/>
      </w:pPr>
      <w:rPr>
        <w:rFonts w:ascii="Courier New" w:hAnsi="Courier New" w:cs="Batang"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1" w15:restartNumberingAfterBreak="0">
    <w:nsid w:val="04FA085D"/>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5E669AB"/>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74F1395"/>
    <w:multiLevelType w:val="hybridMultilevel"/>
    <w:tmpl w:val="B9C65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90494"/>
    <w:multiLevelType w:val="hybridMultilevel"/>
    <w:tmpl w:val="C16AAF7E"/>
    <w:lvl w:ilvl="0" w:tplc="E8523940">
      <w:start w:val="1"/>
      <w:numFmt w:val="bullet"/>
      <w:lvlText w:val="•"/>
      <w:lvlJc w:val="left"/>
      <w:pPr>
        <w:tabs>
          <w:tab w:val="num" w:pos="720"/>
        </w:tabs>
        <w:ind w:left="720" w:hanging="360"/>
      </w:pPr>
      <w:rPr>
        <w:rFonts w:ascii="Arial" w:hAnsi="Arial" w:hint="default"/>
      </w:rPr>
    </w:lvl>
    <w:lvl w:ilvl="1" w:tplc="94588B36" w:tentative="1">
      <w:start w:val="1"/>
      <w:numFmt w:val="bullet"/>
      <w:lvlText w:val="•"/>
      <w:lvlJc w:val="left"/>
      <w:pPr>
        <w:tabs>
          <w:tab w:val="num" w:pos="1440"/>
        </w:tabs>
        <w:ind w:left="1440" w:hanging="360"/>
      </w:pPr>
      <w:rPr>
        <w:rFonts w:ascii="Arial" w:hAnsi="Arial" w:hint="default"/>
      </w:rPr>
    </w:lvl>
    <w:lvl w:ilvl="2" w:tplc="29923F22" w:tentative="1">
      <w:start w:val="1"/>
      <w:numFmt w:val="bullet"/>
      <w:lvlText w:val="•"/>
      <w:lvlJc w:val="left"/>
      <w:pPr>
        <w:tabs>
          <w:tab w:val="num" w:pos="2160"/>
        </w:tabs>
        <w:ind w:left="2160" w:hanging="360"/>
      </w:pPr>
      <w:rPr>
        <w:rFonts w:ascii="Arial" w:hAnsi="Arial" w:hint="default"/>
      </w:rPr>
    </w:lvl>
    <w:lvl w:ilvl="3" w:tplc="89C85AA2" w:tentative="1">
      <w:start w:val="1"/>
      <w:numFmt w:val="bullet"/>
      <w:lvlText w:val="•"/>
      <w:lvlJc w:val="left"/>
      <w:pPr>
        <w:tabs>
          <w:tab w:val="num" w:pos="2880"/>
        </w:tabs>
        <w:ind w:left="2880" w:hanging="360"/>
      </w:pPr>
      <w:rPr>
        <w:rFonts w:ascii="Arial" w:hAnsi="Arial" w:hint="default"/>
      </w:rPr>
    </w:lvl>
    <w:lvl w:ilvl="4" w:tplc="5122F9CA" w:tentative="1">
      <w:start w:val="1"/>
      <w:numFmt w:val="bullet"/>
      <w:lvlText w:val="•"/>
      <w:lvlJc w:val="left"/>
      <w:pPr>
        <w:tabs>
          <w:tab w:val="num" w:pos="3600"/>
        </w:tabs>
        <w:ind w:left="3600" w:hanging="360"/>
      </w:pPr>
      <w:rPr>
        <w:rFonts w:ascii="Arial" w:hAnsi="Arial" w:hint="default"/>
      </w:rPr>
    </w:lvl>
    <w:lvl w:ilvl="5" w:tplc="3BBE5DAA" w:tentative="1">
      <w:start w:val="1"/>
      <w:numFmt w:val="bullet"/>
      <w:lvlText w:val="•"/>
      <w:lvlJc w:val="left"/>
      <w:pPr>
        <w:tabs>
          <w:tab w:val="num" w:pos="4320"/>
        </w:tabs>
        <w:ind w:left="4320" w:hanging="360"/>
      </w:pPr>
      <w:rPr>
        <w:rFonts w:ascii="Arial" w:hAnsi="Arial" w:hint="default"/>
      </w:rPr>
    </w:lvl>
    <w:lvl w:ilvl="6" w:tplc="9926AC34" w:tentative="1">
      <w:start w:val="1"/>
      <w:numFmt w:val="bullet"/>
      <w:lvlText w:val="•"/>
      <w:lvlJc w:val="left"/>
      <w:pPr>
        <w:tabs>
          <w:tab w:val="num" w:pos="5040"/>
        </w:tabs>
        <w:ind w:left="5040" w:hanging="360"/>
      </w:pPr>
      <w:rPr>
        <w:rFonts w:ascii="Arial" w:hAnsi="Arial" w:hint="default"/>
      </w:rPr>
    </w:lvl>
    <w:lvl w:ilvl="7" w:tplc="C0E6B36E" w:tentative="1">
      <w:start w:val="1"/>
      <w:numFmt w:val="bullet"/>
      <w:lvlText w:val="•"/>
      <w:lvlJc w:val="left"/>
      <w:pPr>
        <w:tabs>
          <w:tab w:val="num" w:pos="5760"/>
        </w:tabs>
        <w:ind w:left="5760" w:hanging="360"/>
      </w:pPr>
      <w:rPr>
        <w:rFonts w:ascii="Arial" w:hAnsi="Arial" w:hint="default"/>
      </w:rPr>
    </w:lvl>
    <w:lvl w:ilvl="8" w:tplc="1E18C62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BF63F9"/>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B63053C"/>
    <w:multiLevelType w:val="hybridMultilevel"/>
    <w:tmpl w:val="D6260CA2"/>
    <w:lvl w:ilvl="0" w:tplc="672462C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0BBC57D8"/>
    <w:multiLevelType w:val="hybridMultilevel"/>
    <w:tmpl w:val="79BCA90E"/>
    <w:lvl w:ilvl="0" w:tplc="2E92F402">
      <w:start w:val="1"/>
      <w:numFmt w:val="bullet"/>
      <w:lvlText w:val="•"/>
      <w:lvlJc w:val="left"/>
      <w:pPr>
        <w:tabs>
          <w:tab w:val="num" w:pos="720"/>
        </w:tabs>
        <w:ind w:left="720" w:hanging="360"/>
      </w:pPr>
      <w:rPr>
        <w:rFonts w:ascii="Arial" w:hAnsi="Arial" w:hint="default"/>
      </w:rPr>
    </w:lvl>
    <w:lvl w:ilvl="1" w:tplc="91FCE9D0">
      <w:start w:val="1"/>
      <w:numFmt w:val="bullet"/>
      <w:lvlText w:val="•"/>
      <w:lvlJc w:val="left"/>
      <w:pPr>
        <w:tabs>
          <w:tab w:val="num" w:pos="1440"/>
        </w:tabs>
        <w:ind w:left="1440" w:hanging="360"/>
      </w:pPr>
      <w:rPr>
        <w:rFonts w:ascii="Arial" w:hAnsi="Arial" w:hint="default"/>
      </w:rPr>
    </w:lvl>
    <w:lvl w:ilvl="2" w:tplc="77E036FA" w:tentative="1">
      <w:start w:val="1"/>
      <w:numFmt w:val="bullet"/>
      <w:lvlText w:val="•"/>
      <w:lvlJc w:val="left"/>
      <w:pPr>
        <w:tabs>
          <w:tab w:val="num" w:pos="2160"/>
        </w:tabs>
        <w:ind w:left="2160" w:hanging="360"/>
      </w:pPr>
      <w:rPr>
        <w:rFonts w:ascii="Arial" w:hAnsi="Arial" w:hint="default"/>
      </w:rPr>
    </w:lvl>
    <w:lvl w:ilvl="3" w:tplc="7D7EE394" w:tentative="1">
      <w:start w:val="1"/>
      <w:numFmt w:val="bullet"/>
      <w:lvlText w:val="•"/>
      <w:lvlJc w:val="left"/>
      <w:pPr>
        <w:tabs>
          <w:tab w:val="num" w:pos="2880"/>
        </w:tabs>
        <w:ind w:left="2880" w:hanging="360"/>
      </w:pPr>
      <w:rPr>
        <w:rFonts w:ascii="Arial" w:hAnsi="Arial" w:hint="default"/>
      </w:rPr>
    </w:lvl>
    <w:lvl w:ilvl="4" w:tplc="3312A1CC" w:tentative="1">
      <w:start w:val="1"/>
      <w:numFmt w:val="bullet"/>
      <w:lvlText w:val="•"/>
      <w:lvlJc w:val="left"/>
      <w:pPr>
        <w:tabs>
          <w:tab w:val="num" w:pos="3600"/>
        </w:tabs>
        <w:ind w:left="3600" w:hanging="360"/>
      </w:pPr>
      <w:rPr>
        <w:rFonts w:ascii="Arial" w:hAnsi="Arial" w:hint="default"/>
      </w:rPr>
    </w:lvl>
    <w:lvl w:ilvl="5" w:tplc="882213DA" w:tentative="1">
      <w:start w:val="1"/>
      <w:numFmt w:val="bullet"/>
      <w:lvlText w:val="•"/>
      <w:lvlJc w:val="left"/>
      <w:pPr>
        <w:tabs>
          <w:tab w:val="num" w:pos="4320"/>
        </w:tabs>
        <w:ind w:left="4320" w:hanging="360"/>
      </w:pPr>
      <w:rPr>
        <w:rFonts w:ascii="Arial" w:hAnsi="Arial" w:hint="default"/>
      </w:rPr>
    </w:lvl>
    <w:lvl w:ilvl="6" w:tplc="DC4E5026" w:tentative="1">
      <w:start w:val="1"/>
      <w:numFmt w:val="bullet"/>
      <w:lvlText w:val="•"/>
      <w:lvlJc w:val="left"/>
      <w:pPr>
        <w:tabs>
          <w:tab w:val="num" w:pos="5040"/>
        </w:tabs>
        <w:ind w:left="5040" w:hanging="360"/>
      </w:pPr>
      <w:rPr>
        <w:rFonts w:ascii="Arial" w:hAnsi="Arial" w:hint="default"/>
      </w:rPr>
    </w:lvl>
    <w:lvl w:ilvl="7" w:tplc="3BDE174C" w:tentative="1">
      <w:start w:val="1"/>
      <w:numFmt w:val="bullet"/>
      <w:lvlText w:val="•"/>
      <w:lvlJc w:val="left"/>
      <w:pPr>
        <w:tabs>
          <w:tab w:val="num" w:pos="5760"/>
        </w:tabs>
        <w:ind w:left="5760" w:hanging="360"/>
      </w:pPr>
      <w:rPr>
        <w:rFonts w:ascii="Arial" w:hAnsi="Arial" w:hint="default"/>
      </w:rPr>
    </w:lvl>
    <w:lvl w:ilvl="8" w:tplc="009A6A1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E3D78A8"/>
    <w:multiLevelType w:val="hybridMultilevel"/>
    <w:tmpl w:val="EEB8B8BE"/>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9" w15:restartNumberingAfterBreak="0">
    <w:nsid w:val="0E9C3766"/>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0F35F7B"/>
    <w:multiLevelType w:val="hybridMultilevel"/>
    <w:tmpl w:val="80FE191C"/>
    <w:lvl w:ilvl="0" w:tplc="3962DD3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1425127A"/>
    <w:multiLevelType w:val="hybridMultilevel"/>
    <w:tmpl w:val="979CB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D5180D"/>
    <w:multiLevelType w:val="hybridMultilevel"/>
    <w:tmpl w:val="7B5AB5A4"/>
    <w:lvl w:ilvl="0" w:tplc="0409000B">
      <w:start w:val="1"/>
      <w:numFmt w:val="bullet"/>
      <w:lvlText w:val=""/>
      <w:lvlJc w:val="left"/>
      <w:pPr>
        <w:ind w:left="1500" w:hanging="420"/>
      </w:pPr>
      <w:rPr>
        <w:rFonts w:ascii="Wingdings" w:hAnsi="Wingdings" w:hint="default"/>
      </w:rPr>
    </w:lvl>
    <w:lvl w:ilvl="1" w:tplc="04090003">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3" w15:restartNumberingAfterBreak="0">
    <w:nsid w:val="18970032"/>
    <w:multiLevelType w:val="hybridMultilevel"/>
    <w:tmpl w:val="37180566"/>
    <w:lvl w:ilvl="0" w:tplc="88081B90">
      <w:start w:val="1"/>
      <w:numFmt w:val="bullet"/>
      <w:lvlText w:val="•"/>
      <w:lvlJc w:val="left"/>
      <w:pPr>
        <w:tabs>
          <w:tab w:val="num" w:pos="720"/>
        </w:tabs>
        <w:ind w:left="720" w:hanging="360"/>
      </w:pPr>
      <w:rPr>
        <w:rFonts w:ascii="Arial" w:hAnsi="Arial" w:hint="default"/>
      </w:rPr>
    </w:lvl>
    <w:lvl w:ilvl="1" w:tplc="ABFEA776">
      <w:numFmt w:val="bullet"/>
      <w:lvlText w:val="•"/>
      <w:lvlJc w:val="left"/>
      <w:pPr>
        <w:tabs>
          <w:tab w:val="num" w:pos="1440"/>
        </w:tabs>
        <w:ind w:left="1440" w:hanging="360"/>
      </w:pPr>
      <w:rPr>
        <w:rFonts w:ascii="Arial" w:hAnsi="Arial" w:hint="default"/>
      </w:rPr>
    </w:lvl>
    <w:lvl w:ilvl="2" w:tplc="C6621290" w:tentative="1">
      <w:start w:val="1"/>
      <w:numFmt w:val="bullet"/>
      <w:lvlText w:val="•"/>
      <w:lvlJc w:val="left"/>
      <w:pPr>
        <w:tabs>
          <w:tab w:val="num" w:pos="2160"/>
        </w:tabs>
        <w:ind w:left="2160" w:hanging="360"/>
      </w:pPr>
      <w:rPr>
        <w:rFonts w:ascii="Arial" w:hAnsi="Arial" w:hint="default"/>
      </w:rPr>
    </w:lvl>
    <w:lvl w:ilvl="3" w:tplc="7270B1FA" w:tentative="1">
      <w:start w:val="1"/>
      <w:numFmt w:val="bullet"/>
      <w:lvlText w:val="•"/>
      <w:lvlJc w:val="left"/>
      <w:pPr>
        <w:tabs>
          <w:tab w:val="num" w:pos="2880"/>
        </w:tabs>
        <w:ind w:left="2880" w:hanging="360"/>
      </w:pPr>
      <w:rPr>
        <w:rFonts w:ascii="Arial" w:hAnsi="Arial" w:hint="default"/>
      </w:rPr>
    </w:lvl>
    <w:lvl w:ilvl="4" w:tplc="6A6AEDB2" w:tentative="1">
      <w:start w:val="1"/>
      <w:numFmt w:val="bullet"/>
      <w:lvlText w:val="•"/>
      <w:lvlJc w:val="left"/>
      <w:pPr>
        <w:tabs>
          <w:tab w:val="num" w:pos="3600"/>
        </w:tabs>
        <w:ind w:left="3600" w:hanging="360"/>
      </w:pPr>
      <w:rPr>
        <w:rFonts w:ascii="Arial" w:hAnsi="Arial" w:hint="default"/>
      </w:rPr>
    </w:lvl>
    <w:lvl w:ilvl="5" w:tplc="662E7FCA" w:tentative="1">
      <w:start w:val="1"/>
      <w:numFmt w:val="bullet"/>
      <w:lvlText w:val="•"/>
      <w:lvlJc w:val="left"/>
      <w:pPr>
        <w:tabs>
          <w:tab w:val="num" w:pos="4320"/>
        </w:tabs>
        <w:ind w:left="4320" w:hanging="360"/>
      </w:pPr>
      <w:rPr>
        <w:rFonts w:ascii="Arial" w:hAnsi="Arial" w:hint="default"/>
      </w:rPr>
    </w:lvl>
    <w:lvl w:ilvl="6" w:tplc="E18E8EEE" w:tentative="1">
      <w:start w:val="1"/>
      <w:numFmt w:val="bullet"/>
      <w:lvlText w:val="•"/>
      <w:lvlJc w:val="left"/>
      <w:pPr>
        <w:tabs>
          <w:tab w:val="num" w:pos="5040"/>
        </w:tabs>
        <w:ind w:left="5040" w:hanging="360"/>
      </w:pPr>
      <w:rPr>
        <w:rFonts w:ascii="Arial" w:hAnsi="Arial" w:hint="default"/>
      </w:rPr>
    </w:lvl>
    <w:lvl w:ilvl="7" w:tplc="D08AE20C" w:tentative="1">
      <w:start w:val="1"/>
      <w:numFmt w:val="bullet"/>
      <w:lvlText w:val="•"/>
      <w:lvlJc w:val="left"/>
      <w:pPr>
        <w:tabs>
          <w:tab w:val="num" w:pos="5760"/>
        </w:tabs>
        <w:ind w:left="5760" w:hanging="360"/>
      </w:pPr>
      <w:rPr>
        <w:rFonts w:ascii="Arial" w:hAnsi="Arial" w:hint="default"/>
      </w:rPr>
    </w:lvl>
    <w:lvl w:ilvl="8" w:tplc="978C3C3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373E68"/>
    <w:multiLevelType w:val="hybridMultilevel"/>
    <w:tmpl w:val="8B9C6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C61E8F"/>
    <w:multiLevelType w:val="hybridMultilevel"/>
    <w:tmpl w:val="0B7E53F2"/>
    <w:lvl w:ilvl="0" w:tplc="F8B8304E">
      <w:start w:val="1"/>
      <w:numFmt w:val="bullet"/>
      <w:lvlText w:val="•"/>
      <w:lvlJc w:val="left"/>
      <w:pPr>
        <w:tabs>
          <w:tab w:val="num" w:pos="720"/>
        </w:tabs>
        <w:ind w:left="720" w:hanging="360"/>
      </w:pPr>
      <w:rPr>
        <w:rFonts w:ascii="Arial" w:hAnsi="Arial" w:hint="default"/>
      </w:rPr>
    </w:lvl>
    <w:lvl w:ilvl="1" w:tplc="9DB6FFE8" w:tentative="1">
      <w:start w:val="1"/>
      <w:numFmt w:val="bullet"/>
      <w:lvlText w:val="•"/>
      <w:lvlJc w:val="left"/>
      <w:pPr>
        <w:tabs>
          <w:tab w:val="num" w:pos="1440"/>
        </w:tabs>
        <w:ind w:left="1440" w:hanging="360"/>
      </w:pPr>
      <w:rPr>
        <w:rFonts w:ascii="Arial" w:hAnsi="Arial" w:hint="default"/>
      </w:rPr>
    </w:lvl>
    <w:lvl w:ilvl="2" w:tplc="04C439C4" w:tentative="1">
      <w:start w:val="1"/>
      <w:numFmt w:val="bullet"/>
      <w:lvlText w:val="•"/>
      <w:lvlJc w:val="left"/>
      <w:pPr>
        <w:tabs>
          <w:tab w:val="num" w:pos="2160"/>
        </w:tabs>
        <w:ind w:left="2160" w:hanging="360"/>
      </w:pPr>
      <w:rPr>
        <w:rFonts w:ascii="Arial" w:hAnsi="Arial" w:hint="default"/>
      </w:rPr>
    </w:lvl>
    <w:lvl w:ilvl="3" w:tplc="916AF890" w:tentative="1">
      <w:start w:val="1"/>
      <w:numFmt w:val="bullet"/>
      <w:lvlText w:val="•"/>
      <w:lvlJc w:val="left"/>
      <w:pPr>
        <w:tabs>
          <w:tab w:val="num" w:pos="2880"/>
        </w:tabs>
        <w:ind w:left="2880" w:hanging="360"/>
      </w:pPr>
      <w:rPr>
        <w:rFonts w:ascii="Arial" w:hAnsi="Arial" w:hint="default"/>
      </w:rPr>
    </w:lvl>
    <w:lvl w:ilvl="4" w:tplc="3C54E724" w:tentative="1">
      <w:start w:val="1"/>
      <w:numFmt w:val="bullet"/>
      <w:lvlText w:val="•"/>
      <w:lvlJc w:val="left"/>
      <w:pPr>
        <w:tabs>
          <w:tab w:val="num" w:pos="3600"/>
        </w:tabs>
        <w:ind w:left="3600" w:hanging="360"/>
      </w:pPr>
      <w:rPr>
        <w:rFonts w:ascii="Arial" w:hAnsi="Arial" w:hint="default"/>
      </w:rPr>
    </w:lvl>
    <w:lvl w:ilvl="5" w:tplc="156059A2" w:tentative="1">
      <w:start w:val="1"/>
      <w:numFmt w:val="bullet"/>
      <w:lvlText w:val="•"/>
      <w:lvlJc w:val="left"/>
      <w:pPr>
        <w:tabs>
          <w:tab w:val="num" w:pos="4320"/>
        </w:tabs>
        <w:ind w:left="4320" w:hanging="360"/>
      </w:pPr>
      <w:rPr>
        <w:rFonts w:ascii="Arial" w:hAnsi="Arial" w:hint="default"/>
      </w:rPr>
    </w:lvl>
    <w:lvl w:ilvl="6" w:tplc="0C1E167A" w:tentative="1">
      <w:start w:val="1"/>
      <w:numFmt w:val="bullet"/>
      <w:lvlText w:val="•"/>
      <w:lvlJc w:val="left"/>
      <w:pPr>
        <w:tabs>
          <w:tab w:val="num" w:pos="5040"/>
        </w:tabs>
        <w:ind w:left="5040" w:hanging="360"/>
      </w:pPr>
      <w:rPr>
        <w:rFonts w:ascii="Arial" w:hAnsi="Arial" w:hint="default"/>
      </w:rPr>
    </w:lvl>
    <w:lvl w:ilvl="7" w:tplc="A8E01798" w:tentative="1">
      <w:start w:val="1"/>
      <w:numFmt w:val="bullet"/>
      <w:lvlText w:val="•"/>
      <w:lvlJc w:val="left"/>
      <w:pPr>
        <w:tabs>
          <w:tab w:val="num" w:pos="5760"/>
        </w:tabs>
        <w:ind w:left="5760" w:hanging="360"/>
      </w:pPr>
      <w:rPr>
        <w:rFonts w:ascii="Arial" w:hAnsi="Arial" w:hint="default"/>
      </w:rPr>
    </w:lvl>
    <w:lvl w:ilvl="8" w:tplc="A15CE0C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17E2A10"/>
    <w:multiLevelType w:val="hybridMultilevel"/>
    <w:tmpl w:val="F1422378"/>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17" w15:restartNumberingAfterBreak="0">
    <w:nsid w:val="21851B75"/>
    <w:multiLevelType w:val="hybridMultilevel"/>
    <w:tmpl w:val="29AAE426"/>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18" w15:restartNumberingAfterBreak="0">
    <w:nsid w:val="277F7384"/>
    <w:multiLevelType w:val="hybridMultilevel"/>
    <w:tmpl w:val="C458019A"/>
    <w:lvl w:ilvl="0" w:tplc="04090003">
      <w:start w:val="1"/>
      <w:numFmt w:val="bullet"/>
      <w:lvlText w:val="o"/>
      <w:lvlJc w:val="left"/>
      <w:pPr>
        <w:ind w:left="1500" w:hanging="420"/>
      </w:pPr>
      <w:rPr>
        <w:rFonts w:ascii="Courier New" w:hAnsi="Courier New" w:cs="Courier New"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9" w15:restartNumberingAfterBreak="0">
    <w:nsid w:val="279F3EA8"/>
    <w:multiLevelType w:val="hybridMultilevel"/>
    <w:tmpl w:val="0ACA3376"/>
    <w:lvl w:ilvl="0" w:tplc="0B3A1F2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917289"/>
    <w:multiLevelType w:val="hybridMultilevel"/>
    <w:tmpl w:val="711829F4"/>
    <w:lvl w:ilvl="0" w:tplc="CD62DF56">
      <w:start w:val="1"/>
      <w:numFmt w:val="bullet"/>
      <w:lvlText w:val="•"/>
      <w:lvlJc w:val="left"/>
      <w:pPr>
        <w:tabs>
          <w:tab w:val="num" w:pos="360"/>
        </w:tabs>
        <w:ind w:left="360" w:hanging="360"/>
      </w:pPr>
      <w:rPr>
        <w:rFonts w:ascii="Arial" w:hAnsi="Arial" w:hint="default"/>
      </w:rPr>
    </w:lvl>
    <w:lvl w:ilvl="1" w:tplc="9F6460FA">
      <w:start w:val="1"/>
      <w:numFmt w:val="bullet"/>
      <w:lvlText w:val="•"/>
      <w:lvlJc w:val="left"/>
      <w:pPr>
        <w:tabs>
          <w:tab w:val="num" w:pos="1080"/>
        </w:tabs>
        <w:ind w:left="1080" w:hanging="360"/>
      </w:pPr>
      <w:rPr>
        <w:rFonts w:ascii="Arial" w:hAnsi="Arial" w:hint="default"/>
      </w:rPr>
    </w:lvl>
    <w:lvl w:ilvl="2" w:tplc="EABE206C" w:tentative="1">
      <w:start w:val="1"/>
      <w:numFmt w:val="bullet"/>
      <w:lvlText w:val="•"/>
      <w:lvlJc w:val="left"/>
      <w:pPr>
        <w:tabs>
          <w:tab w:val="num" w:pos="1800"/>
        </w:tabs>
        <w:ind w:left="1800" w:hanging="360"/>
      </w:pPr>
      <w:rPr>
        <w:rFonts w:ascii="Arial" w:hAnsi="Arial" w:hint="default"/>
      </w:rPr>
    </w:lvl>
    <w:lvl w:ilvl="3" w:tplc="1902B5D8" w:tentative="1">
      <w:start w:val="1"/>
      <w:numFmt w:val="bullet"/>
      <w:lvlText w:val="•"/>
      <w:lvlJc w:val="left"/>
      <w:pPr>
        <w:tabs>
          <w:tab w:val="num" w:pos="2520"/>
        </w:tabs>
        <w:ind w:left="2520" w:hanging="360"/>
      </w:pPr>
      <w:rPr>
        <w:rFonts w:ascii="Arial" w:hAnsi="Arial" w:hint="default"/>
      </w:rPr>
    </w:lvl>
    <w:lvl w:ilvl="4" w:tplc="AC5CDC4A" w:tentative="1">
      <w:start w:val="1"/>
      <w:numFmt w:val="bullet"/>
      <w:lvlText w:val="•"/>
      <w:lvlJc w:val="left"/>
      <w:pPr>
        <w:tabs>
          <w:tab w:val="num" w:pos="3240"/>
        </w:tabs>
        <w:ind w:left="3240" w:hanging="360"/>
      </w:pPr>
      <w:rPr>
        <w:rFonts w:ascii="Arial" w:hAnsi="Arial" w:hint="default"/>
      </w:rPr>
    </w:lvl>
    <w:lvl w:ilvl="5" w:tplc="A0DC857E" w:tentative="1">
      <w:start w:val="1"/>
      <w:numFmt w:val="bullet"/>
      <w:lvlText w:val="•"/>
      <w:lvlJc w:val="left"/>
      <w:pPr>
        <w:tabs>
          <w:tab w:val="num" w:pos="3960"/>
        </w:tabs>
        <w:ind w:left="3960" w:hanging="360"/>
      </w:pPr>
      <w:rPr>
        <w:rFonts w:ascii="Arial" w:hAnsi="Arial" w:hint="default"/>
      </w:rPr>
    </w:lvl>
    <w:lvl w:ilvl="6" w:tplc="CB3079BC" w:tentative="1">
      <w:start w:val="1"/>
      <w:numFmt w:val="bullet"/>
      <w:lvlText w:val="•"/>
      <w:lvlJc w:val="left"/>
      <w:pPr>
        <w:tabs>
          <w:tab w:val="num" w:pos="4680"/>
        </w:tabs>
        <w:ind w:left="4680" w:hanging="360"/>
      </w:pPr>
      <w:rPr>
        <w:rFonts w:ascii="Arial" w:hAnsi="Arial" w:hint="default"/>
      </w:rPr>
    </w:lvl>
    <w:lvl w:ilvl="7" w:tplc="8C6CA4C0" w:tentative="1">
      <w:start w:val="1"/>
      <w:numFmt w:val="bullet"/>
      <w:lvlText w:val="•"/>
      <w:lvlJc w:val="left"/>
      <w:pPr>
        <w:tabs>
          <w:tab w:val="num" w:pos="5400"/>
        </w:tabs>
        <w:ind w:left="5400" w:hanging="360"/>
      </w:pPr>
      <w:rPr>
        <w:rFonts w:ascii="Arial" w:hAnsi="Arial" w:hint="default"/>
      </w:rPr>
    </w:lvl>
    <w:lvl w:ilvl="8" w:tplc="C3588330"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2CA20867"/>
    <w:multiLevelType w:val="hybridMultilevel"/>
    <w:tmpl w:val="F01CF110"/>
    <w:lvl w:ilvl="0" w:tplc="0409000B">
      <w:start w:val="1"/>
      <w:numFmt w:val="bullet"/>
      <w:lvlText w:val=""/>
      <w:lvlJc w:val="left"/>
      <w:pPr>
        <w:ind w:left="675" w:hanging="420"/>
      </w:pPr>
      <w:rPr>
        <w:rFonts w:ascii="Wingdings" w:hAnsi="Wingdings" w:hint="default"/>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2" w15:restartNumberingAfterBreak="0">
    <w:nsid w:val="2CD07365"/>
    <w:multiLevelType w:val="hybridMultilevel"/>
    <w:tmpl w:val="5C1C0FB2"/>
    <w:lvl w:ilvl="0" w:tplc="A45E2728">
      <w:start w:val="1"/>
      <w:numFmt w:val="bullet"/>
      <w:lvlText w:val="•"/>
      <w:lvlJc w:val="left"/>
      <w:pPr>
        <w:tabs>
          <w:tab w:val="num" w:pos="720"/>
        </w:tabs>
        <w:ind w:left="720" w:hanging="360"/>
      </w:pPr>
      <w:rPr>
        <w:rFonts w:ascii="Arial" w:hAnsi="Arial" w:hint="default"/>
      </w:rPr>
    </w:lvl>
    <w:lvl w:ilvl="1" w:tplc="7E9ED254">
      <w:numFmt w:val="bullet"/>
      <w:lvlText w:val="•"/>
      <w:lvlJc w:val="left"/>
      <w:pPr>
        <w:tabs>
          <w:tab w:val="num" w:pos="1440"/>
        </w:tabs>
        <w:ind w:left="1440" w:hanging="360"/>
      </w:pPr>
      <w:rPr>
        <w:rFonts w:ascii="Arial" w:hAnsi="Arial" w:hint="default"/>
      </w:rPr>
    </w:lvl>
    <w:lvl w:ilvl="2" w:tplc="9E8CE3F0" w:tentative="1">
      <w:start w:val="1"/>
      <w:numFmt w:val="bullet"/>
      <w:lvlText w:val="•"/>
      <w:lvlJc w:val="left"/>
      <w:pPr>
        <w:tabs>
          <w:tab w:val="num" w:pos="2160"/>
        </w:tabs>
        <w:ind w:left="2160" w:hanging="360"/>
      </w:pPr>
      <w:rPr>
        <w:rFonts w:ascii="Arial" w:hAnsi="Arial" w:hint="default"/>
      </w:rPr>
    </w:lvl>
    <w:lvl w:ilvl="3" w:tplc="10BE8DCC" w:tentative="1">
      <w:start w:val="1"/>
      <w:numFmt w:val="bullet"/>
      <w:lvlText w:val="•"/>
      <w:lvlJc w:val="left"/>
      <w:pPr>
        <w:tabs>
          <w:tab w:val="num" w:pos="2880"/>
        </w:tabs>
        <w:ind w:left="2880" w:hanging="360"/>
      </w:pPr>
      <w:rPr>
        <w:rFonts w:ascii="Arial" w:hAnsi="Arial" w:hint="default"/>
      </w:rPr>
    </w:lvl>
    <w:lvl w:ilvl="4" w:tplc="458C7450" w:tentative="1">
      <w:start w:val="1"/>
      <w:numFmt w:val="bullet"/>
      <w:lvlText w:val="•"/>
      <w:lvlJc w:val="left"/>
      <w:pPr>
        <w:tabs>
          <w:tab w:val="num" w:pos="3600"/>
        </w:tabs>
        <w:ind w:left="3600" w:hanging="360"/>
      </w:pPr>
      <w:rPr>
        <w:rFonts w:ascii="Arial" w:hAnsi="Arial" w:hint="default"/>
      </w:rPr>
    </w:lvl>
    <w:lvl w:ilvl="5" w:tplc="9662A8D0" w:tentative="1">
      <w:start w:val="1"/>
      <w:numFmt w:val="bullet"/>
      <w:lvlText w:val="•"/>
      <w:lvlJc w:val="left"/>
      <w:pPr>
        <w:tabs>
          <w:tab w:val="num" w:pos="4320"/>
        </w:tabs>
        <w:ind w:left="4320" w:hanging="360"/>
      </w:pPr>
      <w:rPr>
        <w:rFonts w:ascii="Arial" w:hAnsi="Arial" w:hint="default"/>
      </w:rPr>
    </w:lvl>
    <w:lvl w:ilvl="6" w:tplc="9DC28DE6" w:tentative="1">
      <w:start w:val="1"/>
      <w:numFmt w:val="bullet"/>
      <w:lvlText w:val="•"/>
      <w:lvlJc w:val="left"/>
      <w:pPr>
        <w:tabs>
          <w:tab w:val="num" w:pos="5040"/>
        </w:tabs>
        <w:ind w:left="5040" w:hanging="360"/>
      </w:pPr>
      <w:rPr>
        <w:rFonts w:ascii="Arial" w:hAnsi="Arial" w:hint="default"/>
      </w:rPr>
    </w:lvl>
    <w:lvl w:ilvl="7" w:tplc="55702982" w:tentative="1">
      <w:start w:val="1"/>
      <w:numFmt w:val="bullet"/>
      <w:lvlText w:val="•"/>
      <w:lvlJc w:val="left"/>
      <w:pPr>
        <w:tabs>
          <w:tab w:val="num" w:pos="5760"/>
        </w:tabs>
        <w:ind w:left="5760" w:hanging="360"/>
      </w:pPr>
      <w:rPr>
        <w:rFonts w:ascii="Arial" w:hAnsi="Arial" w:hint="default"/>
      </w:rPr>
    </w:lvl>
    <w:lvl w:ilvl="8" w:tplc="A6E4E85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DF136FF"/>
    <w:multiLevelType w:val="hybridMultilevel"/>
    <w:tmpl w:val="D1F8AEE2"/>
    <w:lvl w:ilvl="0" w:tplc="04090009">
      <w:start w:val="1"/>
      <w:numFmt w:val="bullet"/>
      <w:lvlText w:val=""/>
      <w:lvlJc w:val="left"/>
      <w:pPr>
        <w:ind w:left="1220" w:hanging="420"/>
      </w:pPr>
      <w:rPr>
        <w:rFonts w:ascii="Wingdings" w:hAnsi="Wingdings" w:hint="default"/>
      </w:rPr>
    </w:lvl>
    <w:lvl w:ilvl="1" w:tplc="04090003">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24" w15:restartNumberingAfterBreak="0">
    <w:nsid w:val="31F67709"/>
    <w:multiLevelType w:val="hybridMultilevel"/>
    <w:tmpl w:val="D396CBC8"/>
    <w:lvl w:ilvl="0" w:tplc="A2D43C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A8531CF"/>
    <w:multiLevelType w:val="hybridMultilevel"/>
    <w:tmpl w:val="CF8A5C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228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7" w15:restartNumberingAfterBreak="0">
    <w:nsid w:val="3AEB1A2F"/>
    <w:multiLevelType w:val="hybridMultilevel"/>
    <w:tmpl w:val="69DEF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AE6C2E"/>
    <w:multiLevelType w:val="hybridMultilevel"/>
    <w:tmpl w:val="CBD08176"/>
    <w:lvl w:ilvl="0" w:tplc="4606DD9A">
      <w:start w:val="4"/>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30" w15:restartNumberingAfterBreak="0">
    <w:nsid w:val="4C8D7781"/>
    <w:multiLevelType w:val="hybridMultilevel"/>
    <w:tmpl w:val="C5A62534"/>
    <w:lvl w:ilvl="0" w:tplc="04090003">
      <w:start w:val="1"/>
      <w:numFmt w:val="bullet"/>
      <w:lvlText w:val="o"/>
      <w:lvlJc w:val="left"/>
      <w:pPr>
        <w:ind w:left="720" w:hanging="360"/>
      </w:pPr>
      <w:rPr>
        <w:rFonts w:ascii="Courier New" w:hAnsi="Courier New" w:cs="Courier New" w:hint="default"/>
      </w:rPr>
    </w:lvl>
    <w:lvl w:ilvl="1" w:tplc="040B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E516E5"/>
    <w:multiLevelType w:val="hybridMultilevel"/>
    <w:tmpl w:val="FBEC104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451628E"/>
    <w:multiLevelType w:val="hybridMultilevel"/>
    <w:tmpl w:val="79D669B6"/>
    <w:lvl w:ilvl="0" w:tplc="040B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49D443F"/>
    <w:multiLevelType w:val="hybridMultilevel"/>
    <w:tmpl w:val="64B052D4"/>
    <w:lvl w:ilvl="0" w:tplc="096CD134">
      <w:start w:val="1"/>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221310"/>
    <w:multiLevelType w:val="hybridMultilevel"/>
    <w:tmpl w:val="1FA2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5546BF"/>
    <w:multiLevelType w:val="multilevel"/>
    <w:tmpl w:val="565546BF"/>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353"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7" w15:restartNumberingAfterBreak="0">
    <w:nsid w:val="5AA52A2C"/>
    <w:multiLevelType w:val="hybridMultilevel"/>
    <w:tmpl w:val="1962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714641"/>
    <w:multiLevelType w:val="hybridMultilevel"/>
    <w:tmpl w:val="03866F22"/>
    <w:lvl w:ilvl="0" w:tplc="095A0EC8">
      <w:start w:val="1"/>
      <w:numFmt w:val="decimal"/>
      <w:lvlText w:val="%1."/>
      <w:lvlJc w:val="left"/>
      <w:pPr>
        <w:tabs>
          <w:tab w:val="num" w:pos="720"/>
        </w:tabs>
        <w:ind w:left="720" w:hanging="360"/>
      </w:pPr>
    </w:lvl>
    <w:lvl w:ilvl="1" w:tplc="6EDEB6BC" w:tentative="1">
      <w:start w:val="1"/>
      <w:numFmt w:val="decimal"/>
      <w:lvlText w:val="%2."/>
      <w:lvlJc w:val="left"/>
      <w:pPr>
        <w:tabs>
          <w:tab w:val="num" w:pos="1440"/>
        </w:tabs>
        <w:ind w:left="1440" w:hanging="360"/>
      </w:pPr>
    </w:lvl>
    <w:lvl w:ilvl="2" w:tplc="DA707D38" w:tentative="1">
      <w:start w:val="1"/>
      <w:numFmt w:val="decimal"/>
      <w:lvlText w:val="%3."/>
      <w:lvlJc w:val="left"/>
      <w:pPr>
        <w:tabs>
          <w:tab w:val="num" w:pos="2160"/>
        </w:tabs>
        <w:ind w:left="2160" w:hanging="360"/>
      </w:pPr>
    </w:lvl>
    <w:lvl w:ilvl="3" w:tplc="40A092BE" w:tentative="1">
      <w:start w:val="1"/>
      <w:numFmt w:val="decimal"/>
      <w:lvlText w:val="%4."/>
      <w:lvlJc w:val="left"/>
      <w:pPr>
        <w:tabs>
          <w:tab w:val="num" w:pos="2880"/>
        </w:tabs>
        <w:ind w:left="2880" w:hanging="360"/>
      </w:pPr>
    </w:lvl>
    <w:lvl w:ilvl="4" w:tplc="0AFCBE18" w:tentative="1">
      <w:start w:val="1"/>
      <w:numFmt w:val="decimal"/>
      <w:lvlText w:val="%5."/>
      <w:lvlJc w:val="left"/>
      <w:pPr>
        <w:tabs>
          <w:tab w:val="num" w:pos="3600"/>
        </w:tabs>
        <w:ind w:left="3600" w:hanging="360"/>
      </w:pPr>
    </w:lvl>
    <w:lvl w:ilvl="5" w:tplc="29E6C554" w:tentative="1">
      <w:start w:val="1"/>
      <w:numFmt w:val="decimal"/>
      <w:lvlText w:val="%6."/>
      <w:lvlJc w:val="left"/>
      <w:pPr>
        <w:tabs>
          <w:tab w:val="num" w:pos="4320"/>
        </w:tabs>
        <w:ind w:left="4320" w:hanging="360"/>
      </w:pPr>
    </w:lvl>
    <w:lvl w:ilvl="6" w:tplc="C7C8C9D8" w:tentative="1">
      <w:start w:val="1"/>
      <w:numFmt w:val="decimal"/>
      <w:lvlText w:val="%7."/>
      <w:lvlJc w:val="left"/>
      <w:pPr>
        <w:tabs>
          <w:tab w:val="num" w:pos="5040"/>
        </w:tabs>
        <w:ind w:left="5040" w:hanging="360"/>
      </w:pPr>
    </w:lvl>
    <w:lvl w:ilvl="7" w:tplc="E71EF1BA" w:tentative="1">
      <w:start w:val="1"/>
      <w:numFmt w:val="decimal"/>
      <w:lvlText w:val="%8."/>
      <w:lvlJc w:val="left"/>
      <w:pPr>
        <w:tabs>
          <w:tab w:val="num" w:pos="5760"/>
        </w:tabs>
        <w:ind w:left="5760" w:hanging="360"/>
      </w:pPr>
    </w:lvl>
    <w:lvl w:ilvl="8" w:tplc="F2D2FBFE" w:tentative="1">
      <w:start w:val="1"/>
      <w:numFmt w:val="decimal"/>
      <w:lvlText w:val="%9."/>
      <w:lvlJc w:val="left"/>
      <w:pPr>
        <w:tabs>
          <w:tab w:val="num" w:pos="6480"/>
        </w:tabs>
        <w:ind w:left="6480" w:hanging="360"/>
      </w:pPr>
    </w:lvl>
  </w:abstractNum>
  <w:abstractNum w:abstractNumId="39" w15:restartNumberingAfterBreak="0">
    <w:nsid w:val="64C07542"/>
    <w:multiLevelType w:val="hybridMultilevel"/>
    <w:tmpl w:val="6EF29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B9120E"/>
    <w:multiLevelType w:val="hybridMultilevel"/>
    <w:tmpl w:val="BC7C8B58"/>
    <w:lvl w:ilvl="0" w:tplc="04090009">
      <w:start w:val="1"/>
      <w:numFmt w:val="bullet"/>
      <w:lvlText w:val=""/>
      <w:lvlJc w:val="left"/>
      <w:pPr>
        <w:ind w:left="1220" w:hanging="420"/>
      </w:pPr>
      <w:rPr>
        <w:rFonts w:ascii="Wingdings" w:hAnsi="Wingdings"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41" w15:restartNumberingAfterBreak="0">
    <w:nsid w:val="68A72D55"/>
    <w:multiLevelType w:val="hybridMultilevel"/>
    <w:tmpl w:val="84262F6A"/>
    <w:lvl w:ilvl="0" w:tplc="A2D43C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97B64E5"/>
    <w:multiLevelType w:val="hybridMultilevel"/>
    <w:tmpl w:val="CC20A2EA"/>
    <w:lvl w:ilvl="0" w:tplc="668A2E4A">
      <w:start w:val="1"/>
      <w:numFmt w:val="bullet"/>
      <w:lvlText w:val=""/>
      <w:lvlJc w:val="left"/>
      <w:pPr>
        <w:tabs>
          <w:tab w:val="num" w:pos="360"/>
        </w:tabs>
        <w:ind w:left="360" w:hanging="360"/>
      </w:pPr>
      <w:rPr>
        <w:rFonts w:ascii="Wingdings" w:hAnsi="Wingdings" w:hint="default"/>
      </w:rPr>
    </w:lvl>
    <w:lvl w:ilvl="1" w:tplc="26C6C97A">
      <w:start w:val="1"/>
      <w:numFmt w:val="bullet"/>
      <w:lvlText w:val=""/>
      <w:lvlJc w:val="left"/>
      <w:pPr>
        <w:tabs>
          <w:tab w:val="num" w:pos="1080"/>
        </w:tabs>
        <w:ind w:left="1080" w:hanging="360"/>
      </w:pPr>
      <w:rPr>
        <w:rFonts w:ascii="Wingdings" w:hAnsi="Wingdings" w:hint="default"/>
      </w:rPr>
    </w:lvl>
    <w:lvl w:ilvl="2" w:tplc="DA2C540E" w:tentative="1">
      <w:start w:val="1"/>
      <w:numFmt w:val="bullet"/>
      <w:lvlText w:val=""/>
      <w:lvlJc w:val="left"/>
      <w:pPr>
        <w:tabs>
          <w:tab w:val="num" w:pos="1800"/>
        </w:tabs>
        <w:ind w:left="1800" w:hanging="360"/>
      </w:pPr>
      <w:rPr>
        <w:rFonts w:ascii="Wingdings" w:hAnsi="Wingdings" w:hint="default"/>
      </w:rPr>
    </w:lvl>
    <w:lvl w:ilvl="3" w:tplc="17FEE018" w:tentative="1">
      <w:start w:val="1"/>
      <w:numFmt w:val="bullet"/>
      <w:lvlText w:val=""/>
      <w:lvlJc w:val="left"/>
      <w:pPr>
        <w:tabs>
          <w:tab w:val="num" w:pos="2520"/>
        </w:tabs>
        <w:ind w:left="2520" w:hanging="360"/>
      </w:pPr>
      <w:rPr>
        <w:rFonts w:ascii="Wingdings" w:hAnsi="Wingdings" w:hint="default"/>
      </w:rPr>
    </w:lvl>
    <w:lvl w:ilvl="4" w:tplc="AA6A4752" w:tentative="1">
      <w:start w:val="1"/>
      <w:numFmt w:val="bullet"/>
      <w:lvlText w:val=""/>
      <w:lvlJc w:val="left"/>
      <w:pPr>
        <w:tabs>
          <w:tab w:val="num" w:pos="3240"/>
        </w:tabs>
        <w:ind w:left="3240" w:hanging="360"/>
      </w:pPr>
      <w:rPr>
        <w:rFonts w:ascii="Wingdings" w:hAnsi="Wingdings" w:hint="default"/>
      </w:rPr>
    </w:lvl>
    <w:lvl w:ilvl="5" w:tplc="91980DDC" w:tentative="1">
      <w:start w:val="1"/>
      <w:numFmt w:val="bullet"/>
      <w:lvlText w:val=""/>
      <w:lvlJc w:val="left"/>
      <w:pPr>
        <w:tabs>
          <w:tab w:val="num" w:pos="3960"/>
        </w:tabs>
        <w:ind w:left="3960" w:hanging="360"/>
      </w:pPr>
      <w:rPr>
        <w:rFonts w:ascii="Wingdings" w:hAnsi="Wingdings" w:hint="default"/>
      </w:rPr>
    </w:lvl>
    <w:lvl w:ilvl="6" w:tplc="F9829C84" w:tentative="1">
      <w:start w:val="1"/>
      <w:numFmt w:val="bullet"/>
      <w:lvlText w:val=""/>
      <w:lvlJc w:val="left"/>
      <w:pPr>
        <w:tabs>
          <w:tab w:val="num" w:pos="4680"/>
        </w:tabs>
        <w:ind w:left="4680" w:hanging="360"/>
      </w:pPr>
      <w:rPr>
        <w:rFonts w:ascii="Wingdings" w:hAnsi="Wingdings" w:hint="default"/>
      </w:rPr>
    </w:lvl>
    <w:lvl w:ilvl="7" w:tplc="004CD84C" w:tentative="1">
      <w:start w:val="1"/>
      <w:numFmt w:val="bullet"/>
      <w:lvlText w:val=""/>
      <w:lvlJc w:val="left"/>
      <w:pPr>
        <w:tabs>
          <w:tab w:val="num" w:pos="5400"/>
        </w:tabs>
        <w:ind w:left="5400" w:hanging="360"/>
      </w:pPr>
      <w:rPr>
        <w:rFonts w:ascii="Wingdings" w:hAnsi="Wingdings" w:hint="default"/>
      </w:rPr>
    </w:lvl>
    <w:lvl w:ilvl="8" w:tplc="80607CB2"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98F5F92"/>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6B4574C1"/>
    <w:multiLevelType w:val="hybridMultilevel"/>
    <w:tmpl w:val="B228314C"/>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5" w15:restartNumberingAfterBreak="0">
    <w:nsid w:val="6BE87032"/>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74F95273"/>
    <w:multiLevelType w:val="hybridMultilevel"/>
    <w:tmpl w:val="A8BC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D8073D"/>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7A753E70"/>
    <w:multiLevelType w:val="hybridMultilevel"/>
    <w:tmpl w:val="328A4FC0"/>
    <w:lvl w:ilvl="0" w:tplc="E6B2D354">
      <w:start w:val="1"/>
      <w:numFmt w:val="bullet"/>
      <w:lvlText w:val="•"/>
      <w:lvlJc w:val="left"/>
      <w:pPr>
        <w:tabs>
          <w:tab w:val="num" w:pos="360"/>
        </w:tabs>
        <w:ind w:left="360" w:hanging="360"/>
      </w:pPr>
      <w:rPr>
        <w:rFonts w:ascii="Arial" w:hAnsi="Arial" w:hint="default"/>
      </w:rPr>
    </w:lvl>
    <w:lvl w:ilvl="1" w:tplc="D20EF5BC">
      <w:start w:val="1"/>
      <w:numFmt w:val="bullet"/>
      <w:lvlText w:val="•"/>
      <w:lvlJc w:val="left"/>
      <w:pPr>
        <w:tabs>
          <w:tab w:val="num" w:pos="1080"/>
        </w:tabs>
        <w:ind w:left="1080" w:hanging="360"/>
      </w:pPr>
      <w:rPr>
        <w:rFonts w:ascii="Arial" w:hAnsi="Arial" w:hint="default"/>
      </w:rPr>
    </w:lvl>
    <w:lvl w:ilvl="2" w:tplc="E5C66C5C" w:tentative="1">
      <w:start w:val="1"/>
      <w:numFmt w:val="bullet"/>
      <w:lvlText w:val="•"/>
      <w:lvlJc w:val="left"/>
      <w:pPr>
        <w:tabs>
          <w:tab w:val="num" w:pos="1800"/>
        </w:tabs>
        <w:ind w:left="1800" w:hanging="360"/>
      </w:pPr>
      <w:rPr>
        <w:rFonts w:ascii="Arial" w:hAnsi="Arial" w:hint="default"/>
      </w:rPr>
    </w:lvl>
    <w:lvl w:ilvl="3" w:tplc="83EC8732" w:tentative="1">
      <w:start w:val="1"/>
      <w:numFmt w:val="bullet"/>
      <w:lvlText w:val="•"/>
      <w:lvlJc w:val="left"/>
      <w:pPr>
        <w:tabs>
          <w:tab w:val="num" w:pos="2520"/>
        </w:tabs>
        <w:ind w:left="2520" w:hanging="360"/>
      </w:pPr>
      <w:rPr>
        <w:rFonts w:ascii="Arial" w:hAnsi="Arial" w:hint="default"/>
      </w:rPr>
    </w:lvl>
    <w:lvl w:ilvl="4" w:tplc="314EE994" w:tentative="1">
      <w:start w:val="1"/>
      <w:numFmt w:val="bullet"/>
      <w:lvlText w:val="•"/>
      <w:lvlJc w:val="left"/>
      <w:pPr>
        <w:tabs>
          <w:tab w:val="num" w:pos="3240"/>
        </w:tabs>
        <w:ind w:left="3240" w:hanging="360"/>
      </w:pPr>
      <w:rPr>
        <w:rFonts w:ascii="Arial" w:hAnsi="Arial" w:hint="default"/>
      </w:rPr>
    </w:lvl>
    <w:lvl w:ilvl="5" w:tplc="7F1A85EE" w:tentative="1">
      <w:start w:val="1"/>
      <w:numFmt w:val="bullet"/>
      <w:lvlText w:val="•"/>
      <w:lvlJc w:val="left"/>
      <w:pPr>
        <w:tabs>
          <w:tab w:val="num" w:pos="3960"/>
        </w:tabs>
        <w:ind w:left="3960" w:hanging="360"/>
      </w:pPr>
      <w:rPr>
        <w:rFonts w:ascii="Arial" w:hAnsi="Arial" w:hint="default"/>
      </w:rPr>
    </w:lvl>
    <w:lvl w:ilvl="6" w:tplc="81AAE470" w:tentative="1">
      <w:start w:val="1"/>
      <w:numFmt w:val="bullet"/>
      <w:lvlText w:val="•"/>
      <w:lvlJc w:val="left"/>
      <w:pPr>
        <w:tabs>
          <w:tab w:val="num" w:pos="4680"/>
        </w:tabs>
        <w:ind w:left="4680" w:hanging="360"/>
      </w:pPr>
      <w:rPr>
        <w:rFonts w:ascii="Arial" w:hAnsi="Arial" w:hint="default"/>
      </w:rPr>
    </w:lvl>
    <w:lvl w:ilvl="7" w:tplc="3D400E2C" w:tentative="1">
      <w:start w:val="1"/>
      <w:numFmt w:val="bullet"/>
      <w:lvlText w:val="•"/>
      <w:lvlJc w:val="left"/>
      <w:pPr>
        <w:tabs>
          <w:tab w:val="num" w:pos="5400"/>
        </w:tabs>
        <w:ind w:left="5400" w:hanging="360"/>
      </w:pPr>
      <w:rPr>
        <w:rFonts w:ascii="Arial" w:hAnsi="Arial" w:hint="default"/>
      </w:rPr>
    </w:lvl>
    <w:lvl w:ilvl="8" w:tplc="E906098C" w:tentative="1">
      <w:start w:val="1"/>
      <w:numFmt w:val="bullet"/>
      <w:lvlText w:val="•"/>
      <w:lvlJc w:val="left"/>
      <w:pPr>
        <w:tabs>
          <w:tab w:val="num" w:pos="6120"/>
        </w:tabs>
        <w:ind w:left="6120" w:hanging="360"/>
      </w:pPr>
      <w:rPr>
        <w:rFonts w:ascii="Arial" w:hAnsi="Arial" w:hint="default"/>
      </w:rPr>
    </w:lvl>
  </w:abstractNum>
  <w:abstractNum w:abstractNumId="49" w15:restartNumberingAfterBreak="0">
    <w:nsid w:val="7BAE11DF"/>
    <w:multiLevelType w:val="hybridMultilevel"/>
    <w:tmpl w:val="72E66DA4"/>
    <w:lvl w:ilvl="0" w:tplc="968E367C">
      <w:start w:val="1"/>
      <w:numFmt w:val="bullet"/>
      <w:lvlText w:val="•"/>
      <w:lvlJc w:val="left"/>
      <w:pPr>
        <w:tabs>
          <w:tab w:val="num" w:pos="720"/>
        </w:tabs>
        <w:ind w:left="720" w:hanging="360"/>
      </w:pPr>
      <w:rPr>
        <w:rFonts w:ascii="Arial" w:hAnsi="Arial" w:hint="default"/>
      </w:rPr>
    </w:lvl>
    <w:lvl w:ilvl="1" w:tplc="8A3A74CC">
      <w:numFmt w:val="bullet"/>
      <w:lvlText w:val="•"/>
      <w:lvlJc w:val="left"/>
      <w:pPr>
        <w:tabs>
          <w:tab w:val="num" w:pos="1440"/>
        </w:tabs>
        <w:ind w:left="1440" w:hanging="360"/>
      </w:pPr>
      <w:rPr>
        <w:rFonts w:ascii="Arial" w:hAnsi="Arial" w:hint="default"/>
      </w:rPr>
    </w:lvl>
    <w:lvl w:ilvl="2" w:tplc="2BB2CE56" w:tentative="1">
      <w:start w:val="1"/>
      <w:numFmt w:val="bullet"/>
      <w:lvlText w:val="•"/>
      <w:lvlJc w:val="left"/>
      <w:pPr>
        <w:tabs>
          <w:tab w:val="num" w:pos="2160"/>
        </w:tabs>
        <w:ind w:left="2160" w:hanging="360"/>
      </w:pPr>
      <w:rPr>
        <w:rFonts w:ascii="Arial" w:hAnsi="Arial" w:hint="default"/>
      </w:rPr>
    </w:lvl>
    <w:lvl w:ilvl="3" w:tplc="71F08C5E" w:tentative="1">
      <w:start w:val="1"/>
      <w:numFmt w:val="bullet"/>
      <w:lvlText w:val="•"/>
      <w:lvlJc w:val="left"/>
      <w:pPr>
        <w:tabs>
          <w:tab w:val="num" w:pos="2880"/>
        </w:tabs>
        <w:ind w:left="2880" w:hanging="360"/>
      </w:pPr>
      <w:rPr>
        <w:rFonts w:ascii="Arial" w:hAnsi="Arial" w:hint="default"/>
      </w:rPr>
    </w:lvl>
    <w:lvl w:ilvl="4" w:tplc="772A1508" w:tentative="1">
      <w:start w:val="1"/>
      <w:numFmt w:val="bullet"/>
      <w:lvlText w:val="•"/>
      <w:lvlJc w:val="left"/>
      <w:pPr>
        <w:tabs>
          <w:tab w:val="num" w:pos="3600"/>
        </w:tabs>
        <w:ind w:left="3600" w:hanging="360"/>
      </w:pPr>
      <w:rPr>
        <w:rFonts w:ascii="Arial" w:hAnsi="Arial" w:hint="default"/>
      </w:rPr>
    </w:lvl>
    <w:lvl w:ilvl="5" w:tplc="10DE8718" w:tentative="1">
      <w:start w:val="1"/>
      <w:numFmt w:val="bullet"/>
      <w:lvlText w:val="•"/>
      <w:lvlJc w:val="left"/>
      <w:pPr>
        <w:tabs>
          <w:tab w:val="num" w:pos="4320"/>
        </w:tabs>
        <w:ind w:left="4320" w:hanging="360"/>
      </w:pPr>
      <w:rPr>
        <w:rFonts w:ascii="Arial" w:hAnsi="Arial" w:hint="default"/>
      </w:rPr>
    </w:lvl>
    <w:lvl w:ilvl="6" w:tplc="3FF637DA" w:tentative="1">
      <w:start w:val="1"/>
      <w:numFmt w:val="bullet"/>
      <w:lvlText w:val="•"/>
      <w:lvlJc w:val="left"/>
      <w:pPr>
        <w:tabs>
          <w:tab w:val="num" w:pos="5040"/>
        </w:tabs>
        <w:ind w:left="5040" w:hanging="360"/>
      </w:pPr>
      <w:rPr>
        <w:rFonts w:ascii="Arial" w:hAnsi="Arial" w:hint="default"/>
      </w:rPr>
    </w:lvl>
    <w:lvl w:ilvl="7" w:tplc="143EE15A" w:tentative="1">
      <w:start w:val="1"/>
      <w:numFmt w:val="bullet"/>
      <w:lvlText w:val="•"/>
      <w:lvlJc w:val="left"/>
      <w:pPr>
        <w:tabs>
          <w:tab w:val="num" w:pos="5760"/>
        </w:tabs>
        <w:ind w:left="5760" w:hanging="360"/>
      </w:pPr>
      <w:rPr>
        <w:rFonts w:ascii="Arial" w:hAnsi="Arial" w:hint="default"/>
      </w:rPr>
    </w:lvl>
    <w:lvl w:ilvl="8" w:tplc="C5443782"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D5D37FD"/>
    <w:multiLevelType w:val="hybridMultilevel"/>
    <w:tmpl w:val="AC0A8BD2"/>
    <w:lvl w:ilvl="0" w:tplc="F15E6B0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1" w15:restartNumberingAfterBreak="0">
    <w:nsid w:val="7DA32A3C"/>
    <w:multiLevelType w:val="hybridMultilevel"/>
    <w:tmpl w:val="846A5AAE"/>
    <w:lvl w:ilvl="0" w:tplc="040B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9">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7DA32CBF"/>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6"/>
  </w:num>
  <w:num w:numId="2">
    <w:abstractNumId w:val="29"/>
  </w:num>
  <w:num w:numId="3">
    <w:abstractNumId w:val="45"/>
  </w:num>
  <w:num w:numId="4">
    <w:abstractNumId w:val="53"/>
  </w:num>
  <w:num w:numId="5">
    <w:abstractNumId w:val="36"/>
  </w:num>
  <w:num w:numId="6">
    <w:abstractNumId w:val="35"/>
  </w:num>
  <w:num w:numId="7">
    <w:abstractNumId w:val="31"/>
  </w:num>
  <w:num w:numId="8">
    <w:abstractNumId w:val="11"/>
  </w:num>
  <w:num w:numId="9">
    <w:abstractNumId w:val="41"/>
  </w:num>
  <w:num w:numId="10">
    <w:abstractNumId w:val="39"/>
  </w:num>
  <w:num w:numId="11">
    <w:abstractNumId w:val="34"/>
  </w:num>
  <w:num w:numId="12">
    <w:abstractNumId w:val="32"/>
  </w:num>
  <w:num w:numId="13">
    <w:abstractNumId w:val="44"/>
  </w:num>
  <w:num w:numId="14">
    <w:abstractNumId w:val="23"/>
  </w:num>
  <w:num w:numId="15">
    <w:abstractNumId w:val="40"/>
  </w:num>
  <w:num w:numId="16">
    <w:abstractNumId w:val="19"/>
  </w:num>
  <w:num w:numId="17">
    <w:abstractNumId w:val="50"/>
  </w:num>
  <w:num w:numId="18">
    <w:abstractNumId w:val="12"/>
  </w:num>
  <w:num w:numId="19">
    <w:abstractNumId w:val="25"/>
  </w:num>
  <w:num w:numId="20">
    <w:abstractNumId w:val="3"/>
  </w:num>
  <w:num w:numId="21">
    <w:abstractNumId w:val="37"/>
  </w:num>
  <w:num w:numId="22">
    <w:abstractNumId w:val="48"/>
  </w:num>
  <w:num w:numId="23">
    <w:abstractNumId w:val="28"/>
  </w:num>
  <w:num w:numId="24">
    <w:abstractNumId w:val="6"/>
  </w:num>
  <w:num w:numId="25">
    <w:abstractNumId w:val="27"/>
  </w:num>
  <w:num w:numId="26">
    <w:abstractNumId w:val="18"/>
  </w:num>
  <w:num w:numId="27">
    <w:abstractNumId w:val="47"/>
  </w:num>
  <w:num w:numId="28">
    <w:abstractNumId w:val="9"/>
  </w:num>
  <w:num w:numId="29">
    <w:abstractNumId w:val="30"/>
  </w:num>
  <w:num w:numId="30">
    <w:abstractNumId w:val="15"/>
  </w:num>
  <w:num w:numId="31">
    <w:abstractNumId w:val="22"/>
  </w:num>
  <w:num w:numId="32">
    <w:abstractNumId w:val="7"/>
  </w:num>
  <w:num w:numId="33">
    <w:abstractNumId w:val="20"/>
  </w:num>
  <w:num w:numId="34">
    <w:abstractNumId w:val="4"/>
  </w:num>
  <w:num w:numId="35">
    <w:abstractNumId w:val="38"/>
  </w:num>
  <w:num w:numId="36">
    <w:abstractNumId w:val="49"/>
  </w:num>
  <w:num w:numId="37">
    <w:abstractNumId w:val="42"/>
  </w:num>
  <w:num w:numId="38">
    <w:abstractNumId w:val="21"/>
  </w:num>
  <w:num w:numId="39">
    <w:abstractNumId w:val="13"/>
  </w:num>
  <w:num w:numId="40">
    <w:abstractNumId w:val="43"/>
  </w:num>
  <w:num w:numId="41">
    <w:abstractNumId w:val="5"/>
  </w:num>
  <w:num w:numId="42">
    <w:abstractNumId w:val="1"/>
  </w:num>
  <w:num w:numId="43">
    <w:abstractNumId w:val="24"/>
  </w:num>
  <w:num w:numId="44">
    <w:abstractNumId w:val="2"/>
  </w:num>
  <w:num w:numId="45">
    <w:abstractNumId w:val="52"/>
  </w:num>
  <w:num w:numId="46">
    <w:abstractNumId w:val="51"/>
  </w:num>
  <w:num w:numId="47">
    <w:abstractNumId w:val="33"/>
  </w:num>
  <w:num w:numId="48">
    <w:abstractNumId w:val="46"/>
  </w:num>
  <w:num w:numId="49">
    <w:abstractNumId w:val="0"/>
  </w:num>
  <w:num w:numId="50">
    <w:abstractNumId w:val="10"/>
  </w:num>
  <w:num w:numId="51">
    <w:abstractNumId w:val="14"/>
  </w:num>
  <w:num w:numId="52">
    <w:abstractNumId w:val="17"/>
  </w:num>
  <w:num w:numId="53">
    <w:abstractNumId w:val="8"/>
  </w:num>
  <w:num w:numId="54">
    <w:abstractNumId w:val="16"/>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angqian (Zq)">
    <w15:presenceInfo w15:providerId="AD" w15:userId="S-1-5-21-147214757-305610072-1517763936-4601154"/>
  </w15:person>
  <w15:person w15:author="OPPO">
    <w15:presenceInfo w15:providerId="None" w15:userId="OPPO"/>
  </w15:person>
  <w15:person w15:author="Umeda, Hiromasa (Nokia - JP/Tokyo)">
    <w15:presenceInfo w15:providerId="AD" w15:userId="S::hiromasa.umeda@nokia.com::81f2f929-f1a3-44b8-a7d2-5ccf91aa22e4"/>
  </w15:person>
  <w15:person w15:author="马志锋10011873">
    <w15:presenceInfo w15:providerId="AD" w15:userId="S-1-5-21-3250579939-626067488-4216368596-625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CD1"/>
    <w:rsid w:val="0000124E"/>
    <w:rsid w:val="000018B6"/>
    <w:rsid w:val="00002526"/>
    <w:rsid w:val="00004165"/>
    <w:rsid w:val="00004D91"/>
    <w:rsid w:val="000062D9"/>
    <w:rsid w:val="0001129D"/>
    <w:rsid w:val="0001186C"/>
    <w:rsid w:val="000129C9"/>
    <w:rsid w:val="00020C56"/>
    <w:rsid w:val="00022DB7"/>
    <w:rsid w:val="00025446"/>
    <w:rsid w:val="00026ACC"/>
    <w:rsid w:val="0003171D"/>
    <w:rsid w:val="00031C1D"/>
    <w:rsid w:val="0003323A"/>
    <w:rsid w:val="0003372C"/>
    <w:rsid w:val="000341C7"/>
    <w:rsid w:val="000342E4"/>
    <w:rsid w:val="00035C50"/>
    <w:rsid w:val="000431D8"/>
    <w:rsid w:val="000448EE"/>
    <w:rsid w:val="0004500B"/>
    <w:rsid w:val="000457A1"/>
    <w:rsid w:val="00045EF6"/>
    <w:rsid w:val="000460C3"/>
    <w:rsid w:val="00047524"/>
    <w:rsid w:val="00050001"/>
    <w:rsid w:val="00050074"/>
    <w:rsid w:val="00050230"/>
    <w:rsid w:val="00051ABF"/>
    <w:rsid w:val="00052041"/>
    <w:rsid w:val="00052137"/>
    <w:rsid w:val="00052EE6"/>
    <w:rsid w:val="0005326A"/>
    <w:rsid w:val="00053872"/>
    <w:rsid w:val="00053F1C"/>
    <w:rsid w:val="0005478F"/>
    <w:rsid w:val="00055D36"/>
    <w:rsid w:val="000579C2"/>
    <w:rsid w:val="000625DB"/>
    <w:rsid w:val="0006266D"/>
    <w:rsid w:val="0006482F"/>
    <w:rsid w:val="00065506"/>
    <w:rsid w:val="000735EF"/>
    <w:rsid w:val="0007382E"/>
    <w:rsid w:val="000766E1"/>
    <w:rsid w:val="00077FF6"/>
    <w:rsid w:val="00080D82"/>
    <w:rsid w:val="00081692"/>
    <w:rsid w:val="00082B4B"/>
    <w:rsid w:val="00082C46"/>
    <w:rsid w:val="00082F49"/>
    <w:rsid w:val="00085A0E"/>
    <w:rsid w:val="00087548"/>
    <w:rsid w:val="00092CB5"/>
    <w:rsid w:val="0009395A"/>
    <w:rsid w:val="00093E7E"/>
    <w:rsid w:val="0009482C"/>
    <w:rsid w:val="000A0D5E"/>
    <w:rsid w:val="000A1830"/>
    <w:rsid w:val="000A1C47"/>
    <w:rsid w:val="000A2A9D"/>
    <w:rsid w:val="000A2DA6"/>
    <w:rsid w:val="000A2FC0"/>
    <w:rsid w:val="000A343D"/>
    <w:rsid w:val="000A4121"/>
    <w:rsid w:val="000A4AA3"/>
    <w:rsid w:val="000A51AA"/>
    <w:rsid w:val="000A550E"/>
    <w:rsid w:val="000B1A55"/>
    <w:rsid w:val="000B1D1F"/>
    <w:rsid w:val="000B20BB"/>
    <w:rsid w:val="000B2EF6"/>
    <w:rsid w:val="000B2FA6"/>
    <w:rsid w:val="000B4AA0"/>
    <w:rsid w:val="000B538E"/>
    <w:rsid w:val="000C2553"/>
    <w:rsid w:val="000C38C3"/>
    <w:rsid w:val="000D0554"/>
    <w:rsid w:val="000D09FD"/>
    <w:rsid w:val="000D44FB"/>
    <w:rsid w:val="000D4E38"/>
    <w:rsid w:val="000D574B"/>
    <w:rsid w:val="000D6CFC"/>
    <w:rsid w:val="000D71B6"/>
    <w:rsid w:val="000D7230"/>
    <w:rsid w:val="000D7F3A"/>
    <w:rsid w:val="000E1A56"/>
    <w:rsid w:val="000E537B"/>
    <w:rsid w:val="000E57D0"/>
    <w:rsid w:val="000E6A31"/>
    <w:rsid w:val="000E7858"/>
    <w:rsid w:val="000F0675"/>
    <w:rsid w:val="000F0B8C"/>
    <w:rsid w:val="0010069B"/>
    <w:rsid w:val="001015C5"/>
    <w:rsid w:val="00104C84"/>
    <w:rsid w:val="00107927"/>
    <w:rsid w:val="00110150"/>
    <w:rsid w:val="00110E26"/>
    <w:rsid w:val="00110E4B"/>
    <w:rsid w:val="00111236"/>
    <w:rsid w:val="00111321"/>
    <w:rsid w:val="00112C8E"/>
    <w:rsid w:val="0011665F"/>
    <w:rsid w:val="0011736D"/>
    <w:rsid w:val="00117BD6"/>
    <w:rsid w:val="00117E93"/>
    <w:rsid w:val="001206C2"/>
    <w:rsid w:val="00121978"/>
    <w:rsid w:val="00123422"/>
    <w:rsid w:val="00124B6A"/>
    <w:rsid w:val="001302DC"/>
    <w:rsid w:val="001317C4"/>
    <w:rsid w:val="00131FDD"/>
    <w:rsid w:val="001347FB"/>
    <w:rsid w:val="00136D4C"/>
    <w:rsid w:val="001411CE"/>
    <w:rsid w:val="001422AA"/>
    <w:rsid w:val="0014232B"/>
    <w:rsid w:val="00142BB9"/>
    <w:rsid w:val="0014347C"/>
    <w:rsid w:val="00144F96"/>
    <w:rsid w:val="00147222"/>
    <w:rsid w:val="00151290"/>
    <w:rsid w:val="001514DB"/>
    <w:rsid w:val="00151EAC"/>
    <w:rsid w:val="00153255"/>
    <w:rsid w:val="00153528"/>
    <w:rsid w:val="00154E68"/>
    <w:rsid w:val="0015576E"/>
    <w:rsid w:val="00155847"/>
    <w:rsid w:val="001615D4"/>
    <w:rsid w:val="00162548"/>
    <w:rsid w:val="001645F9"/>
    <w:rsid w:val="00166BB8"/>
    <w:rsid w:val="00170277"/>
    <w:rsid w:val="001708B1"/>
    <w:rsid w:val="0017210B"/>
    <w:rsid w:val="00172183"/>
    <w:rsid w:val="0017242B"/>
    <w:rsid w:val="00174A1A"/>
    <w:rsid w:val="001751AB"/>
    <w:rsid w:val="00175A3F"/>
    <w:rsid w:val="0017774C"/>
    <w:rsid w:val="00180E09"/>
    <w:rsid w:val="00181D41"/>
    <w:rsid w:val="00182BC1"/>
    <w:rsid w:val="00183D4C"/>
    <w:rsid w:val="00183F6D"/>
    <w:rsid w:val="00183F95"/>
    <w:rsid w:val="00184025"/>
    <w:rsid w:val="0018402C"/>
    <w:rsid w:val="001856C5"/>
    <w:rsid w:val="0018670E"/>
    <w:rsid w:val="0019106E"/>
    <w:rsid w:val="00191AE4"/>
    <w:rsid w:val="0019219A"/>
    <w:rsid w:val="00193151"/>
    <w:rsid w:val="00195077"/>
    <w:rsid w:val="00195C32"/>
    <w:rsid w:val="001A033F"/>
    <w:rsid w:val="001A08AA"/>
    <w:rsid w:val="001A20D3"/>
    <w:rsid w:val="001A3AAD"/>
    <w:rsid w:val="001A45E4"/>
    <w:rsid w:val="001A577A"/>
    <w:rsid w:val="001A5914"/>
    <w:rsid w:val="001A59CB"/>
    <w:rsid w:val="001B09FA"/>
    <w:rsid w:val="001B3C81"/>
    <w:rsid w:val="001B3DB3"/>
    <w:rsid w:val="001B4C94"/>
    <w:rsid w:val="001C0338"/>
    <w:rsid w:val="001C1409"/>
    <w:rsid w:val="001C2737"/>
    <w:rsid w:val="001C2AE6"/>
    <w:rsid w:val="001C4A89"/>
    <w:rsid w:val="001C58AD"/>
    <w:rsid w:val="001C6177"/>
    <w:rsid w:val="001D0363"/>
    <w:rsid w:val="001D0500"/>
    <w:rsid w:val="001D19A9"/>
    <w:rsid w:val="001D205E"/>
    <w:rsid w:val="001D6E63"/>
    <w:rsid w:val="001D7D94"/>
    <w:rsid w:val="001E2DB7"/>
    <w:rsid w:val="001E4218"/>
    <w:rsid w:val="001E4291"/>
    <w:rsid w:val="001E47C9"/>
    <w:rsid w:val="001E4872"/>
    <w:rsid w:val="001E7731"/>
    <w:rsid w:val="001E7FFC"/>
    <w:rsid w:val="001F0B20"/>
    <w:rsid w:val="001F15BA"/>
    <w:rsid w:val="001F1A76"/>
    <w:rsid w:val="001F2934"/>
    <w:rsid w:val="001F3498"/>
    <w:rsid w:val="001F5810"/>
    <w:rsid w:val="001F741F"/>
    <w:rsid w:val="00200433"/>
    <w:rsid w:val="00200A62"/>
    <w:rsid w:val="00203740"/>
    <w:rsid w:val="0020450D"/>
    <w:rsid w:val="002062FD"/>
    <w:rsid w:val="00206A84"/>
    <w:rsid w:val="002076ED"/>
    <w:rsid w:val="00210622"/>
    <w:rsid w:val="00210695"/>
    <w:rsid w:val="002106B1"/>
    <w:rsid w:val="002138EA"/>
    <w:rsid w:val="00213B58"/>
    <w:rsid w:val="00213CBD"/>
    <w:rsid w:val="00213F84"/>
    <w:rsid w:val="00214FBD"/>
    <w:rsid w:val="00215578"/>
    <w:rsid w:val="00216A0C"/>
    <w:rsid w:val="00220FE8"/>
    <w:rsid w:val="00222897"/>
    <w:rsid w:val="00222B0C"/>
    <w:rsid w:val="0022490D"/>
    <w:rsid w:val="002275E8"/>
    <w:rsid w:val="00230554"/>
    <w:rsid w:val="00231ECE"/>
    <w:rsid w:val="00231FCD"/>
    <w:rsid w:val="00234B9D"/>
    <w:rsid w:val="00235394"/>
    <w:rsid w:val="00235577"/>
    <w:rsid w:val="00235F3D"/>
    <w:rsid w:val="00236E46"/>
    <w:rsid w:val="00240186"/>
    <w:rsid w:val="0024285D"/>
    <w:rsid w:val="00242E4F"/>
    <w:rsid w:val="002435CA"/>
    <w:rsid w:val="0024469F"/>
    <w:rsid w:val="00247941"/>
    <w:rsid w:val="00251758"/>
    <w:rsid w:val="00252DB8"/>
    <w:rsid w:val="002530A6"/>
    <w:rsid w:val="002530F9"/>
    <w:rsid w:val="002537BC"/>
    <w:rsid w:val="00253A3F"/>
    <w:rsid w:val="00255C58"/>
    <w:rsid w:val="00255F1D"/>
    <w:rsid w:val="0025629C"/>
    <w:rsid w:val="00256328"/>
    <w:rsid w:val="0025700E"/>
    <w:rsid w:val="00257FD7"/>
    <w:rsid w:val="00260EC7"/>
    <w:rsid w:val="00261539"/>
    <w:rsid w:val="0026179F"/>
    <w:rsid w:val="002626A8"/>
    <w:rsid w:val="002666AE"/>
    <w:rsid w:val="0026684B"/>
    <w:rsid w:val="00266B35"/>
    <w:rsid w:val="002676A6"/>
    <w:rsid w:val="00270A30"/>
    <w:rsid w:val="00270E01"/>
    <w:rsid w:val="00271510"/>
    <w:rsid w:val="002729A9"/>
    <w:rsid w:val="00274E1A"/>
    <w:rsid w:val="002766D2"/>
    <w:rsid w:val="0027728E"/>
    <w:rsid w:val="002775B1"/>
    <w:rsid w:val="002775B9"/>
    <w:rsid w:val="0027780D"/>
    <w:rsid w:val="002805B0"/>
    <w:rsid w:val="002811C4"/>
    <w:rsid w:val="0028163D"/>
    <w:rsid w:val="00281BDB"/>
    <w:rsid w:val="00281C33"/>
    <w:rsid w:val="00282213"/>
    <w:rsid w:val="00283BD4"/>
    <w:rsid w:val="00284016"/>
    <w:rsid w:val="002858BF"/>
    <w:rsid w:val="00286467"/>
    <w:rsid w:val="00290249"/>
    <w:rsid w:val="00290634"/>
    <w:rsid w:val="00291995"/>
    <w:rsid w:val="002933F1"/>
    <w:rsid w:val="002939AF"/>
    <w:rsid w:val="00294491"/>
    <w:rsid w:val="00294BDE"/>
    <w:rsid w:val="00297762"/>
    <w:rsid w:val="002A0921"/>
    <w:rsid w:val="002A0CED"/>
    <w:rsid w:val="002A1543"/>
    <w:rsid w:val="002A1ECA"/>
    <w:rsid w:val="002A4CD0"/>
    <w:rsid w:val="002A5D70"/>
    <w:rsid w:val="002A6076"/>
    <w:rsid w:val="002A67A1"/>
    <w:rsid w:val="002A7DA6"/>
    <w:rsid w:val="002B10B5"/>
    <w:rsid w:val="002B22C5"/>
    <w:rsid w:val="002B516C"/>
    <w:rsid w:val="002B5E1D"/>
    <w:rsid w:val="002B60C1"/>
    <w:rsid w:val="002C1944"/>
    <w:rsid w:val="002C3A7C"/>
    <w:rsid w:val="002C4B52"/>
    <w:rsid w:val="002C4CF2"/>
    <w:rsid w:val="002C6669"/>
    <w:rsid w:val="002C696D"/>
    <w:rsid w:val="002D03E5"/>
    <w:rsid w:val="002D174B"/>
    <w:rsid w:val="002D2AAA"/>
    <w:rsid w:val="002D319A"/>
    <w:rsid w:val="002D36EB"/>
    <w:rsid w:val="002D3CD7"/>
    <w:rsid w:val="002D6BDF"/>
    <w:rsid w:val="002D6E79"/>
    <w:rsid w:val="002D78BA"/>
    <w:rsid w:val="002E12AF"/>
    <w:rsid w:val="002E2CE9"/>
    <w:rsid w:val="002E2FA2"/>
    <w:rsid w:val="002E3BF7"/>
    <w:rsid w:val="002E403E"/>
    <w:rsid w:val="002E5699"/>
    <w:rsid w:val="002E57BE"/>
    <w:rsid w:val="002E775E"/>
    <w:rsid w:val="002F04F9"/>
    <w:rsid w:val="002F052D"/>
    <w:rsid w:val="002F158C"/>
    <w:rsid w:val="002F1865"/>
    <w:rsid w:val="002F33EE"/>
    <w:rsid w:val="002F3A7F"/>
    <w:rsid w:val="002F4093"/>
    <w:rsid w:val="002F484C"/>
    <w:rsid w:val="002F4D22"/>
    <w:rsid w:val="002F5636"/>
    <w:rsid w:val="002F58D5"/>
    <w:rsid w:val="002F6764"/>
    <w:rsid w:val="002F6B6B"/>
    <w:rsid w:val="002F7C85"/>
    <w:rsid w:val="003022A5"/>
    <w:rsid w:val="00302C60"/>
    <w:rsid w:val="003042CB"/>
    <w:rsid w:val="00307E51"/>
    <w:rsid w:val="0031008E"/>
    <w:rsid w:val="00311363"/>
    <w:rsid w:val="00315867"/>
    <w:rsid w:val="00315979"/>
    <w:rsid w:val="00315E35"/>
    <w:rsid w:val="00323757"/>
    <w:rsid w:val="00325B71"/>
    <w:rsid w:val="003260D7"/>
    <w:rsid w:val="003266E1"/>
    <w:rsid w:val="003272A2"/>
    <w:rsid w:val="00327EF1"/>
    <w:rsid w:val="0033329C"/>
    <w:rsid w:val="00333C39"/>
    <w:rsid w:val="003355E3"/>
    <w:rsid w:val="00336697"/>
    <w:rsid w:val="003410AA"/>
    <w:rsid w:val="003418CB"/>
    <w:rsid w:val="00347771"/>
    <w:rsid w:val="0035048D"/>
    <w:rsid w:val="00352ECA"/>
    <w:rsid w:val="00355873"/>
    <w:rsid w:val="0035660F"/>
    <w:rsid w:val="00357C5C"/>
    <w:rsid w:val="003627B6"/>
    <w:rsid w:val="003628B9"/>
    <w:rsid w:val="00362D8F"/>
    <w:rsid w:val="00367724"/>
    <w:rsid w:val="00371240"/>
    <w:rsid w:val="00372B28"/>
    <w:rsid w:val="003732A6"/>
    <w:rsid w:val="00373B2B"/>
    <w:rsid w:val="00376079"/>
    <w:rsid w:val="003770F6"/>
    <w:rsid w:val="00380351"/>
    <w:rsid w:val="0038278F"/>
    <w:rsid w:val="00383E37"/>
    <w:rsid w:val="00384810"/>
    <w:rsid w:val="00384975"/>
    <w:rsid w:val="00385E00"/>
    <w:rsid w:val="0039244A"/>
    <w:rsid w:val="00393042"/>
    <w:rsid w:val="003944D5"/>
    <w:rsid w:val="00394565"/>
    <w:rsid w:val="00394AD5"/>
    <w:rsid w:val="003950E7"/>
    <w:rsid w:val="0039642D"/>
    <w:rsid w:val="00396C00"/>
    <w:rsid w:val="00396E3C"/>
    <w:rsid w:val="003A23C6"/>
    <w:rsid w:val="003A2E40"/>
    <w:rsid w:val="003A4714"/>
    <w:rsid w:val="003B0158"/>
    <w:rsid w:val="003B018B"/>
    <w:rsid w:val="003B032D"/>
    <w:rsid w:val="003B27C5"/>
    <w:rsid w:val="003B40B6"/>
    <w:rsid w:val="003B490B"/>
    <w:rsid w:val="003B56DB"/>
    <w:rsid w:val="003B6540"/>
    <w:rsid w:val="003B755E"/>
    <w:rsid w:val="003C1529"/>
    <w:rsid w:val="003C1C7A"/>
    <w:rsid w:val="003C228E"/>
    <w:rsid w:val="003C51E7"/>
    <w:rsid w:val="003C67D7"/>
    <w:rsid w:val="003C6893"/>
    <w:rsid w:val="003C6DE2"/>
    <w:rsid w:val="003D0A23"/>
    <w:rsid w:val="003D1EFD"/>
    <w:rsid w:val="003D28BF"/>
    <w:rsid w:val="003D4215"/>
    <w:rsid w:val="003D4C47"/>
    <w:rsid w:val="003D5367"/>
    <w:rsid w:val="003D63FF"/>
    <w:rsid w:val="003D7719"/>
    <w:rsid w:val="003E40EE"/>
    <w:rsid w:val="003E5337"/>
    <w:rsid w:val="003F1B83"/>
    <w:rsid w:val="003F1C1B"/>
    <w:rsid w:val="003F1D6A"/>
    <w:rsid w:val="003F3E58"/>
    <w:rsid w:val="003F5080"/>
    <w:rsid w:val="003F50E5"/>
    <w:rsid w:val="00400E32"/>
    <w:rsid w:val="00401144"/>
    <w:rsid w:val="004029D2"/>
    <w:rsid w:val="00403068"/>
    <w:rsid w:val="00404831"/>
    <w:rsid w:val="00404DBC"/>
    <w:rsid w:val="00405242"/>
    <w:rsid w:val="004052B0"/>
    <w:rsid w:val="00407661"/>
    <w:rsid w:val="00410314"/>
    <w:rsid w:val="00412063"/>
    <w:rsid w:val="00412EB1"/>
    <w:rsid w:val="00413DDE"/>
    <w:rsid w:val="00414118"/>
    <w:rsid w:val="00414A47"/>
    <w:rsid w:val="00414EF8"/>
    <w:rsid w:val="00416084"/>
    <w:rsid w:val="00416775"/>
    <w:rsid w:val="00416A64"/>
    <w:rsid w:val="00416BE5"/>
    <w:rsid w:val="0042189E"/>
    <w:rsid w:val="00424F8C"/>
    <w:rsid w:val="0042513B"/>
    <w:rsid w:val="00426794"/>
    <w:rsid w:val="004271BA"/>
    <w:rsid w:val="00430497"/>
    <w:rsid w:val="004304B0"/>
    <w:rsid w:val="00431610"/>
    <w:rsid w:val="0043304F"/>
    <w:rsid w:val="00434DC1"/>
    <w:rsid w:val="004350F4"/>
    <w:rsid w:val="00436D59"/>
    <w:rsid w:val="004407B4"/>
    <w:rsid w:val="00440F46"/>
    <w:rsid w:val="004412A0"/>
    <w:rsid w:val="00441879"/>
    <w:rsid w:val="00444471"/>
    <w:rsid w:val="00445C0E"/>
    <w:rsid w:val="00446408"/>
    <w:rsid w:val="00446539"/>
    <w:rsid w:val="0044677C"/>
    <w:rsid w:val="00450F27"/>
    <w:rsid w:val="004510E5"/>
    <w:rsid w:val="0045222F"/>
    <w:rsid w:val="004526CA"/>
    <w:rsid w:val="0045405B"/>
    <w:rsid w:val="00456A75"/>
    <w:rsid w:val="004573CF"/>
    <w:rsid w:val="00457FF9"/>
    <w:rsid w:val="0046101F"/>
    <w:rsid w:val="00461E39"/>
    <w:rsid w:val="00462D3A"/>
    <w:rsid w:val="00463521"/>
    <w:rsid w:val="00464FE1"/>
    <w:rsid w:val="004650B7"/>
    <w:rsid w:val="004653D7"/>
    <w:rsid w:val="00466693"/>
    <w:rsid w:val="00470C06"/>
    <w:rsid w:val="00471125"/>
    <w:rsid w:val="0047437A"/>
    <w:rsid w:val="004758E0"/>
    <w:rsid w:val="00476F52"/>
    <w:rsid w:val="0047788A"/>
    <w:rsid w:val="00477AC9"/>
    <w:rsid w:val="0048085D"/>
    <w:rsid w:val="00480E42"/>
    <w:rsid w:val="004814B5"/>
    <w:rsid w:val="00483537"/>
    <w:rsid w:val="00484C5D"/>
    <w:rsid w:val="00484FEE"/>
    <w:rsid w:val="0048543E"/>
    <w:rsid w:val="00485896"/>
    <w:rsid w:val="0048643C"/>
    <w:rsid w:val="004868C1"/>
    <w:rsid w:val="0048750F"/>
    <w:rsid w:val="00490FA0"/>
    <w:rsid w:val="0049278D"/>
    <w:rsid w:val="00495EE0"/>
    <w:rsid w:val="004A1C85"/>
    <w:rsid w:val="004A3224"/>
    <w:rsid w:val="004A3E70"/>
    <w:rsid w:val="004A4370"/>
    <w:rsid w:val="004A495F"/>
    <w:rsid w:val="004A5464"/>
    <w:rsid w:val="004A63BB"/>
    <w:rsid w:val="004A7544"/>
    <w:rsid w:val="004B3124"/>
    <w:rsid w:val="004B431E"/>
    <w:rsid w:val="004B572F"/>
    <w:rsid w:val="004B5923"/>
    <w:rsid w:val="004B6B0F"/>
    <w:rsid w:val="004B6DCB"/>
    <w:rsid w:val="004C1E14"/>
    <w:rsid w:val="004C2C55"/>
    <w:rsid w:val="004C3B8E"/>
    <w:rsid w:val="004C7D78"/>
    <w:rsid w:val="004C7DC8"/>
    <w:rsid w:val="004C7F59"/>
    <w:rsid w:val="004D042C"/>
    <w:rsid w:val="004D22A3"/>
    <w:rsid w:val="004E1387"/>
    <w:rsid w:val="004E2659"/>
    <w:rsid w:val="004E39EE"/>
    <w:rsid w:val="004E475C"/>
    <w:rsid w:val="004E56E0"/>
    <w:rsid w:val="004E7329"/>
    <w:rsid w:val="004E7A81"/>
    <w:rsid w:val="004F2CB0"/>
    <w:rsid w:val="004F2EBD"/>
    <w:rsid w:val="004F387F"/>
    <w:rsid w:val="004F59DE"/>
    <w:rsid w:val="004F6408"/>
    <w:rsid w:val="004F6A14"/>
    <w:rsid w:val="004F716B"/>
    <w:rsid w:val="004F7375"/>
    <w:rsid w:val="004F7385"/>
    <w:rsid w:val="004F7E82"/>
    <w:rsid w:val="00500096"/>
    <w:rsid w:val="005017F7"/>
    <w:rsid w:val="0050185B"/>
    <w:rsid w:val="00501FA7"/>
    <w:rsid w:val="005034DC"/>
    <w:rsid w:val="0050529C"/>
    <w:rsid w:val="00505BFA"/>
    <w:rsid w:val="005071B4"/>
    <w:rsid w:val="00507687"/>
    <w:rsid w:val="00507E14"/>
    <w:rsid w:val="005117A9"/>
    <w:rsid w:val="00511F57"/>
    <w:rsid w:val="00515CBE"/>
    <w:rsid w:val="00515E2B"/>
    <w:rsid w:val="005175FA"/>
    <w:rsid w:val="00517B94"/>
    <w:rsid w:val="0052081B"/>
    <w:rsid w:val="00522A7E"/>
    <w:rsid w:val="00522F20"/>
    <w:rsid w:val="00525E64"/>
    <w:rsid w:val="005264F9"/>
    <w:rsid w:val="005308DB"/>
    <w:rsid w:val="00530A2E"/>
    <w:rsid w:val="00530FBE"/>
    <w:rsid w:val="00531282"/>
    <w:rsid w:val="005339DB"/>
    <w:rsid w:val="00534C89"/>
    <w:rsid w:val="00537D6E"/>
    <w:rsid w:val="00541573"/>
    <w:rsid w:val="00542637"/>
    <w:rsid w:val="00542E52"/>
    <w:rsid w:val="0054348A"/>
    <w:rsid w:val="005443BF"/>
    <w:rsid w:val="0054578D"/>
    <w:rsid w:val="00546EEA"/>
    <w:rsid w:val="00547A02"/>
    <w:rsid w:val="005504A5"/>
    <w:rsid w:val="0055207C"/>
    <w:rsid w:val="00553D74"/>
    <w:rsid w:val="00557249"/>
    <w:rsid w:val="00557C3B"/>
    <w:rsid w:val="005616E2"/>
    <w:rsid w:val="005627FD"/>
    <w:rsid w:val="00566ED5"/>
    <w:rsid w:val="005716D9"/>
    <w:rsid w:val="00571777"/>
    <w:rsid w:val="0057521F"/>
    <w:rsid w:val="0057760A"/>
    <w:rsid w:val="00577919"/>
    <w:rsid w:val="00580FF5"/>
    <w:rsid w:val="0058245E"/>
    <w:rsid w:val="00585129"/>
    <w:rsid w:val="0058519C"/>
    <w:rsid w:val="00591384"/>
    <w:rsid w:val="0059149A"/>
    <w:rsid w:val="00592007"/>
    <w:rsid w:val="0059211E"/>
    <w:rsid w:val="005925BE"/>
    <w:rsid w:val="005956EE"/>
    <w:rsid w:val="00595F8A"/>
    <w:rsid w:val="005A083E"/>
    <w:rsid w:val="005A36BC"/>
    <w:rsid w:val="005B00D4"/>
    <w:rsid w:val="005B4802"/>
    <w:rsid w:val="005B5244"/>
    <w:rsid w:val="005B649E"/>
    <w:rsid w:val="005C0009"/>
    <w:rsid w:val="005C05EB"/>
    <w:rsid w:val="005C1EA6"/>
    <w:rsid w:val="005C3895"/>
    <w:rsid w:val="005C666A"/>
    <w:rsid w:val="005C67B1"/>
    <w:rsid w:val="005C7AB7"/>
    <w:rsid w:val="005D0B99"/>
    <w:rsid w:val="005D308E"/>
    <w:rsid w:val="005D3A48"/>
    <w:rsid w:val="005D42E1"/>
    <w:rsid w:val="005D4DBB"/>
    <w:rsid w:val="005D4FFE"/>
    <w:rsid w:val="005D5D6E"/>
    <w:rsid w:val="005D6A31"/>
    <w:rsid w:val="005D7AF8"/>
    <w:rsid w:val="005E366A"/>
    <w:rsid w:val="005E4060"/>
    <w:rsid w:val="005E4A6D"/>
    <w:rsid w:val="005E61B3"/>
    <w:rsid w:val="005E6F34"/>
    <w:rsid w:val="005E75A1"/>
    <w:rsid w:val="005F0305"/>
    <w:rsid w:val="005F0B3E"/>
    <w:rsid w:val="005F19BA"/>
    <w:rsid w:val="005F2145"/>
    <w:rsid w:val="005F35FF"/>
    <w:rsid w:val="00600CFF"/>
    <w:rsid w:val="006016E1"/>
    <w:rsid w:val="00601D99"/>
    <w:rsid w:val="00602D27"/>
    <w:rsid w:val="00603A32"/>
    <w:rsid w:val="0060572B"/>
    <w:rsid w:val="00605BE6"/>
    <w:rsid w:val="00610C7B"/>
    <w:rsid w:val="00610CD0"/>
    <w:rsid w:val="006144A1"/>
    <w:rsid w:val="00615EBB"/>
    <w:rsid w:val="00616096"/>
    <w:rsid w:val="006160A2"/>
    <w:rsid w:val="00616C92"/>
    <w:rsid w:val="00616DD3"/>
    <w:rsid w:val="006209DF"/>
    <w:rsid w:val="00622B3C"/>
    <w:rsid w:val="0062311F"/>
    <w:rsid w:val="00624138"/>
    <w:rsid w:val="0062549A"/>
    <w:rsid w:val="00625608"/>
    <w:rsid w:val="0062762A"/>
    <w:rsid w:val="006302AA"/>
    <w:rsid w:val="006307E1"/>
    <w:rsid w:val="00631AE9"/>
    <w:rsid w:val="006362E5"/>
    <w:rsid w:val="006363BD"/>
    <w:rsid w:val="00640361"/>
    <w:rsid w:val="006412DC"/>
    <w:rsid w:val="00642BC6"/>
    <w:rsid w:val="00642E41"/>
    <w:rsid w:val="00644790"/>
    <w:rsid w:val="00646A54"/>
    <w:rsid w:val="00647C0C"/>
    <w:rsid w:val="00650137"/>
    <w:rsid w:val="006501AF"/>
    <w:rsid w:val="00650DDE"/>
    <w:rsid w:val="0065189B"/>
    <w:rsid w:val="00652664"/>
    <w:rsid w:val="00653801"/>
    <w:rsid w:val="00654FEA"/>
    <w:rsid w:val="0065505B"/>
    <w:rsid w:val="0066301F"/>
    <w:rsid w:val="00666DDF"/>
    <w:rsid w:val="006670AC"/>
    <w:rsid w:val="0067163B"/>
    <w:rsid w:val="00672307"/>
    <w:rsid w:val="00672EB0"/>
    <w:rsid w:val="00673152"/>
    <w:rsid w:val="00673CE6"/>
    <w:rsid w:val="006746B6"/>
    <w:rsid w:val="00676865"/>
    <w:rsid w:val="00677121"/>
    <w:rsid w:val="00677299"/>
    <w:rsid w:val="006808C6"/>
    <w:rsid w:val="0068140D"/>
    <w:rsid w:val="00682668"/>
    <w:rsid w:val="006872B6"/>
    <w:rsid w:val="00690F17"/>
    <w:rsid w:val="006928C2"/>
    <w:rsid w:val="00692A68"/>
    <w:rsid w:val="006932F9"/>
    <w:rsid w:val="00693B73"/>
    <w:rsid w:val="0069511F"/>
    <w:rsid w:val="00695D85"/>
    <w:rsid w:val="0069634A"/>
    <w:rsid w:val="006A30A2"/>
    <w:rsid w:val="006A35B8"/>
    <w:rsid w:val="006A6D23"/>
    <w:rsid w:val="006B244E"/>
    <w:rsid w:val="006B25DE"/>
    <w:rsid w:val="006B3B4E"/>
    <w:rsid w:val="006B757F"/>
    <w:rsid w:val="006B7663"/>
    <w:rsid w:val="006B7DDB"/>
    <w:rsid w:val="006C0BF3"/>
    <w:rsid w:val="006C1C3B"/>
    <w:rsid w:val="006C1E9F"/>
    <w:rsid w:val="006C2BA1"/>
    <w:rsid w:val="006C49F8"/>
    <w:rsid w:val="006C4E43"/>
    <w:rsid w:val="006C643E"/>
    <w:rsid w:val="006C775B"/>
    <w:rsid w:val="006D2932"/>
    <w:rsid w:val="006D3671"/>
    <w:rsid w:val="006D36D9"/>
    <w:rsid w:val="006D7EC7"/>
    <w:rsid w:val="006E09D2"/>
    <w:rsid w:val="006E0A73"/>
    <w:rsid w:val="006E0CDE"/>
    <w:rsid w:val="006E0FEE"/>
    <w:rsid w:val="006E119F"/>
    <w:rsid w:val="006E19C8"/>
    <w:rsid w:val="006E2C74"/>
    <w:rsid w:val="006E37BD"/>
    <w:rsid w:val="006E4654"/>
    <w:rsid w:val="006E5381"/>
    <w:rsid w:val="006E57B1"/>
    <w:rsid w:val="006E68A0"/>
    <w:rsid w:val="006E6C11"/>
    <w:rsid w:val="006F1040"/>
    <w:rsid w:val="006F343C"/>
    <w:rsid w:val="006F4662"/>
    <w:rsid w:val="006F7803"/>
    <w:rsid w:val="006F786D"/>
    <w:rsid w:val="006F7C0C"/>
    <w:rsid w:val="00700755"/>
    <w:rsid w:val="00701E33"/>
    <w:rsid w:val="00702EB3"/>
    <w:rsid w:val="0070646B"/>
    <w:rsid w:val="00706A43"/>
    <w:rsid w:val="007106DD"/>
    <w:rsid w:val="00712670"/>
    <w:rsid w:val="007130A2"/>
    <w:rsid w:val="00714774"/>
    <w:rsid w:val="00714B5F"/>
    <w:rsid w:val="00715463"/>
    <w:rsid w:val="00715BA3"/>
    <w:rsid w:val="00715C8D"/>
    <w:rsid w:val="00721B78"/>
    <w:rsid w:val="0072626F"/>
    <w:rsid w:val="00730655"/>
    <w:rsid w:val="00731081"/>
    <w:rsid w:val="007312E6"/>
    <w:rsid w:val="00731D77"/>
    <w:rsid w:val="00731F5C"/>
    <w:rsid w:val="0073231C"/>
    <w:rsid w:val="00732360"/>
    <w:rsid w:val="00733119"/>
    <w:rsid w:val="0073390A"/>
    <w:rsid w:val="00733B2D"/>
    <w:rsid w:val="0073425E"/>
    <w:rsid w:val="00734E64"/>
    <w:rsid w:val="00735481"/>
    <w:rsid w:val="00736610"/>
    <w:rsid w:val="00736B37"/>
    <w:rsid w:val="00740A35"/>
    <w:rsid w:val="00740F5C"/>
    <w:rsid w:val="00744188"/>
    <w:rsid w:val="00744917"/>
    <w:rsid w:val="007479FA"/>
    <w:rsid w:val="00750D6F"/>
    <w:rsid w:val="0075191B"/>
    <w:rsid w:val="007520B4"/>
    <w:rsid w:val="00752D48"/>
    <w:rsid w:val="00755C7C"/>
    <w:rsid w:val="00757772"/>
    <w:rsid w:val="00760591"/>
    <w:rsid w:val="00760A1F"/>
    <w:rsid w:val="0076144D"/>
    <w:rsid w:val="007619D1"/>
    <w:rsid w:val="00763A5D"/>
    <w:rsid w:val="007655D5"/>
    <w:rsid w:val="00765BD0"/>
    <w:rsid w:val="00767DA2"/>
    <w:rsid w:val="00773FD3"/>
    <w:rsid w:val="007763C1"/>
    <w:rsid w:val="007777D0"/>
    <w:rsid w:val="00777E82"/>
    <w:rsid w:val="00780572"/>
    <w:rsid w:val="00781359"/>
    <w:rsid w:val="00783B96"/>
    <w:rsid w:val="00785AB0"/>
    <w:rsid w:val="00785C52"/>
    <w:rsid w:val="00786120"/>
    <w:rsid w:val="00786921"/>
    <w:rsid w:val="00794533"/>
    <w:rsid w:val="007945C7"/>
    <w:rsid w:val="00795094"/>
    <w:rsid w:val="007958A4"/>
    <w:rsid w:val="00796C1E"/>
    <w:rsid w:val="007A1EAA"/>
    <w:rsid w:val="007A35EE"/>
    <w:rsid w:val="007A41CD"/>
    <w:rsid w:val="007A79FD"/>
    <w:rsid w:val="007B0B9D"/>
    <w:rsid w:val="007B3F28"/>
    <w:rsid w:val="007B5992"/>
    <w:rsid w:val="007B5A43"/>
    <w:rsid w:val="007B6A97"/>
    <w:rsid w:val="007B709B"/>
    <w:rsid w:val="007C07D3"/>
    <w:rsid w:val="007C0928"/>
    <w:rsid w:val="007C0E2F"/>
    <w:rsid w:val="007C1343"/>
    <w:rsid w:val="007C1C6F"/>
    <w:rsid w:val="007C1D76"/>
    <w:rsid w:val="007C3C42"/>
    <w:rsid w:val="007C4E31"/>
    <w:rsid w:val="007C5EF1"/>
    <w:rsid w:val="007C67B4"/>
    <w:rsid w:val="007C70BC"/>
    <w:rsid w:val="007C71FE"/>
    <w:rsid w:val="007C7BF5"/>
    <w:rsid w:val="007D08F0"/>
    <w:rsid w:val="007D19B7"/>
    <w:rsid w:val="007D37EA"/>
    <w:rsid w:val="007D381C"/>
    <w:rsid w:val="007D4165"/>
    <w:rsid w:val="007D4575"/>
    <w:rsid w:val="007D75E5"/>
    <w:rsid w:val="007D773E"/>
    <w:rsid w:val="007E0118"/>
    <w:rsid w:val="007E066E"/>
    <w:rsid w:val="007E0A00"/>
    <w:rsid w:val="007E1356"/>
    <w:rsid w:val="007E20FC"/>
    <w:rsid w:val="007E3E2D"/>
    <w:rsid w:val="007E4B0F"/>
    <w:rsid w:val="007E5B07"/>
    <w:rsid w:val="007E7062"/>
    <w:rsid w:val="007E72E4"/>
    <w:rsid w:val="007F0AF3"/>
    <w:rsid w:val="007F0E1E"/>
    <w:rsid w:val="007F0FEB"/>
    <w:rsid w:val="007F20C4"/>
    <w:rsid w:val="007F29A7"/>
    <w:rsid w:val="007F4006"/>
    <w:rsid w:val="007F44BD"/>
    <w:rsid w:val="007F53F6"/>
    <w:rsid w:val="007F5E60"/>
    <w:rsid w:val="007F6201"/>
    <w:rsid w:val="008023F7"/>
    <w:rsid w:val="008028C7"/>
    <w:rsid w:val="00803191"/>
    <w:rsid w:val="00803B31"/>
    <w:rsid w:val="00804617"/>
    <w:rsid w:val="00805214"/>
    <w:rsid w:val="00805BE8"/>
    <w:rsid w:val="008064A2"/>
    <w:rsid w:val="0080662A"/>
    <w:rsid w:val="00807BCB"/>
    <w:rsid w:val="00810472"/>
    <w:rsid w:val="00810EF2"/>
    <w:rsid w:val="0081153C"/>
    <w:rsid w:val="00814270"/>
    <w:rsid w:val="0081565A"/>
    <w:rsid w:val="00815DA9"/>
    <w:rsid w:val="00816078"/>
    <w:rsid w:val="00816926"/>
    <w:rsid w:val="008169A3"/>
    <w:rsid w:val="00816E11"/>
    <w:rsid w:val="00817109"/>
    <w:rsid w:val="008177E3"/>
    <w:rsid w:val="00822353"/>
    <w:rsid w:val="00822681"/>
    <w:rsid w:val="008234D4"/>
    <w:rsid w:val="00823AA9"/>
    <w:rsid w:val="00823DAF"/>
    <w:rsid w:val="0082492D"/>
    <w:rsid w:val="008255B9"/>
    <w:rsid w:val="00825CD8"/>
    <w:rsid w:val="00827289"/>
    <w:rsid w:val="00827324"/>
    <w:rsid w:val="0082779E"/>
    <w:rsid w:val="008323F3"/>
    <w:rsid w:val="008335E5"/>
    <w:rsid w:val="00836244"/>
    <w:rsid w:val="008373C5"/>
    <w:rsid w:val="00837458"/>
    <w:rsid w:val="00837AAE"/>
    <w:rsid w:val="00840F24"/>
    <w:rsid w:val="0084156E"/>
    <w:rsid w:val="00841805"/>
    <w:rsid w:val="00841F4D"/>
    <w:rsid w:val="008422DC"/>
    <w:rsid w:val="008429AD"/>
    <w:rsid w:val="008429DB"/>
    <w:rsid w:val="00846F58"/>
    <w:rsid w:val="0085072D"/>
    <w:rsid w:val="00850C75"/>
    <w:rsid w:val="00850E39"/>
    <w:rsid w:val="0085477A"/>
    <w:rsid w:val="00855107"/>
    <w:rsid w:val="00855173"/>
    <w:rsid w:val="008557D9"/>
    <w:rsid w:val="00855BF7"/>
    <w:rsid w:val="00856214"/>
    <w:rsid w:val="00857421"/>
    <w:rsid w:val="00862089"/>
    <w:rsid w:val="0086645D"/>
    <w:rsid w:val="00866D5B"/>
    <w:rsid w:val="00866FF5"/>
    <w:rsid w:val="008679D3"/>
    <w:rsid w:val="008703A8"/>
    <w:rsid w:val="008705F0"/>
    <w:rsid w:val="00870C95"/>
    <w:rsid w:val="008739E4"/>
    <w:rsid w:val="00873E1F"/>
    <w:rsid w:val="00874C16"/>
    <w:rsid w:val="008773C0"/>
    <w:rsid w:val="00882EFB"/>
    <w:rsid w:val="00883D3B"/>
    <w:rsid w:val="00886980"/>
    <w:rsid w:val="00886A7C"/>
    <w:rsid w:val="00886D1F"/>
    <w:rsid w:val="00890545"/>
    <w:rsid w:val="00890B60"/>
    <w:rsid w:val="00891094"/>
    <w:rsid w:val="00891A5D"/>
    <w:rsid w:val="00891EE1"/>
    <w:rsid w:val="0089281C"/>
    <w:rsid w:val="00893026"/>
    <w:rsid w:val="00893987"/>
    <w:rsid w:val="008963EF"/>
    <w:rsid w:val="0089688E"/>
    <w:rsid w:val="00896CC9"/>
    <w:rsid w:val="008A10DC"/>
    <w:rsid w:val="008A1FBE"/>
    <w:rsid w:val="008A2D0C"/>
    <w:rsid w:val="008A4626"/>
    <w:rsid w:val="008A6741"/>
    <w:rsid w:val="008B0527"/>
    <w:rsid w:val="008B3194"/>
    <w:rsid w:val="008B419D"/>
    <w:rsid w:val="008B5AE7"/>
    <w:rsid w:val="008B5D83"/>
    <w:rsid w:val="008B60C8"/>
    <w:rsid w:val="008B689C"/>
    <w:rsid w:val="008C0796"/>
    <w:rsid w:val="008C27A2"/>
    <w:rsid w:val="008C34FF"/>
    <w:rsid w:val="008C60E9"/>
    <w:rsid w:val="008C617D"/>
    <w:rsid w:val="008D1B7C"/>
    <w:rsid w:val="008D22FB"/>
    <w:rsid w:val="008D2766"/>
    <w:rsid w:val="008D6293"/>
    <w:rsid w:val="008D6657"/>
    <w:rsid w:val="008D7449"/>
    <w:rsid w:val="008E1F60"/>
    <w:rsid w:val="008E2C5C"/>
    <w:rsid w:val="008E307E"/>
    <w:rsid w:val="008E3501"/>
    <w:rsid w:val="008E484D"/>
    <w:rsid w:val="008F1907"/>
    <w:rsid w:val="008F41A0"/>
    <w:rsid w:val="008F4332"/>
    <w:rsid w:val="008F4C17"/>
    <w:rsid w:val="008F4DD1"/>
    <w:rsid w:val="008F6056"/>
    <w:rsid w:val="008F76ED"/>
    <w:rsid w:val="0090089C"/>
    <w:rsid w:val="00901C37"/>
    <w:rsid w:val="009023D4"/>
    <w:rsid w:val="00902C07"/>
    <w:rsid w:val="0090464D"/>
    <w:rsid w:val="00905804"/>
    <w:rsid w:val="009067B6"/>
    <w:rsid w:val="009101E2"/>
    <w:rsid w:val="00914518"/>
    <w:rsid w:val="00915525"/>
    <w:rsid w:val="00915D73"/>
    <w:rsid w:val="00915E04"/>
    <w:rsid w:val="00916077"/>
    <w:rsid w:val="00916A83"/>
    <w:rsid w:val="009170A2"/>
    <w:rsid w:val="0091742B"/>
    <w:rsid w:val="0091790D"/>
    <w:rsid w:val="009208A6"/>
    <w:rsid w:val="009215A7"/>
    <w:rsid w:val="00923054"/>
    <w:rsid w:val="00924514"/>
    <w:rsid w:val="00925D22"/>
    <w:rsid w:val="0092647B"/>
    <w:rsid w:val="00926EF9"/>
    <w:rsid w:val="00927316"/>
    <w:rsid w:val="009275AF"/>
    <w:rsid w:val="0093276D"/>
    <w:rsid w:val="00933363"/>
    <w:rsid w:val="00933926"/>
    <w:rsid w:val="00933A7F"/>
    <w:rsid w:val="00933D12"/>
    <w:rsid w:val="009362D8"/>
    <w:rsid w:val="00937065"/>
    <w:rsid w:val="00940285"/>
    <w:rsid w:val="009415B0"/>
    <w:rsid w:val="00941A9E"/>
    <w:rsid w:val="00943266"/>
    <w:rsid w:val="00945B6C"/>
    <w:rsid w:val="00946D53"/>
    <w:rsid w:val="00947E7E"/>
    <w:rsid w:val="0095139A"/>
    <w:rsid w:val="009516D7"/>
    <w:rsid w:val="00953E16"/>
    <w:rsid w:val="009542AC"/>
    <w:rsid w:val="00956237"/>
    <w:rsid w:val="0095658F"/>
    <w:rsid w:val="00960DE9"/>
    <w:rsid w:val="00961BB2"/>
    <w:rsid w:val="00962108"/>
    <w:rsid w:val="009635DA"/>
    <w:rsid w:val="009638D6"/>
    <w:rsid w:val="0096448A"/>
    <w:rsid w:val="009665F5"/>
    <w:rsid w:val="0096716F"/>
    <w:rsid w:val="009676DE"/>
    <w:rsid w:val="00967D89"/>
    <w:rsid w:val="00967DC3"/>
    <w:rsid w:val="009710BB"/>
    <w:rsid w:val="009732AB"/>
    <w:rsid w:val="0097408E"/>
    <w:rsid w:val="0097448F"/>
    <w:rsid w:val="00974BB2"/>
    <w:rsid w:val="00974FA7"/>
    <w:rsid w:val="009756E5"/>
    <w:rsid w:val="00975802"/>
    <w:rsid w:val="00977A8C"/>
    <w:rsid w:val="00977F19"/>
    <w:rsid w:val="00981C75"/>
    <w:rsid w:val="009827D3"/>
    <w:rsid w:val="00983910"/>
    <w:rsid w:val="00985323"/>
    <w:rsid w:val="009854DE"/>
    <w:rsid w:val="00985BA5"/>
    <w:rsid w:val="009932AC"/>
    <w:rsid w:val="009942B0"/>
    <w:rsid w:val="00994351"/>
    <w:rsid w:val="00996A8F"/>
    <w:rsid w:val="00996C2B"/>
    <w:rsid w:val="009A13FF"/>
    <w:rsid w:val="009A1DBF"/>
    <w:rsid w:val="009A3DF7"/>
    <w:rsid w:val="009A595A"/>
    <w:rsid w:val="009A67A7"/>
    <w:rsid w:val="009A68E6"/>
    <w:rsid w:val="009A716A"/>
    <w:rsid w:val="009A7598"/>
    <w:rsid w:val="009B1DF8"/>
    <w:rsid w:val="009B3D20"/>
    <w:rsid w:val="009B4DBF"/>
    <w:rsid w:val="009B5418"/>
    <w:rsid w:val="009B63A6"/>
    <w:rsid w:val="009B6556"/>
    <w:rsid w:val="009C0727"/>
    <w:rsid w:val="009C0C3B"/>
    <w:rsid w:val="009C0CF1"/>
    <w:rsid w:val="009C369F"/>
    <w:rsid w:val="009C437F"/>
    <w:rsid w:val="009C492F"/>
    <w:rsid w:val="009C5B22"/>
    <w:rsid w:val="009D17D3"/>
    <w:rsid w:val="009D2C58"/>
    <w:rsid w:val="009D2FF2"/>
    <w:rsid w:val="009D3226"/>
    <w:rsid w:val="009D3385"/>
    <w:rsid w:val="009D793C"/>
    <w:rsid w:val="009E16A9"/>
    <w:rsid w:val="009E375F"/>
    <w:rsid w:val="009E39D4"/>
    <w:rsid w:val="009E4D5C"/>
    <w:rsid w:val="009E5401"/>
    <w:rsid w:val="009F6F21"/>
    <w:rsid w:val="009F7F74"/>
    <w:rsid w:val="00A00254"/>
    <w:rsid w:val="00A03985"/>
    <w:rsid w:val="00A045F7"/>
    <w:rsid w:val="00A05184"/>
    <w:rsid w:val="00A05864"/>
    <w:rsid w:val="00A0758F"/>
    <w:rsid w:val="00A1039C"/>
    <w:rsid w:val="00A1319E"/>
    <w:rsid w:val="00A1358F"/>
    <w:rsid w:val="00A13D80"/>
    <w:rsid w:val="00A1570A"/>
    <w:rsid w:val="00A15CEB"/>
    <w:rsid w:val="00A15D23"/>
    <w:rsid w:val="00A16841"/>
    <w:rsid w:val="00A17024"/>
    <w:rsid w:val="00A211B4"/>
    <w:rsid w:val="00A226DE"/>
    <w:rsid w:val="00A23287"/>
    <w:rsid w:val="00A30DEA"/>
    <w:rsid w:val="00A30FB3"/>
    <w:rsid w:val="00A31D4D"/>
    <w:rsid w:val="00A33B77"/>
    <w:rsid w:val="00A33DDF"/>
    <w:rsid w:val="00A34547"/>
    <w:rsid w:val="00A34734"/>
    <w:rsid w:val="00A3626E"/>
    <w:rsid w:val="00A3666A"/>
    <w:rsid w:val="00A371FA"/>
    <w:rsid w:val="00A376B7"/>
    <w:rsid w:val="00A41BF5"/>
    <w:rsid w:val="00A43E46"/>
    <w:rsid w:val="00A44778"/>
    <w:rsid w:val="00A45F1F"/>
    <w:rsid w:val="00A469E7"/>
    <w:rsid w:val="00A5060D"/>
    <w:rsid w:val="00A511C2"/>
    <w:rsid w:val="00A51239"/>
    <w:rsid w:val="00A52E24"/>
    <w:rsid w:val="00A5320E"/>
    <w:rsid w:val="00A601F4"/>
    <w:rsid w:val="00A604A4"/>
    <w:rsid w:val="00A60AF9"/>
    <w:rsid w:val="00A60B8C"/>
    <w:rsid w:val="00A61B7D"/>
    <w:rsid w:val="00A6277B"/>
    <w:rsid w:val="00A659B9"/>
    <w:rsid w:val="00A6605B"/>
    <w:rsid w:val="00A66ADC"/>
    <w:rsid w:val="00A7147D"/>
    <w:rsid w:val="00A7282F"/>
    <w:rsid w:val="00A74247"/>
    <w:rsid w:val="00A7471A"/>
    <w:rsid w:val="00A77482"/>
    <w:rsid w:val="00A77600"/>
    <w:rsid w:val="00A777B4"/>
    <w:rsid w:val="00A81B15"/>
    <w:rsid w:val="00A8298A"/>
    <w:rsid w:val="00A837FF"/>
    <w:rsid w:val="00A83BC9"/>
    <w:rsid w:val="00A84DC8"/>
    <w:rsid w:val="00A85DBC"/>
    <w:rsid w:val="00A8667D"/>
    <w:rsid w:val="00A87FEB"/>
    <w:rsid w:val="00A93093"/>
    <w:rsid w:val="00A930D3"/>
    <w:rsid w:val="00A93F9F"/>
    <w:rsid w:val="00A9420E"/>
    <w:rsid w:val="00A971D8"/>
    <w:rsid w:val="00A97648"/>
    <w:rsid w:val="00AA1B15"/>
    <w:rsid w:val="00AA1CFD"/>
    <w:rsid w:val="00AA2239"/>
    <w:rsid w:val="00AA2C82"/>
    <w:rsid w:val="00AA33D2"/>
    <w:rsid w:val="00AA5053"/>
    <w:rsid w:val="00AB0C57"/>
    <w:rsid w:val="00AB1195"/>
    <w:rsid w:val="00AB2445"/>
    <w:rsid w:val="00AB2EBF"/>
    <w:rsid w:val="00AB3146"/>
    <w:rsid w:val="00AB333F"/>
    <w:rsid w:val="00AB4182"/>
    <w:rsid w:val="00AB692E"/>
    <w:rsid w:val="00AB72B9"/>
    <w:rsid w:val="00AC0720"/>
    <w:rsid w:val="00AC27DB"/>
    <w:rsid w:val="00AC283C"/>
    <w:rsid w:val="00AC67FA"/>
    <w:rsid w:val="00AC6D6B"/>
    <w:rsid w:val="00AC75FA"/>
    <w:rsid w:val="00AD3716"/>
    <w:rsid w:val="00AD581F"/>
    <w:rsid w:val="00AD5F55"/>
    <w:rsid w:val="00AD7736"/>
    <w:rsid w:val="00AE10CE"/>
    <w:rsid w:val="00AE1309"/>
    <w:rsid w:val="00AE1F65"/>
    <w:rsid w:val="00AE6E2C"/>
    <w:rsid w:val="00AE70D4"/>
    <w:rsid w:val="00AE7868"/>
    <w:rsid w:val="00AF0407"/>
    <w:rsid w:val="00AF0479"/>
    <w:rsid w:val="00AF11B6"/>
    <w:rsid w:val="00AF2D8F"/>
    <w:rsid w:val="00AF4D8B"/>
    <w:rsid w:val="00AF568D"/>
    <w:rsid w:val="00AF6170"/>
    <w:rsid w:val="00B021C0"/>
    <w:rsid w:val="00B02590"/>
    <w:rsid w:val="00B0316F"/>
    <w:rsid w:val="00B031D3"/>
    <w:rsid w:val="00B03241"/>
    <w:rsid w:val="00B04691"/>
    <w:rsid w:val="00B04902"/>
    <w:rsid w:val="00B053DD"/>
    <w:rsid w:val="00B05CD5"/>
    <w:rsid w:val="00B0633F"/>
    <w:rsid w:val="00B070B2"/>
    <w:rsid w:val="00B07949"/>
    <w:rsid w:val="00B11F19"/>
    <w:rsid w:val="00B1285F"/>
    <w:rsid w:val="00B12B26"/>
    <w:rsid w:val="00B163F8"/>
    <w:rsid w:val="00B171A5"/>
    <w:rsid w:val="00B20154"/>
    <w:rsid w:val="00B21EBE"/>
    <w:rsid w:val="00B2472D"/>
    <w:rsid w:val="00B24CA0"/>
    <w:rsid w:val="00B2549F"/>
    <w:rsid w:val="00B276CA"/>
    <w:rsid w:val="00B308A7"/>
    <w:rsid w:val="00B30FFD"/>
    <w:rsid w:val="00B337B7"/>
    <w:rsid w:val="00B361FF"/>
    <w:rsid w:val="00B4100D"/>
    <w:rsid w:val="00B4108D"/>
    <w:rsid w:val="00B4307C"/>
    <w:rsid w:val="00B43BD4"/>
    <w:rsid w:val="00B54A24"/>
    <w:rsid w:val="00B564AC"/>
    <w:rsid w:val="00B570C1"/>
    <w:rsid w:val="00B57265"/>
    <w:rsid w:val="00B6054F"/>
    <w:rsid w:val="00B633AE"/>
    <w:rsid w:val="00B64EAF"/>
    <w:rsid w:val="00B665D2"/>
    <w:rsid w:val="00B6737C"/>
    <w:rsid w:val="00B70B56"/>
    <w:rsid w:val="00B71BDC"/>
    <w:rsid w:val="00B71C36"/>
    <w:rsid w:val="00B7214D"/>
    <w:rsid w:val="00B724AE"/>
    <w:rsid w:val="00B73058"/>
    <w:rsid w:val="00B74372"/>
    <w:rsid w:val="00B75525"/>
    <w:rsid w:val="00B764A8"/>
    <w:rsid w:val="00B77255"/>
    <w:rsid w:val="00B80283"/>
    <w:rsid w:val="00B8095F"/>
    <w:rsid w:val="00B80B0C"/>
    <w:rsid w:val="00B80B11"/>
    <w:rsid w:val="00B81E70"/>
    <w:rsid w:val="00B81E8F"/>
    <w:rsid w:val="00B822AC"/>
    <w:rsid w:val="00B831AE"/>
    <w:rsid w:val="00B8346F"/>
    <w:rsid w:val="00B84192"/>
    <w:rsid w:val="00B8446C"/>
    <w:rsid w:val="00B87725"/>
    <w:rsid w:val="00B93443"/>
    <w:rsid w:val="00B94AA3"/>
    <w:rsid w:val="00B9616D"/>
    <w:rsid w:val="00B97062"/>
    <w:rsid w:val="00B97148"/>
    <w:rsid w:val="00BA11AE"/>
    <w:rsid w:val="00BA13CC"/>
    <w:rsid w:val="00BA1B2A"/>
    <w:rsid w:val="00BA259A"/>
    <w:rsid w:val="00BA259C"/>
    <w:rsid w:val="00BA29D3"/>
    <w:rsid w:val="00BA307F"/>
    <w:rsid w:val="00BA51B3"/>
    <w:rsid w:val="00BA5280"/>
    <w:rsid w:val="00BA60F4"/>
    <w:rsid w:val="00BB14F1"/>
    <w:rsid w:val="00BB2E92"/>
    <w:rsid w:val="00BB3525"/>
    <w:rsid w:val="00BB41F2"/>
    <w:rsid w:val="00BB4B6A"/>
    <w:rsid w:val="00BB572E"/>
    <w:rsid w:val="00BB5CA9"/>
    <w:rsid w:val="00BB5F89"/>
    <w:rsid w:val="00BB7192"/>
    <w:rsid w:val="00BB74FD"/>
    <w:rsid w:val="00BC1EE9"/>
    <w:rsid w:val="00BC2B0C"/>
    <w:rsid w:val="00BC3945"/>
    <w:rsid w:val="00BC4F25"/>
    <w:rsid w:val="00BC5982"/>
    <w:rsid w:val="00BC60BF"/>
    <w:rsid w:val="00BD28BF"/>
    <w:rsid w:val="00BD477C"/>
    <w:rsid w:val="00BD6404"/>
    <w:rsid w:val="00BD65FD"/>
    <w:rsid w:val="00BD68FE"/>
    <w:rsid w:val="00BE33AE"/>
    <w:rsid w:val="00BE4E34"/>
    <w:rsid w:val="00BF046F"/>
    <w:rsid w:val="00BF05BC"/>
    <w:rsid w:val="00BF1366"/>
    <w:rsid w:val="00BF3614"/>
    <w:rsid w:val="00BF52A5"/>
    <w:rsid w:val="00C01312"/>
    <w:rsid w:val="00C01916"/>
    <w:rsid w:val="00C01BEE"/>
    <w:rsid w:val="00C01D50"/>
    <w:rsid w:val="00C02038"/>
    <w:rsid w:val="00C056DC"/>
    <w:rsid w:val="00C10E56"/>
    <w:rsid w:val="00C1237A"/>
    <w:rsid w:val="00C1329B"/>
    <w:rsid w:val="00C13785"/>
    <w:rsid w:val="00C13957"/>
    <w:rsid w:val="00C149E8"/>
    <w:rsid w:val="00C21A01"/>
    <w:rsid w:val="00C23723"/>
    <w:rsid w:val="00C24C05"/>
    <w:rsid w:val="00C24D2F"/>
    <w:rsid w:val="00C25091"/>
    <w:rsid w:val="00C26222"/>
    <w:rsid w:val="00C31283"/>
    <w:rsid w:val="00C32A16"/>
    <w:rsid w:val="00C33C48"/>
    <w:rsid w:val="00C340E5"/>
    <w:rsid w:val="00C34339"/>
    <w:rsid w:val="00C354C7"/>
    <w:rsid w:val="00C35AA7"/>
    <w:rsid w:val="00C37DAB"/>
    <w:rsid w:val="00C37E06"/>
    <w:rsid w:val="00C43BA1"/>
    <w:rsid w:val="00C43DAB"/>
    <w:rsid w:val="00C45FB6"/>
    <w:rsid w:val="00C4786E"/>
    <w:rsid w:val="00C47F08"/>
    <w:rsid w:val="00C50130"/>
    <w:rsid w:val="00C50EDE"/>
    <w:rsid w:val="00C514A6"/>
    <w:rsid w:val="00C51D63"/>
    <w:rsid w:val="00C524D3"/>
    <w:rsid w:val="00C55959"/>
    <w:rsid w:val="00C561C7"/>
    <w:rsid w:val="00C563FC"/>
    <w:rsid w:val="00C5739F"/>
    <w:rsid w:val="00C57CF0"/>
    <w:rsid w:val="00C604E4"/>
    <w:rsid w:val="00C61D34"/>
    <w:rsid w:val="00C636B9"/>
    <w:rsid w:val="00C64996"/>
    <w:rsid w:val="00C649BD"/>
    <w:rsid w:val="00C655A0"/>
    <w:rsid w:val="00C65891"/>
    <w:rsid w:val="00C66AC9"/>
    <w:rsid w:val="00C67AF3"/>
    <w:rsid w:val="00C71DA2"/>
    <w:rsid w:val="00C724D3"/>
    <w:rsid w:val="00C74352"/>
    <w:rsid w:val="00C77DD9"/>
    <w:rsid w:val="00C814B8"/>
    <w:rsid w:val="00C83BE6"/>
    <w:rsid w:val="00C83E3B"/>
    <w:rsid w:val="00C85354"/>
    <w:rsid w:val="00C86ABA"/>
    <w:rsid w:val="00C86D84"/>
    <w:rsid w:val="00C91082"/>
    <w:rsid w:val="00C913C2"/>
    <w:rsid w:val="00C93A4B"/>
    <w:rsid w:val="00C93FE5"/>
    <w:rsid w:val="00C943F3"/>
    <w:rsid w:val="00C96499"/>
    <w:rsid w:val="00CA08C6"/>
    <w:rsid w:val="00CA0A77"/>
    <w:rsid w:val="00CA0C31"/>
    <w:rsid w:val="00CA2729"/>
    <w:rsid w:val="00CA2B5B"/>
    <w:rsid w:val="00CA3057"/>
    <w:rsid w:val="00CA45F8"/>
    <w:rsid w:val="00CA463B"/>
    <w:rsid w:val="00CA5381"/>
    <w:rsid w:val="00CA7473"/>
    <w:rsid w:val="00CB0305"/>
    <w:rsid w:val="00CB26E2"/>
    <w:rsid w:val="00CB2941"/>
    <w:rsid w:val="00CB31E9"/>
    <w:rsid w:val="00CB33C7"/>
    <w:rsid w:val="00CB42D6"/>
    <w:rsid w:val="00CB4478"/>
    <w:rsid w:val="00CB6CB6"/>
    <w:rsid w:val="00CB6DA7"/>
    <w:rsid w:val="00CB77F3"/>
    <w:rsid w:val="00CB7E4C"/>
    <w:rsid w:val="00CC1CC1"/>
    <w:rsid w:val="00CC1FFD"/>
    <w:rsid w:val="00CC25B4"/>
    <w:rsid w:val="00CC5F88"/>
    <w:rsid w:val="00CC69C8"/>
    <w:rsid w:val="00CC77A2"/>
    <w:rsid w:val="00CD307E"/>
    <w:rsid w:val="00CD5516"/>
    <w:rsid w:val="00CD5AA0"/>
    <w:rsid w:val="00CD6A1B"/>
    <w:rsid w:val="00CE0A7F"/>
    <w:rsid w:val="00CE0E77"/>
    <w:rsid w:val="00CE1718"/>
    <w:rsid w:val="00CE216F"/>
    <w:rsid w:val="00CE28A9"/>
    <w:rsid w:val="00CE3706"/>
    <w:rsid w:val="00CE3F4B"/>
    <w:rsid w:val="00CE4829"/>
    <w:rsid w:val="00CE7282"/>
    <w:rsid w:val="00CF3F51"/>
    <w:rsid w:val="00CF4156"/>
    <w:rsid w:val="00CF42E7"/>
    <w:rsid w:val="00CF46CF"/>
    <w:rsid w:val="00CF5E83"/>
    <w:rsid w:val="00CF63DE"/>
    <w:rsid w:val="00CF65A0"/>
    <w:rsid w:val="00CF7C0E"/>
    <w:rsid w:val="00D02C2E"/>
    <w:rsid w:val="00D033A0"/>
    <w:rsid w:val="00D03D00"/>
    <w:rsid w:val="00D05C30"/>
    <w:rsid w:val="00D070F8"/>
    <w:rsid w:val="00D10F7B"/>
    <w:rsid w:val="00D11359"/>
    <w:rsid w:val="00D12952"/>
    <w:rsid w:val="00D14C08"/>
    <w:rsid w:val="00D1640F"/>
    <w:rsid w:val="00D2183D"/>
    <w:rsid w:val="00D22619"/>
    <w:rsid w:val="00D23E26"/>
    <w:rsid w:val="00D23E5F"/>
    <w:rsid w:val="00D3188C"/>
    <w:rsid w:val="00D34DC4"/>
    <w:rsid w:val="00D35F9B"/>
    <w:rsid w:val="00D3631D"/>
    <w:rsid w:val="00D36B69"/>
    <w:rsid w:val="00D4058A"/>
    <w:rsid w:val="00D408DD"/>
    <w:rsid w:val="00D40E59"/>
    <w:rsid w:val="00D41D98"/>
    <w:rsid w:val="00D43685"/>
    <w:rsid w:val="00D43A56"/>
    <w:rsid w:val="00D43D15"/>
    <w:rsid w:val="00D445A1"/>
    <w:rsid w:val="00D459DB"/>
    <w:rsid w:val="00D45D72"/>
    <w:rsid w:val="00D4603F"/>
    <w:rsid w:val="00D460F3"/>
    <w:rsid w:val="00D467C8"/>
    <w:rsid w:val="00D520E4"/>
    <w:rsid w:val="00D538CE"/>
    <w:rsid w:val="00D53A38"/>
    <w:rsid w:val="00D54810"/>
    <w:rsid w:val="00D55EA9"/>
    <w:rsid w:val="00D575DD"/>
    <w:rsid w:val="00D57DFA"/>
    <w:rsid w:val="00D65622"/>
    <w:rsid w:val="00D65B5D"/>
    <w:rsid w:val="00D65F1B"/>
    <w:rsid w:val="00D66E8C"/>
    <w:rsid w:val="00D67FCF"/>
    <w:rsid w:val="00D709CE"/>
    <w:rsid w:val="00D71F73"/>
    <w:rsid w:val="00D725C9"/>
    <w:rsid w:val="00D7613B"/>
    <w:rsid w:val="00D76B65"/>
    <w:rsid w:val="00D77837"/>
    <w:rsid w:val="00D805F5"/>
    <w:rsid w:val="00D80786"/>
    <w:rsid w:val="00D81989"/>
    <w:rsid w:val="00D81CAB"/>
    <w:rsid w:val="00D83908"/>
    <w:rsid w:val="00D8576F"/>
    <w:rsid w:val="00D8677F"/>
    <w:rsid w:val="00D9001C"/>
    <w:rsid w:val="00D908D9"/>
    <w:rsid w:val="00D90926"/>
    <w:rsid w:val="00D954CE"/>
    <w:rsid w:val="00D978F1"/>
    <w:rsid w:val="00D97F0C"/>
    <w:rsid w:val="00DA3A86"/>
    <w:rsid w:val="00DB29A4"/>
    <w:rsid w:val="00DB33B3"/>
    <w:rsid w:val="00DB75E4"/>
    <w:rsid w:val="00DC0384"/>
    <w:rsid w:val="00DC17A1"/>
    <w:rsid w:val="00DC2500"/>
    <w:rsid w:val="00DC3544"/>
    <w:rsid w:val="00DC44AF"/>
    <w:rsid w:val="00DC64E3"/>
    <w:rsid w:val="00DC6F2B"/>
    <w:rsid w:val="00DC77DC"/>
    <w:rsid w:val="00DD0453"/>
    <w:rsid w:val="00DD0C2C"/>
    <w:rsid w:val="00DD19DE"/>
    <w:rsid w:val="00DD2882"/>
    <w:rsid w:val="00DD28BC"/>
    <w:rsid w:val="00DD2BC1"/>
    <w:rsid w:val="00DD680C"/>
    <w:rsid w:val="00DE19E8"/>
    <w:rsid w:val="00DE1D93"/>
    <w:rsid w:val="00DE31F0"/>
    <w:rsid w:val="00DE34F4"/>
    <w:rsid w:val="00DE3D1C"/>
    <w:rsid w:val="00DE4D85"/>
    <w:rsid w:val="00DE594E"/>
    <w:rsid w:val="00DE6894"/>
    <w:rsid w:val="00DF446D"/>
    <w:rsid w:val="00DF4BC3"/>
    <w:rsid w:val="00DF74C3"/>
    <w:rsid w:val="00DF7B09"/>
    <w:rsid w:val="00E0118B"/>
    <w:rsid w:val="00E011A7"/>
    <w:rsid w:val="00E0227D"/>
    <w:rsid w:val="00E02A0C"/>
    <w:rsid w:val="00E030C0"/>
    <w:rsid w:val="00E03638"/>
    <w:rsid w:val="00E04B16"/>
    <w:rsid w:val="00E04B84"/>
    <w:rsid w:val="00E06466"/>
    <w:rsid w:val="00E06FDA"/>
    <w:rsid w:val="00E12C56"/>
    <w:rsid w:val="00E15EC9"/>
    <w:rsid w:val="00E160A5"/>
    <w:rsid w:val="00E16A78"/>
    <w:rsid w:val="00E1713D"/>
    <w:rsid w:val="00E202D5"/>
    <w:rsid w:val="00E204C7"/>
    <w:rsid w:val="00E20A43"/>
    <w:rsid w:val="00E212D4"/>
    <w:rsid w:val="00E21356"/>
    <w:rsid w:val="00E23898"/>
    <w:rsid w:val="00E27B93"/>
    <w:rsid w:val="00E31197"/>
    <w:rsid w:val="00E316EB"/>
    <w:rsid w:val="00E319F1"/>
    <w:rsid w:val="00E31A89"/>
    <w:rsid w:val="00E32163"/>
    <w:rsid w:val="00E32DE3"/>
    <w:rsid w:val="00E33CD2"/>
    <w:rsid w:val="00E3497A"/>
    <w:rsid w:val="00E37B8A"/>
    <w:rsid w:val="00E40E90"/>
    <w:rsid w:val="00E4190E"/>
    <w:rsid w:val="00E4273F"/>
    <w:rsid w:val="00E42DAD"/>
    <w:rsid w:val="00E42E15"/>
    <w:rsid w:val="00E44F98"/>
    <w:rsid w:val="00E45C7E"/>
    <w:rsid w:val="00E46E62"/>
    <w:rsid w:val="00E47B77"/>
    <w:rsid w:val="00E50114"/>
    <w:rsid w:val="00E52ECE"/>
    <w:rsid w:val="00E531EB"/>
    <w:rsid w:val="00E53398"/>
    <w:rsid w:val="00E544D8"/>
    <w:rsid w:val="00E546C1"/>
    <w:rsid w:val="00E54874"/>
    <w:rsid w:val="00E54B6F"/>
    <w:rsid w:val="00E5591A"/>
    <w:rsid w:val="00E55ACA"/>
    <w:rsid w:val="00E56A35"/>
    <w:rsid w:val="00E57573"/>
    <w:rsid w:val="00E57B74"/>
    <w:rsid w:val="00E57BA3"/>
    <w:rsid w:val="00E6068E"/>
    <w:rsid w:val="00E60C04"/>
    <w:rsid w:val="00E61047"/>
    <w:rsid w:val="00E623D4"/>
    <w:rsid w:val="00E6378F"/>
    <w:rsid w:val="00E65BC6"/>
    <w:rsid w:val="00E661FF"/>
    <w:rsid w:val="00E66CFC"/>
    <w:rsid w:val="00E67D13"/>
    <w:rsid w:val="00E7027D"/>
    <w:rsid w:val="00E726EB"/>
    <w:rsid w:val="00E72DE8"/>
    <w:rsid w:val="00E736F9"/>
    <w:rsid w:val="00E75244"/>
    <w:rsid w:val="00E7558A"/>
    <w:rsid w:val="00E7747D"/>
    <w:rsid w:val="00E7767C"/>
    <w:rsid w:val="00E80B52"/>
    <w:rsid w:val="00E824C3"/>
    <w:rsid w:val="00E835C8"/>
    <w:rsid w:val="00E840B3"/>
    <w:rsid w:val="00E84D10"/>
    <w:rsid w:val="00E85D5A"/>
    <w:rsid w:val="00E8629F"/>
    <w:rsid w:val="00E86DBE"/>
    <w:rsid w:val="00E87498"/>
    <w:rsid w:val="00E91008"/>
    <w:rsid w:val="00E92189"/>
    <w:rsid w:val="00E9234F"/>
    <w:rsid w:val="00E926A4"/>
    <w:rsid w:val="00E929B0"/>
    <w:rsid w:val="00E9374E"/>
    <w:rsid w:val="00E9491E"/>
    <w:rsid w:val="00E94F54"/>
    <w:rsid w:val="00E9713C"/>
    <w:rsid w:val="00E976FA"/>
    <w:rsid w:val="00E97AD5"/>
    <w:rsid w:val="00EA06A8"/>
    <w:rsid w:val="00EA1111"/>
    <w:rsid w:val="00EA1CFA"/>
    <w:rsid w:val="00EA3B4F"/>
    <w:rsid w:val="00EA3C24"/>
    <w:rsid w:val="00EA4141"/>
    <w:rsid w:val="00EA4B01"/>
    <w:rsid w:val="00EA50F0"/>
    <w:rsid w:val="00EA5B3C"/>
    <w:rsid w:val="00EA6D0B"/>
    <w:rsid w:val="00EA6D56"/>
    <w:rsid w:val="00EA73DF"/>
    <w:rsid w:val="00EB056D"/>
    <w:rsid w:val="00EB0746"/>
    <w:rsid w:val="00EB08AD"/>
    <w:rsid w:val="00EB1325"/>
    <w:rsid w:val="00EB3277"/>
    <w:rsid w:val="00EB3C75"/>
    <w:rsid w:val="00EB4849"/>
    <w:rsid w:val="00EB61AE"/>
    <w:rsid w:val="00EB69B3"/>
    <w:rsid w:val="00EB7F1F"/>
    <w:rsid w:val="00EC00D3"/>
    <w:rsid w:val="00EC0AF6"/>
    <w:rsid w:val="00EC22B2"/>
    <w:rsid w:val="00EC3113"/>
    <w:rsid w:val="00EC322D"/>
    <w:rsid w:val="00EC4E15"/>
    <w:rsid w:val="00EC5800"/>
    <w:rsid w:val="00EC6FFB"/>
    <w:rsid w:val="00EC7281"/>
    <w:rsid w:val="00EC729F"/>
    <w:rsid w:val="00ED0E8E"/>
    <w:rsid w:val="00ED0F25"/>
    <w:rsid w:val="00ED17CF"/>
    <w:rsid w:val="00ED1B37"/>
    <w:rsid w:val="00ED383A"/>
    <w:rsid w:val="00ED7C78"/>
    <w:rsid w:val="00EE128B"/>
    <w:rsid w:val="00EE1BCC"/>
    <w:rsid w:val="00EE334B"/>
    <w:rsid w:val="00EE3F15"/>
    <w:rsid w:val="00EE48B0"/>
    <w:rsid w:val="00EE5726"/>
    <w:rsid w:val="00EE6237"/>
    <w:rsid w:val="00EF1EC5"/>
    <w:rsid w:val="00EF1F19"/>
    <w:rsid w:val="00EF2194"/>
    <w:rsid w:val="00EF4C88"/>
    <w:rsid w:val="00EF52BD"/>
    <w:rsid w:val="00EF55EB"/>
    <w:rsid w:val="00F0034D"/>
    <w:rsid w:val="00F0054E"/>
    <w:rsid w:val="00F00DCC"/>
    <w:rsid w:val="00F0111A"/>
    <w:rsid w:val="00F0156F"/>
    <w:rsid w:val="00F0339C"/>
    <w:rsid w:val="00F042B2"/>
    <w:rsid w:val="00F0589A"/>
    <w:rsid w:val="00F05AC8"/>
    <w:rsid w:val="00F06F6A"/>
    <w:rsid w:val="00F07167"/>
    <w:rsid w:val="00F072D8"/>
    <w:rsid w:val="00F07CE0"/>
    <w:rsid w:val="00F11C9B"/>
    <w:rsid w:val="00F12371"/>
    <w:rsid w:val="00F1317A"/>
    <w:rsid w:val="00F13D05"/>
    <w:rsid w:val="00F13EC6"/>
    <w:rsid w:val="00F1679D"/>
    <w:rsid w:val="00F1682C"/>
    <w:rsid w:val="00F173A1"/>
    <w:rsid w:val="00F20157"/>
    <w:rsid w:val="00F208EE"/>
    <w:rsid w:val="00F20B91"/>
    <w:rsid w:val="00F21EFE"/>
    <w:rsid w:val="00F23397"/>
    <w:rsid w:val="00F23D24"/>
    <w:rsid w:val="00F24B8B"/>
    <w:rsid w:val="00F24FE6"/>
    <w:rsid w:val="00F265D0"/>
    <w:rsid w:val="00F27810"/>
    <w:rsid w:val="00F278E4"/>
    <w:rsid w:val="00F30415"/>
    <w:rsid w:val="00F30C01"/>
    <w:rsid w:val="00F30D2E"/>
    <w:rsid w:val="00F3301A"/>
    <w:rsid w:val="00F35516"/>
    <w:rsid w:val="00F35790"/>
    <w:rsid w:val="00F35A24"/>
    <w:rsid w:val="00F4136D"/>
    <w:rsid w:val="00F4212E"/>
    <w:rsid w:val="00F42C20"/>
    <w:rsid w:val="00F43E34"/>
    <w:rsid w:val="00F45B3F"/>
    <w:rsid w:val="00F47B6D"/>
    <w:rsid w:val="00F51076"/>
    <w:rsid w:val="00F53053"/>
    <w:rsid w:val="00F53FE2"/>
    <w:rsid w:val="00F54AB8"/>
    <w:rsid w:val="00F54DBB"/>
    <w:rsid w:val="00F575FF"/>
    <w:rsid w:val="00F5789E"/>
    <w:rsid w:val="00F618EF"/>
    <w:rsid w:val="00F62AE9"/>
    <w:rsid w:val="00F64A32"/>
    <w:rsid w:val="00F65582"/>
    <w:rsid w:val="00F6607E"/>
    <w:rsid w:val="00F66E75"/>
    <w:rsid w:val="00F67335"/>
    <w:rsid w:val="00F70016"/>
    <w:rsid w:val="00F72FFC"/>
    <w:rsid w:val="00F75DA5"/>
    <w:rsid w:val="00F772AB"/>
    <w:rsid w:val="00F77DCB"/>
    <w:rsid w:val="00F77EB0"/>
    <w:rsid w:val="00F82389"/>
    <w:rsid w:val="00F842F4"/>
    <w:rsid w:val="00F84570"/>
    <w:rsid w:val="00F847C2"/>
    <w:rsid w:val="00F8500E"/>
    <w:rsid w:val="00F868B4"/>
    <w:rsid w:val="00F872B5"/>
    <w:rsid w:val="00F87380"/>
    <w:rsid w:val="00F87CDD"/>
    <w:rsid w:val="00F90964"/>
    <w:rsid w:val="00F9130D"/>
    <w:rsid w:val="00F913AD"/>
    <w:rsid w:val="00F9294D"/>
    <w:rsid w:val="00F933F0"/>
    <w:rsid w:val="00F937A3"/>
    <w:rsid w:val="00F94715"/>
    <w:rsid w:val="00F94849"/>
    <w:rsid w:val="00F95DDC"/>
    <w:rsid w:val="00F969F1"/>
    <w:rsid w:val="00F96A3D"/>
    <w:rsid w:val="00F97234"/>
    <w:rsid w:val="00F97A88"/>
    <w:rsid w:val="00FA29EA"/>
    <w:rsid w:val="00FA2D75"/>
    <w:rsid w:val="00FA4718"/>
    <w:rsid w:val="00FA4DD6"/>
    <w:rsid w:val="00FA5848"/>
    <w:rsid w:val="00FA6D52"/>
    <w:rsid w:val="00FA7152"/>
    <w:rsid w:val="00FA7F3D"/>
    <w:rsid w:val="00FB0D27"/>
    <w:rsid w:val="00FB0D61"/>
    <w:rsid w:val="00FB164A"/>
    <w:rsid w:val="00FB38D8"/>
    <w:rsid w:val="00FB4AE3"/>
    <w:rsid w:val="00FB4C16"/>
    <w:rsid w:val="00FB783F"/>
    <w:rsid w:val="00FC051F"/>
    <w:rsid w:val="00FC06FF"/>
    <w:rsid w:val="00FC0F75"/>
    <w:rsid w:val="00FC0FFC"/>
    <w:rsid w:val="00FC2433"/>
    <w:rsid w:val="00FC4C44"/>
    <w:rsid w:val="00FC4D98"/>
    <w:rsid w:val="00FC69B4"/>
    <w:rsid w:val="00FC74CB"/>
    <w:rsid w:val="00FD0694"/>
    <w:rsid w:val="00FD23AC"/>
    <w:rsid w:val="00FD25BE"/>
    <w:rsid w:val="00FD2E70"/>
    <w:rsid w:val="00FD5F22"/>
    <w:rsid w:val="00FD6AA9"/>
    <w:rsid w:val="00FD6C7F"/>
    <w:rsid w:val="00FD7AA7"/>
    <w:rsid w:val="00FE2CBC"/>
    <w:rsid w:val="00FE30E5"/>
    <w:rsid w:val="00FE4F00"/>
    <w:rsid w:val="00FE6343"/>
    <w:rsid w:val="00FF0A09"/>
    <w:rsid w:val="00FF1B97"/>
    <w:rsid w:val="00FF1FCB"/>
    <w:rsid w:val="00FF52D4"/>
    <w:rsid w:val="00FF6458"/>
    <w:rsid w:val="00FF64DD"/>
    <w:rsid w:val="00FF6AA4"/>
    <w:rsid w:val="00FF6B09"/>
    <w:rsid w:val="21DB3649"/>
    <w:rsid w:val="2A8336C1"/>
    <w:rsid w:val="3AE4580C"/>
    <w:rsid w:val="438657E2"/>
    <w:rsid w:val="5AA643C8"/>
    <w:rsid w:val="69CD4FA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078009"/>
  <w15:docId w15:val="{E16B55A0-C004-4BB4-BDE8-D514A79D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67B1"/>
    <w:pPr>
      <w:spacing w:after="180"/>
    </w:pPr>
    <w:rPr>
      <w:rFonts w:eastAsia="SimSun"/>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SimSun"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qFormat/>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rFonts w:eastAsia="SimSun"/>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Caption Char1 Char,cap Char Char1,Caption Char Char1 Char,cap Char2 Char,Ca"/>
    <w:basedOn w:val="Normal"/>
    <w:next w:val="Normal"/>
    <w:link w:val="CaptionChar2"/>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pPr>
      <w:widowControl w:val="0"/>
    </w:pPr>
    <w:rPr>
      <w:rFonts w:ascii="Arial" w:eastAsia="SimSun"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Strong">
    <w:name w:val="Strong"/>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SimSun"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eastAsia="SimSun" w:hAnsi="Arial"/>
      <w:sz w:val="28"/>
      <w:szCs w:val="18"/>
      <w:lang w:val="sv-SE"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eastAsia="SimSun" w:hAnsi="Arial"/>
      <w:sz w:val="36"/>
      <w:lang w:val="sv-SE"/>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qFormat/>
    <w:rPr>
      <w:rFonts w:ascii="Arial" w:hAnsi="Arial"/>
      <w:b/>
      <w:sz w:val="18"/>
      <w:lang w:val="en-GB" w:bidi="ar-SA"/>
    </w:rPr>
  </w:style>
  <w:style w:type="character" w:customStyle="1" w:styleId="CommentTextChar">
    <w:name w:val="Comment Text Char"/>
    <w:link w:val="CommentText"/>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rFonts w:eastAsia="SimSun"/>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SimSun" w:hAnsi="Arial"/>
      <w:lang w:val="en-GB"/>
    </w:rPr>
  </w:style>
  <w:style w:type="character" w:customStyle="1" w:styleId="Heading8Char">
    <w:name w:val="Heading 8 Char"/>
    <w:link w:val="Heading8"/>
    <w:qFormat/>
    <w:rPr>
      <w:rFonts w:ascii="Arial" w:eastAsia="SimSun"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2">
    <w:name w:val="Caption Char2"/>
    <w:aliases w:val="cap Char1,cap Char Char,Caption Char Char,Caption Char1 Char Char,cap Char Char1 Char,Caption Char Char1 Char Char,cap Char2 Char Char,Ca Char"/>
    <w:link w:val="Caption"/>
    <w:qFormat/>
    <w:rPr>
      <w:b/>
      <w:lang w:val="en-GB"/>
    </w:rPr>
  </w:style>
  <w:style w:type="character" w:customStyle="1" w:styleId="Heading3Char">
    <w:name w:val="Heading 3 Char"/>
    <w:link w:val="Heading3"/>
    <w:qFormat/>
    <w:rPr>
      <w:rFonts w:ascii="Arial" w:eastAsia="SimSun" w:hAnsi="Arial"/>
      <w:sz w:val="28"/>
      <w:szCs w:val="18"/>
      <w:lang w:val="sv-SE"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eastAsia="SimSun" w:hAnsi="Arial"/>
      <w:sz w:val="24"/>
      <w:szCs w:val="18"/>
      <w:lang w:val="sv-SE" w:eastAsia="zh-CN"/>
    </w:rPr>
  </w:style>
  <w:style w:type="character" w:customStyle="1" w:styleId="Heading5Char">
    <w:name w:val="Heading 5 Char"/>
    <w:basedOn w:val="DefaultParagraphFont"/>
    <w:link w:val="Heading5"/>
    <w:rPr>
      <w:rFonts w:ascii="Arial" w:eastAsia="SimSun" w:hAnsi="Arial"/>
      <w:sz w:val="22"/>
      <w:szCs w:val="18"/>
      <w:lang w:val="sv-SE" w:eastAsia="zh-CN"/>
    </w:rPr>
  </w:style>
  <w:style w:type="character" w:customStyle="1" w:styleId="Heading6Char">
    <w:name w:val="Heading 6 Char"/>
    <w:basedOn w:val="DefaultParagraphFont"/>
    <w:link w:val="Heading6"/>
    <w:rPr>
      <w:rFonts w:ascii="Arial" w:eastAsia="SimSun" w:hAnsi="Arial"/>
      <w:szCs w:val="18"/>
      <w:lang w:val="sv-SE" w:eastAsia="zh-CN"/>
    </w:rPr>
  </w:style>
  <w:style w:type="character" w:customStyle="1" w:styleId="Heading7Char">
    <w:name w:val="Heading 7 Char"/>
    <w:basedOn w:val="DefaultParagraphFont"/>
    <w:link w:val="Heading7"/>
    <w:rPr>
      <w:rFonts w:ascii="Arial" w:eastAsia="SimSun" w:hAnsi="Arial"/>
      <w:szCs w:val="18"/>
      <w:lang w:val="sv-SE" w:eastAsia="zh-CN"/>
    </w:rPr>
  </w:style>
  <w:style w:type="character" w:customStyle="1" w:styleId="Heading9Char">
    <w:name w:val="Heading 9 Char"/>
    <w:basedOn w:val="DefaultParagraphFont"/>
    <w:link w:val="Heading9"/>
    <w:rPr>
      <w:rFonts w:ascii="Arial" w:eastAsia="SimSun" w:hAnsi="Arial"/>
      <w:sz w:val="36"/>
      <w:lang w:val="sv-SE"/>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列表段落,Bullet list,목록단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Pr>
      <w:rFonts w:eastAsia="MS Mincho"/>
      <w:lang w:val="en-GB" w:eastAsia="en-US"/>
    </w:rPr>
  </w:style>
  <w:style w:type="paragraph" w:customStyle="1" w:styleId="textintend3">
    <w:name w:val="text intend 3"/>
    <w:basedOn w:val="Normal"/>
    <w:pPr>
      <w:numPr>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font31">
    <w:name w:val="font31"/>
    <w:basedOn w:val="DefaultParagraphFont"/>
    <w:rPr>
      <w:rFonts w:ascii="Arial" w:eastAsia="SimSun" w:hAnsi="Arial" w:cs="Arial" w:hint="default"/>
      <w:color w:val="000000"/>
      <w:kern w:val="2"/>
      <w:sz w:val="18"/>
      <w:szCs w:val="18"/>
      <w:u w:val="none"/>
      <w:vertAlign w:val="subscript"/>
      <w:lang w:val="en-US" w:eastAsia="zh-CN" w:bidi="ar-SA"/>
    </w:rPr>
  </w:style>
  <w:style w:type="paragraph" w:customStyle="1" w:styleId="1">
    <w:name w:val="標準1"/>
    <w:pPr>
      <w:spacing w:after="180"/>
    </w:pPr>
    <w:rPr>
      <w:rFonts w:eastAsiaTheme="minorEastAsia"/>
      <w:color w:val="000000"/>
      <w:u w:color="000000"/>
      <w:lang w:eastAsia="zh-CN"/>
    </w:rPr>
  </w:style>
  <w:style w:type="character" w:styleId="PlaceholderText">
    <w:name w:val="Placeholder Text"/>
    <w:basedOn w:val="DefaultParagraphFont"/>
    <w:uiPriority w:val="99"/>
    <w:semiHidden/>
    <w:rPr>
      <w:color w:val="808080"/>
    </w:rPr>
  </w:style>
  <w:style w:type="paragraph" w:customStyle="1" w:styleId="Default">
    <w:name w:val="Default"/>
    <w:rsid w:val="00840F24"/>
    <w:pPr>
      <w:autoSpaceDE w:val="0"/>
      <w:autoSpaceDN w:val="0"/>
      <w:adjustRightInd w:val="0"/>
      <w:spacing w:after="0" w:line="240" w:lineRule="auto"/>
    </w:pPr>
    <w:rPr>
      <w:rFonts w:ascii="Arial" w:hAnsi="Arial" w:cs="Arial"/>
      <w:color w:val="000000"/>
      <w:sz w:val="24"/>
      <w:szCs w:val="24"/>
      <w:lang w:val="fi-FI" w:eastAsia="fi-FI"/>
    </w:rPr>
  </w:style>
  <w:style w:type="paragraph" w:customStyle="1" w:styleId="paragraph">
    <w:name w:val="paragraph"/>
    <w:basedOn w:val="Normal"/>
    <w:rsid w:val="00E6378F"/>
    <w:pPr>
      <w:spacing w:before="100" w:beforeAutospacing="1" w:after="100" w:afterAutospacing="1" w:line="240" w:lineRule="auto"/>
    </w:pPr>
    <w:rPr>
      <w:rFonts w:eastAsia="Times New Roman"/>
      <w:sz w:val="24"/>
      <w:szCs w:val="24"/>
      <w:lang w:val="en-US" w:eastAsia="zh-CN"/>
    </w:rPr>
  </w:style>
  <w:style w:type="character" w:customStyle="1" w:styleId="normaltextrun">
    <w:name w:val="normaltextrun"/>
    <w:basedOn w:val="DefaultParagraphFont"/>
    <w:rsid w:val="00E63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6553">
      <w:bodyDiv w:val="1"/>
      <w:marLeft w:val="0"/>
      <w:marRight w:val="0"/>
      <w:marTop w:val="0"/>
      <w:marBottom w:val="0"/>
      <w:divBdr>
        <w:top w:val="none" w:sz="0" w:space="0" w:color="auto"/>
        <w:left w:val="none" w:sz="0" w:space="0" w:color="auto"/>
        <w:bottom w:val="none" w:sz="0" w:space="0" w:color="auto"/>
        <w:right w:val="none" w:sz="0" w:space="0" w:color="auto"/>
      </w:divBdr>
    </w:div>
    <w:div w:id="84688664">
      <w:bodyDiv w:val="1"/>
      <w:marLeft w:val="0"/>
      <w:marRight w:val="0"/>
      <w:marTop w:val="0"/>
      <w:marBottom w:val="0"/>
      <w:divBdr>
        <w:top w:val="none" w:sz="0" w:space="0" w:color="auto"/>
        <w:left w:val="none" w:sz="0" w:space="0" w:color="auto"/>
        <w:bottom w:val="none" w:sz="0" w:space="0" w:color="auto"/>
        <w:right w:val="none" w:sz="0" w:space="0" w:color="auto"/>
      </w:divBdr>
    </w:div>
    <w:div w:id="143206498">
      <w:bodyDiv w:val="1"/>
      <w:marLeft w:val="0"/>
      <w:marRight w:val="0"/>
      <w:marTop w:val="0"/>
      <w:marBottom w:val="0"/>
      <w:divBdr>
        <w:top w:val="none" w:sz="0" w:space="0" w:color="auto"/>
        <w:left w:val="none" w:sz="0" w:space="0" w:color="auto"/>
        <w:bottom w:val="none" w:sz="0" w:space="0" w:color="auto"/>
        <w:right w:val="none" w:sz="0" w:space="0" w:color="auto"/>
      </w:divBdr>
      <w:divsChild>
        <w:div w:id="1725328008">
          <w:marLeft w:val="1166"/>
          <w:marRight w:val="0"/>
          <w:marTop w:val="0"/>
          <w:marBottom w:val="0"/>
          <w:divBdr>
            <w:top w:val="none" w:sz="0" w:space="0" w:color="auto"/>
            <w:left w:val="none" w:sz="0" w:space="0" w:color="auto"/>
            <w:bottom w:val="none" w:sz="0" w:space="0" w:color="auto"/>
            <w:right w:val="none" w:sz="0" w:space="0" w:color="auto"/>
          </w:divBdr>
        </w:div>
      </w:divsChild>
    </w:div>
    <w:div w:id="174616291">
      <w:bodyDiv w:val="1"/>
      <w:marLeft w:val="0"/>
      <w:marRight w:val="0"/>
      <w:marTop w:val="0"/>
      <w:marBottom w:val="0"/>
      <w:divBdr>
        <w:top w:val="none" w:sz="0" w:space="0" w:color="auto"/>
        <w:left w:val="none" w:sz="0" w:space="0" w:color="auto"/>
        <w:bottom w:val="none" w:sz="0" w:space="0" w:color="auto"/>
        <w:right w:val="none" w:sz="0" w:space="0" w:color="auto"/>
      </w:divBdr>
      <w:divsChild>
        <w:div w:id="258293065">
          <w:marLeft w:val="446"/>
          <w:marRight w:val="0"/>
          <w:marTop w:val="0"/>
          <w:marBottom w:val="0"/>
          <w:divBdr>
            <w:top w:val="none" w:sz="0" w:space="0" w:color="auto"/>
            <w:left w:val="none" w:sz="0" w:space="0" w:color="auto"/>
            <w:bottom w:val="none" w:sz="0" w:space="0" w:color="auto"/>
            <w:right w:val="none" w:sz="0" w:space="0" w:color="auto"/>
          </w:divBdr>
        </w:div>
        <w:div w:id="1883323633">
          <w:marLeft w:val="1166"/>
          <w:marRight w:val="0"/>
          <w:marTop w:val="0"/>
          <w:marBottom w:val="0"/>
          <w:divBdr>
            <w:top w:val="none" w:sz="0" w:space="0" w:color="auto"/>
            <w:left w:val="none" w:sz="0" w:space="0" w:color="auto"/>
            <w:bottom w:val="none" w:sz="0" w:space="0" w:color="auto"/>
            <w:right w:val="none" w:sz="0" w:space="0" w:color="auto"/>
          </w:divBdr>
        </w:div>
      </w:divsChild>
    </w:div>
    <w:div w:id="482967145">
      <w:bodyDiv w:val="1"/>
      <w:marLeft w:val="0"/>
      <w:marRight w:val="0"/>
      <w:marTop w:val="0"/>
      <w:marBottom w:val="0"/>
      <w:divBdr>
        <w:top w:val="none" w:sz="0" w:space="0" w:color="auto"/>
        <w:left w:val="none" w:sz="0" w:space="0" w:color="auto"/>
        <w:bottom w:val="none" w:sz="0" w:space="0" w:color="auto"/>
        <w:right w:val="none" w:sz="0" w:space="0" w:color="auto"/>
      </w:divBdr>
    </w:div>
    <w:div w:id="621805910">
      <w:bodyDiv w:val="1"/>
      <w:marLeft w:val="0"/>
      <w:marRight w:val="0"/>
      <w:marTop w:val="0"/>
      <w:marBottom w:val="0"/>
      <w:divBdr>
        <w:top w:val="none" w:sz="0" w:space="0" w:color="auto"/>
        <w:left w:val="none" w:sz="0" w:space="0" w:color="auto"/>
        <w:bottom w:val="none" w:sz="0" w:space="0" w:color="auto"/>
        <w:right w:val="none" w:sz="0" w:space="0" w:color="auto"/>
      </w:divBdr>
      <w:divsChild>
        <w:div w:id="1852916636">
          <w:marLeft w:val="1166"/>
          <w:marRight w:val="0"/>
          <w:marTop w:val="0"/>
          <w:marBottom w:val="120"/>
          <w:divBdr>
            <w:top w:val="none" w:sz="0" w:space="0" w:color="auto"/>
            <w:left w:val="none" w:sz="0" w:space="0" w:color="auto"/>
            <w:bottom w:val="none" w:sz="0" w:space="0" w:color="auto"/>
            <w:right w:val="none" w:sz="0" w:space="0" w:color="auto"/>
          </w:divBdr>
        </w:div>
        <w:div w:id="1657026231">
          <w:marLeft w:val="1166"/>
          <w:marRight w:val="0"/>
          <w:marTop w:val="0"/>
          <w:marBottom w:val="120"/>
          <w:divBdr>
            <w:top w:val="none" w:sz="0" w:space="0" w:color="auto"/>
            <w:left w:val="none" w:sz="0" w:space="0" w:color="auto"/>
            <w:bottom w:val="none" w:sz="0" w:space="0" w:color="auto"/>
            <w:right w:val="none" w:sz="0" w:space="0" w:color="auto"/>
          </w:divBdr>
        </w:div>
      </w:divsChild>
    </w:div>
    <w:div w:id="703210636">
      <w:bodyDiv w:val="1"/>
      <w:marLeft w:val="0"/>
      <w:marRight w:val="0"/>
      <w:marTop w:val="0"/>
      <w:marBottom w:val="0"/>
      <w:divBdr>
        <w:top w:val="none" w:sz="0" w:space="0" w:color="auto"/>
        <w:left w:val="none" w:sz="0" w:space="0" w:color="auto"/>
        <w:bottom w:val="none" w:sz="0" w:space="0" w:color="auto"/>
        <w:right w:val="none" w:sz="0" w:space="0" w:color="auto"/>
      </w:divBdr>
    </w:div>
    <w:div w:id="1060053024">
      <w:bodyDiv w:val="1"/>
      <w:marLeft w:val="0"/>
      <w:marRight w:val="0"/>
      <w:marTop w:val="0"/>
      <w:marBottom w:val="0"/>
      <w:divBdr>
        <w:top w:val="none" w:sz="0" w:space="0" w:color="auto"/>
        <w:left w:val="none" w:sz="0" w:space="0" w:color="auto"/>
        <w:bottom w:val="none" w:sz="0" w:space="0" w:color="auto"/>
        <w:right w:val="none" w:sz="0" w:space="0" w:color="auto"/>
      </w:divBdr>
      <w:divsChild>
        <w:div w:id="252787608">
          <w:marLeft w:val="446"/>
          <w:marRight w:val="0"/>
          <w:marTop w:val="0"/>
          <w:marBottom w:val="0"/>
          <w:divBdr>
            <w:top w:val="none" w:sz="0" w:space="0" w:color="auto"/>
            <w:left w:val="none" w:sz="0" w:space="0" w:color="auto"/>
            <w:bottom w:val="none" w:sz="0" w:space="0" w:color="auto"/>
            <w:right w:val="none" w:sz="0" w:space="0" w:color="auto"/>
          </w:divBdr>
        </w:div>
      </w:divsChild>
    </w:div>
    <w:div w:id="1338537445">
      <w:bodyDiv w:val="1"/>
      <w:marLeft w:val="0"/>
      <w:marRight w:val="0"/>
      <w:marTop w:val="0"/>
      <w:marBottom w:val="0"/>
      <w:divBdr>
        <w:top w:val="none" w:sz="0" w:space="0" w:color="auto"/>
        <w:left w:val="none" w:sz="0" w:space="0" w:color="auto"/>
        <w:bottom w:val="none" w:sz="0" w:space="0" w:color="auto"/>
        <w:right w:val="none" w:sz="0" w:space="0" w:color="auto"/>
      </w:divBdr>
      <w:divsChild>
        <w:div w:id="2091652440">
          <w:marLeft w:val="360"/>
          <w:marRight w:val="0"/>
          <w:marTop w:val="200"/>
          <w:marBottom w:val="0"/>
          <w:divBdr>
            <w:top w:val="none" w:sz="0" w:space="0" w:color="auto"/>
            <w:left w:val="none" w:sz="0" w:space="0" w:color="auto"/>
            <w:bottom w:val="none" w:sz="0" w:space="0" w:color="auto"/>
            <w:right w:val="none" w:sz="0" w:space="0" w:color="auto"/>
          </w:divBdr>
        </w:div>
      </w:divsChild>
    </w:div>
    <w:div w:id="1407024766">
      <w:bodyDiv w:val="1"/>
      <w:marLeft w:val="0"/>
      <w:marRight w:val="0"/>
      <w:marTop w:val="0"/>
      <w:marBottom w:val="0"/>
      <w:divBdr>
        <w:top w:val="none" w:sz="0" w:space="0" w:color="auto"/>
        <w:left w:val="none" w:sz="0" w:space="0" w:color="auto"/>
        <w:bottom w:val="none" w:sz="0" w:space="0" w:color="auto"/>
        <w:right w:val="none" w:sz="0" w:space="0" w:color="auto"/>
      </w:divBdr>
      <w:divsChild>
        <w:div w:id="780225264">
          <w:marLeft w:val="547"/>
          <w:marRight w:val="0"/>
          <w:marTop w:val="0"/>
          <w:marBottom w:val="120"/>
          <w:divBdr>
            <w:top w:val="none" w:sz="0" w:space="0" w:color="auto"/>
            <w:left w:val="none" w:sz="0" w:space="0" w:color="auto"/>
            <w:bottom w:val="none" w:sz="0" w:space="0" w:color="auto"/>
            <w:right w:val="none" w:sz="0" w:space="0" w:color="auto"/>
          </w:divBdr>
        </w:div>
        <w:div w:id="1116021100">
          <w:marLeft w:val="547"/>
          <w:marRight w:val="0"/>
          <w:marTop w:val="0"/>
          <w:marBottom w:val="120"/>
          <w:divBdr>
            <w:top w:val="none" w:sz="0" w:space="0" w:color="auto"/>
            <w:left w:val="none" w:sz="0" w:space="0" w:color="auto"/>
            <w:bottom w:val="none" w:sz="0" w:space="0" w:color="auto"/>
            <w:right w:val="none" w:sz="0" w:space="0" w:color="auto"/>
          </w:divBdr>
        </w:div>
        <w:div w:id="2025591706">
          <w:marLeft w:val="547"/>
          <w:marRight w:val="0"/>
          <w:marTop w:val="0"/>
          <w:marBottom w:val="120"/>
          <w:divBdr>
            <w:top w:val="none" w:sz="0" w:space="0" w:color="auto"/>
            <w:left w:val="none" w:sz="0" w:space="0" w:color="auto"/>
            <w:bottom w:val="none" w:sz="0" w:space="0" w:color="auto"/>
            <w:right w:val="none" w:sz="0" w:space="0" w:color="auto"/>
          </w:divBdr>
        </w:div>
      </w:divsChild>
    </w:div>
    <w:div w:id="1548419365">
      <w:bodyDiv w:val="1"/>
      <w:marLeft w:val="0"/>
      <w:marRight w:val="0"/>
      <w:marTop w:val="0"/>
      <w:marBottom w:val="0"/>
      <w:divBdr>
        <w:top w:val="none" w:sz="0" w:space="0" w:color="auto"/>
        <w:left w:val="none" w:sz="0" w:space="0" w:color="auto"/>
        <w:bottom w:val="none" w:sz="0" w:space="0" w:color="auto"/>
        <w:right w:val="none" w:sz="0" w:space="0" w:color="auto"/>
      </w:divBdr>
    </w:div>
    <w:div w:id="1598173119">
      <w:bodyDiv w:val="1"/>
      <w:marLeft w:val="0"/>
      <w:marRight w:val="0"/>
      <w:marTop w:val="0"/>
      <w:marBottom w:val="0"/>
      <w:divBdr>
        <w:top w:val="none" w:sz="0" w:space="0" w:color="auto"/>
        <w:left w:val="none" w:sz="0" w:space="0" w:color="auto"/>
        <w:bottom w:val="none" w:sz="0" w:space="0" w:color="auto"/>
        <w:right w:val="none" w:sz="0" w:space="0" w:color="auto"/>
      </w:divBdr>
      <w:divsChild>
        <w:div w:id="1591043448">
          <w:marLeft w:val="1166"/>
          <w:marRight w:val="0"/>
          <w:marTop w:val="0"/>
          <w:marBottom w:val="0"/>
          <w:divBdr>
            <w:top w:val="none" w:sz="0" w:space="0" w:color="auto"/>
            <w:left w:val="none" w:sz="0" w:space="0" w:color="auto"/>
            <w:bottom w:val="none" w:sz="0" w:space="0" w:color="auto"/>
            <w:right w:val="none" w:sz="0" w:space="0" w:color="auto"/>
          </w:divBdr>
        </w:div>
      </w:divsChild>
    </w:div>
    <w:div w:id="1745562057">
      <w:bodyDiv w:val="1"/>
      <w:marLeft w:val="0"/>
      <w:marRight w:val="0"/>
      <w:marTop w:val="0"/>
      <w:marBottom w:val="0"/>
      <w:divBdr>
        <w:top w:val="none" w:sz="0" w:space="0" w:color="auto"/>
        <w:left w:val="none" w:sz="0" w:space="0" w:color="auto"/>
        <w:bottom w:val="none" w:sz="0" w:space="0" w:color="auto"/>
        <w:right w:val="none" w:sz="0" w:space="0" w:color="auto"/>
      </w:divBdr>
      <w:divsChild>
        <w:div w:id="65956457">
          <w:marLeft w:val="446"/>
          <w:marRight w:val="0"/>
          <w:marTop w:val="0"/>
          <w:marBottom w:val="120"/>
          <w:divBdr>
            <w:top w:val="none" w:sz="0" w:space="0" w:color="auto"/>
            <w:left w:val="none" w:sz="0" w:space="0" w:color="auto"/>
            <w:bottom w:val="none" w:sz="0" w:space="0" w:color="auto"/>
            <w:right w:val="none" w:sz="0" w:space="0" w:color="auto"/>
          </w:divBdr>
        </w:div>
      </w:divsChild>
    </w:div>
    <w:div w:id="2088260650">
      <w:bodyDiv w:val="1"/>
      <w:marLeft w:val="0"/>
      <w:marRight w:val="0"/>
      <w:marTop w:val="0"/>
      <w:marBottom w:val="0"/>
      <w:divBdr>
        <w:top w:val="none" w:sz="0" w:space="0" w:color="auto"/>
        <w:left w:val="none" w:sz="0" w:space="0" w:color="auto"/>
        <w:bottom w:val="none" w:sz="0" w:space="0" w:color="auto"/>
        <w:right w:val="none" w:sz="0" w:space="0" w:color="auto"/>
      </w:divBdr>
    </w:div>
    <w:div w:id="2101020756">
      <w:bodyDiv w:val="1"/>
      <w:marLeft w:val="0"/>
      <w:marRight w:val="0"/>
      <w:marTop w:val="0"/>
      <w:marBottom w:val="0"/>
      <w:divBdr>
        <w:top w:val="none" w:sz="0" w:space="0" w:color="auto"/>
        <w:left w:val="none" w:sz="0" w:space="0" w:color="auto"/>
        <w:bottom w:val="none" w:sz="0" w:space="0" w:color="auto"/>
        <w:right w:val="none" w:sz="0" w:space="0" w:color="auto"/>
      </w:divBdr>
    </w:div>
    <w:div w:id="2108960244">
      <w:bodyDiv w:val="1"/>
      <w:marLeft w:val="0"/>
      <w:marRight w:val="0"/>
      <w:marTop w:val="0"/>
      <w:marBottom w:val="0"/>
      <w:divBdr>
        <w:top w:val="none" w:sz="0" w:space="0" w:color="auto"/>
        <w:left w:val="none" w:sz="0" w:space="0" w:color="auto"/>
        <w:bottom w:val="none" w:sz="0" w:space="0" w:color="auto"/>
        <w:right w:val="none" w:sz="0" w:space="0" w:color="auto"/>
      </w:divBdr>
      <w:divsChild>
        <w:div w:id="559174712">
          <w:marLeft w:val="360"/>
          <w:marRight w:val="0"/>
          <w:marTop w:val="200"/>
          <w:marBottom w:val="0"/>
          <w:divBdr>
            <w:top w:val="none" w:sz="0" w:space="0" w:color="auto"/>
            <w:left w:val="none" w:sz="0" w:space="0" w:color="auto"/>
            <w:bottom w:val="none" w:sz="0" w:space="0" w:color="auto"/>
            <w:right w:val="none" w:sz="0" w:space="0" w:color="auto"/>
          </w:divBdr>
        </w:div>
        <w:div w:id="726799371">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99ab104867f52778eb12040e7f8dfcda">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0ad21422d1bc2bd4aa317071306b9571"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D993F-59C1-47D2-87CF-3200F7685C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679A397-0F5B-47F6-8EC2-DCE86B554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7A8850-7EE1-4AB1-BB05-7653CEA1AAC6}">
  <ds:schemaRefs>
    <ds:schemaRef ds:uri="http://schemas.microsoft.com/sharepoint/v3/contenttype/forms"/>
  </ds:schemaRefs>
</ds:datastoreItem>
</file>

<file path=customXml/itemProps5.xml><?xml version="1.0" encoding="utf-8"?>
<ds:datastoreItem xmlns:ds="http://schemas.openxmlformats.org/officeDocument/2006/customXml" ds:itemID="{776EFDEB-CC22-477E-AEC2-D37877680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19</Pages>
  <Words>4364</Words>
  <Characters>24876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Anritsu Corporation</Company>
  <LinksUpToDate>false</LinksUpToDate>
  <CharactersWithSpaces>29182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Umeda, Hiromasa (Nokia - JP/Tokyo)</cp:lastModifiedBy>
  <cp:revision>4</cp:revision>
  <cp:lastPrinted>2019-04-25T01:09:00Z</cp:lastPrinted>
  <dcterms:created xsi:type="dcterms:W3CDTF">2020-11-03T14:29:00Z</dcterms:created>
  <dcterms:modified xsi:type="dcterms:W3CDTF">2020-11-03T14:49:00Z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(3)JTqJ6lfUTrMJEK/SyaxDgdwg8jK2Ff7bM5FBxtSEuvi5OZLHF720TcBRE8kf8vW/QxY/8cfV
hth3KHK8s/tpX/2gQfR9lVkN0ypyvseydeX9EZdw48pjWSeyeBeQzeFrsvz3Iwog8zzz8Yk4
TjAPmsv/0yKfmc/XXmO/PliyD2WL+gCeKTdQU2WO89VtUcdLHgBZIO5LyD1EkzHl6z9mZgVG
7Yx7Ydq8Q8sDhF5zVs</vt:lpwstr>
  </property>
  <property fmtid="{D5CDD505-2E9C-101B-9397-08002B2CF9AE}" pid="10" name="_2015_ms_pID_7253431">
    <vt:lpwstr>IJMQa4r2xOzjbUFalkYrN0l01RNa40svIIs6cu/EFNWAwHoWh2uBG3
AY94DerP7GbHm6npd+VkmlR9bx1mi61Cu/YR9nrcQNGJDlHZow20/7vVNCEBSio54WA3gO7j
M3RBmw/NwbbeK16AZx99cSvop2cXz5iJ3xdbTL47NulWSnNORsxzKMb3dtkZ2I7vq8qrZVYh
VecZ0IXQloWyYaxDoAft45X1f7dQH1Ei9Yja</vt:lpwstr>
  </property>
  <property fmtid="{D5CDD505-2E9C-101B-9397-08002B2CF9AE}" pid="11" name="ContentTypeId">
    <vt:lpwstr>0x010100EB28163D68FE8E4D9361964FDD814FC4</vt:lpwstr>
  </property>
  <property fmtid="{D5CDD505-2E9C-101B-9397-08002B2CF9AE}" pid="12" name="_2015_ms_pID_7253432">
    <vt:lpwstr>/w9MxgPHeXQwQ/usyag42IU=</vt:lpwstr>
  </property>
  <property fmtid="{D5CDD505-2E9C-101B-9397-08002B2CF9AE}" pid="13" name="KSOProductBuildVer">
    <vt:lpwstr>2052-10.8.2.7027</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1604056036</vt:lpwstr>
  </property>
</Properties>
</file>