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0C8E84" w14:textId="77777777" w:rsidR="00497083" w:rsidRPr="001E0A28" w:rsidRDefault="00497083" w:rsidP="00497083">
      <w:pPr>
        <w:spacing w:after="120"/>
        <w:ind w:left="1985" w:hanging="1985"/>
        <w:rPr>
          <w:rFonts w:ascii="Arial" w:eastAsiaTheme="minorEastAsia" w:hAnsi="Arial" w:cs="Arial"/>
          <w:b/>
        </w:rPr>
      </w:pPr>
      <w:r w:rsidRPr="001E0A28">
        <w:rPr>
          <w:rFonts w:ascii="Arial" w:eastAsiaTheme="minorEastAsia" w:hAnsi="Arial" w:cs="Arial"/>
          <w:b/>
        </w:rPr>
        <w:t>3GPP TSG-RAN WG4 Meeting # 9</w:t>
      </w:r>
      <w:r w:rsidR="007B2C55">
        <w:rPr>
          <w:rFonts w:ascii="Arial" w:eastAsiaTheme="minorEastAsia" w:hAnsi="Arial" w:cs="Arial"/>
          <w:b/>
        </w:rPr>
        <w:t>7</w:t>
      </w:r>
      <w:r w:rsidRPr="001E0A28">
        <w:rPr>
          <w:rFonts w:ascii="Arial" w:eastAsiaTheme="minorEastAsia" w:hAnsi="Arial" w:cs="Arial"/>
          <w:b/>
        </w:rPr>
        <w:t>-e</w:t>
      </w:r>
      <w:r>
        <w:rPr>
          <w:rFonts w:ascii="Arial" w:eastAsiaTheme="minorEastAsia" w:hAnsi="Arial" w:cs="Arial"/>
          <w:b/>
        </w:rPr>
        <w:t xml:space="preserve">    </w:t>
      </w:r>
      <w:r w:rsidRPr="001E0A28">
        <w:rPr>
          <w:rFonts w:ascii="Arial" w:eastAsiaTheme="minorEastAsia" w:hAnsi="Arial" w:cs="Arial"/>
          <w:b/>
        </w:rPr>
        <w:t xml:space="preserve"> </w:t>
      </w:r>
      <w:r w:rsidRPr="001E0A28">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Pr>
          <w:rFonts w:ascii="Arial" w:eastAsiaTheme="minorEastAsia" w:hAnsi="Arial" w:cs="Arial"/>
          <w:b/>
        </w:rPr>
        <w:tab/>
      </w:r>
      <w:r w:rsidR="007B2C55">
        <w:rPr>
          <w:rFonts w:ascii="Arial" w:eastAsiaTheme="minorEastAsia" w:hAnsi="Arial" w:cs="Arial"/>
          <w:b/>
        </w:rPr>
        <w:t xml:space="preserve">              </w:t>
      </w:r>
      <w:r>
        <w:rPr>
          <w:rFonts w:ascii="Arial" w:eastAsiaTheme="minorEastAsia" w:hAnsi="Arial" w:cs="Arial"/>
          <w:b/>
        </w:rPr>
        <w:t xml:space="preserve">        R4-</w:t>
      </w:r>
      <w:r w:rsidRPr="00CB6C8F">
        <w:rPr>
          <w:rFonts w:ascii="Arial" w:eastAsiaTheme="minorEastAsia" w:hAnsi="Arial" w:cs="Arial"/>
          <w:b/>
          <w:highlight w:val="red"/>
        </w:rPr>
        <w:t>20</w:t>
      </w:r>
      <w:r w:rsidR="00E919CE">
        <w:rPr>
          <w:rFonts w:ascii="Arial" w:eastAsiaTheme="minorEastAsia" w:hAnsi="Arial" w:cs="Arial" w:hint="eastAsia"/>
          <w:b/>
          <w:highlight w:val="red"/>
          <w:lang w:eastAsia="zh-CN"/>
        </w:rPr>
        <w:t>x</w:t>
      </w:r>
      <w:r w:rsidRPr="00CB6C8F">
        <w:rPr>
          <w:rFonts w:ascii="Arial" w:eastAsiaTheme="minorEastAsia" w:hAnsi="Arial" w:cs="Arial"/>
          <w:b/>
          <w:highlight w:val="red"/>
        </w:rPr>
        <w:t>xxxx</w:t>
      </w:r>
    </w:p>
    <w:p w14:paraId="72C43F0F" w14:textId="77777777" w:rsidR="00497083" w:rsidRDefault="00497083" w:rsidP="00497083">
      <w:pPr>
        <w:spacing w:after="120"/>
        <w:ind w:left="1985" w:hanging="1985"/>
        <w:rPr>
          <w:rFonts w:ascii="Arial" w:eastAsiaTheme="minorEastAsia" w:hAnsi="Arial" w:cs="Arial"/>
          <w:b/>
        </w:rPr>
      </w:pPr>
      <w:r>
        <w:rPr>
          <w:rFonts w:ascii="Arial" w:eastAsiaTheme="minorEastAsia" w:hAnsi="Arial" w:cs="Arial"/>
          <w:b/>
        </w:rPr>
        <w:t xml:space="preserve">Electronic Meeting, </w:t>
      </w:r>
      <w:r w:rsidR="007B2C55">
        <w:rPr>
          <w:rFonts w:ascii="Arial" w:eastAsiaTheme="minorEastAsia" w:hAnsi="Arial" w:cs="Arial"/>
          <w:b/>
        </w:rPr>
        <w:t>2</w:t>
      </w:r>
      <w:r w:rsidR="007B2C55" w:rsidRPr="007B2C55">
        <w:rPr>
          <w:rFonts w:ascii="Arial" w:eastAsiaTheme="minorEastAsia" w:hAnsi="Arial" w:cs="Arial"/>
          <w:b/>
          <w:vertAlign w:val="superscript"/>
        </w:rPr>
        <w:t>nd</w:t>
      </w:r>
      <w:r w:rsidR="007B2C55">
        <w:rPr>
          <w:rFonts w:ascii="Arial" w:eastAsiaTheme="minorEastAsia" w:hAnsi="Arial" w:cs="Arial"/>
          <w:b/>
        </w:rPr>
        <w:t xml:space="preserve"> </w:t>
      </w:r>
      <w:r w:rsidRPr="001E0A28">
        <w:rPr>
          <w:rFonts w:ascii="Arial" w:eastAsiaTheme="minorEastAsia" w:hAnsi="Arial" w:cs="Arial"/>
          <w:b/>
        </w:rPr>
        <w:t xml:space="preserve">– </w:t>
      </w:r>
      <w:r w:rsidR="007B2C55">
        <w:rPr>
          <w:rFonts w:ascii="Arial" w:eastAsiaTheme="minorEastAsia" w:hAnsi="Arial" w:cs="Arial"/>
          <w:b/>
        </w:rPr>
        <w:t>13</w:t>
      </w:r>
      <w:r w:rsidRPr="009B5740">
        <w:rPr>
          <w:rFonts w:ascii="Arial" w:eastAsiaTheme="minorEastAsia" w:hAnsi="Arial" w:cs="Arial"/>
          <w:b/>
          <w:vertAlign w:val="superscript"/>
        </w:rPr>
        <w:t>th</w:t>
      </w:r>
      <w:r>
        <w:rPr>
          <w:rFonts w:ascii="Arial" w:eastAsiaTheme="minorEastAsia" w:hAnsi="Arial" w:cs="Arial"/>
          <w:b/>
        </w:rPr>
        <w:t xml:space="preserve"> </w:t>
      </w:r>
      <w:r w:rsidR="007B2C55">
        <w:rPr>
          <w:rFonts w:ascii="Arial" w:eastAsiaTheme="minorEastAsia" w:hAnsi="Arial" w:cs="Arial"/>
          <w:b/>
        </w:rPr>
        <w:t>Nov.</w:t>
      </w:r>
      <w:r w:rsidRPr="001E0A28">
        <w:rPr>
          <w:rFonts w:ascii="Arial" w:eastAsiaTheme="minorEastAsia" w:hAnsi="Arial" w:cs="Arial"/>
          <w:b/>
        </w:rPr>
        <w:t>, 2020</w:t>
      </w:r>
    </w:p>
    <w:p w14:paraId="6DB40BDF" w14:textId="77777777" w:rsidR="00497083" w:rsidRDefault="00497083" w:rsidP="00497083">
      <w:pPr>
        <w:spacing w:after="120"/>
        <w:ind w:left="1985" w:hanging="1985"/>
        <w:rPr>
          <w:rFonts w:ascii="Arial" w:eastAsia="MS Mincho" w:hAnsi="Arial" w:cs="Arial"/>
          <w:b/>
          <w:sz w:val="22"/>
        </w:rPr>
      </w:pPr>
    </w:p>
    <w:p w14:paraId="2F3859BB" w14:textId="5F2D85E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4019FA">
        <w:rPr>
          <w:rFonts w:ascii="Arial" w:eastAsiaTheme="minorEastAsia" w:hAnsi="Arial" w:cs="Arial"/>
          <w:color w:val="000000"/>
          <w:sz w:val="22"/>
          <w:lang w:eastAsia="zh-CN"/>
        </w:rPr>
        <w:t>7.9.1</w:t>
      </w:r>
    </w:p>
    <w:p w14:paraId="1FD72E2E" w14:textId="7777777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BC703F">
        <w:rPr>
          <w:rFonts w:ascii="Arial" w:hAnsi="Arial" w:cs="Arial"/>
          <w:color w:val="000000"/>
          <w:sz w:val="22"/>
          <w:lang w:eastAsia="zh-CN"/>
        </w:rPr>
        <w:t>Moderator</w:t>
      </w:r>
      <w:r w:rsidR="00321150" w:rsidRPr="00BC703F">
        <w:rPr>
          <w:rFonts w:ascii="Arial" w:hAnsi="Arial" w:cs="Arial"/>
          <w:color w:val="000000"/>
          <w:sz w:val="22"/>
          <w:lang w:eastAsia="zh-CN"/>
        </w:rPr>
        <w:t xml:space="preserve"> </w:t>
      </w:r>
      <w:r w:rsidR="004D737D" w:rsidRPr="00BC703F">
        <w:rPr>
          <w:rFonts w:ascii="Arial" w:hAnsi="Arial" w:cs="Arial"/>
          <w:color w:val="000000"/>
          <w:sz w:val="22"/>
          <w:lang w:eastAsia="zh-CN"/>
        </w:rPr>
        <w:t>(</w:t>
      </w:r>
      <w:r w:rsidR="00BC703F">
        <w:rPr>
          <w:rFonts w:ascii="Arial" w:hAnsi="Arial" w:cs="Arial" w:hint="eastAsia"/>
          <w:color w:val="000000"/>
          <w:sz w:val="22"/>
          <w:lang w:eastAsia="zh-CN"/>
        </w:rPr>
        <w:t>S</w:t>
      </w:r>
      <w:r w:rsidR="00BC703F">
        <w:rPr>
          <w:rFonts w:ascii="Arial" w:hAnsi="Arial" w:cs="Arial"/>
          <w:color w:val="000000"/>
          <w:sz w:val="22"/>
          <w:lang w:eastAsia="zh-CN"/>
        </w:rPr>
        <w:t>amsung</w:t>
      </w:r>
      <w:r w:rsidR="004D737D" w:rsidRPr="00BC703F">
        <w:rPr>
          <w:rFonts w:ascii="Arial" w:hAnsi="Arial" w:cs="Arial"/>
          <w:color w:val="000000"/>
          <w:sz w:val="22"/>
          <w:lang w:eastAsia="zh-CN"/>
        </w:rPr>
        <w:t>)</w:t>
      </w:r>
    </w:p>
    <w:p w14:paraId="1D136CFC" w14:textId="49CCE578"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AD1CA9">
        <w:rPr>
          <w:rFonts w:ascii="Arial" w:eastAsiaTheme="minorEastAsia" w:hAnsi="Arial" w:cs="Arial"/>
          <w:color w:val="000000"/>
          <w:sz w:val="22"/>
          <w:lang w:eastAsia="zh-CN"/>
        </w:rPr>
        <w:t>[9</w:t>
      </w:r>
      <w:r w:rsidR="007B2C55">
        <w:rPr>
          <w:rFonts w:ascii="Arial" w:eastAsiaTheme="minorEastAsia" w:hAnsi="Arial" w:cs="Arial"/>
          <w:color w:val="000000"/>
          <w:sz w:val="22"/>
          <w:lang w:eastAsia="zh-CN"/>
        </w:rPr>
        <w:t>7</w:t>
      </w:r>
      <w:r w:rsidR="00AD1CA9">
        <w:rPr>
          <w:rFonts w:ascii="Arial" w:eastAsiaTheme="minorEastAsia" w:hAnsi="Arial" w:cs="Arial"/>
          <w:color w:val="000000"/>
          <w:sz w:val="22"/>
          <w:lang w:eastAsia="zh-CN"/>
        </w:rPr>
        <w:t>e</w:t>
      </w:r>
      <w:proofErr w:type="gramStart"/>
      <w:r w:rsidR="00BC703F" w:rsidRPr="00BC703F">
        <w:rPr>
          <w:rFonts w:ascii="Arial" w:eastAsiaTheme="minorEastAsia" w:hAnsi="Arial" w:cs="Arial"/>
          <w:color w:val="000000"/>
          <w:sz w:val="22"/>
          <w:lang w:eastAsia="zh-CN"/>
        </w:rPr>
        <w:t>][</w:t>
      </w:r>
      <w:proofErr w:type="gramEnd"/>
      <w:r w:rsidR="004019FA">
        <w:rPr>
          <w:rFonts w:ascii="Arial" w:eastAsiaTheme="minorEastAsia" w:hAnsi="Arial" w:cs="Arial"/>
          <w:color w:val="000000"/>
          <w:sz w:val="22"/>
          <w:lang w:eastAsia="zh-CN"/>
        </w:rPr>
        <w:t>111</w:t>
      </w:r>
      <w:r w:rsidR="00BC703F" w:rsidRPr="00BC703F">
        <w:rPr>
          <w:rFonts w:ascii="Arial" w:eastAsiaTheme="minorEastAsia" w:hAnsi="Arial" w:cs="Arial"/>
          <w:color w:val="000000"/>
          <w:sz w:val="22"/>
          <w:lang w:eastAsia="zh-CN"/>
        </w:rPr>
        <w:t xml:space="preserve">] </w:t>
      </w:r>
      <w:proofErr w:type="spellStart"/>
      <w:r w:rsidR="007B2C55">
        <w:rPr>
          <w:rFonts w:ascii="Arial" w:eastAsiaTheme="minorEastAsia" w:hAnsi="Arial" w:cs="Arial"/>
          <w:color w:val="000000"/>
          <w:sz w:val="22"/>
          <w:lang w:eastAsia="zh-CN"/>
        </w:rPr>
        <w:t>NR_</w:t>
      </w:r>
      <w:r w:rsidR="004019FA">
        <w:rPr>
          <w:rFonts w:ascii="Arial" w:eastAsiaTheme="minorEastAsia" w:hAnsi="Arial" w:cs="Arial"/>
          <w:color w:val="000000"/>
          <w:sz w:val="22"/>
          <w:lang w:eastAsia="zh-CN"/>
        </w:rPr>
        <w:t>eMIMO_UE_RF</w:t>
      </w:r>
      <w:proofErr w:type="spellEnd"/>
    </w:p>
    <w:p w14:paraId="0D48C3F6" w14:textId="77777777"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3B9261A0" w14:textId="77777777" w:rsidR="005D7AF8" w:rsidRDefault="00915D73" w:rsidP="00FA5848">
      <w:pPr>
        <w:pStyle w:val="Heading1"/>
        <w:rPr>
          <w:rFonts w:eastAsiaTheme="minorEastAsia"/>
          <w:lang w:eastAsia="zh-CN"/>
        </w:rPr>
      </w:pPr>
      <w:r w:rsidRPr="005D7AF8">
        <w:rPr>
          <w:rFonts w:hint="eastAsia"/>
          <w:lang w:eastAsia="ja-JP"/>
        </w:rPr>
        <w:t>Introduction</w:t>
      </w:r>
    </w:p>
    <w:p w14:paraId="79B805DF" w14:textId="77777777"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3B45269E" w14:textId="77777777" w:rsidR="004019FA" w:rsidRDefault="004019FA" w:rsidP="004019FA">
      <w:pPr>
        <w:rPr>
          <w:lang w:eastAsia="zh-CN"/>
        </w:rPr>
      </w:pPr>
      <w:r>
        <w:rPr>
          <w:lang w:eastAsia="zh-CN"/>
        </w:rPr>
        <w:t>In Rel-16 work item enhancements on MIMO for NR, the following features are identified for potential RAN4 RF core requirement impact, which are listed as objectives in WID [RP-192271], while RAN plenary further decided that the target of requirements for the reduced PAPR pi/2-BPSK DMRS shall be limited in FR1 [RP-20047], as follows:</w:t>
      </w:r>
    </w:p>
    <w:tbl>
      <w:tblPr>
        <w:tblStyle w:val="TableGrid"/>
        <w:tblW w:w="0" w:type="auto"/>
        <w:tblInd w:w="421" w:type="dxa"/>
        <w:tblLook w:val="04A0" w:firstRow="1" w:lastRow="0" w:firstColumn="1" w:lastColumn="0" w:noHBand="0" w:noVBand="1"/>
      </w:tblPr>
      <w:tblGrid>
        <w:gridCol w:w="8505"/>
      </w:tblGrid>
      <w:tr w:rsidR="004019FA" w14:paraId="39AA0DD4" w14:textId="77777777" w:rsidTr="004019FA">
        <w:tc>
          <w:tcPr>
            <w:tcW w:w="8505" w:type="dxa"/>
          </w:tcPr>
          <w:p w14:paraId="66E76113" w14:textId="77777777" w:rsidR="004019FA" w:rsidRDefault="004019FA" w:rsidP="004019FA">
            <w:pPr>
              <w:spacing w:after="0"/>
              <w:rPr>
                <w:lang w:eastAsia="zh-CN"/>
              </w:rPr>
            </w:pPr>
            <w:r>
              <w:rPr>
                <w:lang w:eastAsia="zh-CN"/>
              </w:rPr>
              <w:t>-</w:t>
            </w:r>
            <w:r>
              <w:rPr>
                <w:lang w:eastAsia="zh-CN"/>
              </w:rPr>
              <w:tab/>
              <w:t>Specify core requirements associated with the items specified by RAN1 [RAN4]</w:t>
            </w:r>
          </w:p>
          <w:p w14:paraId="55840266" w14:textId="77777777" w:rsidR="004019FA" w:rsidRPr="0082066F" w:rsidRDefault="004019FA" w:rsidP="004019FA">
            <w:pPr>
              <w:numPr>
                <w:ilvl w:val="1"/>
                <w:numId w:val="5"/>
              </w:numPr>
              <w:snapToGrid w:val="0"/>
              <w:spacing w:after="0"/>
              <w:ind w:left="1202" w:right="-96" w:hanging="403"/>
              <w:textAlignment w:val="auto"/>
              <w:rPr>
                <w:rFonts w:eastAsia="Malgun Gothic"/>
                <w:lang w:eastAsia="ko-KR"/>
              </w:rPr>
            </w:pPr>
            <w:r>
              <w:rPr>
                <w:rFonts w:eastAsia="Malgun Gothic"/>
                <w:lang w:eastAsia="ko-KR"/>
              </w:rPr>
              <w:t xml:space="preserve">Identify impact on RF requirements for the reduced PAPR pi/2-BPSK DMRS </w:t>
            </w:r>
            <w:r w:rsidRPr="0082066F">
              <w:rPr>
                <w:rFonts w:eastAsia="Malgun Gothic"/>
                <w:lang w:eastAsia="ko-KR"/>
              </w:rPr>
              <w:t>for FR1</w:t>
            </w:r>
            <w:r>
              <w:rPr>
                <w:rFonts w:eastAsia="Malgun Gothic"/>
                <w:lang w:eastAsia="ko-KR"/>
              </w:rPr>
              <w:t xml:space="preserve"> and, if needed, specify RF requirements </w:t>
            </w:r>
          </w:p>
          <w:p w14:paraId="445CDD7E" w14:textId="77777777" w:rsidR="004019FA" w:rsidRDefault="004019FA" w:rsidP="004019FA">
            <w:pPr>
              <w:numPr>
                <w:ilvl w:val="1"/>
                <w:numId w:val="5"/>
              </w:numPr>
              <w:snapToGrid w:val="0"/>
              <w:spacing w:after="0"/>
              <w:ind w:left="1202" w:right="-96" w:hanging="403"/>
              <w:textAlignment w:val="auto"/>
              <w:rPr>
                <w:lang w:eastAsia="ko-KR"/>
              </w:rPr>
            </w:pPr>
            <w:r>
              <w:rPr>
                <w:rFonts w:eastAsia="Malgun Gothic"/>
                <w:shd w:val="clear" w:color="auto" w:fill="FFFFFF"/>
                <w:lang w:eastAsia="ko-KR"/>
              </w:rPr>
              <w:t>Identify impact on RF</w:t>
            </w:r>
            <w:r>
              <w:rPr>
                <w:shd w:val="clear" w:color="auto" w:fill="FFFFFF"/>
                <w:lang w:eastAsia="ko-KR"/>
              </w:rPr>
              <w:t xml:space="preserve"> requirements for </w:t>
            </w:r>
            <w:r>
              <w:rPr>
                <w:rFonts w:eastAsia="Malgun Gothic"/>
                <w:shd w:val="clear" w:color="auto" w:fill="FFFFFF"/>
                <w:lang w:eastAsia="ko-KR"/>
              </w:rPr>
              <w:t xml:space="preserve">the uplink full power transmission and, if needed, specify RF requirements </w:t>
            </w:r>
          </w:p>
        </w:tc>
      </w:tr>
    </w:tbl>
    <w:p w14:paraId="611DA088" w14:textId="6C00643F" w:rsidR="00497083" w:rsidRDefault="004019FA" w:rsidP="004019FA">
      <w:pPr>
        <w:spacing w:before="120"/>
        <w:rPr>
          <w:lang w:eastAsia="zh-CN"/>
        </w:rPr>
      </w:pPr>
      <w:r w:rsidRPr="004019FA">
        <w:rPr>
          <w:lang w:eastAsia="zh-CN"/>
        </w:rPr>
        <w:t xml:space="preserve">In </w:t>
      </w:r>
      <w:r>
        <w:rPr>
          <w:lang w:eastAsia="zh-CN"/>
        </w:rPr>
        <w:t xml:space="preserve">last RAN4 meeting (RAN4#96-e), the expected RAN4 work for enhancements on MIMO for NR had been completed with CR approved as follows:  </w:t>
      </w:r>
    </w:p>
    <w:p w14:paraId="796D71AF" w14:textId="0A695573" w:rsidR="004019FA" w:rsidRDefault="004019FA" w:rsidP="004019FA">
      <w:pPr>
        <w:spacing w:after="120"/>
        <w:rPr>
          <w:lang w:eastAsia="zh-CN"/>
        </w:rPr>
      </w:pPr>
      <w:r>
        <w:rPr>
          <w:lang w:eastAsia="zh-CN"/>
        </w:rPr>
        <w:t xml:space="preserve">For UE RF requirement for pi/BPSK: </w:t>
      </w:r>
    </w:p>
    <w:p w14:paraId="5E75F6C5" w14:textId="77777777" w:rsidR="004019FA" w:rsidRPr="004019FA" w:rsidRDefault="004019FA" w:rsidP="004019FA">
      <w:pPr>
        <w:pStyle w:val="ListParagraph"/>
        <w:widowControl w:val="0"/>
        <w:numPr>
          <w:ilvl w:val="0"/>
          <w:numId w:val="9"/>
        </w:numPr>
        <w:overflowPunct/>
        <w:autoSpaceDE/>
        <w:autoSpaceDN/>
        <w:adjustRightInd/>
        <w:spacing w:after="120"/>
        <w:ind w:left="714" w:firstLineChars="0" w:hanging="357"/>
        <w:jc w:val="both"/>
        <w:textAlignment w:val="bottom"/>
        <w:rPr>
          <w:bCs/>
        </w:rPr>
      </w:pPr>
      <w:r w:rsidRPr="004019FA">
        <w:rPr>
          <w:bCs/>
        </w:rPr>
        <w:t xml:space="preserve">CR (R4-2011942) to TS38.101-1 to introduce UE RF requirement for pi/2 BPSK DMRS if IE powerBoostPi2BPSK=0. </w:t>
      </w:r>
    </w:p>
    <w:p w14:paraId="05FFD893" w14:textId="005C9C53" w:rsidR="004019FA" w:rsidRPr="004019FA" w:rsidRDefault="004019FA" w:rsidP="004019FA">
      <w:pPr>
        <w:spacing w:after="120"/>
        <w:rPr>
          <w:lang w:eastAsia="zh-CN"/>
        </w:rPr>
      </w:pPr>
      <w:r w:rsidRPr="004019FA">
        <w:rPr>
          <w:lang w:eastAsia="zh-CN"/>
        </w:rPr>
        <w:t xml:space="preserve">For uplink full power transmission: </w:t>
      </w:r>
    </w:p>
    <w:p w14:paraId="491E8FEE" w14:textId="77777777" w:rsidR="004019FA" w:rsidRPr="004019FA" w:rsidRDefault="004019FA" w:rsidP="004019FA">
      <w:pPr>
        <w:pStyle w:val="ListParagraph"/>
        <w:widowControl w:val="0"/>
        <w:numPr>
          <w:ilvl w:val="0"/>
          <w:numId w:val="9"/>
        </w:numPr>
        <w:overflowPunct/>
        <w:autoSpaceDE/>
        <w:autoSpaceDN/>
        <w:adjustRightInd/>
        <w:spacing w:after="0"/>
        <w:ind w:firstLineChars="0"/>
        <w:jc w:val="both"/>
        <w:textAlignment w:val="bottom"/>
        <w:rPr>
          <w:bCs/>
        </w:rPr>
      </w:pPr>
      <w:r w:rsidRPr="004019FA">
        <w:rPr>
          <w:bCs/>
        </w:rPr>
        <w:t>CR (R4-2011762) to TS38.101-1 to introduce Full Power Transmission UE Requirement for FR1;</w:t>
      </w:r>
    </w:p>
    <w:p w14:paraId="34846B2A" w14:textId="77777777" w:rsidR="004019FA" w:rsidRPr="004019FA" w:rsidRDefault="004019FA" w:rsidP="004019FA">
      <w:pPr>
        <w:pStyle w:val="ListParagraph"/>
        <w:widowControl w:val="0"/>
        <w:numPr>
          <w:ilvl w:val="0"/>
          <w:numId w:val="9"/>
        </w:numPr>
        <w:overflowPunct/>
        <w:autoSpaceDE/>
        <w:autoSpaceDN/>
        <w:adjustRightInd/>
        <w:spacing w:after="0"/>
        <w:ind w:firstLineChars="0"/>
        <w:jc w:val="both"/>
        <w:textAlignment w:val="bottom"/>
        <w:rPr>
          <w:bCs/>
        </w:rPr>
      </w:pPr>
      <w:r w:rsidRPr="004019FA">
        <w:rPr>
          <w:bCs/>
        </w:rPr>
        <w:t xml:space="preserve">CR (R4-2011920) to TS38.101-2 to introduce Full Power Transmission UE Requirement for FR2. </w:t>
      </w:r>
    </w:p>
    <w:p w14:paraId="0C4D9DEB" w14:textId="77777777" w:rsidR="0082066F" w:rsidRPr="0082066F" w:rsidRDefault="0082066F" w:rsidP="0082066F">
      <w:pPr>
        <w:spacing w:after="120"/>
        <w:rPr>
          <w:lang w:eastAsia="zh-CN"/>
        </w:rPr>
      </w:pPr>
      <w:r w:rsidRPr="0082066F">
        <w:rPr>
          <w:lang w:eastAsia="zh-CN"/>
        </w:rPr>
        <w:t>And RAN4 achieved agreement to further discuss MPR issues for all 2TX related PC2 and PC3 UEs as follows:</w:t>
      </w:r>
    </w:p>
    <w:p w14:paraId="4A98178C" w14:textId="77777777" w:rsidR="0082066F" w:rsidRPr="00F0586C" w:rsidRDefault="0082066F" w:rsidP="0082066F">
      <w:pPr>
        <w:spacing w:after="0"/>
        <w:rPr>
          <w:b/>
          <w:bCs/>
          <w:highlight w:val="green"/>
        </w:rPr>
      </w:pPr>
      <w:r w:rsidRPr="00F0586C">
        <w:rPr>
          <w:b/>
          <w:bCs/>
          <w:highlight w:val="green"/>
        </w:rPr>
        <w:t xml:space="preserve">Agreement </w:t>
      </w:r>
    </w:p>
    <w:p w14:paraId="47CC2AC1" w14:textId="77777777" w:rsidR="0082066F" w:rsidRPr="00CD2195" w:rsidRDefault="0082066F" w:rsidP="0082066F">
      <w:pPr>
        <w:pStyle w:val="ListParagraph"/>
        <w:widowControl w:val="0"/>
        <w:numPr>
          <w:ilvl w:val="0"/>
          <w:numId w:val="9"/>
        </w:numPr>
        <w:overflowPunct/>
        <w:autoSpaceDE/>
        <w:autoSpaceDN/>
        <w:adjustRightInd/>
        <w:spacing w:after="0"/>
        <w:ind w:firstLineChars="0"/>
        <w:jc w:val="both"/>
        <w:textAlignment w:val="bottom"/>
        <w:rPr>
          <w:bCs/>
        </w:rPr>
      </w:pPr>
      <w:r w:rsidRPr="00CD2195">
        <w:rPr>
          <w:bCs/>
        </w:rPr>
        <w:t xml:space="preserve">For PC2 and PC3, MPR issues related to 2TX, including UL-MIMO, uplink full power transmission, and </w:t>
      </w:r>
      <w:proofErr w:type="spellStart"/>
      <w:r w:rsidRPr="00CD2195">
        <w:rPr>
          <w:bCs/>
        </w:rPr>
        <w:t>TxD</w:t>
      </w:r>
      <w:proofErr w:type="spellEnd"/>
      <w:r w:rsidRPr="00CD2195">
        <w:rPr>
          <w:bCs/>
        </w:rPr>
        <w:t>, will be further discussed in TEI16.</w:t>
      </w:r>
    </w:p>
    <w:p w14:paraId="7E91003B" w14:textId="77777777" w:rsidR="0082066F" w:rsidRDefault="0082066F" w:rsidP="00642BC6">
      <w:pPr>
        <w:rPr>
          <w:i/>
          <w:color w:val="0070C0"/>
          <w:lang w:eastAsia="zh-CN"/>
        </w:rPr>
      </w:pPr>
    </w:p>
    <w:p w14:paraId="48A46DFA" w14:textId="77777777" w:rsidR="00484C5D" w:rsidRPr="00484C5D" w:rsidRDefault="00484C5D" w:rsidP="00642BC6">
      <w:pPr>
        <w:rPr>
          <w:i/>
          <w:color w:val="0070C0"/>
          <w:lang w:eastAsia="zh-CN"/>
        </w:rPr>
      </w:pPr>
      <w:r w:rsidRPr="00484C5D">
        <w:rPr>
          <w:rFonts w:hint="eastAsia"/>
          <w:i/>
          <w:color w:val="0070C0"/>
          <w:lang w:eastAsia="zh-CN"/>
        </w:rPr>
        <w:t>List of candidate target of email discussion for 1</w:t>
      </w:r>
      <w:r w:rsidRPr="00484C5D">
        <w:rPr>
          <w:rFonts w:hint="eastAsia"/>
          <w:i/>
          <w:color w:val="0070C0"/>
          <w:vertAlign w:val="superscript"/>
          <w:lang w:eastAsia="zh-CN"/>
        </w:rPr>
        <w:t>st</w:t>
      </w:r>
      <w:r w:rsidRPr="00484C5D">
        <w:rPr>
          <w:rFonts w:hint="eastAsia"/>
          <w:i/>
          <w:color w:val="0070C0"/>
          <w:lang w:eastAsia="zh-CN"/>
        </w:rPr>
        <w:t xml:space="preserve"> round and 2</w:t>
      </w:r>
      <w:r w:rsidRPr="00484C5D">
        <w:rPr>
          <w:rFonts w:hint="eastAsia"/>
          <w:i/>
          <w:color w:val="0070C0"/>
          <w:vertAlign w:val="superscript"/>
          <w:lang w:eastAsia="zh-CN"/>
        </w:rPr>
        <w:t>nd</w:t>
      </w:r>
      <w:r w:rsidRPr="00484C5D">
        <w:rPr>
          <w:rFonts w:hint="eastAsia"/>
          <w:i/>
          <w:color w:val="0070C0"/>
          <w:lang w:eastAsia="zh-CN"/>
        </w:rPr>
        <w:t xml:space="preserve"> round </w:t>
      </w:r>
    </w:p>
    <w:p w14:paraId="671BF13A" w14:textId="77777777" w:rsidR="00484C5D" w:rsidRPr="00805BE8" w:rsidRDefault="00484C5D" w:rsidP="00F24860">
      <w:pPr>
        <w:pStyle w:val="ListParagraph"/>
        <w:numPr>
          <w:ilvl w:val="0"/>
          <w:numId w:val="1"/>
        </w:numPr>
        <w:ind w:firstLineChars="0"/>
        <w:rPr>
          <w:color w:val="0070C0"/>
          <w:lang w:eastAsia="zh-CN"/>
        </w:rPr>
      </w:pPr>
      <w:r w:rsidRPr="00805BE8">
        <w:rPr>
          <w:rFonts w:eastAsiaTheme="minorEastAsia"/>
          <w:color w:val="0070C0"/>
          <w:lang w:eastAsia="zh-CN"/>
        </w:rPr>
        <w:t>1</w:t>
      </w:r>
      <w:r w:rsidRPr="00805BE8">
        <w:rPr>
          <w:rFonts w:eastAsiaTheme="minorEastAsia"/>
          <w:color w:val="0070C0"/>
          <w:vertAlign w:val="superscript"/>
          <w:lang w:eastAsia="zh-CN"/>
        </w:rPr>
        <w:t>st</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36021D01" w14:textId="77777777" w:rsidR="00484C5D" w:rsidRPr="00805BE8" w:rsidRDefault="00484C5D" w:rsidP="00F24860">
      <w:pPr>
        <w:pStyle w:val="ListParagraph"/>
        <w:numPr>
          <w:ilvl w:val="0"/>
          <w:numId w:val="1"/>
        </w:numPr>
        <w:ind w:firstLineChars="0"/>
        <w:rPr>
          <w:color w:val="0070C0"/>
          <w:lang w:eastAsia="zh-CN"/>
        </w:rPr>
      </w:pPr>
      <w:r w:rsidRPr="00805BE8">
        <w:rPr>
          <w:rFonts w:eastAsiaTheme="minorEastAsia"/>
          <w:color w:val="0070C0"/>
          <w:lang w:eastAsia="zh-CN"/>
        </w:rPr>
        <w:t>2</w:t>
      </w:r>
      <w:r w:rsidRPr="00805BE8">
        <w:rPr>
          <w:rFonts w:eastAsiaTheme="minorEastAsia"/>
          <w:color w:val="0070C0"/>
          <w:vertAlign w:val="superscript"/>
          <w:lang w:eastAsia="zh-CN"/>
        </w:rPr>
        <w:t>nd</w:t>
      </w:r>
      <w:r w:rsidRPr="00805BE8">
        <w:rPr>
          <w:rFonts w:eastAsiaTheme="minorEastAsia"/>
          <w:color w:val="0070C0"/>
          <w:lang w:eastAsia="zh-CN"/>
        </w:rPr>
        <w:t xml:space="preserve"> round</w:t>
      </w:r>
      <w:r w:rsidR="00252DB8" w:rsidRPr="00805BE8">
        <w:rPr>
          <w:rFonts w:eastAsiaTheme="minorEastAsia"/>
          <w:color w:val="0070C0"/>
          <w:lang w:eastAsia="zh-CN"/>
        </w:rPr>
        <w:t>: TBA</w:t>
      </w:r>
    </w:p>
    <w:p w14:paraId="0A1F8E87" w14:textId="48CF0079" w:rsidR="0002665C" w:rsidRDefault="004019FA" w:rsidP="004019FA">
      <w:pPr>
        <w:rPr>
          <w:lang w:eastAsia="zh-CN"/>
        </w:rPr>
      </w:pPr>
      <w:r>
        <w:rPr>
          <w:lang w:eastAsia="zh-CN"/>
        </w:rPr>
        <w:t xml:space="preserve">This email thread is used to handle the maintenance issues for </w:t>
      </w:r>
      <w:proofErr w:type="spellStart"/>
      <w:r>
        <w:rPr>
          <w:lang w:eastAsia="zh-CN"/>
        </w:rPr>
        <w:t>eMIMO</w:t>
      </w:r>
      <w:proofErr w:type="spellEnd"/>
      <w:r>
        <w:rPr>
          <w:lang w:eastAsia="zh-CN"/>
        </w:rPr>
        <w:t xml:space="preserve"> UE RF core requirements, with the following plan to organize the discussion</w:t>
      </w:r>
      <w:r w:rsidR="0002665C">
        <w:rPr>
          <w:lang w:eastAsia="zh-CN"/>
        </w:rPr>
        <w:t xml:space="preserve">: </w:t>
      </w:r>
    </w:p>
    <w:p w14:paraId="77AB7861" w14:textId="5EF0CC45" w:rsidR="00123D3F" w:rsidRPr="00BB6A32" w:rsidRDefault="0002665C" w:rsidP="00F24860">
      <w:pPr>
        <w:pStyle w:val="ListParagraph"/>
        <w:numPr>
          <w:ilvl w:val="0"/>
          <w:numId w:val="1"/>
        </w:numPr>
        <w:ind w:firstLineChars="0"/>
        <w:rPr>
          <w:lang w:eastAsia="zh-CN"/>
        </w:rPr>
      </w:pPr>
      <w:r w:rsidRPr="00BB6A32">
        <w:rPr>
          <w:rFonts w:eastAsiaTheme="minorEastAsia"/>
          <w:lang w:eastAsia="zh-CN"/>
        </w:rPr>
        <w:t>1</w:t>
      </w:r>
      <w:r w:rsidRPr="00BB6A32">
        <w:rPr>
          <w:rFonts w:eastAsiaTheme="minorEastAsia"/>
          <w:vertAlign w:val="superscript"/>
          <w:lang w:eastAsia="zh-CN"/>
        </w:rPr>
        <w:t>st</w:t>
      </w:r>
      <w:r w:rsidRPr="00BB6A32">
        <w:rPr>
          <w:rFonts w:eastAsiaTheme="minorEastAsia"/>
          <w:lang w:eastAsia="zh-CN"/>
        </w:rPr>
        <w:t xml:space="preserve"> round: </w:t>
      </w:r>
      <w:r w:rsidR="004019FA">
        <w:rPr>
          <w:rFonts w:eastAsiaTheme="minorEastAsia"/>
          <w:lang w:eastAsia="zh-CN"/>
        </w:rPr>
        <w:t>Discussion on issues based on companies’ contribution input</w:t>
      </w:r>
      <w:r w:rsidR="00123D3F">
        <w:rPr>
          <w:rFonts w:eastAsiaTheme="minorEastAsia"/>
          <w:lang w:eastAsia="zh-CN"/>
        </w:rPr>
        <w:t xml:space="preserve">. </w:t>
      </w:r>
    </w:p>
    <w:p w14:paraId="083608F1" w14:textId="456C6227" w:rsidR="0002665C" w:rsidRPr="00BB6A32" w:rsidRDefault="0002665C" w:rsidP="00F24860">
      <w:pPr>
        <w:pStyle w:val="ListParagraph"/>
        <w:numPr>
          <w:ilvl w:val="0"/>
          <w:numId w:val="1"/>
        </w:numPr>
        <w:ind w:firstLineChars="0"/>
        <w:rPr>
          <w:lang w:eastAsia="zh-CN"/>
        </w:rPr>
      </w:pPr>
      <w:r w:rsidRPr="00BB6A32">
        <w:rPr>
          <w:rFonts w:eastAsiaTheme="minorEastAsia"/>
          <w:lang w:eastAsia="zh-CN"/>
        </w:rPr>
        <w:t>2</w:t>
      </w:r>
      <w:r w:rsidRPr="00BB6A32">
        <w:rPr>
          <w:rFonts w:eastAsiaTheme="minorEastAsia"/>
          <w:vertAlign w:val="superscript"/>
          <w:lang w:eastAsia="zh-CN"/>
        </w:rPr>
        <w:t>nd</w:t>
      </w:r>
      <w:r w:rsidRPr="00BB6A32">
        <w:rPr>
          <w:rFonts w:eastAsiaTheme="minorEastAsia"/>
          <w:lang w:eastAsia="zh-CN"/>
        </w:rPr>
        <w:t xml:space="preserve"> round: </w:t>
      </w:r>
      <w:r w:rsidR="004019FA">
        <w:rPr>
          <w:rFonts w:eastAsiaTheme="minorEastAsia"/>
          <w:lang w:eastAsia="zh-CN"/>
        </w:rPr>
        <w:t xml:space="preserve">Achieve agreements for how to proceed as much as possible based on the group’s consensus. </w:t>
      </w:r>
      <w:r>
        <w:rPr>
          <w:rFonts w:eastAsiaTheme="minorEastAsia"/>
          <w:lang w:eastAsia="zh-CN"/>
        </w:rPr>
        <w:t xml:space="preserve"> </w:t>
      </w:r>
    </w:p>
    <w:p w14:paraId="0B62F95A" w14:textId="2C6464FA" w:rsidR="00DD19DE" w:rsidRPr="008A20DC" w:rsidRDefault="00142BB9" w:rsidP="00DD19DE">
      <w:pPr>
        <w:pStyle w:val="Heading1"/>
        <w:rPr>
          <w:lang w:val="en-US" w:eastAsia="ja-JP"/>
        </w:rPr>
      </w:pPr>
      <w:r w:rsidRPr="008A20DC">
        <w:rPr>
          <w:lang w:val="en-US" w:eastAsia="ja-JP"/>
        </w:rPr>
        <w:lastRenderedPageBreak/>
        <w:t>Topic</w:t>
      </w:r>
      <w:r w:rsidR="00DD19DE" w:rsidRPr="008A20DC">
        <w:rPr>
          <w:lang w:val="en-US" w:eastAsia="ja-JP"/>
        </w:rPr>
        <w:t xml:space="preserve"> #</w:t>
      </w:r>
      <w:r w:rsidR="002F6840" w:rsidRPr="008A20DC">
        <w:rPr>
          <w:lang w:val="en-US" w:eastAsia="ja-JP"/>
        </w:rPr>
        <w:t>1</w:t>
      </w:r>
      <w:r w:rsidR="00DD19DE" w:rsidRPr="008A20DC">
        <w:rPr>
          <w:lang w:val="en-US" w:eastAsia="ja-JP"/>
        </w:rPr>
        <w:t xml:space="preserve">: </w:t>
      </w:r>
      <w:r w:rsidR="004019FA">
        <w:rPr>
          <w:lang w:val="en-US" w:eastAsia="ja-JP"/>
        </w:rPr>
        <w:t xml:space="preserve">Maintenance Work for </w:t>
      </w:r>
      <w:proofErr w:type="spellStart"/>
      <w:r w:rsidR="004019FA">
        <w:rPr>
          <w:lang w:val="en-US" w:eastAsia="ja-JP"/>
        </w:rPr>
        <w:t>eMIMO</w:t>
      </w:r>
      <w:proofErr w:type="spellEnd"/>
      <w:r w:rsidR="004019FA">
        <w:rPr>
          <w:lang w:val="en-US" w:eastAsia="ja-JP"/>
        </w:rPr>
        <w:t xml:space="preserve"> UE RF</w:t>
      </w:r>
    </w:p>
    <w:p w14:paraId="6F04B880" w14:textId="77777777"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2326F94B" w14:textId="77777777" w:rsidR="00DD19DE" w:rsidRPr="00CB0305" w:rsidRDefault="00DD19DE" w:rsidP="00DD19DE">
      <w:pPr>
        <w:pStyle w:val="Heading2"/>
      </w:pPr>
      <w:r w:rsidRPr="00B831AE">
        <w:rPr>
          <w:rFonts w:hint="eastAsia"/>
        </w:rPr>
        <w:t>Companies</w:t>
      </w:r>
      <w:r w:rsidRPr="00B831AE">
        <w:t>’</w:t>
      </w:r>
      <w:r w:rsidRPr="00CB0305">
        <w:t xml:space="preserve"> contributions summary</w:t>
      </w:r>
    </w:p>
    <w:tbl>
      <w:tblPr>
        <w:tblStyle w:val="TableGrid"/>
        <w:tblW w:w="0" w:type="auto"/>
        <w:tblLayout w:type="fixed"/>
        <w:tblLook w:val="04A0" w:firstRow="1" w:lastRow="0" w:firstColumn="1" w:lastColumn="0" w:noHBand="0" w:noVBand="1"/>
      </w:tblPr>
      <w:tblGrid>
        <w:gridCol w:w="1555"/>
        <w:gridCol w:w="2409"/>
        <w:gridCol w:w="5667"/>
      </w:tblGrid>
      <w:tr w:rsidR="00DD19DE" w:rsidRPr="001B2381" w14:paraId="74EC9C99" w14:textId="77777777" w:rsidTr="004A6D5B">
        <w:trPr>
          <w:trHeight w:val="468"/>
        </w:trPr>
        <w:tc>
          <w:tcPr>
            <w:tcW w:w="1555" w:type="dxa"/>
            <w:vAlign w:val="center"/>
          </w:tcPr>
          <w:p w14:paraId="29367037" w14:textId="77777777" w:rsidR="00DD19DE" w:rsidRPr="001B2381" w:rsidRDefault="00DD19DE" w:rsidP="00EE6763">
            <w:pPr>
              <w:spacing w:before="120" w:after="120"/>
              <w:rPr>
                <w:b/>
                <w:bCs/>
              </w:rPr>
            </w:pPr>
            <w:r w:rsidRPr="001B2381">
              <w:rPr>
                <w:b/>
                <w:bCs/>
              </w:rPr>
              <w:t>T-doc number</w:t>
            </w:r>
          </w:p>
        </w:tc>
        <w:tc>
          <w:tcPr>
            <w:tcW w:w="2409" w:type="dxa"/>
            <w:vAlign w:val="center"/>
          </w:tcPr>
          <w:p w14:paraId="287BA9C6" w14:textId="77777777" w:rsidR="00DD19DE" w:rsidRPr="001B2381" w:rsidRDefault="00DD19DE" w:rsidP="00EE6763">
            <w:pPr>
              <w:spacing w:before="120" w:after="120"/>
              <w:rPr>
                <w:b/>
                <w:bCs/>
              </w:rPr>
            </w:pPr>
            <w:r w:rsidRPr="001B2381">
              <w:rPr>
                <w:b/>
                <w:bCs/>
              </w:rPr>
              <w:t>Company</w:t>
            </w:r>
          </w:p>
        </w:tc>
        <w:tc>
          <w:tcPr>
            <w:tcW w:w="5667" w:type="dxa"/>
            <w:vAlign w:val="center"/>
          </w:tcPr>
          <w:p w14:paraId="2B2CE8D2" w14:textId="77777777" w:rsidR="00DD19DE" w:rsidRPr="001B2381" w:rsidRDefault="00DD19DE" w:rsidP="001B2381">
            <w:pPr>
              <w:spacing w:before="120" w:after="0"/>
              <w:rPr>
                <w:b/>
                <w:bCs/>
              </w:rPr>
            </w:pPr>
            <w:r w:rsidRPr="001B2381">
              <w:rPr>
                <w:b/>
                <w:bCs/>
              </w:rPr>
              <w:t>Proposals / Observations</w:t>
            </w:r>
          </w:p>
        </w:tc>
      </w:tr>
      <w:tr w:rsidR="0082066F" w:rsidRPr="001B2381" w14:paraId="7D2397B4" w14:textId="77777777" w:rsidTr="00F40F8E">
        <w:trPr>
          <w:trHeight w:val="468"/>
        </w:trPr>
        <w:tc>
          <w:tcPr>
            <w:tcW w:w="1555" w:type="dxa"/>
          </w:tcPr>
          <w:p w14:paraId="34409165" w14:textId="3525E3C5" w:rsidR="0082066F" w:rsidRPr="001B2381" w:rsidRDefault="0082066F" w:rsidP="0082066F">
            <w:pPr>
              <w:spacing w:before="60" w:after="60"/>
            </w:pPr>
            <w:r>
              <w:t>R4-2016480</w:t>
            </w:r>
          </w:p>
        </w:tc>
        <w:tc>
          <w:tcPr>
            <w:tcW w:w="2409" w:type="dxa"/>
          </w:tcPr>
          <w:p w14:paraId="2C169441" w14:textId="6D27F6EE" w:rsidR="0082066F" w:rsidRDefault="0082066F" w:rsidP="0082066F">
            <w:pPr>
              <w:spacing w:before="60" w:after="60"/>
            </w:pPr>
            <w:r w:rsidRPr="00312EE4">
              <w:t xml:space="preserve">Huawei, </w:t>
            </w:r>
            <w:proofErr w:type="spellStart"/>
            <w:r w:rsidRPr="00312EE4">
              <w:t>HiSilicon</w:t>
            </w:r>
            <w:proofErr w:type="spellEnd"/>
          </w:p>
        </w:tc>
        <w:tc>
          <w:tcPr>
            <w:tcW w:w="5667" w:type="dxa"/>
          </w:tcPr>
          <w:p w14:paraId="0E5504EB" w14:textId="77777777" w:rsidR="0082066F" w:rsidRPr="0082066F" w:rsidRDefault="0082066F" w:rsidP="0082066F">
            <w:pPr>
              <w:spacing w:before="60" w:after="60"/>
              <w:rPr>
                <w:bCs/>
                <w:lang w:val="en-US"/>
              </w:rPr>
            </w:pPr>
            <w:r w:rsidRPr="0082066F">
              <w:rPr>
                <w:bCs/>
                <w:lang w:val="en-US"/>
              </w:rPr>
              <w:t>Observation 1: PC3 MPR can cover both 1T and 2T cases in the specification. Only PC2 MPR needs to be further evaluated for 2Tx implementation based on per UE defined unwanted emissions.</w:t>
            </w:r>
          </w:p>
          <w:p w14:paraId="6EAA61D7" w14:textId="77777777" w:rsidR="0082066F" w:rsidRPr="0082066F" w:rsidRDefault="0082066F" w:rsidP="0082066F">
            <w:pPr>
              <w:spacing w:before="60" w:after="60"/>
              <w:rPr>
                <w:bCs/>
                <w:lang w:val="en-US"/>
              </w:rPr>
            </w:pPr>
            <w:r w:rsidRPr="0082066F">
              <w:rPr>
                <w:bCs/>
                <w:lang w:val="en-US"/>
              </w:rPr>
              <w:t xml:space="preserve">Observation 2: </w:t>
            </w:r>
            <w:proofErr w:type="spellStart"/>
            <w:r w:rsidRPr="0082066F">
              <w:rPr>
                <w:bCs/>
                <w:lang w:val="en-US"/>
              </w:rPr>
              <w:t>ULFPTx</w:t>
            </w:r>
            <w:proofErr w:type="spellEnd"/>
            <w:r w:rsidRPr="0082066F">
              <w:rPr>
                <w:bCs/>
                <w:lang w:val="en-US"/>
              </w:rPr>
              <w:t xml:space="preserve"> mode 1 is implemented by </w:t>
            </w:r>
            <w:proofErr w:type="spellStart"/>
            <w:r w:rsidRPr="0082066F">
              <w:rPr>
                <w:bCs/>
                <w:lang w:val="en-US"/>
              </w:rPr>
              <w:t>TxD</w:t>
            </w:r>
            <w:proofErr w:type="spellEnd"/>
            <w:r w:rsidRPr="0082066F">
              <w:rPr>
                <w:bCs/>
                <w:lang w:val="en-US"/>
              </w:rPr>
              <w:t xml:space="preserve"> actually, have different MPR for </w:t>
            </w:r>
            <w:proofErr w:type="spellStart"/>
            <w:r w:rsidRPr="0082066F">
              <w:rPr>
                <w:bCs/>
                <w:lang w:val="en-US"/>
              </w:rPr>
              <w:t>ULFPTx</w:t>
            </w:r>
            <w:proofErr w:type="spellEnd"/>
            <w:r w:rsidRPr="0082066F">
              <w:rPr>
                <w:bCs/>
                <w:lang w:val="en-US"/>
              </w:rPr>
              <w:t xml:space="preserve"> and </w:t>
            </w:r>
            <w:proofErr w:type="spellStart"/>
            <w:r w:rsidRPr="0082066F">
              <w:rPr>
                <w:bCs/>
                <w:lang w:val="en-US"/>
              </w:rPr>
              <w:t>TxD</w:t>
            </w:r>
            <w:proofErr w:type="spellEnd"/>
            <w:r w:rsidRPr="0082066F">
              <w:rPr>
                <w:bCs/>
                <w:lang w:val="en-US"/>
              </w:rPr>
              <w:t xml:space="preserve"> will broke the consistency of requirements for the same implementation.</w:t>
            </w:r>
          </w:p>
          <w:p w14:paraId="19787755" w14:textId="77777777" w:rsidR="0082066F" w:rsidRPr="0082066F" w:rsidRDefault="0082066F" w:rsidP="0082066F">
            <w:pPr>
              <w:spacing w:before="60" w:after="60"/>
              <w:rPr>
                <w:bCs/>
                <w:lang w:val="en-US"/>
              </w:rPr>
            </w:pPr>
            <w:r w:rsidRPr="0082066F">
              <w:rPr>
                <w:bCs/>
                <w:lang w:val="en-US"/>
              </w:rPr>
              <w:t xml:space="preserve">Observation 3: According to the study of PC1.5, it is reasonable to define one set of MPR requirements for both UL MIMO and </w:t>
            </w:r>
            <w:proofErr w:type="spellStart"/>
            <w:r w:rsidRPr="0082066F">
              <w:rPr>
                <w:bCs/>
                <w:lang w:val="en-US"/>
              </w:rPr>
              <w:t>TxD</w:t>
            </w:r>
            <w:proofErr w:type="spellEnd"/>
            <w:r w:rsidRPr="0082066F">
              <w:rPr>
                <w:bCs/>
                <w:lang w:val="en-US"/>
              </w:rPr>
              <w:t>.</w:t>
            </w:r>
          </w:p>
          <w:p w14:paraId="3D86C608" w14:textId="77777777" w:rsidR="0082066F" w:rsidRPr="0082066F" w:rsidRDefault="0082066F" w:rsidP="0082066F">
            <w:pPr>
              <w:spacing w:before="60" w:after="60"/>
              <w:rPr>
                <w:bCs/>
                <w:lang w:val="en-US"/>
              </w:rPr>
            </w:pPr>
            <w:r w:rsidRPr="0082066F">
              <w:rPr>
                <w:bCs/>
                <w:lang w:val="en-US"/>
              </w:rPr>
              <w:t>Proposal 1: Only PC2 MPR for 2Tx should be further specified.</w:t>
            </w:r>
          </w:p>
          <w:p w14:paraId="79423CCE" w14:textId="7667E5B0" w:rsidR="0082066F" w:rsidRPr="00B97EC1" w:rsidRDefault="0082066F" w:rsidP="0082066F">
            <w:pPr>
              <w:spacing w:before="60" w:after="60"/>
              <w:rPr>
                <w:lang w:val="en-US"/>
              </w:rPr>
            </w:pPr>
            <w:r w:rsidRPr="0082066F">
              <w:rPr>
                <w:bCs/>
                <w:lang w:val="en-US"/>
              </w:rPr>
              <w:t xml:space="preserve">Proposal 2: One set of MPR requirements should be adopted for both UL MIMO (including </w:t>
            </w:r>
            <w:proofErr w:type="spellStart"/>
            <w:r w:rsidRPr="0082066F">
              <w:rPr>
                <w:bCs/>
                <w:lang w:val="en-US"/>
              </w:rPr>
              <w:t>ULFPTx</w:t>
            </w:r>
            <w:proofErr w:type="spellEnd"/>
            <w:r w:rsidRPr="0082066F">
              <w:rPr>
                <w:bCs/>
                <w:lang w:val="en-US"/>
              </w:rPr>
              <w:t xml:space="preserve">) and </w:t>
            </w:r>
            <w:proofErr w:type="spellStart"/>
            <w:r w:rsidRPr="0082066F">
              <w:rPr>
                <w:bCs/>
                <w:lang w:val="en-US"/>
              </w:rPr>
              <w:t>TxD</w:t>
            </w:r>
            <w:proofErr w:type="spellEnd"/>
            <w:r w:rsidRPr="0082066F">
              <w:rPr>
                <w:bCs/>
                <w:lang w:val="en-US"/>
              </w:rPr>
              <w:t>.</w:t>
            </w:r>
          </w:p>
        </w:tc>
      </w:tr>
      <w:tr w:rsidR="0082066F" w:rsidRPr="001B2381" w14:paraId="3DFDA4C1" w14:textId="77777777" w:rsidTr="004A6D5B">
        <w:trPr>
          <w:trHeight w:val="468"/>
        </w:trPr>
        <w:tc>
          <w:tcPr>
            <w:tcW w:w="1555" w:type="dxa"/>
          </w:tcPr>
          <w:p w14:paraId="597FD1BF" w14:textId="0002F00E" w:rsidR="0082066F" w:rsidRDefault="0082066F" w:rsidP="0082066F">
            <w:pPr>
              <w:spacing w:before="60" w:after="60"/>
            </w:pPr>
            <w:r w:rsidRPr="007E6787">
              <w:t>R4-201</w:t>
            </w:r>
            <w:r>
              <w:t>6481</w:t>
            </w:r>
          </w:p>
        </w:tc>
        <w:tc>
          <w:tcPr>
            <w:tcW w:w="2409" w:type="dxa"/>
          </w:tcPr>
          <w:p w14:paraId="179E61E2" w14:textId="6F796844" w:rsidR="0082066F" w:rsidRDefault="0082066F" w:rsidP="0082066F">
            <w:pPr>
              <w:spacing w:before="60" w:after="60"/>
            </w:pPr>
            <w:r w:rsidRPr="00312EE4">
              <w:t xml:space="preserve">Huawei, </w:t>
            </w:r>
            <w:proofErr w:type="spellStart"/>
            <w:r w:rsidRPr="00312EE4">
              <w:t>HiSilicon</w:t>
            </w:r>
            <w:proofErr w:type="spellEnd"/>
          </w:p>
        </w:tc>
        <w:tc>
          <w:tcPr>
            <w:tcW w:w="5667" w:type="dxa"/>
          </w:tcPr>
          <w:p w14:paraId="321DD83F" w14:textId="166463D2" w:rsidR="0082066F" w:rsidRPr="00B97EC1" w:rsidRDefault="0082066F" w:rsidP="0082066F">
            <w:pPr>
              <w:spacing w:before="60" w:after="60"/>
            </w:pPr>
            <w:r w:rsidRPr="0082066F">
              <w:t>CR for TS 38.101-1: correction of Pi/2 BPSK</w:t>
            </w:r>
          </w:p>
        </w:tc>
      </w:tr>
    </w:tbl>
    <w:p w14:paraId="46A65EF9" w14:textId="77777777" w:rsidR="00497083" w:rsidRPr="004A7544" w:rsidRDefault="00497083" w:rsidP="00497083">
      <w:pPr>
        <w:pStyle w:val="Heading2"/>
      </w:pPr>
      <w:r w:rsidRPr="004A7544">
        <w:rPr>
          <w:rFonts w:hint="eastAsia"/>
        </w:rPr>
        <w:t>Open issues</w:t>
      </w:r>
      <w:r>
        <w:t xml:space="preserve"> summary</w:t>
      </w:r>
    </w:p>
    <w:p w14:paraId="77964EA5" w14:textId="77777777" w:rsidR="00497083" w:rsidRDefault="00497083" w:rsidP="0049708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C540820" w14:textId="4528180D" w:rsidR="00497083" w:rsidRPr="00805BE8" w:rsidRDefault="00497083" w:rsidP="00497083">
      <w:pPr>
        <w:pStyle w:val="Heading3"/>
        <w:rPr>
          <w:sz w:val="24"/>
          <w:szCs w:val="16"/>
        </w:rPr>
      </w:pPr>
      <w:r w:rsidRPr="00805BE8">
        <w:rPr>
          <w:sz w:val="24"/>
          <w:szCs w:val="16"/>
        </w:rPr>
        <w:t>Sub-</w:t>
      </w:r>
      <w:r>
        <w:rPr>
          <w:sz w:val="24"/>
          <w:szCs w:val="16"/>
        </w:rPr>
        <w:t>topic</w:t>
      </w:r>
      <w:r w:rsidRPr="00805BE8">
        <w:rPr>
          <w:sz w:val="24"/>
          <w:szCs w:val="16"/>
        </w:rPr>
        <w:t xml:space="preserve"> </w:t>
      </w:r>
      <w:r>
        <w:rPr>
          <w:sz w:val="24"/>
          <w:szCs w:val="16"/>
        </w:rPr>
        <w:t>1</w:t>
      </w:r>
      <w:r w:rsidRPr="00805BE8">
        <w:rPr>
          <w:sz w:val="24"/>
          <w:szCs w:val="16"/>
        </w:rPr>
        <w:t>-1</w:t>
      </w:r>
      <w:r>
        <w:rPr>
          <w:rFonts w:hint="eastAsia"/>
          <w:sz w:val="24"/>
          <w:szCs w:val="16"/>
        </w:rPr>
        <w:t>:</w:t>
      </w:r>
      <w:r>
        <w:rPr>
          <w:sz w:val="24"/>
          <w:szCs w:val="16"/>
        </w:rPr>
        <w:t xml:space="preserve"> </w:t>
      </w:r>
      <w:r w:rsidR="0082066F">
        <w:rPr>
          <w:sz w:val="24"/>
          <w:szCs w:val="16"/>
        </w:rPr>
        <w:t>MPR for UL-MIMO ULPFTx</w:t>
      </w:r>
    </w:p>
    <w:p w14:paraId="1EC89AF4" w14:textId="77777777" w:rsidR="00497083" w:rsidRPr="00B831AE" w:rsidRDefault="00497083" w:rsidP="0049708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10ED48A0" w14:textId="77777777" w:rsidR="00497083" w:rsidRDefault="00497083" w:rsidP="0049708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7A07EEA0" w14:textId="48CCA78D" w:rsidR="00497083" w:rsidRPr="00E830B4" w:rsidRDefault="00497083" w:rsidP="00497083">
      <w:pPr>
        <w:rPr>
          <w:b/>
          <w:u w:val="single"/>
          <w:lang w:eastAsia="ko-KR"/>
        </w:rPr>
      </w:pPr>
      <w:r w:rsidRPr="00E830B4">
        <w:rPr>
          <w:b/>
          <w:u w:val="single"/>
          <w:lang w:eastAsia="ko-KR"/>
        </w:rPr>
        <w:t xml:space="preserve">Issue </w:t>
      </w:r>
      <w:r>
        <w:rPr>
          <w:b/>
          <w:u w:val="single"/>
          <w:lang w:eastAsia="ko-KR"/>
        </w:rPr>
        <w:t>1</w:t>
      </w:r>
      <w:r w:rsidRPr="00E830B4">
        <w:rPr>
          <w:b/>
          <w:u w:val="single"/>
          <w:lang w:eastAsia="ko-KR"/>
        </w:rPr>
        <w:t>-1</w:t>
      </w:r>
      <w:r>
        <w:rPr>
          <w:b/>
          <w:u w:val="single"/>
          <w:lang w:eastAsia="ko-KR"/>
        </w:rPr>
        <w:t>-</w:t>
      </w:r>
      <w:r w:rsidR="00B472D4">
        <w:rPr>
          <w:b/>
          <w:u w:val="single"/>
          <w:lang w:eastAsia="ko-KR"/>
        </w:rPr>
        <w:t>1</w:t>
      </w:r>
      <w:r w:rsidRPr="00E830B4">
        <w:rPr>
          <w:b/>
          <w:u w:val="single"/>
          <w:lang w:eastAsia="ko-KR"/>
        </w:rPr>
        <w:t xml:space="preserve">: </w:t>
      </w:r>
      <w:r w:rsidR="0082066F">
        <w:rPr>
          <w:b/>
          <w:u w:val="single"/>
          <w:lang w:eastAsia="ko-KR"/>
        </w:rPr>
        <w:t xml:space="preserve">MPR for UL-MIMO </w:t>
      </w:r>
      <w:proofErr w:type="spellStart"/>
      <w:r w:rsidR="0082066F">
        <w:rPr>
          <w:b/>
          <w:u w:val="single"/>
          <w:lang w:eastAsia="ko-KR"/>
        </w:rPr>
        <w:t>ULFPTx</w:t>
      </w:r>
      <w:proofErr w:type="spellEnd"/>
    </w:p>
    <w:p w14:paraId="58C9E587" w14:textId="06D625DA" w:rsidR="00B35D39" w:rsidRDefault="00B35D39" w:rsidP="00B35D39">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[Background] As a package agreed in last RAN4 meeting, RAN4 agreed that “</w:t>
      </w:r>
      <w:r w:rsidRPr="00B35D39">
        <w:rPr>
          <w:rFonts w:eastAsia="SimSun"/>
          <w:szCs w:val="24"/>
          <w:lang w:eastAsia="zh-CN"/>
        </w:rPr>
        <w:t xml:space="preserve">For PC2 and PC3, MPR issues related to 2TX, including UL-MIMO, uplink full power transmission, and </w:t>
      </w:r>
      <w:proofErr w:type="spellStart"/>
      <w:r w:rsidRPr="00B35D39">
        <w:rPr>
          <w:rFonts w:eastAsia="SimSun"/>
          <w:szCs w:val="24"/>
          <w:lang w:eastAsia="zh-CN"/>
        </w:rPr>
        <w:t>TxD</w:t>
      </w:r>
      <w:proofErr w:type="spellEnd"/>
      <w:r w:rsidRPr="00B35D39">
        <w:rPr>
          <w:rFonts w:eastAsia="SimSun"/>
          <w:szCs w:val="24"/>
          <w:lang w:eastAsia="zh-CN"/>
        </w:rPr>
        <w:t>, will be further discussed in TEI16.</w:t>
      </w:r>
      <w:r>
        <w:rPr>
          <w:rFonts w:eastAsia="SimSun"/>
          <w:szCs w:val="24"/>
          <w:lang w:eastAsia="zh-CN"/>
        </w:rPr>
        <w:t>”</w:t>
      </w:r>
    </w:p>
    <w:p w14:paraId="1D5A5B6D" w14:textId="1E8E11F3" w:rsidR="00497083" w:rsidRPr="00E830B4" w:rsidRDefault="00375478" w:rsidP="00497083">
      <w:pPr>
        <w:pStyle w:val="ListParagraph"/>
        <w:numPr>
          <w:ilvl w:val="0"/>
          <w:numId w:val="2"/>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from Huawei</w:t>
      </w:r>
      <w:r w:rsidR="00FC7170">
        <w:rPr>
          <w:rFonts w:eastAsia="SimSun"/>
          <w:szCs w:val="24"/>
          <w:lang w:eastAsia="zh-CN"/>
        </w:rPr>
        <w:t xml:space="preserve">: </w:t>
      </w:r>
    </w:p>
    <w:p w14:paraId="3E6654DD" w14:textId="77777777" w:rsidR="00375478" w:rsidRPr="00375478" w:rsidRDefault="00375478" w:rsidP="00375478">
      <w:pPr>
        <w:pStyle w:val="ListParagraph"/>
        <w:numPr>
          <w:ilvl w:val="1"/>
          <w:numId w:val="2"/>
        </w:numPr>
        <w:overflowPunct/>
        <w:autoSpaceDE/>
        <w:autoSpaceDN/>
        <w:adjustRightInd/>
        <w:spacing w:after="120"/>
        <w:ind w:firstLineChars="0"/>
        <w:textAlignment w:val="auto"/>
        <w:rPr>
          <w:rFonts w:eastAsia="SimSun"/>
          <w:szCs w:val="24"/>
          <w:lang w:eastAsia="zh-CN"/>
        </w:rPr>
      </w:pPr>
      <w:r w:rsidRPr="00375478">
        <w:rPr>
          <w:rFonts w:eastAsia="SimSun"/>
          <w:szCs w:val="24"/>
          <w:lang w:eastAsia="zh-CN"/>
        </w:rPr>
        <w:t>Proposal 1: Only PC2 MPR for 2Tx should be further specified.</w:t>
      </w:r>
    </w:p>
    <w:p w14:paraId="008110E0" w14:textId="77777777" w:rsidR="00375478" w:rsidRDefault="00375478" w:rsidP="00375478">
      <w:pPr>
        <w:pStyle w:val="ListParagraph"/>
        <w:numPr>
          <w:ilvl w:val="1"/>
          <w:numId w:val="2"/>
        </w:numPr>
        <w:overflowPunct/>
        <w:autoSpaceDE/>
        <w:autoSpaceDN/>
        <w:adjustRightInd/>
        <w:spacing w:after="120"/>
        <w:ind w:firstLineChars="0"/>
        <w:textAlignment w:val="auto"/>
        <w:rPr>
          <w:rFonts w:eastAsia="SimSun"/>
          <w:szCs w:val="24"/>
          <w:lang w:eastAsia="zh-CN"/>
        </w:rPr>
      </w:pPr>
      <w:r w:rsidRPr="00375478">
        <w:rPr>
          <w:rFonts w:eastAsia="SimSun"/>
          <w:szCs w:val="24"/>
          <w:lang w:eastAsia="zh-CN"/>
        </w:rPr>
        <w:t xml:space="preserve">Proposal 2: One set of MPR requirements should be adopted for both UL MIMO (including </w:t>
      </w:r>
      <w:proofErr w:type="spellStart"/>
      <w:r w:rsidRPr="00375478">
        <w:rPr>
          <w:rFonts w:eastAsia="SimSun"/>
          <w:szCs w:val="24"/>
          <w:lang w:eastAsia="zh-CN"/>
        </w:rPr>
        <w:t>ULFPTx</w:t>
      </w:r>
      <w:proofErr w:type="spellEnd"/>
      <w:r w:rsidRPr="00375478">
        <w:rPr>
          <w:rFonts w:eastAsia="SimSun"/>
          <w:szCs w:val="24"/>
          <w:lang w:eastAsia="zh-CN"/>
        </w:rPr>
        <w:t xml:space="preserve">) and </w:t>
      </w:r>
      <w:proofErr w:type="spellStart"/>
      <w:r w:rsidRPr="00375478">
        <w:rPr>
          <w:rFonts w:eastAsia="SimSun"/>
          <w:szCs w:val="24"/>
          <w:lang w:eastAsia="zh-CN"/>
        </w:rPr>
        <w:t>TxD</w:t>
      </w:r>
      <w:proofErr w:type="spellEnd"/>
      <w:r w:rsidRPr="00375478">
        <w:rPr>
          <w:rFonts w:eastAsia="SimSun"/>
          <w:szCs w:val="24"/>
          <w:lang w:eastAsia="zh-CN"/>
        </w:rPr>
        <w:t>.</w:t>
      </w:r>
    </w:p>
    <w:p w14:paraId="76A3CA2A" w14:textId="72710F74" w:rsidR="00497083" w:rsidRPr="00E830B4" w:rsidRDefault="00497083" w:rsidP="00375478">
      <w:pPr>
        <w:pStyle w:val="ListParagraph"/>
        <w:numPr>
          <w:ilvl w:val="0"/>
          <w:numId w:val="2"/>
        </w:numPr>
        <w:overflowPunct/>
        <w:autoSpaceDE/>
        <w:autoSpaceDN/>
        <w:adjustRightInd/>
        <w:spacing w:after="120"/>
        <w:ind w:left="720" w:firstLineChars="0"/>
        <w:textAlignment w:val="auto"/>
        <w:rPr>
          <w:rFonts w:eastAsia="SimSun"/>
          <w:szCs w:val="24"/>
          <w:lang w:eastAsia="zh-CN"/>
        </w:rPr>
      </w:pPr>
      <w:r w:rsidRPr="00E830B4">
        <w:rPr>
          <w:rFonts w:eastAsia="SimSun"/>
          <w:szCs w:val="24"/>
          <w:lang w:eastAsia="zh-CN"/>
        </w:rPr>
        <w:t>Recommended WF</w:t>
      </w:r>
    </w:p>
    <w:p w14:paraId="048FA453" w14:textId="1402A98C" w:rsidR="00497083" w:rsidRPr="00E830B4" w:rsidRDefault="00B35D39" w:rsidP="00497083">
      <w:pPr>
        <w:pStyle w:val="ListParagraph"/>
        <w:numPr>
          <w:ilvl w:val="1"/>
          <w:numId w:val="2"/>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Suggest to </w:t>
      </w:r>
      <w:r w:rsidR="00375478">
        <w:rPr>
          <w:rFonts w:eastAsia="SimSun"/>
          <w:szCs w:val="24"/>
          <w:lang w:eastAsia="zh-CN"/>
        </w:rPr>
        <w:t xml:space="preserve">discuss P1 and P2, and if P2 is agreeable to the group, the discussion can be merged with </w:t>
      </w:r>
      <w:proofErr w:type="spellStart"/>
      <w:r w:rsidR="00375478">
        <w:rPr>
          <w:rFonts w:eastAsia="SimSun"/>
          <w:szCs w:val="24"/>
          <w:lang w:eastAsia="zh-CN"/>
        </w:rPr>
        <w:t>TxD</w:t>
      </w:r>
      <w:proofErr w:type="spellEnd"/>
      <w:r w:rsidR="00375478">
        <w:rPr>
          <w:rFonts w:eastAsia="SimSun"/>
          <w:szCs w:val="24"/>
          <w:lang w:eastAsia="zh-CN"/>
        </w:rPr>
        <w:t xml:space="preserve"> discussion under AI.7.19.2.2. </w:t>
      </w:r>
      <w:r w:rsidR="00497083" w:rsidRPr="00E86E6F">
        <w:rPr>
          <w:rFonts w:eastAsia="SimSun"/>
          <w:szCs w:val="24"/>
          <w:lang w:eastAsia="zh-CN"/>
        </w:rPr>
        <w:t>Companies’ views are collected in 1st round discussion</w:t>
      </w:r>
      <w:r w:rsidR="00497083">
        <w:rPr>
          <w:rFonts w:eastAsia="SimSun"/>
          <w:szCs w:val="24"/>
          <w:lang w:eastAsia="zh-CN"/>
        </w:rPr>
        <w:t xml:space="preserve">. </w:t>
      </w:r>
    </w:p>
    <w:p w14:paraId="159FA965" w14:textId="77777777" w:rsidR="00497083" w:rsidRDefault="00497083" w:rsidP="00497083">
      <w:pPr>
        <w:rPr>
          <w:color w:val="0070C0"/>
          <w:lang w:eastAsia="zh-CN"/>
        </w:rPr>
      </w:pPr>
    </w:p>
    <w:p w14:paraId="1BA11327" w14:textId="77777777" w:rsidR="00497083" w:rsidRPr="00F8301F" w:rsidRDefault="00497083" w:rsidP="00497083">
      <w:pPr>
        <w:rPr>
          <w:color w:val="0070C0"/>
          <w:lang w:eastAsia="zh-CN"/>
        </w:rPr>
      </w:pPr>
    </w:p>
    <w:p w14:paraId="0D688B60" w14:textId="77777777" w:rsidR="00497083" w:rsidRPr="008A20DC" w:rsidRDefault="00497083" w:rsidP="00497083">
      <w:pPr>
        <w:pStyle w:val="Heading2"/>
        <w:rPr>
          <w:lang w:val="en-US"/>
        </w:rPr>
      </w:pPr>
      <w:r w:rsidRPr="008A20DC">
        <w:rPr>
          <w:lang w:val="en-US"/>
        </w:rPr>
        <w:lastRenderedPageBreak/>
        <w:t>Companies</w:t>
      </w:r>
      <w:r w:rsidRPr="008A20DC">
        <w:rPr>
          <w:rFonts w:hint="eastAsia"/>
          <w:lang w:val="en-US"/>
        </w:rPr>
        <w:t xml:space="preserve"> views</w:t>
      </w:r>
      <w:r w:rsidRPr="008A20DC">
        <w:rPr>
          <w:lang w:val="en-US"/>
        </w:rPr>
        <w:t>’</w:t>
      </w:r>
      <w:r w:rsidRPr="008A20DC">
        <w:rPr>
          <w:rFonts w:hint="eastAsia"/>
          <w:lang w:val="en-US"/>
        </w:rPr>
        <w:t xml:space="preserve"> collection for 1st round </w:t>
      </w:r>
    </w:p>
    <w:p w14:paraId="7EB78AEF" w14:textId="77777777" w:rsidR="00497083" w:rsidRPr="00805BE8" w:rsidRDefault="00497083" w:rsidP="00497083">
      <w:pPr>
        <w:pStyle w:val="Heading3"/>
        <w:rPr>
          <w:sz w:val="24"/>
          <w:szCs w:val="16"/>
        </w:rPr>
      </w:pPr>
      <w:r w:rsidRPr="00805BE8">
        <w:rPr>
          <w:sz w:val="24"/>
          <w:szCs w:val="16"/>
        </w:rPr>
        <w:t xml:space="preserve">Open issues </w:t>
      </w:r>
    </w:p>
    <w:tbl>
      <w:tblPr>
        <w:tblStyle w:val="TableGrid"/>
        <w:tblW w:w="0" w:type="auto"/>
        <w:tblLook w:val="04A0" w:firstRow="1" w:lastRow="0" w:firstColumn="1" w:lastColumn="0" w:noHBand="0" w:noVBand="1"/>
      </w:tblPr>
      <w:tblGrid>
        <w:gridCol w:w="1236"/>
        <w:gridCol w:w="8395"/>
      </w:tblGrid>
      <w:tr w:rsidR="00497083" w14:paraId="4332CA0B" w14:textId="77777777" w:rsidTr="00723CD0">
        <w:tc>
          <w:tcPr>
            <w:tcW w:w="1236" w:type="dxa"/>
          </w:tcPr>
          <w:p w14:paraId="6259E157" w14:textId="77777777" w:rsidR="00497083" w:rsidRPr="00045592" w:rsidRDefault="00497083" w:rsidP="00723CD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2D26C3D0" w14:textId="77777777" w:rsidR="00497083" w:rsidRPr="00045592" w:rsidRDefault="00497083" w:rsidP="00723CD0">
            <w:pPr>
              <w:spacing w:after="120"/>
              <w:rPr>
                <w:rFonts w:eastAsiaTheme="minorEastAsia"/>
                <w:b/>
                <w:bCs/>
                <w:color w:val="0070C0"/>
                <w:lang w:val="en-US" w:eastAsia="zh-CN"/>
              </w:rPr>
            </w:pPr>
            <w:r>
              <w:rPr>
                <w:rFonts w:eastAsiaTheme="minorEastAsia"/>
                <w:b/>
                <w:bCs/>
                <w:color w:val="0070C0"/>
                <w:lang w:val="en-US" w:eastAsia="zh-CN"/>
              </w:rPr>
              <w:t>Comments</w:t>
            </w:r>
          </w:p>
        </w:tc>
      </w:tr>
      <w:tr w:rsidR="00497083" w14:paraId="59855876" w14:textId="77777777" w:rsidTr="00723CD0">
        <w:tc>
          <w:tcPr>
            <w:tcW w:w="1236" w:type="dxa"/>
          </w:tcPr>
          <w:p w14:paraId="0E7DECC7" w14:textId="45CD1DB5" w:rsidR="00497083" w:rsidRPr="003418CB" w:rsidRDefault="00843A89" w:rsidP="00723CD0">
            <w:pPr>
              <w:spacing w:after="120"/>
              <w:rPr>
                <w:rFonts w:eastAsiaTheme="minorEastAsia"/>
                <w:color w:val="0070C0"/>
                <w:lang w:val="en-US" w:eastAsia="zh-CN"/>
              </w:rPr>
            </w:pPr>
            <w:ins w:id="0" w:author="Suhwan Lim" w:date="2020-11-02T18:53:00Z">
              <w:r>
                <w:rPr>
                  <w:rFonts w:eastAsiaTheme="minorEastAsia"/>
                  <w:color w:val="0070C0"/>
                  <w:lang w:val="en-US" w:eastAsia="zh-CN"/>
                </w:rPr>
                <w:t>LGE</w:t>
              </w:r>
            </w:ins>
            <w:del w:id="1" w:author="Suhwan Lim" w:date="2020-11-02T18:53:00Z">
              <w:r w:rsidR="00497083" w:rsidDel="00843A89">
                <w:rPr>
                  <w:rFonts w:eastAsiaTheme="minorEastAsia" w:hint="eastAsia"/>
                  <w:color w:val="0070C0"/>
                  <w:lang w:val="en-US" w:eastAsia="zh-CN"/>
                </w:rPr>
                <w:delText>XXX</w:delText>
              </w:r>
            </w:del>
          </w:p>
        </w:tc>
        <w:tc>
          <w:tcPr>
            <w:tcW w:w="8395" w:type="dxa"/>
          </w:tcPr>
          <w:p w14:paraId="0FF14D89" w14:textId="09362826" w:rsidR="00497083" w:rsidRDefault="00497083" w:rsidP="00723CD0">
            <w:pPr>
              <w:spacing w:after="120"/>
              <w:rPr>
                <w:ins w:id="2" w:author="Suhwan Lim" w:date="2020-11-02T18:53:00Z"/>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ins w:id="3" w:author="Suhwan Lim" w:date="2020-11-02T18:53:00Z">
              <w:r w:rsidR="00843A89" w:rsidRPr="00843A89">
                <w:rPr>
                  <w:rFonts w:eastAsiaTheme="minorEastAsia"/>
                  <w:color w:val="0070C0"/>
                  <w:lang w:val="en-US" w:eastAsia="zh-CN"/>
                </w:rPr>
                <w:t xml:space="preserve">MPR for UL-MIMO </w:t>
              </w:r>
              <w:proofErr w:type="spellStart"/>
              <w:r w:rsidR="00843A89" w:rsidRPr="00843A89">
                <w:rPr>
                  <w:rFonts w:eastAsiaTheme="minorEastAsia"/>
                  <w:color w:val="0070C0"/>
                  <w:lang w:val="en-US" w:eastAsia="zh-CN"/>
                </w:rPr>
                <w:t>ULPFTx</w:t>
              </w:r>
              <w:proofErr w:type="spellEnd"/>
            </w:ins>
          </w:p>
          <w:p w14:paraId="1BF9E69F" w14:textId="727889B2" w:rsidR="00843A89" w:rsidRDefault="00843A89" w:rsidP="00723CD0">
            <w:pPr>
              <w:spacing w:after="120"/>
              <w:rPr>
                <w:ins w:id="4" w:author="Suhwan Lim" w:date="2020-11-02T18:54:00Z"/>
                <w:b/>
                <w:u w:val="single"/>
                <w:lang w:eastAsia="ko-KR"/>
              </w:rPr>
            </w:pPr>
            <w:ins w:id="5" w:author="Suhwan Lim" w:date="2020-11-02T18:54:00Z">
              <w:r w:rsidRPr="00E830B4">
                <w:rPr>
                  <w:b/>
                  <w:u w:val="single"/>
                  <w:lang w:eastAsia="ko-KR"/>
                </w:rPr>
                <w:t xml:space="preserve">Issue </w:t>
              </w:r>
              <w:r>
                <w:rPr>
                  <w:b/>
                  <w:u w:val="single"/>
                  <w:lang w:eastAsia="ko-KR"/>
                </w:rPr>
                <w:t>1</w:t>
              </w:r>
              <w:r w:rsidRPr="00E830B4">
                <w:rPr>
                  <w:b/>
                  <w:u w:val="single"/>
                  <w:lang w:eastAsia="ko-KR"/>
                </w:rPr>
                <w:t>-1</w:t>
              </w:r>
              <w:r>
                <w:rPr>
                  <w:b/>
                  <w:u w:val="single"/>
                  <w:lang w:eastAsia="ko-KR"/>
                </w:rPr>
                <w:t>-1</w:t>
              </w:r>
              <w:r w:rsidRPr="00E830B4">
                <w:rPr>
                  <w:b/>
                  <w:u w:val="single"/>
                  <w:lang w:eastAsia="ko-KR"/>
                </w:rPr>
                <w:t xml:space="preserve">: </w:t>
              </w:r>
              <w:r>
                <w:rPr>
                  <w:b/>
                  <w:u w:val="single"/>
                  <w:lang w:eastAsia="ko-KR"/>
                </w:rPr>
                <w:t xml:space="preserve">MPR for UL-MIMO </w:t>
              </w:r>
              <w:proofErr w:type="spellStart"/>
              <w:r>
                <w:rPr>
                  <w:b/>
                  <w:u w:val="single"/>
                  <w:lang w:eastAsia="ko-KR"/>
                </w:rPr>
                <w:t>ULFPTx</w:t>
              </w:r>
              <w:proofErr w:type="spellEnd"/>
            </w:ins>
          </w:p>
          <w:p w14:paraId="15476894" w14:textId="66EA9AAC" w:rsidR="00843A89" w:rsidRPr="00843A89" w:rsidRDefault="00843A89" w:rsidP="00723CD0">
            <w:pPr>
              <w:spacing w:after="120"/>
              <w:rPr>
                <w:rFonts w:eastAsiaTheme="minorEastAsia"/>
                <w:color w:val="0070C0"/>
                <w:u w:val="single"/>
                <w:lang w:val="en-US" w:eastAsia="zh-CN"/>
              </w:rPr>
            </w:pPr>
            <w:ins w:id="6" w:author="Suhwan Lim" w:date="2020-11-02T18:54:00Z">
              <w:r w:rsidRPr="00843A89">
                <w:rPr>
                  <w:u w:val="single"/>
                  <w:lang w:eastAsia="ko-KR"/>
                </w:rPr>
                <w:t>LGE support both P1 and P2</w:t>
              </w:r>
              <w:r>
                <w:rPr>
                  <w:u w:val="single"/>
                  <w:lang w:eastAsia="ko-KR"/>
                </w:rPr>
                <w:t xml:space="preserve">. So RAN4 </w:t>
              </w:r>
            </w:ins>
            <w:ins w:id="7" w:author="Suhwan Lim" w:date="2020-11-02T19:02:00Z">
              <w:r w:rsidR="00E30F16">
                <w:rPr>
                  <w:u w:val="single"/>
                  <w:lang w:eastAsia="ko-KR"/>
                </w:rPr>
                <w:t xml:space="preserve">can </w:t>
              </w:r>
            </w:ins>
            <w:ins w:id="8" w:author="Suhwan Lim" w:date="2020-11-02T18:54:00Z">
              <w:r>
                <w:rPr>
                  <w:u w:val="single"/>
                  <w:lang w:eastAsia="ko-KR"/>
                </w:rPr>
                <w:t xml:space="preserve">discuss </w:t>
              </w:r>
            </w:ins>
            <w:ins w:id="9" w:author="Suhwan Lim" w:date="2020-11-02T19:02:00Z">
              <w:r w:rsidR="00E30F16">
                <w:rPr>
                  <w:u w:val="single"/>
                  <w:lang w:eastAsia="ko-KR"/>
                </w:rPr>
                <w:t xml:space="preserve">on </w:t>
              </w:r>
            </w:ins>
            <w:ins w:id="10" w:author="Suhwan Lim" w:date="2020-11-02T18:55:00Z">
              <w:r>
                <w:rPr>
                  <w:u w:val="single"/>
                  <w:lang w:eastAsia="ko-KR"/>
                </w:rPr>
                <w:t>MPR requirements for UL-MIMO and Tx diversity together</w:t>
              </w:r>
            </w:ins>
            <w:ins w:id="11" w:author="Suhwan Lim" w:date="2020-11-02T18:54:00Z">
              <w:r>
                <w:rPr>
                  <w:u w:val="single"/>
                  <w:lang w:eastAsia="ko-KR"/>
                </w:rPr>
                <w:t>.</w:t>
              </w:r>
            </w:ins>
          </w:p>
          <w:p w14:paraId="37383FEF" w14:textId="77777777" w:rsidR="00497083" w:rsidRDefault="00497083" w:rsidP="00723CD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03F99263" w14:textId="77777777" w:rsidR="00497083" w:rsidRDefault="00497083" w:rsidP="00723CD0">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8719C49" w14:textId="77777777" w:rsidR="00497083" w:rsidRPr="003418CB" w:rsidRDefault="00497083" w:rsidP="00723CD0">
            <w:pPr>
              <w:spacing w:after="120"/>
              <w:rPr>
                <w:rFonts w:eastAsiaTheme="minorEastAsia"/>
                <w:color w:val="0070C0"/>
                <w:lang w:val="en-US" w:eastAsia="zh-CN"/>
              </w:rPr>
            </w:pPr>
            <w:r>
              <w:rPr>
                <w:rFonts w:eastAsiaTheme="minorEastAsia" w:hint="eastAsia"/>
                <w:color w:val="0070C0"/>
                <w:lang w:val="en-US" w:eastAsia="zh-CN"/>
              </w:rPr>
              <w:t>Others:</w:t>
            </w:r>
          </w:p>
        </w:tc>
      </w:tr>
      <w:tr w:rsidR="00E34EC7" w14:paraId="1979F387" w14:textId="77777777" w:rsidTr="00723CD0">
        <w:trPr>
          <w:ins w:id="12" w:author="OPPO" w:date="2020-11-03T17:03:00Z"/>
        </w:trPr>
        <w:tc>
          <w:tcPr>
            <w:tcW w:w="1236" w:type="dxa"/>
          </w:tcPr>
          <w:p w14:paraId="06379535" w14:textId="5128D0BF" w:rsidR="00E34EC7" w:rsidRDefault="00E34EC7" w:rsidP="00723CD0">
            <w:pPr>
              <w:spacing w:after="120"/>
              <w:rPr>
                <w:ins w:id="13" w:author="OPPO" w:date="2020-11-03T17:03:00Z"/>
                <w:rFonts w:eastAsiaTheme="minorEastAsia"/>
                <w:color w:val="0070C0"/>
                <w:lang w:val="en-US" w:eastAsia="zh-CN"/>
              </w:rPr>
            </w:pPr>
            <w:ins w:id="14" w:author="OPPO" w:date="2020-11-03T17:0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1D63D1F2" w14:textId="0C9D0E5C" w:rsidR="00E34EC7" w:rsidRDefault="00E34EC7" w:rsidP="00723CD0">
            <w:pPr>
              <w:spacing w:after="120"/>
              <w:rPr>
                <w:ins w:id="15" w:author="OPPO" w:date="2020-11-03T17:03:00Z"/>
                <w:rFonts w:eastAsiaTheme="minorEastAsia"/>
                <w:color w:val="0070C0"/>
                <w:lang w:val="en-US" w:eastAsia="zh-CN"/>
              </w:rPr>
            </w:pPr>
            <w:ins w:id="16" w:author="OPPO" w:date="2020-11-03T17:04:00Z">
              <w:r>
                <w:rPr>
                  <w:rFonts w:eastAsiaTheme="minorEastAsia"/>
                  <w:color w:val="0070C0"/>
                  <w:lang w:val="en-US" w:eastAsia="zh-CN"/>
                </w:rPr>
                <w:t>Ok with proposal 1 and 2.</w:t>
              </w:r>
            </w:ins>
            <w:bookmarkStart w:id="17" w:name="_GoBack"/>
            <w:bookmarkEnd w:id="17"/>
          </w:p>
        </w:tc>
      </w:tr>
      <w:tr w:rsidR="00C52C8A" w14:paraId="291850E8" w14:textId="77777777" w:rsidTr="00723CD0">
        <w:trPr>
          <w:ins w:id="18" w:author="Qualcomm" w:date="2020-11-03T15:00:00Z"/>
        </w:trPr>
        <w:tc>
          <w:tcPr>
            <w:tcW w:w="1236" w:type="dxa"/>
          </w:tcPr>
          <w:p w14:paraId="36813895" w14:textId="3BAA7E34" w:rsidR="00C52C8A" w:rsidRDefault="00C52C8A" w:rsidP="00C52C8A">
            <w:pPr>
              <w:spacing w:after="120"/>
              <w:rPr>
                <w:ins w:id="19" w:author="Qualcomm" w:date="2020-11-03T15:00:00Z"/>
                <w:rFonts w:eastAsiaTheme="minorEastAsia"/>
                <w:color w:val="0070C0"/>
                <w:lang w:val="en-US" w:eastAsia="zh-CN"/>
              </w:rPr>
            </w:pPr>
            <w:ins w:id="20" w:author="Qualcomm" w:date="2020-11-03T15:01:00Z">
              <w:r w:rsidRPr="335EB90E">
                <w:rPr>
                  <w:rFonts w:eastAsiaTheme="minorEastAsia"/>
                  <w:color w:val="0070C0"/>
                  <w:lang w:val="en-US" w:eastAsia="zh-CN"/>
                </w:rPr>
                <w:t>Qualcomm</w:t>
              </w:r>
            </w:ins>
          </w:p>
        </w:tc>
        <w:tc>
          <w:tcPr>
            <w:tcW w:w="8395" w:type="dxa"/>
          </w:tcPr>
          <w:p w14:paraId="16B873F3" w14:textId="77777777" w:rsidR="00C52C8A" w:rsidRDefault="00C52C8A" w:rsidP="00C52C8A">
            <w:pPr>
              <w:rPr>
                <w:ins w:id="21" w:author="Qualcomm" w:date="2020-11-03T15:01:00Z"/>
                <w:rFonts w:eastAsiaTheme="minorEastAsia"/>
                <w:color w:val="0070C0"/>
                <w:lang w:val="en-US" w:eastAsia="zh-CN"/>
              </w:rPr>
            </w:pPr>
            <w:ins w:id="22" w:author="Qualcomm" w:date="2020-11-03T15:01:00Z">
              <w:r w:rsidRPr="335EB90E">
                <w:rPr>
                  <w:rFonts w:eastAsiaTheme="minorEastAsia"/>
                  <w:color w:val="0070C0"/>
                  <w:lang w:val="en-US" w:eastAsia="zh-CN"/>
                </w:rPr>
                <w:t xml:space="preserve">1-1: </w:t>
              </w:r>
            </w:ins>
          </w:p>
          <w:p w14:paraId="3D44E9B3" w14:textId="77777777" w:rsidR="00C52C8A" w:rsidRDefault="00C52C8A" w:rsidP="00C52C8A">
            <w:pPr>
              <w:rPr>
                <w:ins w:id="23" w:author="Qualcomm" w:date="2020-11-03T15:01:00Z"/>
                <w:rFonts w:eastAsiaTheme="minorEastAsia"/>
                <w:color w:val="0070C0"/>
                <w:lang w:val="en-US" w:eastAsia="zh-CN"/>
              </w:rPr>
            </w:pPr>
            <w:ins w:id="24" w:author="Qualcomm" w:date="2020-11-03T15:01:00Z">
              <w:r w:rsidRPr="335EB90E">
                <w:rPr>
                  <w:rFonts w:eastAsiaTheme="minorEastAsia"/>
                  <w:color w:val="0070C0"/>
                  <w:lang w:val="en-US" w:eastAsia="zh-CN"/>
                </w:rPr>
                <w:t xml:space="preserve">On P1, it is fairly hard to make an agreement not to do something. For example, we had many agreements not to work on TXD but yet the work continues.  We have not seen any simulation results or technical analysis on the proposed PC2 </w:t>
              </w:r>
              <w:proofErr w:type="spellStart"/>
              <w:r w:rsidRPr="335EB90E">
                <w:rPr>
                  <w:rFonts w:eastAsiaTheme="minorEastAsia"/>
                  <w:color w:val="0070C0"/>
                  <w:lang w:val="en-US" w:eastAsia="zh-CN"/>
                </w:rPr>
                <w:t>TxD</w:t>
              </w:r>
              <w:proofErr w:type="spellEnd"/>
              <w:r w:rsidRPr="335EB90E">
                <w:rPr>
                  <w:rFonts w:eastAsiaTheme="minorEastAsia"/>
                  <w:color w:val="0070C0"/>
                  <w:lang w:val="en-US" w:eastAsia="zh-CN"/>
                </w:rPr>
                <w:t xml:space="preserve"> MPR, only the proposed same table for many meetings so it is impossible for RAN4 to determine if the analysis only applies to PC2.  Not ok with proposal 1, however, we are fine to write the CR whenever we have consensus on how to write it, with PC2 MPR only and e.g. reserved tables for PC3. </w:t>
              </w:r>
            </w:ins>
          </w:p>
          <w:p w14:paraId="17C64941" w14:textId="77777777" w:rsidR="00C52C8A" w:rsidRDefault="00C52C8A" w:rsidP="00C52C8A">
            <w:pPr>
              <w:rPr>
                <w:ins w:id="25" w:author="Qualcomm" w:date="2020-11-03T15:01:00Z"/>
                <w:rFonts w:eastAsiaTheme="minorEastAsia"/>
                <w:color w:val="0070C0"/>
                <w:lang w:val="en-US" w:eastAsia="zh-CN"/>
              </w:rPr>
            </w:pPr>
            <w:ins w:id="26" w:author="Qualcomm" w:date="2020-11-03T15:01:00Z">
              <w:r w:rsidRPr="335EB90E">
                <w:rPr>
                  <w:rFonts w:eastAsiaTheme="minorEastAsia"/>
                  <w:color w:val="0070C0"/>
                  <w:lang w:val="en-US" w:eastAsia="zh-CN"/>
                </w:rPr>
                <w:t xml:space="preserve">On P2, we are fine about the intended idea but would prefer to word it the following way: </w:t>
              </w:r>
              <w:r w:rsidRPr="00EA33A3">
                <w:rPr>
                  <w:rFonts w:eastAsiaTheme="minorEastAsia"/>
                  <w:i/>
                  <w:iCs/>
                  <w:color w:val="0070C0"/>
                  <w:lang w:val="en-US" w:eastAsia="zh-CN"/>
                </w:rPr>
                <w:t xml:space="preserve">For UE with </w:t>
              </w:r>
              <w:proofErr w:type="spellStart"/>
              <w:r w:rsidRPr="00EA33A3">
                <w:rPr>
                  <w:rFonts w:eastAsiaTheme="minorEastAsia"/>
                  <w:i/>
                  <w:iCs/>
                  <w:color w:val="0070C0"/>
                  <w:lang w:val="en-US" w:eastAsia="zh-CN"/>
                </w:rPr>
                <w:t>TxD</w:t>
              </w:r>
              <w:proofErr w:type="spellEnd"/>
              <w:r w:rsidRPr="00EA33A3">
                <w:rPr>
                  <w:rFonts w:eastAsiaTheme="minorEastAsia"/>
                  <w:i/>
                  <w:iCs/>
                  <w:color w:val="0070C0"/>
                  <w:lang w:val="en-US" w:eastAsia="zh-CN"/>
                </w:rPr>
                <w:t xml:space="preserve"> implementation, same MPR and A-MPR as for UL MIMO for the corresponding UE power class applies. </w:t>
              </w:r>
            </w:ins>
          </w:p>
          <w:p w14:paraId="16648393" w14:textId="2CF4F232" w:rsidR="00C52C8A" w:rsidRDefault="00C52C8A" w:rsidP="00C52C8A">
            <w:pPr>
              <w:spacing w:after="120"/>
              <w:rPr>
                <w:ins w:id="27" w:author="Qualcomm" w:date="2020-11-03T15:00:00Z"/>
                <w:rFonts w:eastAsiaTheme="minorEastAsia"/>
                <w:color w:val="0070C0"/>
                <w:lang w:val="en-US" w:eastAsia="zh-CN"/>
              </w:rPr>
            </w:pPr>
            <w:ins w:id="28" w:author="Qualcomm" w:date="2020-11-03T15:01:00Z">
              <w:r w:rsidRPr="00EA33A3">
                <w:rPr>
                  <w:rFonts w:eastAsiaTheme="minorEastAsia"/>
                  <w:color w:val="0070C0"/>
                  <w:lang w:val="en-US" w:eastAsia="zh-CN"/>
                </w:rPr>
                <w:t xml:space="preserve">In general, before agreeing to the CR, RAN4 needs to find a way how the network knows if UE applies </w:t>
              </w:r>
              <w:proofErr w:type="spellStart"/>
              <w:r w:rsidRPr="00EA33A3">
                <w:rPr>
                  <w:rFonts w:eastAsiaTheme="minorEastAsia"/>
                  <w:color w:val="0070C0"/>
                  <w:lang w:val="en-US" w:eastAsia="zh-CN"/>
                </w:rPr>
                <w:t>TxD</w:t>
              </w:r>
              <w:proofErr w:type="spellEnd"/>
              <w:r w:rsidRPr="00EA33A3">
                <w:rPr>
                  <w:rFonts w:eastAsiaTheme="minorEastAsia"/>
                  <w:color w:val="0070C0"/>
                  <w:lang w:val="en-US" w:eastAsia="zh-CN"/>
                </w:rPr>
                <w:t xml:space="preserve"> or general MPR. </w:t>
              </w:r>
            </w:ins>
          </w:p>
        </w:tc>
      </w:tr>
      <w:tr w:rsidR="00F919D9" w14:paraId="50832930" w14:textId="77777777" w:rsidTr="00723CD0">
        <w:trPr>
          <w:ins w:id="29" w:author="Sanjun Feng(vivo)" w:date="2020-11-04T15:41:00Z"/>
        </w:trPr>
        <w:tc>
          <w:tcPr>
            <w:tcW w:w="1236" w:type="dxa"/>
          </w:tcPr>
          <w:p w14:paraId="66A50D0E" w14:textId="471300FA" w:rsidR="00F919D9" w:rsidRPr="335EB90E" w:rsidRDefault="00F919D9" w:rsidP="00C52C8A">
            <w:pPr>
              <w:spacing w:after="120"/>
              <w:rPr>
                <w:ins w:id="30" w:author="Sanjun Feng(vivo)" w:date="2020-11-04T15:41:00Z"/>
                <w:rFonts w:eastAsiaTheme="minorEastAsia"/>
                <w:color w:val="0070C0"/>
                <w:lang w:val="en-US" w:eastAsia="zh-CN"/>
              </w:rPr>
            </w:pPr>
            <w:ins w:id="31" w:author="Sanjun Feng(vivo)" w:date="2020-11-04T15:42:00Z">
              <w:r>
                <w:rPr>
                  <w:rFonts w:eastAsiaTheme="minorEastAsia" w:hint="eastAsia"/>
                  <w:color w:val="0070C0"/>
                  <w:lang w:val="en-US" w:eastAsia="zh-CN"/>
                </w:rPr>
                <w:t>v</w:t>
              </w:r>
              <w:r>
                <w:rPr>
                  <w:rFonts w:eastAsiaTheme="minorEastAsia"/>
                  <w:color w:val="0070C0"/>
                  <w:lang w:val="en-US" w:eastAsia="zh-CN"/>
                </w:rPr>
                <w:t>ivo</w:t>
              </w:r>
            </w:ins>
          </w:p>
        </w:tc>
        <w:tc>
          <w:tcPr>
            <w:tcW w:w="8395" w:type="dxa"/>
          </w:tcPr>
          <w:p w14:paraId="2EE40D56" w14:textId="77777777" w:rsidR="00F919D9" w:rsidRDefault="00F919D9" w:rsidP="00C52C8A">
            <w:pPr>
              <w:rPr>
                <w:ins w:id="32" w:author="Sanjun Feng(vivo)" w:date="2020-11-04T15:43:00Z"/>
                <w:rFonts w:eastAsiaTheme="minorEastAsia"/>
                <w:color w:val="0070C0"/>
                <w:lang w:val="en-US" w:eastAsia="zh-CN"/>
              </w:rPr>
            </w:pPr>
            <w:ins w:id="33" w:author="Sanjun Feng(vivo)" w:date="2020-11-04T15:43:00Z">
              <w:r>
                <w:rPr>
                  <w:rFonts w:eastAsiaTheme="minorEastAsia"/>
                  <w:color w:val="0070C0"/>
                  <w:lang w:val="en-US" w:eastAsia="zh-CN"/>
                </w:rPr>
                <w:t>Not that ok for</w:t>
              </w:r>
            </w:ins>
            <w:ins w:id="34" w:author="Sanjun Feng(vivo)" w:date="2020-11-04T15:42:00Z">
              <w:r>
                <w:rPr>
                  <w:rFonts w:eastAsiaTheme="minorEastAsia"/>
                  <w:color w:val="0070C0"/>
                  <w:lang w:val="en-US" w:eastAsia="zh-CN"/>
                </w:rPr>
                <w:t xml:space="preserve"> proposal 1, </w:t>
              </w:r>
            </w:ins>
            <w:ins w:id="35" w:author="Sanjun Feng(vivo)" w:date="2020-11-04T15:43:00Z">
              <w:r>
                <w:rPr>
                  <w:rFonts w:eastAsiaTheme="minorEastAsia"/>
                  <w:color w:val="0070C0"/>
                  <w:lang w:val="en-US" w:eastAsia="zh-CN"/>
                </w:rPr>
                <w:t xml:space="preserve">since </w:t>
              </w:r>
            </w:ins>
            <w:ins w:id="36" w:author="Sanjun Feng(vivo)" w:date="2020-11-04T15:42:00Z">
              <w:r>
                <w:rPr>
                  <w:rFonts w:eastAsiaTheme="minorEastAsia"/>
                  <w:color w:val="0070C0"/>
                  <w:lang w:val="en-US" w:eastAsia="zh-CN"/>
                </w:rPr>
                <w:t xml:space="preserve">MPR for PC3 may also need </w:t>
              </w:r>
            </w:ins>
            <w:ins w:id="37" w:author="Sanjun Feng(vivo)" w:date="2020-11-04T15:43:00Z">
              <w:r>
                <w:rPr>
                  <w:rFonts w:eastAsiaTheme="minorEastAsia"/>
                  <w:color w:val="0070C0"/>
                  <w:lang w:val="en-US" w:eastAsia="zh-CN"/>
                </w:rPr>
                <w:t>some specification.</w:t>
              </w:r>
            </w:ins>
          </w:p>
          <w:p w14:paraId="64F2C52D" w14:textId="7E597255" w:rsidR="00F919D9" w:rsidRPr="335EB90E" w:rsidRDefault="00F919D9" w:rsidP="00C52C8A">
            <w:pPr>
              <w:rPr>
                <w:ins w:id="38" w:author="Sanjun Feng(vivo)" w:date="2020-11-04T15:41:00Z"/>
                <w:rFonts w:eastAsiaTheme="minorEastAsia"/>
                <w:color w:val="0070C0"/>
                <w:lang w:val="en-US" w:eastAsia="zh-CN"/>
              </w:rPr>
            </w:pPr>
            <w:ins w:id="39" w:author="Sanjun Feng(vivo)" w:date="2020-11-04T15:43:00Z">
              <w:r>
                <w:rPr>
                  <w:rFonts w:eastAsiaTheme="minorEastAsia" w:hint="eastAsia"/>
                  <w:color w:val="0070C0"/>
                  <w:lang w:val="en-US" w:eastAsia="zh-CN"/>
                </w:rPr>
                <w:t>O</w:t>
              </w:r>
              <w:r>
                <w:rPr>
                  <w:rFonts w:eastAsiaTheme="minorEastAsia"/>
                  <w:color w:val="0070C0"/>
                  <w:lang w:val="en-US" w:eastAsia="zh-CN"/>
                </w:rPr>
                <w:t xml:space="preserve">k for proposal 2, as aligned in the </w:t>
              </w:r>
              <w:proofErr w:type="spellStart"/>
              <w:r>
                <w:rPr>
                  <w:rFonts w:eastAsiaTheme="minorEastAsia"/>
                  <w:color w:val="0070C0"/>
                  <w:lang w:val="en-US" w:eastAsia="zh-CN"/>
                </w:rPr>
                <w:t>TxD</w:t>
              </w:r>
              <w:proofErr w:type="spellEnd"/>
              <w:r>
                <w:rPr>
                  <w:rFonts w:eastAsiaTheme="minorEastAsia"/>
                  <w:color w:val="0070C0"/>
                  <w:lang w:val="en-US" w:eastAsia="zh-CN"/>
                </w:rPr>
                <w:t xml:space="preserve"> discussion.</w:t>
              </w:r>
            </w:ins>
          </w:p>
        </w:tc>
      </w:tr>
      <w:tr w:rsidR="00756674" w14:paraId="532C08BF" w14:textId="77777777" w:rsidTr="00723CD0">
        <w:trPr>
          <w:ins w:id="40" w:author="Skyworks" w:date="2020-11-04T11:09:00Z"/>
        </w:trPr>
        <w:tc>
          <w:tcPr>
            <w:tcW w:w="1236" w:type="dxa"/>
          </w:tcPr>
          <w:p w14:paraId="1DDAD947" w14:textId="5B586D83" w:rsidR="00756674" w:rsidRDefault="00756674" w:rsidP="00C52C8A">
            <w:pPr>
              <w:spacing w:after="120"/>
              <w:rPr>
                <w:ins w:id="41" w:author="Skyworks" w:date="2020-11-04T11:09:00Z"/>
                <w:rFonts w:eastAsiaTheme="minorEastAsia" w:hint="eastAsia"/>
                <w:color w:val="0070C0"/>
                <w:lang w:val="en-US" w:eastAsia="zh-CN"/>
              </w:rPr>
            </w:pPr>
            <w:ins w:id="42" w:author="Skyworks" w:date="2020-11-04T11:09:00Z">
              <w:r>
                <w:rPr>
                  <w:rFonts w:eastAsiaTheme="minorEastAsia"/>
                  <w:color w:val="0070C0"/>
                  <w:lang w:val="en-US" w:eastAsia="zh-CN"/>
                </w:rPr>
                <w:t>Skyworks</w:t>
              </w:r>
            </w:ins>
          </w:p>
        </w:tc>
        <w:tc>
          <w:tcPr>
            <w:tcW w:w="8395" w:type="dxa"/>
          </w:tcPr>
          <w:p w14:paraId="2988DAED" w14:textId="72489857" w:rsidR="00756674" w:rsidRDefault="00756674" w:rsidP="00C52C8A">
            <w:pPr>
              <w:rPr>
                <w:ins w:id="43" w:author="Skyworks" w:date="2020-11-04T11:12:00Z"/>
                <w:rFonts w:eastAsiaTheme="minorEastAsia"/>
                <w:color w:val="0070C0"/>
                <w:lang w:val="en-US" w:eastAsia="zh-CN"/>
              </w:rPr>
            </w:pPr>
            <w:ins w:id="44" w:author="Skyworks" w:date="2020-11-04T11:10:00Z">
              <w:r>
                <w:rPr>
                  <w:rFonts w:eastAsiaTheme="minorEastAsia"/>
                  <w:color w:val="0070C0"/>
                  <w:lang w:val="en-US" w:eastAsia="zh-CN"/>
                </w:rPr>
                <w:t xml:space="preserve">On proposal 1: in my paper in </w:t>
              </w:r>
              <w:proofErr w:type="spellStart"/>
              <w:r>
                <w:rPr>
                  <w:rFonts w:eastAsiaTheme="minorEastAsia"/>
                  <w:color w:val="0070C0"/>
                  <w:lang w:val="en-US" w:eastAsia="zh-CN"/>
                </w:rPr>
                <w:t>TxDiv</w:t>
              </w:r>
              <w:proofErr w:type="spellEnd"/>
              <w:r>
                <w:rPr>
                  <w:rFonts w:eastAsiaTheme="minorEastAsia"/>
                  <w:color w:val="0070C0"/>
                  <w:lang w:val="en-US" w:eastAsia="zh-CN"/>
                </w:rPr>
                <w:t xml:space="preserve"> thread (I thought it would where this discussion occurs) we do not agree: PC3 is not needed only for PC3+PC3 case. Also for PC2 there </w:t>
              </w:r>
              <w:proofErr w:type="gramStart"/>
              <w:r>
                <w:rPr>
                  <w:rFonts w:eastAsiaTheme="minorEastAsia"/>
                  <w:color w:val="0070C0"/>
                  <w:lang w:val="en-US" w:eastAsia="zh-CN"/>
                </w:rPr>
                <w:t>is</w:t>
              </w:r>
              <w:proofErr w:type="gramEnd"/>
              <w:r>
                <w:rPr>
                  <w:rFonts w:eastAsiaTheme="minorEastAsia"/>
                  <w:color w:val="0070C0"/>
                  <w:lang w:val="en-US" w:eastAsia="zh-CN"/>
                </w:rPr>
                <w:t xml:space="preserve"> two cases that are implemented in UEs:</w:t>
              </w:r>
            </w:ins>
            <w:ins w:id="45" w:author="Skyworks" w:date="2020-11-04T11:12:00Z">
              <w:r>
                <w:rPr>
                  <w:rFonts w:eastAsiaTheme="minorEastAsia"/>
                  <w:color w:val="0070C0"/>
                  <w:lang w:val="en-US" w:eastAsia="zh-CN"/>
                </w:rPr>
                <w:t xml:space="preserve"> PC2 using two PC2 PAs (as I explain in my paper that one can be derived from PC1.5 MPR already agreed) and PC2 with two PC3 PA.</w:t>
              </w:r>
            </w:ins>
            <w:ins w:id="46" w:author="Skyworks" w:date="2020-11-04T11:15:00Z">
              <w:r>
                <w:rPr>
                  <w:rFonts w:eastAsiaTheme="minorEastAsia"/>
                  <w:color w:val="0070C0"/>
                  <w:lang w:val="en-US" w:eastAsia="zh-CN"/>
                </w:rPr>
                <w:t xml:space="preserve"> Finally we have looked at PC3 with two PC5 PAs for NRU and this may be studied in the future. The key is to </w:t>
              </w:r>
              <w:proofErr w:type="spellStart"/>
              <w:r>
                <w:rPr>
                  <w:rFonts w:eastAsiaTheme="minorEastAsia"/>
                  <w:color w:val="0070C0"/>
                  <w:lang w:val="en-US" w:eastAsia="zh-CN"/>
                </w:rPr>
                <w:t>differnciate</w:t>
              </w:r>
              <w:proofErr w:type="spellEnd"/>
              <w:r>
                <w:rPr>
                  <w:rFonts w:eastAsiaTheme="minorEastAsia"/>
                  <w:color w:val="0070C0"/>
                  <w:lang w:val="en-US" w:eastAsia="zh-CN"/>
                </w:rPr>
                <w:t xml:space="preserve"> </w:t>
              </w:r>
              <w:proofErr w:type="gramStart"/>
              <w:r>
                <w:rPr>
                  <w:rFonts w:eastAsiaTheme="minorEastAsia"/>
                  <w:color w:val="0070C0"/>
                  <w:lang w:val="en-US" w:eastAsia="zh-CN"/>
                </w:rPr>
                <w:t>those</w:t>
              </w:r>
              <w:proofErr w:type="gramEnd"/>
              <w:r>
                <w:rPr>
                  <w:rFonts w:eastAsiaTheme="minorEastAsia"/>
                  <w:color w:val="0070C0"/>
                  <w:lang w:val="en-US" w:eastAsia="zh-CN"/>
                </w:rPr>
                <w:t xml:space="preserve"> case properly for the requirement.</w:t>
              </w:r>
            </w:ins>
          </w:p>
          <w:p w14:paraId="6FCE29F1" w14:textId="68D2A3FD" w:rsidR="00756674" w:rsidRDefault="00756674" w:rsidP="00756674">
            <w:pPr>
              <w:rPr>
                <w:ins w:id="47" w:author="Skyworks" w:date="2020-11-04T11:09:00Z"/>
                <w:rFonts w:eastAsiaTheme="minorEastAsia"/>
                <w:color w:val="0070C0"/>
                <w:lang w:val="en-US" w:eastAsia="zh-CN"/>
              </w:rPr>
            </w:pPr>
            <w:ins w:id="48" w:author="Skyworks" w:date="2020-11-04T11:13:00Z">
              <w:r>
                <w:rPr>
                  <w:rFonts w:eastAsiaTheme="minorEastAsia"/>
                  <w:color w:val="0070C0"/>
                  <w:lang w:val="en-US" w:eastAsia="zh-CN"/>
                </w:rPr>
                <w:t xml:space="preserve">Proposal 2 is also Skyworks proposal in </w:t>
              </w:r>
              <w:proofErr w:type="spellStart"/>
              <w:r>
                <w:rPr>
                  <w:rFonts w:eastAsiaTheme="minorEastAsia"/>
                  <w:color w:val="0070C0"/>
                  <w:lang w:val="en-US" w:eastAsia="zh-CN"/>
                </w:rPr>
                <w:t>TxDiv</w:t>
              </w:r>
              <w:proofErr w:type="spellEnd"/>
              <w:r>
                <w:rPr>
                  <w:rFonts w:eastAsiaTheme="minorEastAsia"/>
                  <w:color w:val="0070C0"/>
                  <w:lang w:val="en-US" w:eastAsia="zh-CN"/>
                </w:rPr>
                <w:t xml:space="preserve"> thread.</w:t>
              </w:r>
            </w:ins>
            <w:ins w:id="49" w:author="Skyworks" w:date="2020-11-04T11:14:00Z">
              <w:r>
                <w:rPr>
                  <w:rFonts w:eastAsiaTheme="minorEastAsia"/>
                  <w:color w:val="0070C0"/>
                  <w:lang w:val="en-US" w:eastAsia="zh-CN"/>
                </w:rPr>
                <w:t xml:space="preserve"> We</w:t>
              </w:r>
            </w:ins>
            <w:ins w:id="50" w:author="Skyworks" w:date="2020-11-04T11:16:00Z">
              <w:r>
                <w:rPr>
                  <w:rFonts w:eastAsiaTheme="minorEastAsia"/>
                  <w:color w:val="0070C0"/>
                  <w:lang w:val="en-US" w:eastAsia="zh-CN"/>
                </w:rPr>
                <w:t xml:space="preserve"> still</w:t>
              </w:r>
            </w:ins>
            <w:ins w:id="51" w:author="Skyworks" w:date="2020-11-04T11:14:00Z">
              <w:r>
                <w:rPr>
                  <w:rFonts w:eastAsiaTheme="minorEastAsia"/>
                  <w:color w:val="0070C0"/>
                  <w:lang w:val="en-US" w:eastAsia="zh-CN"/>
                </w:rPr>
                <w:t xml:space="preserve"> need to agree there that it should cover b</w:t>
              </w:r>
            </w:ins>
            <w:ins w:id="52" w:author="Skyworks" w:date="2020-11-04T11:16:00Z">
              <w:r>
                <w:rPr>
                  <w:rFonts w:eastAsiaTheme="minorEastAsia"/>
                  <w:color w:val="0070C0"/>
                  <w:lang w:val="en-US" w:eastAsia="zh-CN"/>
                </w:rPr>
                <w:t>o</w:t>
              </w:r>
            </w:ins>
            <w:ins w:id="53" w:author="Skyworks" w:date="2020-11-04T11:14:00Z">
              <w:r>
                <w:rPr>
                  <w:rFonts w:eastAsiaTheme="minorEastAsia"/>
                  <w:color w:val="0070C0"/>
                  <w:lang w:val="en-US" w:eastAsia="zh-CN"/>
                </w:rPr>
                <w:t>th single stream (correlated AM) and dual stream cases (uncorrelated AM)</w:t>
              </w:r>
            </w:ins>
            <w:ins w:id="54" w:author="Skyworks" w:date="2020-11-04T11:16:00Z">
              <w:r>
                <w:rPr>
                  <w:rFonts w:eastAsiaTheme="minorEastAsia"/>
                  <w:color w:val="0070C0"/>
                  <w:lang w:val="en-US" w:eastAsia="zh-CN"/>
                </w:rPr>
                <w:t xml:space="preserve"> for UL MIMO</w:t>
              </w:r>
            </w:ins>
          </w:p>
        </w:tc>
      </w:tr>
    </w:tbl>
    <w:p w14:paraId="6B9F8CB1" w14:textId="77777777" w:rsidR="00497083" w:rsidRDefault="00497083" w:rsidP="00497083">
      <w:pPr>
        <w:rPr>
          <w:color w:val="0070C0"/>
          <w:lang w:val="en-US" w:eastAsia="zh-CN"/>
        </w:rPr>
      </w:pPr>
      <w:r w:rsidRPr="003418CB">
        <w:rPr>
          <w:rFonts w:hint="eastAsia"/>
          <w:color w:val="0070C0"/>
          <w:lang w:val="en-US" w:eastAsia="zh-CN"/>
        </w:rPr>
        <w:t xml:space="preserve"> </w:t>
      </w:r>
    </w:p>
    <w:p w14:paraId="62E55CBB" w14:textId="77777777" w:rsidR="00497083" w:rsidRPr="00805BE8" w:rsidRDefault="00497083" w:rsidP="00497083">
      <w:pPr>
        <w:pStyle w:val="Heading3"/>
        <w:rPr>
          <w:sz w:val="24"/>
          <w:szCs w:val="16"/>
        </w:rPr>
      </w:pPr>
      <w:r w:rsidRPr="00805BE8">
        <w:rPr>
          <w:sz w:val="24"/>
          <w:szCs w:val="16"/>
        </w:rPr>
        <w:t>CRs/TPs comments collection</w:t>
      </w:r>
    </w:p>
    <w:tbl>
      <w:tblPr>
        <w:tblStyle w:val="TableGrid"/>
        <w:tblW w:w="0" w:type="auto"/>
        <w:tblLook w:val="04A0" w:firstRow="1" w:lastRow="0" w:firstColumn="1" w:lastColumn="0" w:noHBand="0" w:noVBand="1"/>
      </w:tblPr>
      <w:tblGrid>
        <w:gridCol w:w="2122"/>
        <w:gridCol w:w="7509"/>
      </w:tblGrid>
      <w:tr w:rsidR="00B472D4" w:rsidRPr="00571777" w14:paraId="1488A44A" w14:textId="77777777" w:rsidTr="00723CD0">
        <w:tc>
          <w:tcPr>
            <w:tcW w:w="2122" w:type="dxa"/>
          </w:tcPr>
          <w:p w14:paraId="14236AA5" w14:textId="77777777" w:rsidR="00B472D4" w:rsidRPr="00045592" w:rsidRDefault="00B472D4" w:rsidP="00723CD0">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7509" w:type="dxa"/>
          </w:tcPr>
          <w:p w14:paraId="2DBF0752" w14:textId="77777777" w:rsidR="00B472D4" w:rsidRPr="00045592" w:rsidRDefault="00B472D4" w:rsidP="00723CD0">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120203" w:rsidRPr="00C45E89" w14:paraId="0C198E39" w14:textId="77777777" w:rsidTr="00723CD0">
        <w:tc>
          <w:tcPr>
            <w:tcW w:w="2122" w:type="dxa"/>
            <w:vMerge w:val="restart"/>
          </w:tcPr>
          <w:p w14:paraId="59137A02" w14:textId="58A3B0F0" w:rsidR="00120203" w:rsidRDefault="00120203" w:rsidP="00120203">
            <w:pPr>
              <w:spacing w:before="120" w:after="0"/>
            </w:pPr>
            <w:r w:rsidRPr="009A19BD">
              <w:t>R4-201</w:t>
            </w:r>
            <w:r w:rsidR="0082066F">
              <w:t>6481</w:t>
            </w:r>
            <w:r w:rsidRPr="009A19BD">
              <w:t xml:space="preserve"> </w:t>
            </w:r>
          </w:p>
          <w:p w14:paraId="5B3C715F" w14:textId="49B3C272" w:rsidR="00120203" w:rsidRDefault="00120203" w:rsidP="00120203">
            <w:pPr>
              <w:spacing w:before="120" w:after="0"/>
            </w:pPr>
            <w:r>
              <w:t>(</w:t>
            </w:r>
            <w:r w:rsidR="0082066F" w:rsidRPr="0082066F">
              <w:t>CR for TS 38.101-1: correction of Pi/2 BPSK</w:t>
            </w:r>
            <w:r>
              <w:t>)</w:t>
            </w:r>
          </w:p>
        </w:tc>
        <w:tc>
          <w:tcPr>
            <w:tcW w:w="7509" w:type="dxa"/>
          </w:tcPr>
          <w:p w14:paraId="38D630C3" w14:textId="7DC10EED" w:rsidR="00120203" w:rsidRPr="00C45E89" w:rsidRDefault="00120203" w:rsidP="00120203">
            <w:pPr>
              <w:spacing w:after="120"/>
              <w:rPr>
                <w:rFonts w:eastAsiaTheme="minorEastAsia"/>
                <w:lang w:val="en-US" w:eastAsia="zh-CN"/>
              </w:rPr>
            </w:pPr>
            <w:r>
              <w:rPr>
                <w:rFonts w:eastAsiaTheme="minorEastAsia" w:hint="eastAsia"/>
                <w:color w:val="0070C0"/>
                <w:lang w:val="en-US" w:eastAsia="zh-CN"/>
              </w:rPr>
              <w:t>Company A</w:t>
            </w:r>
          </w:p>
        </w:tc>
      </w:tr>
      <w:tr w:rsidR="00120203" w:rsidRPr="00C45E89" w14:paraId="5A16F839" w14:textId="77777777" w:rsidTr="00723CD0">
        <w:tc>
          <w:tcPr>
            <w:tcW w:w="2122" w:type="dxa"/>
            <w:vMerge/>
          </w:tcPr>
          <w:p w14:paraId="4B71CAF7" w14:textId="77777777" w:rsidR="00120203" w:rsidRPr="00C45E89" w:rsidRDefault="00120203" w:rsidP="00120203">
            <w:pPr>
              <w:spacing w:after="120"/>
              <w:rPr>
                <w:rFonts w:eastAsiaTheme="minorEastAsia"/>
                <w:lang w:val="en-US" w:eastAsia="zh-CN"/>
              </w:rPr>
            </w:pPr>
          </w:p>
        </w:tc>
        <w:tc>
          <w:tcPr>
            <w:tcW w:w="7509" w:type="dxa"/>
          </w:tcPr>
          <w:p w14:paraId="678450A7" w14:textId="7266A17E" w:rsidR="00120203" w:rsidRPr="00C45E89" w:rsidRDefault="00120203" w:rsidP="00120203">
            <w:pPr>
              <w:spacing w:after="120"/>
              <w:rPr>
                <w:rFonts w:eastAsiaTheme="minorEastAsia"/>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B472D4" w:rsidRPr="00C45E89" w14:paraId="2B5FC307" w14:textId="77777777" w:rsidTr="00723CD0">
        <w:tc>
          <w:tcPr>
            <w:tcW w:w="2122" w:type="dxa"/>
            <w:vMerge/>
          </w:tcPr>
          <w:p w14:paraId="3E3D8F94" w14:textId="77777777" w:rsidR="00B472D4" w:rsidRPr="00C45E89" w:rsidRDefault="00B472D4" w:rsidP="00723CD0">
            <w:pPr>
              <w:spacing w:after="120"/>
              <w:rPr>
                <w:rFonts w:eastAsiaTheme="minorEastAsia"/>
                <w:lang w:val="en-US" w:eastAsia="zh-CN"/>
              </w:rPr>
            </w:pPr>
          </w:p>
        </w:tc>
        <w:tc>
          <w:tcPr>
            <w:tcW w:w="7509" w:type="dxa"/>
          </w:tcPr>
          <w:p w14:paraId="54ACB781" w14:textId="77777777" w:rsidR="00C52C8A" w:rsidRDefault="00C52C8A" w:rsidP="00C52C8A">
            <w:pPr>
              <w:spacing w:after="120"/>
              <w:rPr>
                <w:ins w:id="55" w:author="Qualcomm" w:date="2020-11-03T15:01:00Z"/>
                <w:rFonts w:eastAsiaTheme="minorEastAsia"/>
                <w:lang w:val="en-US" w:eastAsia="zh-CN"/>
              </w:rPr>
            </w:pPr>
            <w:ins w:id="56" w:author="Qualcomm" w:date="2020-11-03T15:01:00Z">
              <w:r>
                <w:rPr>
                  <w:rFonts w:eastAsiaTheme="minorEastAsia"/>
                  <w:lang w:val="en-US" w:eastAsia="zh-CN"/>
                </w:rPr>
                <w:t>Qualcomm: Do not agree with CR.</w:t>
              </w:r>
            </w:ins>
          </w:p>
          <w:p w14:paraId="0108B94B" w14:textId="77777777" w:rsidR="00C52C8A" w:rsidRPr="00A65461" w:rsidRDefault="00C52C8A" w:rsidP="00C52C8A">
            <w:pPr>
              <w:spacing w:after="0"/>
              <w:rPr>
                <w:ins w:id="57" w:author="Qualcomm" w:date="2020-11-03T15:01:00Z"/>
                <w:rFonts w:ascii="Segoe UI" w:eastAsia="Times New Roman" w:hAnsi="Segoe UI" w:cs="Segoe UI"/>
                <w:lang w:val="en-US"/>
              </w:rPr>
            </w:pPr>
            <w:ins w:id="58" w:author="Qualcomm" w:date="2020-11-03T15:01:00Z">
              <w:r w:rsidRPr="00A65461">
                <w:rPr>
                  <w:rFonts w:ascii="Segoe UI" w:eastAsia="Times New Roman" w:hAnsi="Segoe UI" w:cs="Segoe UI"/>
                  <w:lang w:val="en-US"/>
                </w:rPr>
                <w:t>PAPR’s of PBD waveforms are either similar or lower than Z</w:t>
              </w:r>
              <w:r>
                <w:rPr>
                  <w:rFonts w:ascii="Segoe UI" w:eastAsia="Times New Roman" w:hAnsi="Segoe UI" w:cs="Segoe UI"/>
                  <w:lang w:val="en-US"/>
                </w:rPr>
                <w:t>C</w:t>
              </w:r>
              <w:r w:rsidRPr="00A65461">
                <w:rPr>
                  <w:rFonts w:ascii="Segoe UI" w:eastAsia="Times New Roman" w:hAnsi="Segoe UI" w:cs="Segoe UI"/>
                  <w:lang w:val="en-US"/>
                </w:rPr>
                <w:t xml:space="preserve"> DMRS/pi/2 BPSK data </w:t>
              </w:r>
              <w:r w:rsidRPr="00A65461">
                <w:rPr>
                  <w:rFonts w:ascii="Segoe UI" w:eastAsia="Times New Roman" w:hAnsi="Segoe UI" w:cs="Segoe UI"/>
                  <w:lang w:val="en-US"/>
                </w:rPr>
                <w:lastRenderedPageBreak/>
                <w:t xml:space="preserve">waveforms </w:t>
              </w:r>
              <w:r>
                <w:rPr>
                  <w:rFonts w:ascii="Segoe UI" w:eastAsia="Times New Roman" w:hAnsi="Segoe UI" w:cs="Segoe UI"/>
                  <w:lang w:val="en-US"/>
                </w:rPr>
                <w:t>for equivalent filtering</w:t>
              </w:r>
              <w:r w:rsidRPr="00A65461">
                <w:rPr>
                  <w:rFonts w:ascii="Segoe UI" w:eastAsia="Times New Roman" w:hAnsi="Segoe UI" w:cs="Segoe UI"/>
                  <w:lang w:val="en-US"/>
                </w:rPr>
                <w:t>. Therefore,</w:t>
              </w:r>
              <w:r>
                <w:rPr>
                  <w:rFonts w:ascii="Segoe UI" w:eastAsia="Times New Roman" w:hAnsi="Segoe UI" w:cs="Segoe UI"/>
                  <w:lang w:val="en-US"/>
                </w:rPr>
                <w:t xml:space="preserve"> it is a conservative assumption that</w:t>
              </w:r>
              <w:r w:rsidRPr="00A65461">
                <w:rPr>
                  <w:rFonts w:ascii="Segoe UI" w:eastAsia="Times New Roman" w:hAnsi="Segoe UI" w:cs="Segoe UI"/>
                  <w:lang w:val="en-US"/>
                </w:rPr>
                <w:t xml:space="preserve"> the same MPRs should apply for Pi/2 BPSK as Z</w:t>
              </w:r>
              <w:r>
                <w:rPr>
                  <w:rFonts w:ascii="Segoe UI" w:eastAsia="Times New Roman" w:hAnsi="Segoe UI" w:cs="Segoe UI"/>
                  <w:lang w:val="en-US"/>
                </w:rPr>
                <w:t>C</w:t>
              </w:r>
              <w:r w:rsidRPr="00A65461">
                <w:rPr>
                  <w:rFonts w:ascii="Segoe UI" w:eastAsia="Times New Roman" w:hAnsi="Segoe UI" w:cs="Segoe UI"/>
                  <w:lang w:val="en-US"/>
                </w:rPr>
                <w:t xml:space="preserve"> BPSK. Obviously, the reference to </w:t>
              </w:r>
              <w:r>
                <w:rPr>
                  <w:rFonts w:ascii="Segoe UI" w:eastAsia="Times New Roman" w:hAnsi="Segoe UI" w:cs="Segoe UI"/>
                  <w:lang w:val="en-US"/>
                </w:rPr>
                <w:t>‘</w:t>
              </w:r>
              <w:r w:rsidRPr="00A65461">
                <w:rPr>
                  <w:rFonts w:ascii="Segoe UI" w:eastAsia="Times New Roman" w:hAnsi="Segoe UI" w:cs="Segoe UI"/>
                  <w:lang w:val="en-US"/>
                </w:rPr>
                <w:t>A-MPR</w:t>
              </w:r>
              <w:r>
                <w:rPr>
                  <w:rFonts w:ascii="Segoe UI" w:eastAsia="Times New Roman" w:hAnsi="Segoe UI" w:cs="Segoe UI"/>
                  <w:lang w:val="en-US"/>
                </w:rPr>
                <w:t>’</w:t>
              </w:r>
              <w:r w:rsidRPr="00A65461">
                <w:rPr>
                  <w:rFonts w:ascii="Segoe UI" w:eastAsia="Times New Roman" w:hAnsi="Segoe UI" w:cs="Segoe UI"/>
                  <w:lang w:val="en-US"/>
                </w:rPr>
                <w:t xml:space="preserve"> is a typo</w:t>
              </w:r>
              <w:r>
                <w:rPr>
                  <w:rFonts w:ascii="Segoe UI" w:eastAsia="Times New Roman" w:hAnsi="Segoe UI" w:cs="Segoe UI"/>
                  <w:lang w:val="en-US"/>
                </w:rPr>
                <w:t>, it should have been ‘MPR’. W</w:t>
              </w:r>
              <w:r w:rsidRPr="00A65461">
                <w:rPr>
                  <w:rFonts w:ascii="Segoe UI" w:eastAsia="Times New Roman" w:hAnsi="Segoe UI" w:cs="Segoe UI"/>
                  <w:lang w:val="en-US"/>
                </w:rPr>
                <w:t>e will bring a CR to the next meeting to fix it</w:t>
              </w:r>
            </w:ins>
          </w:p>
          <w:p w14:paraId="5AB9F7AE" w14:textId="77777777" w:rsidR="00B472D4" w:rsidRPr="00C45E89" w:rsidRDefault="00B472D4" w:rsidP="00723CD0">
            <w:pPr>
              <w:spacing w:after="120"/>
              <w:rPr>
                <w:rFonts w:eastAsiaTheme="minorEastAsia"/>
                <w:lang w:val="en-US" w:eastAsia="zh-CN"/>
              </w:rPr>
            </w:pPr>
          </w:p>
        </w:tc>
      </w:tr>
      <w:tr w:rsidR="00B472D4" w:rsidRPr="00C45E89" w14:paraId="2C5D74DA" w14:textId="77777777" w:rsidTr="00723CD0">
        <w:tc>
          <w:tcPr>
            <w:tcW w:w="2122" w:type="dxa"/>
            <w:vMerge/>
          </w:tcPr>
          <w:p w14:paraId="13C99DD7" w14:textId="77777777" w:rsidR="00B472D4" w:rsidRPr="00C45E89" w:rsidRDefault="00B472D4" w:rsidP="00723CD0">
            <w:pPr>
              <w:spacing w:after="120"/>
              <w:rPr>
                <w:rFonts w:eastAsiaTheme="minorEastAsia"/>
                <w:lang w:val="en-US" w:eastAsia="zh-CN"/>
              </w:rPr>
            </w:pPr>
          </w:p>
        </w:tc>
        <w:tc>
          <w:tcPr>
            <w:tcW w:w="7509" w:type="dxa"/>
          </w:tcPr>
          <w:p w14:paraId="38B900B8" w14:textId="77777777" w:rsidR="00B472D4" w:rsidRPr="00C45E89" w:rsidRDefault="00B472D4" w:rsidP="00723CD0">
            <w:pPr>
              <w:spacing w:after="120"/>
              <w:rPr>
                <w:rFonts w:eastAsiaTheme="minorEastAsia"/>
                <w:lang w:val="en-US" w:eastAsia="zh-CN"/>
              </w:rPr>
            </w:pPr>
          </w:p>
        </w:tc>
      </w:tr>
    </w:tbl>
    <w:p w14:paraId="18589927" w14:textId="77777777" w:rsidR="00497083" w:rsidRPr="00B472D4" w:rsidRDefault="00497083" w:rsidP="00497083">
      <w:pPr>
        <w:rPr>
          <w:color w:val="0070C0"/>
          <w:lang w:eastAsia="zh-CN"/>
        </w:rPr>
      </w:pPr>
    </w:p>
    <w:p w14:paraId="03BDBD51" w14:textId="77777777" w:rsidR="00120203" w:rsidRPr="00035C50" w:rsidRDefault="00120203" w:rsidP="00120203">
      <w:pPr>
        <w:pStyle w:val="Heading2"/>
      </w:pPr>
      <w:r w:rsidRPr="00035C50">
        <w:t>Summary</w:t>
      </w:r>
      <w:r w:rsidRPr="00035C50">
        <w:rPr>
          <w:rFonts w:hint="eastAsia"/>
        </w:rPr>
        <w:t xml:space="preserve"> for 1st round </w:t>
      </w:r>
    </w:p>
    <w:p w14:paraId="211472B7" w14:textId="77777777" w:rsidR="00120203" w:rsidRPr="00805BE8" w:rsidRDefault="00120203" w:rsidP="00120203">
      <w:pPr>
        <w:pStyle w:val="Heading3"/>
        <w:rPr>
          <w:sz w:val="24"/>
          <w:szCs w:val="16"/>
        </w:rPr>
      </w:pPr>
      <w:r w:rsidRPr="00805BE8">
        <w:rPr>
          <w:sz w:val="24"/>
          <w:szCs w:val="16"/>
        </w:rPr>
        <w:t xml:space="preserve">Open issues </w:t>
      </w:r>
    </w:p>
    <w:p w14:paraId="2881A95A" w14:textId="77777777" w:rsidR="00120203" w:rsidRDefault="00120203" w:rsidP="0012020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42"/>
        <w:gridCol w:w="8615"/>
      </w:tblGrid>
      <w:tr w:rsidR="00120203" w:rsidRPr="00004165" w14:paraId="6B529A58" w14:textId="77777777" w:rsidTr="00120203">
        <w:tc>
          <w:tcPr>
            <w:tcW w:w="1242" w:type="dxa"/>
          </w:tcPr>
          <w:p w14:paraId="114AB77E" w14:textId="77777777" w:rsidR="00120203" w:rsidRPr="00805BE8" w:rsidRDefault="00120203" w:rsidP="00120203">
            <w:pPr>
              <w:rPr>
                <w:rFonts w:eastAsiaTheme="minorEastAsia"/>
                <w:b/>
                <w:bCs/>
                <w:color w:val="0070C0"/>
                <w:lang w:val="en-US" w:eastAsia="zh-CN"/>
              </w:rPr>
            </w:pPr>
          </w:p>
        </w:tc>
        <w:tc>
          <w:tcPr>
            <w:tcW w:w="8615" w:type="dxa"/>
          </w:tcPr>
          <w:p w14:paraId="7A6E0F6C" w14:textId="77777777" w:rsidR="00120203" w:rsidRPr="00805BE8" w:rsidRDefault="00120203" w:rsidP="0012020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20203" w14:paraId="3F15441C" w14:textId="77777777" w:rsidTr="00120203">
        <w:tc>
          <w:tcPr>
            <w:tcW w:w="1242" w:type="dxa"/>
          </w:tcPr>
          <w:p w14:paraId="5AF80266" w14:textId="77777777" w:rsidR="00120203" w:rsidRPr="003418CB" w:rsidRDefault="00120203" w:rsidP="0012020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780FA90" w14:textId="77777777" w:rsidR="00120203" w:rsidRPr="00855107" w:rsidRDefault="00120203" w:rsidP="0012020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A195BA7" w14:textId="77777777" w:rsidR="00120203" w:rsidRPr="00855107" w:rsidRDefault="00120203" w:rsidP="00120203">
            <w:pPr>
              <w:rPr>
                <w:rFonts w:eastAsiaTheme="minorEastAsia"/>
                <w:i/>
                <w:color w:val="0070C0"/>
                <w:lang w:val="en-US" w:eastAsia="zh-CN"/>
              </w:rPr>
            </w:pPr>
            <w:r>
              <w:rPr>
                <w:rFonts w:eastAsiaTheme="minorEastAsia" w:hint="eastAsia"/>
                <w:i/>
                <w:color w:val="0070C0"/>
                <w:lang w:val="en-US" w:eastAsia="zh-CN"/>
              </w:rPr>
              <w:t>Candidate options:</w:t>
            </w:r>
          </w:p>
          <w:p w14:paraId="29DDDA87" w14:textId="77777777" w:rsidR="00120203" w:rsidRPr="003418CB" w:rsidRDefault="00120203" w:rsidP="0012020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2DE2C28F" w14:textId="77777777" w:rsidR="00120203" w:rsidRDefault="00120203" w:rsidP="00120203">
      <w:pPr>
        <w:rPr>
          <w:i/>
          <w:color w:val="0070C0"/>
          <w:lang w:val="en-US" w:eastAsia="zh-CN"/>
        </w:rPr>
      </w:pPr>
    </w:p>
    <w:p w14:paraId="6F4EC05D" w14:textId="77777777" w:rsidR="00120203" w:rsidRDefault="00120203" w:rsidP="00120203">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120203" w:rsidRPr="00004165" w14:paraId="64970E11" w14:textId="77777777" w:rsidTr="00120203">
        <w:trPr>
          <w:trHeight w:val="744"/>
        </w:trPr>
        <w:tc>
          <w:tcPr>
            <w:tcW w:w="1395" w:type="dxa"/>
          </w:tcPr>
          <w:p w14:paraId="3B369683" w14:textId="77777777" w:rsidR="00120203" w:rsidRPr="000D530B" w:rsidRDefault="00120203" w:rsidP="00120203">
            <w:pPr>
              <w:rPr>
                <w:rFonts w:eastAsiaTheme="minorEastAsia"/>
                <w:b/>
                <w:bCs/>
                <w:color w:val="0070C0"/>
                <w:lang w:val="en-US" w:eastAsia="zh-CN"/>
              </w:rPr>
            </w:pPr>
          </w:p>
        </w:tc>
        <w:tc>
          <w:tcPr>
            <w:tcW w:w="4554" w:type="dxa"/>
          </w:tcPr>
          <w:p w14:paraId="3838FAA1" w14:textId="77777777" w:rsidR="00120203" w:rsidRPr="000D530B" w:rsidRDefault="00120203" w:rsidP="0012020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CF3C08F" w14:textId="77777777" w:rsidR="00120203" w:rsidRDefault="00120203" w:rsidP="00120203">
            <w:pPr>
              <w:rPr>
                <w:rFonts w:eastAsiaTheme="minorEastAsia"/>
                <w:b/>
                <w:bCs/>
                <w:color w:val="0070C0"/>
                <w:lang w:val="en-US" w:eastAsia="zh-CN"/>
              </w:rPr>
            </w:pPr>
            <w:r>
              <w:rPr>
                <w:rFonts w:eastAsiaTheme="minorEastAsia" w:hint="eastAsia"/>
                <w:b/>
                <w:bCs/>
                <w:color w:val="0070C0"/>
                <w:lang w:val="en-US" w:eastAsia="zh-CN"/>
              </w:rPr>
              <w:t>Assigned Company,</w:t>
            </w:r>
          </w:p>
          <w:p w14:paraId="2E2F387E" w14:textId="77777777" w:rsidR="00120203" w:rsidRPr="00B24CA0" w:rsidRDefault="00120203" w:rsidP="00120203">
            <w:pPr>
              <w:rPr>
                <w:rFonts w:eastAsiaTheme="minorEastAsia"/>
                <w:b/>
                <w:bCs/>
                <w:color w:val="0070C0"/>
                <w:lang w:val="en-US" w:eastAsia="zh-CN"/>
              </w:rPr>
            </w:pPr>
            <w:r>
              <w:rPr>
                <w:rFonts w:eastAsiaTheme="minorEastAsia" w:hint="eastAsia"/>
                <w:b/>
                <w:bCs/>
                <w:color w:val="0070C0"/>
                <w:lang w:val="en-US" w:eastAsia="zh-CN"/>
              </w:rPr>
              <w:t>WF or LS lead</w:t>
            </w:r>
          </w:p>
        </w:tc>
      </w:tr>
      <w:tr w:rsidR="00120203" w14:paraId="7714F725" w14:textId="77777777" w:rsidTr="00120203">
        <w:trPr>
          <w:trHeight w:val="358"/>
        </w:trPr>
        <w:tc>
          <w:tcPr>
            <w:tcW w:w="1395" w:type="dxa"/>
          </w:tcPr>
          <w:p w14:paraId="12038948" w14:textId="77777777" w:rsidR="00120203" w:rsidRPr="003418CB" w:rsidRDefault="00120203" w:rsidP="0012020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2CB6403C" w14:textId="77777777" w:rsidR="00120203" w:rsidRPr="003418CB" w:rsidRDefault="00120203" w:rsidP="00120203">
            <w:pPr>
              <w:rPr>
                <w:rFonts w:eastAsiaTheme="minorEastAsia"/>
                <w:color w:val="0070C0"/>
                <w:lang w:val="en-US" w:eastAsia="zh-CN"/>
              </w:rPr>
            </w:pPr>
          </w:p>
        </w:tc>
        <w:tc>
          <w:tcPr>
            <w:tcW w:w="2932" w:type="dxa"/>
          </w:tcPr>
          <w:p w14:paraId="66CB16A9" w14:textId="77777777" w:rsidR="00120203" w:rsidRDefault="00120203" w:rsidP="00120203">
            <w:pPr>
              <w:spacing w:after="0"/>
              <w:rPr>
                <w:rFonts w:eastAsiaTheme="minorEastAsia"/>
                <w:color w:val="0070C0"/>
                <w:lang w:val="en-US" w:eastAsia="zh-CN"/>
              </w:rPr>
            </w:pPr>
          </w:p>
          <w:p w14:paraId="18313B92" w14:textId="77777777" w:rsidR="00120203" w:rsidRDefault="00120203" w:rsidP="00120203">
            <w:pPr>
              <w:spacing w:after="0"/>
              <w:rPr>
                <w:rFonts w:eastAsiaTheme="minorEastAsia"/>
                <w:color w:val="0070C0"/>
                <w:lang w:val="en-US" w:eastAsia="zh-CN"/>
              </w:rPr>
            </w:pPr>
          </w:p>
          <w:p w14:paraId="33C71247" w14:textId="77777777" w:rsidR="00120203" w:rsidRPr="003418CB" w:rsidRDefault="00120203" w:rsidP="00120203">
            <w:pPr>
              <w:rPr>
                <w:rFonts w:eastAsiaTheme="minorEastAsia"/>
                <w:color w:val="0070C0"/>
                <w:lang w:val="en-US" w:eastAsia="zh-CN"/>
              </w:rPr>
            </w:pPr>
          </w:p>
        </w:tc>
      </w:tr>
    </w:tbl>
    <w:p w14:paraId="7A5A3FF9" w14:textId="77777777" w:rsidR="00120203" w:rsidRPr="00805BE8" w:rsidRDefault="00120203" w:rsidP="00120203">
      <w:pPr>
        <w:rPr>
          <w:i/>
          <w:color w:val="0070C0"/>
          <w:lang w:eastAsia="zh-CN"/>
        </w:rPr>
      </w:pPr>
    </w:p>
    <w:p w14:paraId="73552545" w14:textId="77777777" w:rsidR="00120203" w:rsidRPr="00805BE8" w:rsidRDefault="00120203" w:rsidP="00120203">
      <w:pPr>
        <w:pStyle w:val="Heading3"/>
        <w:rPr>
          <w:sz w:val="24"/>
          <w:szCs w:val="16"/>
        </w:rPr>
      </w:pPr>
      <w:r w:rsidRPr="00805BE8">
        <w:rPr>
          <w:sz w:val="24"/>
          <w:szCs w:val="16"/>
        </w:rPr>
        <w:t>CRs/TPs</w:t>
      </w:r>
    </w:p>
    <w:p w14:paraId="2483C4F9" w14:textId="77777777" w:rsidR="00120203" w:rsidRPr="00805BE8" w:rsidRDefault="00120203" w:rsidP="0012020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42"/>
        <w:gridCol w:w="8615"/>
      </w:tblGrid>
      <w:tr w:rsidR="00120203" w:rsidRPr="00004165" w14:paraId="2B3DAE11" w14:textId="77777777" w:rsidTr="00120203">
        <w:tc>
          <w:tcPr>
            <w:tcW w:w="1242" w:type="dxa"/>
          </w:tcPr>
          <w:p w14:paraId="6E285680" w14:textId="77777777" w:rsidR="00120203" w:rsidRPr="00805BE8" w:rsidRDefault="00120203" w:rsidP="00120203">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1C8B68BC" w14:textId="77777777" w:rsidR="00120203" w:rsidRPr="00805BE8" w:rsidRDefault="00120203" w:rsidP="00120203">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120203" w14:paraId="7EB08392" w14:textId="77777777" w:rsidTr="00120203">
        <w:tc>
          <w:tcPr>
            <w:tcW w:w="1242" w:type="dxa"/>
          </w:tcPr>
          <w:p w14:paraId="784B9DBC" w14:textId="77777777" w:rsidR="00120203" w:rsidRPr="003418CB" w:rsidRDefault="00120203" w:rsidP="0012020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07EF3427" w14:textId="77777777" w:rsidR="00120203" w:rsidRPr="003418CB" w:rsidRDefault="00120203" w:rsidP="0012020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54B47C36" w14:textId="77777777" w:rsidR="00120203" w:rsidRPr="003418CB" w:rsidRDefault="00120203" w:rsidP="00120203">
      <w:pPr>
        <w:rPr>
          <w:color w:val="0070C0"/>
          <w:lang w:val="en-US" w:eastAsia="zh-CN"/>
        </w:rPr>
      </w:pPr>
    </w:p>
    <w:p w14:paraId="1271F9BB" w14:textId="77777777" w:rsidR="00497083" w:rsidRPr="008A20DC" w:rsidRDefault="00497083" w:rsidP="00497083">
      <w:pPr>
        <w:pStyle w:val="Heading2"/>
        <w:rPr>
          <w:lang w:val="en-US"/>
        </w:rPr>
      </w:pPr>
      <w:r w:rsidRPr="008A20DC">
        <w:rPr>
          <w:rFonts w:hint="eastAsia"/>
          <w:lang w:val="en-US"/>
        </w:rPr>
        <w:t>Discussion on 2nd round</w:t>
      </w:r>
      <w:r w:rsidRPr="008A20DC">
        <w:rPr>
          <w:lang w:val="en-US"/>
        </w:rPr>
        <w:t xml:space="preserve"> (if applicable)</w:t>
      </w:r>
    </w:p>
    <w:p w14:paraId="39862FFC" w14:textId="77777777" w:rsidR="00497083" w:rsidRPr="007C2A98" w:rsidRDefault="00497083" w:rsidP="00497083">
      <w:pPr>
        <w:rPr>
          <w:i/>
          <w:lang w:eastAsia="zh-CN"/>
        </w:rPr>
      </w:pPr>
    </w:p>
    <w:p w14:paraId="6BEBA119" w14:textId="77777777" w:rsidR="00497083" w:rsidRPr="008A20DC" w:rsidRDefault="00497083" w:rsidP="00497083">
      <w:pPr>
        <w:pStyle w:val="Heading2"/>
        <w:rPr>
          <w:lang w:val="en-US"/>
        </w:rPr>
      </w:pPr>
      <w:r w:rsidRPr="008A20DC">
        <w:rPr>
          <w:rFonts w:hint="eastAsia"/>
          <w:lang w:val="en-US"/>
        </w:rPr>
        <w:lastRenderedPageBreak/>
        <w:t>Summary on 2nd round</w:t>
      </w:r>
      <w:r w:rsidRPr="008A20DC">
        <w:rPr>
          <w:lang w:val="en-US"/>
        </w:rPr>
        <w:t xml:space="preserve"> (if applicable)</w:t>
      </w:r>
    </w:p>
    <w:p w14:paraId="49903205" w14:textId="77777777" w:rsidR="00497083" w:rsidRDefault="00497083" w:rsidP="0049708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497083" w:rsidRPr="00004165" w14:paraId="29F85908" w14:textId="77777777" w:rsidTr="00723CD0">
        <w:tc>
          <w:tcPr>
            <w:tcW w:w="1494" w:type="dxa"/>
          </w:tcPr>
          <w:p w14:paraId="3BDBC00F" w14:textId="77777777" w:rsidR="00497083" w:rsidRPr="00045592" w:rsidRDefault="00497083" w:rsidP="00723CD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137" w:type="dxa"/>
          </w:tcPr>
          <w:p w14:paraId="7863DBE8" w14:textId="77777777" w:rsidR="00497083" w:rsidRPr="00045592" w:rsidRDefault="00497083" w:rsidP="00723CD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97083" w14:paraId="2AC955EB" w14:textId="77777777" w:rsidTr="00723CD0">
        <w:tc>
          <w:tcPr>
            <w:tcW w:w="1494" w:type="dxa"/>
          </w:tcPr>
          <w:p w14:paraId="377C4439" w14:textId="77777777" w:rsidR="00497083" w:rsidRPr="003418CB" w:rsidRDefault="00497083" w:rsidP="00723CD0">
            <w:pPr>
              <w:rPr>
                <w:rFonts w:eastAsiaTheme="minorEastAsia"/>
                <w:color w:val="0070C0"/>
                <w:lang w:val="en-US" w:eastAsia="zh-CN"/>
              </w:rPr>
            </w:pPr>
            <w:r>
              <w:rPr>
                <w:rFonts w:eastAsiaTheme="minorEastAsia" w:hint="eastAsia"/>
                <w:color w:val="0070C0"/>
                <w:lang w:val="en-US" w:eastAsia="zh-CN"/>
              </w:rPr>
              <w:t>XXX</w:t>
            </w:r>
          </w:p>
        </w:tc>
        <w:tc>
          <w:tcPr>
            <w:tcW w:w="8137" w:type="dxa"/>
          </w:tcPr>
          <w:p w14:paraId="35522104" w14:textId="77777777" w:rsidR="00497083" w:rsidRPr="003418CB" w:rsidRDefault="00497083" w:rsidP="00723CD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8F1EC72" w14:textId="77777777" w:rsidR="00497083" w:rsidRPr="00045592" w:rsidRDefault="00497083" w:rsidP="00497083">
      <w:pPr>
        <w:rPr>
          <w:i/>
          <w:color w:val="0070C0"/>
          <w:lang w:val="en-US"/>
        </w:rPr>
      </w:pPr>
    </w:p>
    <w:p w14:paraId="44087D3F" w14:textId="77777777" w:rsidR="00497083" w:rsidRPr="00805BE8" w:rsidRDefault="00497083" w:rsidP="00497083">
      <w:pPr>
        <w:rPr>
          <w:lang w:val="en-US" w:eastAsia="zh-CN"/>
        </w:rPr>
      </w:pPr>
    </w:p>
    <w:sectPr w:rsidR="00497083" w:rsidRPr="00805BE8" w:rsidSect="00AA1CFD">
      <w:footnotePr>
        <w:numRestart w:val="eachSect"/>
      </w:footnotePr>
      <w:pgSz w:w="11907" w:h="16840" w:code="9"/>
      <w:pgMar w:top="1133" w:right="1133" w:bottom="1416" w:left="1133" w:header="850" w:footer="340" w:gutter="0"/>
      <w:cols w:space="720"/>
      <w:formProt w:val="0"/>
      <w:docGrid w:type="lines"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C99DD" w14:textId="77777777" w:rsidR="00B25D89" w:rsidRDefault="00B25D89">
      <w:r>
        <w:separator/>
      </w:r>
    </w:p>
  </w:endnote>
  <w:endnote w:type="continuationSeparator" w:id="0">
    <w:p w14:paraId="1F316263" w14:textId="77777777" w:rsidR="00B25D89" w:rsidRDefault="00B25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DengXian">
    <w:altName w:val="等线"/>
    <w:charset w:val="86"/>
    <w:family w:val="auto"/>
    <w:pitch w:val="variable"/>
    <w:sig w:usb0="A00002BF"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G Times (WN)">
    <w:altName w:val="Arial"/>
    <w:charset w:val="00"/>
    <w:family w:val="roman"/>
    <w:pitch w:val="default"/>
    <w:sig w:usb0="00000000"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
    <w:altName w:val="Arial Unicode MS"/>
    <w:panose1 w:val="00000000000000000000"/>
    <w:charset w:val="88"/>
    <w:family w:val="auto"/>
    <w:notTrueType/>
    <w:pitch w:val="variable"/>
    <w:sig w:usb0="00000001" w:usb1="08080000" w:usb2="00000010" w:usb3="00000000" w:csb0="00100000"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75FAA0" w14:textId="77777777" w:rsidR="00B25D89" w:rsidRDefault="00B25D89">
      <w:r>
        <w:separator/>
      </w:r>
    </w:p>
  </w:footnote>
  <w:footnote w:type="continuationSeparator" w:id="0">
    <w:p w14:paraId="190429D7" w14:textId="77777777" w:rsidR="00B25D89" w:rsidRDefault="00B25D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5A54DD86"/>
    <w:lvl w:ilvl="0">
      <w:start w:val="1"/>
      <w:numFmt w:val="decimal"/>
      <w:pStyle w:val="ListNumber3"/>
      <w:lvlText w:val="%1."/>
      <w:lvlJc w:val="left"/>
      <w:pPr>
        <w:tabs>
          <w:tab w:val="num" w:pos="926"/>
        </w:tabs>
        <w:ind w:left="926" w:hanging="360"/>
      </w:pPr>
    </w:lvl>
  </w:abstractNum>
  <w:abstractNum w:abstractNumId="1">
    <w:nsid w:val="028274EB"/>
    <w:multiLevelType w:val="hybridMultilevel"/>
    <w:tmpl w:val="1FA2E884"/>
    <w:lvl w:ilvl="0" w:tplc="DB60718C">
      <w:start w:val="1"/>
      <w:numFmt w:val="bullet"/>
      <w:lvlText w:val="•"/>
      <w:lvlJc w:val="left"/>
      <w:pPr>
        <w:tabs>
          <w:tab w:val="num" w:pos="720"/>
        </w:tabs>
        <w:ind w:left="720" w:hanging="360"/>
      </w:pPr>
      <w:rPr>
        <w:rFonts w:ascii="Arial" w:hAnsi="Arial" w:hint="default"/>
      </w:rPr>
    </w:lvl>
    <w:lvl w:ilvl="1" w:tplc="515E0952">
      <w:numFmt w:val="bullet"/>
      <w:pStyle w:val="RAN1bullet2"/>
      <w:lvlText w:val="–"/>
      <w:lvlJc w:val="left"/>
      <w:pPr>
        <w:tabs>
          <w:tab w:val="num" w:pos="1440"/>
        </w:tabs>
        <w:ind w:left="1440" w:hanging="360"/>
      </w:pPr>
      <w:rPr>
        <w:rFonts w:ascii="Arial" w:hAnsi="Arial" w:hint="default"/>
      </w:rPr>
    </w:lvl>
    <w:lvl w:ilvl="2" w:tplc="CEC60A12">
      <w:start w:val="1"/>
      <w:numFmt w:val="bullet"/>
      <w:lvlText w:val="•"/>
      <w:lvlJc w:val="left"/>
      <w:pPr>
        <w:tabs>
          <w:tab w:val="num" w:pos="2160"/>
        </w:tabs>
        <w:ind w:left="2160" w:hanging="360"/>
      </w:pPr>
      <w:rPr>
        <w:rFonts w:ascii="Arial" w:hAnsi="Arial" w:hint="default"/>
      </w:rPr>
    </w:lvl>
    <w:lvl w:ilvl="3" w:tplc="DA28EE96">
      <w:start w:val="1"/>
      <w:numFmt w:val="bullet"/>
      <w:lvlText w:val="•"/>
      <w:lvlJc w:val="left"/>
      <w:pPr>
        <w:tabs>
          <w:tab w:val="num" w:pos="2880"/>
        </w:tabs>
        <w:ind w:left="2880" w:hanging="360"/>
      </w:pPr>
      <w:rPr>
        <w:rFonts w:ascii="Arial" w:hAnsi="Arial" w:hint="default"/>
      </w:rPr>
    </w:lvl>
    <w:lvl w:ilvl="4" w:tplc="7CD4691C">
      <w:start w:val="1"/>
      <w:numFmt w:val="bullet"/>
      <w:lvlText w:val="•"/>
      <w:lvlJc w:val="left"/>
      <w:pPr>
        <w:tabs>
          <w:tab w:val="num" w:pos="3600"/>
        </w:tabs>
        <w:ind w:left="3600" w:hanging="360"/>
      </w:pPr>
      <w:rPr>
        <w:rFonts w:ascii="Arial" w:hAnsi="Arial" w:hint="default"/>
      </w:rPr>
    </w:lvl>
    <w:lvl w:ilvl="5" w:tplc="AAF043BA">
      <w:numFmt w:val="bullet"/>
      <w:lvlText w:val="-"/>
      <w:lvlJc w:val="left"/>
      <w:pPr>
        <w:ind w:left="4320" w:hanging="360"/>
      </w:pPr>
      <w:rPr>
        <w:rFonts w:ascii="Times New Roman" w:eastAsia="Times New Roman" w:hAnsi="Times New Roman" w:cs="Times New Roman" w:hint="default"/>
      </w:rPr>
    </w:lvl>
    <w:lvl w:ilvl="6" w:tplc="24AAF882" w:tentative="1">
      <w:start w:val="1"/>
      <w:numFmt w:val="bullet"/>
      <w:lvlText w:val="•"/>
      <w:lvlJc w:val="left"/>
      <w:pPr>
        <w:tabs>
          <w:tab w:val="num" w:pos="5040"/>
        </w:tabs>
        <w:ind w:left="5040" w:hanging="360"/>
      </w:pPr>
      <w:rPr>
        <w:rFonts w:ascii="Arial" w:hAnsi="Arial" w:hint="default"/>
      </w:rPr>
    </w:lvl>
    <w:lvl w:ilvl="7" w:tplc="4036A71C" w:tentative="1">
      <w:start w:val="1"/>
      <w:numFmt w:val="bullet"/>
      <w:lvlText w:val="•"/>
      <w:lvlJc w:val="left"/>
      <w:pPr>
        <w:tabs>
          <w:tab w:val="num" w:pos="5760"/>
        </w:tabs>
        <w:ind w:left="5760" w:hanging="360"/>
      </w:pPr>
      <w:rPr>
        <w:rFonts w:ascii="Arial" w:hAnsi="Arial" w:hint="default"/>
      </w:rPr>
    </w:lvl>
    <w:lvl w:ilvl="8" w:tplc="8BCEDA40" w:tentative="1">
      <w:start w:val="1"/>
      <w:numFmt w:val="bullet"/>
      <w:lvlText w:val="•"/>
      <w:lvlJc w:val="left"/>
      <w:pPr>
        <w:tabs>
          <w:tab w:val="num" w:pos="6480"/>
        </w:tabs>
        <w:ind w:left="6480" w:hanging="360"/>
      </w:pPr>
      <w:rPr>
        <w:rFonts w:ascii="Arial" w:hAnsi="Arial" w:hint="default"/>
      </w:rPr>
    </w:lvl>
  </w:abstractNum>
  <w:abstractNum w:abstractNumId="2">
    <w:nsid w:val="02E06F05"/>
    <w:multiLevelType w:val="hybridMultilevel"/>
    <w:tmpl w:val="359AC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145377"/>
    <w:multiLevelType w:val="hybridMultilevel"/>
    <w:tmpl w:val="62AE3FD8"/>
    <w:lvl w:ilvl="0" w:tplc="4202C932">
      <w:start w:val="1"/>
      <w:numFmt w:val="bullet"/>
      <w:lvlText w:val=""/>
      <w:lvlJc w:val="left"/>
      <w:pPr>
        <w:tabs>
          <w:tab w:val="num" w:pos="720"/>
        </w:tabs>
        <w:ind w:left="720" w:hanging="360"/>
      </w:pPr>
      <w:rPr>
        <w:rFonts w:ascii="Symbol" w:eastAsia="MS Mincho"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483224E0">
      <w:start w:val="1"/>
      <w:numFmt w:val="decimal"/>
      <w:pStyle w:val="References"/>
      <w:lvlText w:val="[%3]"/>
      <w:lvlJc w:val="left"/>
      <w:pPr>
        <w:tabs>
          <w:tab w:val="num" w:pos="2481"/>
        </w:tabs>
        <w:ind w:left="2481" w:hanging="681"/>
      </w:pPr>
      <w:rPr>
        <w:rFonts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581F92"/>
    <w:multiLevelType w:val="hybridMultilevel"/>
    <w:tmpl w:val="9B908E2E"/>
    <w:lvl w:ilvl="0" w:tplc="041D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060D3FFB"/>
    <w:multiLevelType w:val="hybridMultilevel"/>
    <w:tmpl w:val="488A4C58"/>
    <w:lvl w:ilvl="0" w:tplc="4D3678F6">
      <w:start w:val="1"/>
      <w:numFmt w:val="bullet"/>
      <w:pStyle w:val="RAN1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D13314"/>
    <w:multiLevelType w:val="hybridMultilevel"/>
    <w:tmpl w:val="8F5E8172"/>
    <w:lvl w:ilvl="0" w:tplc="3D4293BC">
      <w:start w:val="1"/>
      <w:numFmt w:val="bullet"/>
      <w:lvlText w:val="•"/>
      <w:lvlJc w:val="left"/>
      <w:pPr>
        <w:ind w:left="420" w:hanging="420"/>
      </w:pPr>
      <w:rPr>
        <w:rFonts w:ascii="Arial" w:hAnsi="Arial" w:hint="default"/>
      </w:rPr>
    </w:lvl>
    <w:lvl w:ilvl="1" w:tplc="89E6E026">
      <w:numFmt w:val="bullet"/>
      <w:lvlText w:val="-"/>
      <w:lvlJc w:val="left"/>
      <w:pPr>
        <w:ind w:left="840" w:hanging="420"/>
      </w:pPr>
      <w:rPr>
        <w:rFonts w:ascii="Times New Roman" w:eastAsiaTheme="minorEastAsia" w:hAnsi="Times New Roman" w:cs="Times New Roman" w:hint="default"/>
        <w:color w:val="auto"/>
        <w:u w:val="none"/>
      </w:rPr>
    </w:lvl>
    <w:lvl w:ilvl="2" w:tplc="04090003">
      <w:start w:val="1"/>
      <w:numFmt w:val="bullet"/>
      <w:lvlText w:val="o"/>
      <w:lvlJc w:val="left"/>
      <w:pPr>
        <w:ind w:left="1260" w:hanging="420"/>
      </w:pPr>
      <w:rPr>
        <w:rFonts w:ascii="Courier New" w:hAnsi="Courier New" w:cs="Courier New" w:hint="default"/>
      </w:rPr>
    </w:lvl>
    <w:lvl w:ilvl="3" w:tplc="89E6E026">
      <w:numFmt w:val="bullet"/>
      <w:lvlText w:val="-"/>
      <w:lvlJc w:val="left"/>
      <w:pPr>
        <w:ind w:left="1680" w:hanging="420"/>
      </w:pPr>
      <w:rPr>
        <w:rFonts w:ascii="Times New Roman" w:eastAsiaTheme="minorEastAsia" w:hAnsi="Times New Roman" w:cs="Times New Roman" w:hint="default"/>
        <w:color w:val="auto"/>
        <w:u w:val="none"/>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7">
    <w:nsid w:val="0B85227C"/>
    <w:multiLevelType w:val="hybridMultilevel"/>
    <w:tmpl w:val="3EC80CFE"/>
    <w:lvl w:ilvl="0" w:tplc="0409000F">
      <w:start w:val="1"/>
      <w:numFmt w:val="decimal"/>
      <w:lvlText w:val="%1."/>
      <w:lvlJc w:val="left"/>
      <w:pPr>
        <w:ind w:left="776" w:hanging="360"/>
      </w:p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8">
    <w:nsid w:val="0FA1410B"/>
    <w:multiLevelType w:val="hybridMultilevel"/>
    <w:tmpl w:val="27FE8FBC"/>
    <w:lvl w:ilvl="0" w:tplc="B79A450A">
      <w:start w:val="1"/>
      <w:numFmt w:val="bullet"/>
      <w:lvlText w:val="•"/>
      <w:lvlJc w:val="left"/>
      <w:pPr>
        <w:ind w:left="420" w:hanging="420"/>
      </w:pPr>
      <w:rPr>
        <w:rFonts w:ascii="Arial" w:hAnsi="Arial" w:hint="default"/>
      </w:rPr>
    </w:lvl>
    <w:lvl w:ilvl="1" w:tplc="FFFFFFFF">
      <w:start w:val="1"/>
      <w:numFmt w:val="bullet"/>
      <w:lvlText w:val=""/>
      <w:lvlJc w:val="left"/>
      <w:pPr>
        <w:ind w:left="840" w:hanging="420"/>
      </w:pPr>
      <w:rPr>
        <w:rFonts w:ascii="Symbol" w:hAnsi="Symbol" w:hint="default"/>
      </w:rPr>
    </w:lvl>
    <w:lvl w:ilvl="2" w:tplc="80AE2B12">
      <w:start w:val="18"/>
      <w:numFmt w:val="bullet"/>
      <w:lvlText w:val="-"/>
      <w:lvlJc w:val="left"/>
      <w:pPr>
        <w:ind w:left="1260" w:hanging="420"/>
      </w:pPr>
      <w:rPr>
        <w:rFonts w:ascii="Arial" w:eastAsia="Times New Roman" w:hAnsi="Arial" w:cs="Arial" w:hint="default"/>
        <w:i/>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11A33F51"/>
    <w:multiLevelType w:val="hybridMultilevel"/>
    <w:tmpl w:val="44781BF2"/>
    <w:lvl w:ilvl="0" w:tplc="2DD464CC">
      <w:numFmt w:val="bullet"/>
      <w:lvlText w:val="-"/>
      <w:lvlJc w:val="left"/>
      <w:pPr>
        <w:ind w:left="720" w:hanging="360"/>
      </w:pPr>
      <w:rPr>
        <w:rFonts w:ascii="Times" w:eastAsia="Batang"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404D3B"/>
    <w:multiLevelType w:val="hybridMultilevel"/>
    <w:tmpl w:val="046AA47A"/>
    <w:lvl w:ilvl="0" w:tplc="76F28A66">
      <w:numFmt w:val="bullet"/>
      <w:lvlText w:val="-"/>
      <w:lvlJc w:val="left"/>
      <w:pPr>
        <w:ind w:left="720" w:hanging="360"/>
      </w:pPr>
      <w:rPr>
        <w:rFonts w:ascii="Times" w:eastAsia="Batang" w:hAnsi="Times" w:cs="Time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DA5A59"/>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2">
    <w:nsid w:val="17251332"/>
    <w:multiLevelType w:val="multilevel"/>
    <w:tmpl w:val="EA72ABC4"/>
    <w:styleLink w:val="StyleBulletedSymbolsymbolLeft025Hanging025"/>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1A747801"/>
    <w:multiLevelType w:val="hybridMultilevel"/>
    <w:tmpl w:val="EC8658E0"/>
    <w:lvl w:ilvl="0" w:tplc="3D4293BC">
      <w:start w:val="1"/>
      <w:numFmt w:val="bullet"/>
      <w:lvlText w:val="•"/>
      <w:lvlJc w:val="left"/>
      <w:pPr>
        <w:ind w:left="420" w:hanging="420"/>
      </w:pPr>
      <w:rPr>
        <w:rFonts w:ascii="Arial" w:hAnsi="Arial" w:hint="default"/>
      </w:rPr>
    </w:lvl>
    <w:lvl w:ilvl="1" w:tplc="89E6E026">
      <w:numFmt w:val="bullet"/>
      <w:lvlText w:val="-"/>
      <w:lvlJc w:val="left"/>
      <w:pPr>
        <w:ind w:left="840" w:hanging="420"/>
      </w:pPr>
      <w:rPr>
        <w:rFonts w:ascii="Times New Roman" w:eastAsiaTheme="minorEastAsia" w:hAnsi="Times New Roman" w:cs="Times New Roman" w:hint="default"/>
        <w:color w:val="auto"/>
        <w:u w:val="none"/>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o"/>
      <w:lvlJc w:val="left"/>
      <w:pPr>
        <w:ind w:left="2100" w:hanging="420"/>
      </w:pPr>
      <w:rPr>
        <w:rFonts w:ascii="Courier New" w:hAnsi="Courier New" w:cs="Courier New" w:hint="default"/>
      </w:rPr>
    </w:lvl>
    <w:lvl w:ilvl="5" w:tplc="04090005">
      <w:start w:val="1"/>
      <w:numFmt w:val="bullet"/>
      <w:lvlText w:val=""/>
      <w:lvlJc w:val="left"/>
      <w:pPr>
        <w:ind w:left="2520" w:hanging="420"/>
      </w:pPr>
      <w:rPr>
        <w:rFonts w:ascii="Wingdings" w:hAnsi="Wingdings" w:hint="default"/>
      </w:rPr>
    </w:lvl>
    <w:lvl w:ilvl="6" w:tplc="04090003">
      <w:start w:val="1"/>
      <w:numFmt w:val="bullet"/>
      <w:lvlText w:val="o"/>
      <w:lvlJc w:val="left"/>
      <w:pPr>
        <w:ind w:left="2940" w:hanging="420"/>
      </w:pPr>
      <w:rPr>
        <w:rFonts w:ascii="Courier New" w:hAnsi="Courier New" w:cs="Courier New"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4">
    <w:nsid w:val="1BDE3F0C"/>
    <w:multiLevelType w:val="hybridMultilevel"/>
    <w:tmpl w:val="BAD62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855B49"/>
    <w:multiLevelType w:val="hybridMultilevel"/>
    <w:tmpl w:val="E4AE6BCE"/>
    <w:lvl w:ilvl="0" w:tplc="B79A450A">
      <w:start w:val="1"/>
      <w:numFmt w:val="bullet"/>
      <w:lvlText w:val="•"/>
      <w:lvlJc w:val="left"/>
      <w:pPr>
        <w:ind w:left="420" w:hanging="420"/>
      </w:pPr>
      <w:rPr>
        <w:rFonts w:ascii="Arial" w:hAnsi="Arial" w:hint="default"/>
      </w:rPr>
    </w:lvl>
    <w:lvl w:ilvl="1" w:tplc="FFFFFFFF">
      <w:start w:val="1"/>
      <w:numFmt w:val="bullet"/>
      <w:lvlText w:val=""/>
      <w:lvlJc w:val="left"/>
      <w:pPr>
        <w:ind w:left="840" w:hanging="420"/>
      </w:pPr>
      <w:rPr>
        <w:rFonts w:ascii="Symbol" w:hAnsi="Symbol"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207607CC"/>
    <w:multiLevelType w:val="hybridMultilevel"/>
    <w:tmpl w:val="9A16A886"/>
    <w:lvl w:ilvl="0" w:tplc="3D4293BC">
      <w:start w:val="1"/>
      <w:numFmt w:val="bullet"/>
      <w:lvlText w:val="•"/>
      <w:lvlJc w:val="left"/>
      <w:pPr>
        <w:ind w:left="420" w:hanging="420"/>
      </w:pPr>
      <w:rPr>
        <w:rFonts w:ascii="Arial" w:hAnsi="Arial" w:hint="default"/>
      </w:rPr>
    </w:lvl>
    <w:lvl w:ilvl="1" w:tplc="89E6E026">
      <w:numFmt w:val="bullet"/>
      <w:lvlText w:val="-"/>
      <w:lvlJc w:val="left"/>
      <w:pPr>
        <w:ind w:left="840" w:hanging="420"/>
      </w:pPr>
      <w:rPr>
        <w:rFonts w:ascii="Times New Roman" w:eastAsiaTheme="minorEastAsia" w:hAnsi="Times New Roman" w:cs="Times New Roman" w:hint="default"/>
        <w:color w:val="auto"/>
        <w:u w:val="none"/>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7">
    <w:nsid w:val="24353F0D"/>
    <w:multiLevelType w:val="hybridMultilevel"/>
    <w:tmpl w:val="1D5232B2"/>
    <w:lvl w:ilvl="0" w:tplc="AC968F4C">
      <w:start w:val="3"/>
      <w:numFmt w:val="bullet"/>
      <w:lvlText w:val="-"/>
      <w:lvlJc w:val="left"/>
      <w:pPr>
        <w:ind w:left="760" w:hanging="360"/>
      </w:pPr>
      <w:rPr>
        <w:rFonts w:ascii="Times New Roman" w:eastAsia="Malgun Gothic" w:hAnsi="Times New Roman" w:cs="Times New Roman" w:hint="default"/>
      </w:rPr>
    </w:lvl>
    <w:lvl w:ilvl="1" w:tplc="FFFFFFFF">
      <w:start w:val="1"/>
      <w:numFmt w:val="bullet"/>
      <w:lvlText w:val=""/>
      <w:lvlJc w:val="left"/>
      <w:pPr>
        <w:ind w:left="1200" w:hanging="400"/>
      </w:pPr>
      <w:rPr>
        <w:rFonts w:ascii="Symbol" w:hAnsi="Symbol" w:hint="default"/>
      </w:rPr>
    </w:lvl>
    <w:lvl w:ilvl="2" w:tplc="08090003">
      <w:start w:val="1"/>
      <w:numFmt w:val="bullet"/>
      <w:lvlText w:val="o"/>
      <w:lvlJc w:val="left"/>
      <w:pPr>
        <w:ind w:left="1600" w:hanging="400"/>
      </w:pPr>
      <w:rPr>
        <w:rFonts w:ascii="Courier New" w:hAnsi="Courier New" w:cs="Courier New" w:hint="default"/>
      </w:rPr>
    </w:lvl>
    <w:lvl w:ilvl="3" w:tplc="AC968F4C">
      <w:start w:val="3"/>
      <w:numFmt w:val="bullet"/>
      <w:lvlText w:val="-"/>
      <w:lvlJc w:val="left"/>
      <w:pPr>
        <w:ind w:left="2000" w:hanging="400"/>
      </w:pPr>
      <w:rPr>
        <w:rFonts w:ascii="Times New Roman" w:eastAsia="Malgun Gothic" w:hAnsi="Times New Roman" w:cs="Times New Roman"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8">
    <w:nsid w:val="24C7114F"/>
    <w:multiLevelType w:val="hybridMultilevel"/>
    <w:tmpl w:val="8328F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59B7128"/>
    <w:multiLevelType w:val="hybridMultilevel"/>
    <w:tmpl w:val="848A4610"/>
    <w:lvl w:ilvl="0" w:tplc="2EFCE82A">
      <w:start w:val="1"/>
      <w:numFmt w:val="bullet"/>
      <w:pStyle w:val="Proposalsub"/>
      <w:lvlText w:val=""/>
      <w:lvlJc w:val="left"/>
      <w:pPr>
        <w:ind w:left="1160" w:hanging="360"/>
      </w:pPr>
      <w:rPr>
        <w:rFonts w:ascii="Symbol" w:hAnsi="Symbol" w:hint="default"/>
      </w:rPr>
    </w:lvl>
    <w:lvl w:ilvl="1" w:tplc="6B7CCCE8">
      <w:numFmt w:val="bullet"/>
      <w:pStyle w:val="Proposalsubsub"/>
      <w:lvlText w:val="-"/>
      <w:lvlJc w:val="left"/>
      <w:pPr>
        <w:ind w:left="1600" w:hanging="400"/>
      </w:pPr>
      <w:rPr>
        <w:rFonts w:ascii="Times New Roman" w:eastAsia="Batang" w:hAnsi="Times New Roman" w:hint="default"/>
      </w:rPr>
    </w:lvl>
    <w:lvl w:ilvl="2" w:tplc="04090005">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0">
    <w:nsid w:val="25EE6237"/>
    <w:multiLevelType w:val="hybridMultilevel"/>
    <w:tmpl w:val="3C0CEAB0"/>
    <w:lvl w:ilvl="0" w:tplc="DEE0B076">
      <w:start w:val="1"/>
      <w:numFmt w:val="bullet"/>
      <w:lvlText w:val="•"/>
      <w:lvlJc w:val="left"/>
      <w:pPr>
        <w:tabs>
          <w:tab w:val="num" w:pos="720"/>
        </w:tabs>
        <w:ind w:left="720" w:hanging="360"/>
      </w:pPr>
      <w:rPr>
        <w:rFonts w:ascii="Arial" w:hAnsi="Arial" w:hint="default"/>
      </w:rPr>
    </w:lvl>
    <w:lvl w:ilvl="1" w:tplc="488EE54A">
      <w:start w:val="57"/>
      <w:numFmt w:val="bullet"/>
      <w:lvlText w:val="•"/>
      <w:lvlJc w:val="left"/>
      <w:pPr>
        <w:tabs>
          <w:tab w:val="num" w:pos="1440"/>
        </w:tabs>
        <w:ind w:left="1440" w:hanging="360"/>
      </w:pPr>
      <w:rPr>
        <w:rFonts w:ascii="Arial" w:hAnsi="Arial" w:hint="default"/>
      </w:rPr>
    </w:lvl>
    <w:lvl w:ilvl="2" w:tplc="D0F00D5E">
      <w:start w:val="57"/>
      <w:numFmt w:val="bullet"/>
      <w:lvlText w:val="•"/>
      <w:lvlJc w:val="left"/>
      <w:pPr>
        <w:tabs>
          <w:tab w:val="num" w:pos="2160"/>
        </w:tabs>
        <w:ind w:left="2160" w:hanging="360"/>
      </w:pPr>
      <w:rPr>
        <w:rFonts w:ascii="Arial" w:hAnsi="Arial" w:hint="default"/>
      </w:rPr>
    </w:lvl>
    <w:lvl w:ilvl="3" w:tplc="4DA06546">
      <w:start w:val="57"/>
      <w:numFmt w:val="bullet"/>
      <w:lvlText w:val="•"/>
      <w:lvlJc w:val="left"/>
      <w:pPr>
        <w:tabs>
          <w:tab w:val="num" w:pos="2880"/>
        </w:tabs>
        <w:ind w:left="2880" w:hanging="360"/>
      </w:pPr>
      <w:rPr>
        <w:rFonts w:ascii="Arial" w:hAnsi="Arial" w:hint="default"/>
      </w:rPr>
    </w:lvl>
    <w:lvl w:ilvl="4" w:tplc="8C26FB42" w:tentative="1">
      <w:start w:val="1"/>
      <w:numFmt w:val="bullet"/>
      <w:lvlText w:val="•"/>
      <w:lvlJc w:val="left"/>
      <w:pPr>
        <w:tabs>
          <w:tab w:val="num" w:pos="3600"/>
        </w:tabs>
        <w:ind w:left="3600" w:hanging="360"/>
      </w:pPr>
      <w:rPr>
        <w:rFonts w:ascii="Arial" w:hAnsi="Arial" w:hint="default"/>
      </w:rPr>
    </w:lvl>
    <w:lvl w:ilvl="5" w:tplc="B9E05496" w:tentative="1">
      <w:start w:val="1"/>
      <w:numFmt w:val="bullet"/>
      <w:lvlText w:val="•"/>
      <w:lvlJc w:val="left"/>
      <w:pPr>
        <w:tabs>
          <w:tab w:val="num" w:pos="4320"/>
        </w:tabs>
        <w:ind w:left="4320" w:hanging="360"/>
      </w:pPr>
      <w:rPr>
        <w:rFonts w:ascii="Arial" w:hAnsi="Arial" w:hint="default"/>
      </w:rPr>
    </w:lvl>
    <w:lvl w:ilvl="6" w:tplc="87DA5CA8" w:tentative="1">
      <w:start w:val="1"/>
      <w:numFmt w:val="bullet"/>
      <w:lvlText w:val="•"/>
      <w:lvlJc w:val="left"/>
      <w:pPr>
        <w:tabs>
          <w:tab w:val="num" w:pos="5040"/>
        </w:tabs>
        <w:ind w:left="5040" w:hanging="360"/>
      </w:pPr>
      <w:rPr>
        <w:rFonts w:ascii="Arial" w:hAnsi="Arial" w:hint="default"/>
      </w:rPr>
    </w:lvl>
    <w:lvl w:ilvl="7" w:tplc="313052A4" w:tentative="1">
      <w:start w:val="1"/>
      <w:numFmt w:val="bullet"/>
      <w:lvlText w:val="•"/>
      <w:lvlJc w:val="left"/>
      <w:pPr>
        <w:tabs>
          <w:tab w:val="num" w:pos="5760"/>
        </w:tabs>
        <w:ind w:left="5760" w:hanging="360"/>
      </w:pPr>
      <w:rPr>
        <w:rFonts w:ascii="Arial" w:hAnsi="Arial" w:hint="default"/>
      </w:rPr>
    </w:lvl>
    <w:lvl w:ilvl="8" w:tplc="D4622E8A" w:tentative="1">
      <w:start w:val="1"/>
      <w:numFmt w:val="bullet"/>
      <w:lvlText w:val="•"/>
      <w:lvlJc w:val="left"/>
      <w:pPr>
        <w:tabs>
          <w:tab w:val="num" w:pos="6480"/>
        </w:tabs>
        <w:ind w:left="6480" w:hanging="360"/>
      </w:pPr>
      <w:rPr>
        <w:rFonts w:ascii="Arial" w:hAnsi="Arial" w:hint="default"/>
      </w:rPr>
    </w:lvl>
  </w:abstractNum>
  <w:abstractNum w:abstractNumId="21">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22">
    <w:nsid w:val="2D350C9C"/>
    <w:multiLevelType w:val="hybridMultilevel"/>
    <w:tmpl w:val="E3CEE988"/>
    <w:lvl w:ilvl="0" w:tplc="3D4293BC">
      <w:start w:val="1"/>
      <w:numFmt w:val="bullet"/>
      <w:lvlText w:val="•"/>
      <w:lvlJc w:val="left"/>
      <w:pPr>
        <w:ind w:left="420" w:hanging="420"/>
      </w:pPr>
      <w:rPr>
        <w:rFonts w:ascii="Arial" w:hAnsi="Arial" w:hint="default"/>
      </w:rPr>
    </w:lvl>
    <w:lvl w:ilvl="1" w:tplc="89E6E026">
      <w:numFmt w:val="bullet"/>
      <w:lvlText w:val="-"/>
      <w:lvlJc w:val="left"/>
      <w:pPr>
        <w:ind w:left="840" w:hanging="420"/>
      </w:pPr>
      <w:rPr>
        <w:rFonts w:ascii="Times New Roman" w:eastAsiaTheme="minorEastAsia" w:hAnsi="Times New Roman" w:cs="Times New Roman" w:hint="default"/>
        <w:color w:val="auto"/>
        <w:u w:val="none"/>
      </w:rPr>
    </w:lvl>
    <w:lvl w:ilvl="2" w:tplc="04090003">
      <w:start w:val="1"/>
      <w:numFmt w:val="bullet"/>
      <w:lvlText w:val="o"/>
      <w:lvlJc w:val="left"/>
      <w:pPr>
        <w:ind w:left="1260" w:hanging="420"/>
      </w:pPr>
      <w:rPr>
        <w:rFonts w:ascii="Courier New" w:hAnsi="Courier New" w:cs="Courier New"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3D4293BC">
      <w:start w:val="1"/>
      <w:numFmt w:val="bullet"/>
      <w:lvlText w:val="•"/>
      <w:lvlJc w:val="left"/>
      <w:pPr>
        <w:ind w:left="2520" w:hanging="420"/>
      </w:pPr>
      <w:rPr>
        <w:rFonts w:ascii="Arial" w:hAnsi="Arial" w:hint="default"/>
      </w:rPr>
    </w:lvl>
    <w:lvl w:ilvl="6" w:tplc="04090001">
      <w:start w:val="1"/>
      <w:numFmt w:val="bullet"/>
      <w:lvlText w:val=""/>
      <w:lvlJc w:val="left"/>
      <w:pPr>
        <w:ind w:left="2940" w:hanging="420"/>
      </w:pPr>
      <w:rPr>
        <w:rFonts w:ascii="Wingdings" w:hAnsi="Wingdings" w:hint="default"/>
      </w:rPr>
    </w:lvl>
    <w:lvl w:ilvl="7" w:tplc="3D4293BC">
      <w:start w:val="1"/>
      <w:numFmt w:val="bullet"/>
      <w:lvlText w:val="•"/>
      <w:lvlJc w:val="left"/>
      <w:pPr>
        <w:ind w:left="3360" w:hanging="420"/>
      </w:pPr>
      <w:rPr>
        <w:rFonts w:ascii="Arial" w:hAnsi="Arial" w:hint="default"/>
      </w:rPr>
    </w:lvl>
    <w:lvl w:ilvl="8" w:tplc="04090005">
      <w:start w:val="1"/>
      <w:numFmt w:val="bullet"/>
      <w:lvlText w:val=""/>
      <w:lvlJc w:val="left"/>
      <w:pPr>
        <w:ind w:left="3780" w:hanging="420"/>
      </w:pPr>
      <w:rPr>
        <w:rFonts w:ascii="Wingdings" w:hAnsi="Wingdings" w:hint="default"/>
      </w:rPr>
    </w:lvl>
  </w:abstractNum>
  <w:abstractNum w:abstractNumId="23">
    <w:nsid w:val="2DDF0E1C"/>
    <w:multiLevelType w:val="hybridMultilevel"/>
    <w:tmpl w:val="60E6F1EA"/>
    <w:lvl w:ilvl="0" w:tplc="41A26C8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E6177E9"/>
    <w:multiLevelType w:val="multilevel"/>
    <w:tmpl w:val="13A04612"/>
    <w:styleLink w:val="StyleBulletedSymbolsymbolLeft025Hanging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nsid w:val="300E46D2"/>
    <w:multiLevelType w:val="hybridMultilevel"/>
    <w:tmpl w:val="FE023A9A"/>
    <w:lvl w:ilvl="0" w:tplc="FED03B40">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3748C2"/>
    <w:multiLevelType w:val="hybridMultilevel"/>
    <w:tmpl w:val="21E81B1E"/>
    <w:lvl w:ilvl="0" w:tplc="B3428C4A">
      <w:start w:val="1"/>
      <w:numFmt w:val="bullet"/>
      <w:pStyle w:val="Bullet0"/>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14F7327"/>
    <w:multiLevelType w:val="hybridMultilevel"/>
    <w:tmpl w:val="01B6FC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4D5045A"/>
    <w:multiLevelType w:val="singleLevel"/>
    <w:tmpl w:val="B3FC4AEC"/>
    <w:lvl w:ilvl="0">
      <w:start w:val="1"/>
      <w:numFmt w:val="bullet"/>
      <w:pStyle w:val="a"/>
      <w:lvlText w:val=""/>
      <w:lvlJc w:val="left"/>
      <w:pPr>
        <w:tabs>
          <w:tab w:val="num" w:pos="360"/>
        </w:tabs>
        <w:ind w:left="340" w:hanging="340"/>
      </w:pPr>
      <w:rPr>
        <w:rFonts w:ascii="Symbol" w:eastAsia="Times New Roman" w:hAnsi="Symbol" w:hint="default"/>
        <w:color w:val="auto"/>
      </w:rPr>
    </w:lvl>
  </w:abstractNum>
  <w:abstractNum w:abstractNumId="29">
    <w:nsid w:val="382946E8"/>
    <w:multiLevelType w:val="hybridMultilevel"/>
    <w:tmpl w:val="2E3C1F5A"/>
    <w:lvl w:ilvl="0" w:tplc="B3428C4A">
      <w:start w:val="1"/>
      <w:numFmt w:val="bullet"/>
      <w:pStyle w:val="item"/>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31">
    <w:nsid w:val="3E4A58F7"/>
    <w:multiLevelType w:val="hybridMultilevel"/>
    <w:tmpl w:val="6FB26E0E"/>
    <w:lvl w:ilvl="0" w:tplc="04987BAE">
      <w:start w:val="1"/>
      <w:numFmt w:val="bullet"/>
      <w:lvlText w:val="-"/>
      <w:lvlJc w:val="left"/>
      <w:pPr>
        <w:ind w:left="720" w:hanging="360"/>
      </w:pPr>
      <w:rPr>
        <w:rFonts w:ascii="Calibri" w:eastAsia="Times New Roman" w:hAnsi="Calibri" w:cs="Times New Roman" w:hint="default"/>
      </w:rPr>
    </w:lvl>
    <w:lvl w:ilvl="1" w:tplc="04987BAE">
      <w:start w:val="1"/>
      <w:numFmt w:val="bullet"/>
      <w:lvlText w:val="-"/>
      <w:lvlJc w:val="left"/>
      <w:pPr>
        <w:ind w:left="1440" w:hanging="360"/>
      </w:pPr>
      <w:rPr>
        <w:rFonts w:ascii="Calibri" w:eastAsia="Times New Roman" w:hAnsi="Calibri"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3E700147"/>
    <w:multiLevelType w:val="hybridMultilevel"/>
    <w:tmpl w:val="6498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0DE34BC"/>
    <w:multiLevelType w:val="singleLevel"/>
    <w:tmpl w:val="3AC85A44"/>
    <w:lvl w:ilvl="0">
      <w:start w:val="1"/>
      <w:numFmt w:val="decimal"/>
      <w:pStyle w:val="TdocHeading1"/>
      <w:lvlText w:val="%1."/>
      <w:lvlJc w:val="left"/>
      <w:pPr>
        <w:tabs>
          <w:tab w:val="num" w:pos="360"/>
        </w:tabs>
        <w:ind w:left="360" w:hanging="360"/>
      </w:pPr>
    </w:lvl>
  </w:abstractNum>
  <w:abstractNum w:abstractNumId="34">
    <w:nsid w:val="417F6AFB"/>
    <w:multiLevelType w:val="multilevel"/>
    <w:tmpl w:val="3676A840"/>
    <w:lvl w:ilvl="0">
      <w:start w:val="1"/>
      <w:numFmt w:val="bullet"/>
      <w:pStyle w:val="3GPPAgreements"/>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46649D7"/>
    <w:multiLevelType w:val="hybridMultilevel"/>
    <w:tmpl w:val="E15AB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5E05BD5"/>
    <w:multiLevelType w:val="hybridMultilevel"/>
    <w:tmpl w:val="41A6D55A"/>
    <w:lvl w:ilvl="0" w:tplc="04090001">
      <w:start w:val="1"/>
      <w:numFmt w:val="decimal"/>
      <w:pStyle w:val="NumberedList"/>
      <w:lvlText w:val="[%1]."/>
      <w:lvlJc w:val="left"/>
      <w:pPr>
        <w:tabs>
          <w:tab w:val="num" w:pos="432"/>
        </w:tabs>
        <w:ind w:left="432" w:hanging="432"/>
      </w:pPr>
      <w:rPr>
        <w:rFonts w:hint="default"/>
      </w:rPr>
    </w:lvl>
    <w:lvl w:ilvl="1" w:tplc="04090003">
      <w:start w:val="1"/>
      <w:numFmt w:val="bullet"/>
      <w:lvlText w:val=""/>
      <w:lvlJc w:val="left"/>
      <w:pPr>
        <w:tabs>
          <w:tab w:val="num" w:pos="360"/>
        </w:tabs>
        <w:ind w:left="360" w:hanging="360"/>
      </w:pPr>
      <w:rPr>
        <w:rFonts w:ascii="Symbol" w:hAnsi="Symbol" w:hint="default"/>
        <w:lang w:val="en-US"/>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64D3319"/>
    <w:multiLevelType w:val="multilevel"/>
    <w:tmpl w:val="C61CA6A6"/>
    <w:lvl w:ilvl="0">
      <w:start w:val="1"/>
      <w:numFmt w:val="decimal"/>
      <w:pStyle w:val="berschrift1H1"/>
      <w:lvlText w:val="%1"/>
      <w:lvlJc w:val="left"/>
      <w:pPr>
        <w:tabs>
          <w:tab w:val="num" w:pos="735"/>
        </w:tabs>
        <w:ind w:left="735" w:hanging="735"/>
      </w:pPr>
      <w:rPr>
        <w:rFonts w:hint="default"/>
      </w:rPr>
    </w:lvl>
    <w:lvl w:ilvl="1">
      <w:start w:val="1"/>
      <w:numFmt w:val="decimal"/>
      <w:lvlText w:val="%1.%2"/>
      <w:lvlJc w:val="left"/>
      <w:pPr>
        <w:tabs>
          <w:tab w:val="num" w:pos="735"/>
        </w:tabs>
        <w:ind w:left="735" w:hanging="735"/>
      </w:pPr>
      <w:rPr>
        <w:rFonts w:hint="default"/>
      </w:rPr>
    </w:lvl>
    <w:lvl w:ilvl="2">
      <w:start w:val="1"/>
      <w:numFmt w:val="decimal"/>
      <w:lvlText w:val="%1.%2.%3"/>
      <w:lvlJc w:val="left"/>
      <w:pPr>
        <w:tabs>
          <w:tab w:val="num" w:pos="1080"/>
        </w:tabs>
        <w:ind w:left="735" w:hanging="735"/>
      </w:pPr>
      <w:rPr>
        <w:rFonts w:hint="default"/>
      </w:rPr>
    </w:lvl>
    <w:lvl w:ilvl="3">
      <w:start w:val="1"/>
      <w:numFmt w:val="decimal"/>
      <w:lvlText w:val="%1.%2.%3.%4"/>
      <w:lvlJc w:val="left"/>
      <w:pPr>
        <w:tabs>
          <w:tab w:val="num" w:pos="1440"/>
        </w:tabs>
        <w:ind w:left="735" w:hanging="735"/>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80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46B43B9D"/>
    <w:multiLevelType w:val="hybridMultilevel"/>
    <w:tmpl w:val="F2868740"/>
    <w:lvl w:ilvl="0" w:tplc="D2F47AEA">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4963234A"/>
    <w:multiLevelType w:val="hybridMultilevel"/>
    <w:tmpl w:val="FD7C0838"/>
    <w:lvl w:ilvl="0" w:tplc="B79A450A">
      <w:start w:val="1"/>
      <w:numFmt w:val="bullet"/>
      <w:lvlText w:val="•"/>
      <w:lvlJc w:val="left"/>
      <w:pPr>
        <w:ind w:left="420" w:hanging="420"/>
      </w:pPr>
      <w:rPr>
        <w:rFonts w:ascii="Arial" w:hAnsi="Arial" w:hint="default"/>
      </w:rPr>
    </w:lvl>
    <w:lvl w:ilvl="1" w:tplc="FFFFFFFF">
      <w:start w:val="1"/>
      <w:numFmt w:val="bullet"/>
      <w:lvlText w:val=""/>
      <w:lvlJc w:val="left"/>
      <w:pPr>
        <w:ind w:left="840" w:hanging="420"/>
      </w:pPr>
      <w:rPr>
        <w:rFonts w:ascii="Symbol" w:hAnsi="Symbol" w:hint="default"/>
      </w:rPr>
    </w:lvl>
    <w:lvl w:ilvl="2" w:tplc="9D346F10">
      <w:start w:val="1"/>
      <w:numFmt w:val="bullet"/>
      <w:lvlText w:val="–"/>
      <w:lvlJc w:val="left"/>
      <w:pPr>
        <w:ind w:left="1260" w:hanging="420"/>
      </w:pPr>
      <w:rPr>
        <w:rFonts w:ascii="Arial" w:hAnsi="Arial"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0">
    <w:nsid w:val="4A55685D"/>
    <w:multiLevelType w:val="singleLevel"/>
    <w:tmpl w:val="947A7058"/>
    <w:lvl w:ilvl="0">
      <w:start w:val="1"/>
      <w:numFmt w:val="bullet"/>
      <w:pStyle w:val="textintend1"/>
      <w:lvlText w:val=""/>
      <w:lvlJc w:val="left"/>
      <w:pPr>
        <w:tabs>
          <w:tab w:val="num" w:pos="992"/>
        </w:tabs>
        <w:ind w:left="992" w:hanging="425"/>
      </w:pPr>
      <w:rPr>
        <w:rFonts w:ascii="Symbol" w:hAnsi="Symbol" w:hint="default"/>
      </w:rPr>
    </w:lvl>
  </w:abstractNum>
  <w:abstractNum w:abstractNumId="41">
    <w:nsid w:val="4B1F283C"/>
    <w:multiLevelType w:val="singleLevel"/>
    <w:tmpl w:val="759E93C2"/>
    <w:lvl w:ilvl="0">
      <w:start w:val="1"/>
      <w:numFmt w:val="bullet"/>
      <w:pStyle w:val="textintend3"/>
      <w:lvlText w:val=""/>
      <w:lvlJc w:val="left"/>
      <w:pPr>
        <w:tabs>
          <w:tab w:val="num" w:pos="1843"/>
        </w:tabs>
        <w:ind w:left="1843" w:hanging="425"/>
      </w:pPr>
      <w:rPr>
        <w:rFonts w:ascii="Symbol" w:hAnsi="Symbol" w:hint="default"/>
      </w:rPr>
    </w:lvl>
  </w:abstractNum>
  <w:abstractNum w:abstractNumId="42">
    <w:nsid w:val="4BDF65F6"/>
    <w:multiLevelType w:val="hybridMultilevel"/>
    <w:tmpl w:val="9FF023C0"/>
    <w:lvl w:ilvl="0" w:tplc="041D0011">
      <w:start w:val="1"/>
      <w:numFmt w:val="decimal"/>
      <w:pStyle w:val="Reference"/>
      <w:lvlText w:val="[%1]"/>
      <w:lvlJc w:val="left"/>
      <w:pPr>
        <w:tabs>
          <w:tab w:val="num" w:pos="567"/>
        </w:tabs>
        <w:ind w:left="567" w:hanging="56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3">
    <w:nsid w:val="4D6E3167"/>
    <w:multiLevelType w:val="hybridMultilevel"/>
    <w:tmpl w:val="514C524C"/>
    <w:lvl w:ilvl="0" w:tplc="DCE26DB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DA44281"/>
    <w:multiLevelType w:val="hybridMultilevel"/>
    <w:tmpl w:val="ECDE9E92"/>
    <w:lvl w:ilvl="0" w:tplc="C9AEA5BA">
      <w:start w:val="1"/>
      <w:numFmt w:val="decimal"/>
      <w:pStyle w:val="RAN4Proposal0"/>
      <w:lvlText w:val="Proposal %1:"/>
      <w:lvlJc w:val="left"/>
      <w:pPr>
        <w:ind w:left="720" w:hanging="360"/>
      </w:pPr>
      <w:rPr>
        <w:rFonts w:ascii="Times New Roman" w:hAnsi="Times New Roman"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F2A4A6D"/>
    <w:multiLevelType w:val="hybridMultilevel"/>
    <w:tmpl w:val="1BAA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0F10317"/>
    <w:multiLevelType w:val="multilevel"/>
    <w:tmpl w:val="AFBC4856"/>
    <w:styleLink w:val="StyleBulleted"/>
    <w:lvl w:ilvl="0">
      <w:start w:val="1"/>
      <w:numFmt w:val="bullet"/>
      <w:lvlText w:val=""/>
      <w:lvlJc w:val="left"/>
      <w:pPr>
        <w:tabs>
          <w:tab w:val="num" w:pos="1440"/>
        </w:tabs>
        <w:ind w:left="1080" w:hanging="360"/>
      </w:pPr>
      <w:rPr>
        <w:rFonts w:ascii="Symbol" w:eastAsia="Batang" w:hAnsi="Symbo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nsid w:val="5101505E"/>
    <w:multiLevelType w:val="hybridMultilevel"/>
    <w:tmpl w:val="6C28A41A"/>
    <w:lvl w:ilvl="0" w:tplc="6B484274">
      <w:start w:val="1"/>
      <w:numFmt w:val="decimal"/>
      <w:pStyle w:val="Observation"/>
      <w:lvlText w:val="Observation %1"/>
      <w:lvlJc w:val="left"/>
      <w:pPr>
        <w:ind w:left="2062" w:hanging="360"/>
      </w:pPr>
      <w:rPr>
        <w:rFonts w:hint="default"/>
      </w:rPr>
    </w:lvl>
    <w:lvl w:ilvl="1" w:tplc="F05A3BA6" w:tentative="1">
      <w:start w:val="1"/>
      <w:numFmt w:val="lowerLetter"/>
      <w:lvlText w:val="%2."/>
      <w:lvlJc w:val="left"/>
      <w:pPr>
        <w:ind w:left="1440" w:hanging="360"/>
      </w:pPr>
    </w:lvl>
    <w:lvl w:ilvl="2" w:tplc="D3FE5E8C" w:tentative="1">
      <w:start w:val="1"/>
      <w:numFmt w:val="lowerRoman"/>
      <w:lvlText w:val="%3."/>
      <w:lvlJc w:val="right"/>
      <w:pPr>
        <w:ind w:left="2160" w:hanging="180"/>
      </w:pPr>
    </w:lvl>
    <w:lvl w:ilvl="3" w:tplc="92CE4EC4" w:tentative="1">
      <w:start w:val="1"/>
      <w:numFmt w:val="decimal"/>
      <w:lvlText w:val="%4."/>
      <w:lvlJc w:val="left"/>
      <w:pPr>
        <w:ind w:left="2880" w:hanging="360"/>
      </w:pPr>
    </w:lvl>
    <w:lvl w:ilvl="4" w:tplc="1E260B56" w:tentative="1">
      <w:start w:val="1"/>
      <w:numFmt w:val="lowerLetter"/>
      <w:lvlText w:val="%5."/>
      <w:lvlJc w:val="left"/>
      <w:pPr>
        <w:ind w:left="3600" w:hanging="360"/>
      </w:pPr>
    </w:lvl>
    <w:lvl w:ilvl="5" w:tplc="3B20B9EC" w:tentative="1">
      <w:start w:val="1"/>
      <w:numFmt w:val="lowerRoman"/>
      <w:lvlText w:val="%6."/>
      <w:lvlJc w:val="right"/>
      <w:pPr>
        <w:ind w:left="4320" w:hanging="180"/>
      </w:pPr>
    </w:lvl>
    <w:lvl w:ilvl="6" w:tplc="427017A6" w:tentative="1">
      <w:start w:val="1"/>
      <w:numFmt w:val="decimal"/>
      <w:lvlText w:val="%7."/>
      <w:lvlJc w:val="left"/>
      <w:pPr>
        <w:ind w:left="5040" w:hanging="360"/>
      </w:pPr>
    </w:lvl>
    <w:lvl w:ilvl="7" w:tplc="888A7558" w:tentative="1">
      <w:start w:val="1"/>
      <w:numFmt w:val="lowerLetter"/>
      <w:lvlText w:val="%8."/>
      <w:lvlJc w:val="left"/>
      <w:pPr>
        <w:ind w:left="5760" w:hanging="360"/>
      </w:pPr>
    </w:lvl>
    <w:lvl w:ilvl="8" w:tplc="482E986A" w:tentative="1">
      <w:start w:val="1"/>
      <w:numFmt w:val="lowerRoman"/>
      <w:lvlText w:val="%9."/>
      <w:lvlJc w:val="right"/>
      <w:pPr>
        <w:ind w:left="6480" w:hanging="180"/>
      </w:pPr>
    </w:lvl>
  </w:abstractNum>
  <w:abstractNum w:abstractNumId="48">
    <w:nsid w:val="52CA544A"/>
    <w:multiLevelType w:val="singleLevel"/>
    <w:tmpl w:val="D83040E2"/>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20"/>
        <w:szCs w:val="16"/>
      </w:rPr>
    </w:lvl>
  </w:abstractNum>
  <w:abstractNum w:abstractNumId="49">
    <w:nsid w:val="54A61B6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nsid w:val="58B73482"/>
    <w:multiLevelType w:val="hybridMultilevel"/>
    <w:tmpl w:val="F7286444"/>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1">
    <w:nsid w:val="5C074A74"/>
    <w:multiLevelType w:val="multilevel"/>
    <w:tmpl w:val="5C074A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nsid w:val="5F1912B1"/>
    <w:multiLevelType w:val="hybridMultilevel"/>
    <w:tmpl w:val="B6627014"/>
    <w:lvl w:ilvl="0" w:tplc="F836D438">
      <w:start w:val="1"/>
      <w:numFmt w:val="bullet"/>
      <w:pStyle w:val="bullet1"/>
      <w:lvlText w:val=""/>
      <w:lvlJc w:val="left"/>
      <w:pPr>
        <w:ind w:left="720" w:hanging="360"/>
      </w:pPr>
      <w:rPr>
        <w:rFonts w:ascii="Symbol" w:hAnsi="Symbol" w:hint="default"/>
      </w:rPr>
    </w:lvl>
    <w:lvl w:ilvl="1" w:tplc="B7FE2C6E">
      <w:start w:val="1"/>
      <w:numFmt w:val="bullet"/>
      <w:pStyle w:val="bullet2"/>
      <w:lvlText w:val="o"/>
      <w:lvlJc w:val="left"/>
      <w:pPr>
        <w:ind w:left="1440" w:hanging="360"/>
      </w:pPr>
      <w:rPr>
        <w:rFonts w:ascii="Courier New" w:hAnsi="Courier New" w:cs="Courier New" w:hint="default"/>
      </w:rPr>
    </w:lvl>
    <w:lvl w:ilvl="2" w:tplc="FE06D868">
      <w:start w:val="1"/>
      <w:numFmt w:val="bullet"/>
      <w:pStyle w:val="bullet1"/>
      <w:lvlText w:val=""/>
      <w:lvlJc w:val="left"/>
      <w:pPr>
        <w:ind w:left="2160" w:hanging="360"/>
      </w:pPr>
      <w:rPr>
        <w:rFonts w:ascii="Wingdings" w:hAnsi="Wingdings" w:hint="default"/>
      </w:rPr>
    </w:lvl>
    <w:lvl w:ilvl="3" w:tplc="4922EF2E">
      <w:start w:val="1"/>
      <w:numFmt w:val="bullet"/>
      <w:pStyle w:val="bullet2"/>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FDF47C5"/>
    <w:multiLevelType w:val="hybridMultilevel"/>
    <w:tmpl w:val="385CA62A"/>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4">
    <w:nsid w:val="64306048"/>
    <w:multiLevelType w:val="multilevel"/>
    <w:tmpl w:val="64306048"/>
    <w:lvl w:ilvl="0">
      <w:start w:val="1"/>
      <w:numFmt w:val="decimalZero"/>
      <w:pStyle w:val="ParagraphNumbering"/>
      <w:lvlText w:val="[00%1]"/>
      <w:lvlJc w:val="left"/>
      <w:pPr>
        <w:tabs>
          <w:tab w:val="num" w:pos="851"/>
        </w:tabs>
      </w:pPr>
      <w:rPr>
        <w:rFonts w:ascii="Times New Roman" w:hAnsi="Times New Roman" w:cs="Times New Roman" w:hint="default"/>
        <w:b w:val="0"/>
        <w:i w:val="0"/>
        <w:sz w:val="24"/>
      </w:rPr>
    </w:lvl>
    <w:lvl w:ilvl="1">
      <w:start w:val="1"/>
      <w:numFmt w:val="lowerLetter"/>
      <w:lvlText w:val="%2."/>
      <w:lvlJc w:val="left"/>
      <w:pPr>
        <w:tabs>
          <w:tab w:val="num" w:pos="2160"/>
        </w:tabs>
        <w:ind w:left="2160" w:hanging="360"/>
      </w:pPr>
      <w:rPr>
        <w:rFonts w:cs="Times New Roman"/>
      </w:rPr>
    </w:lvl>
    <w:lvl w:ilvl="2">
      <w:start w:val="1"/>
      <w:numFmt w:val="lowerLetter"/>
      <w:lvlText w:val="%3)"/>
      <w:lvlJc w:val="left"/>
      <w:pPr>
        <w:tabs>
          <w:tab w:val="num" w:pos="3060"/>
        </w:tabs>
        <w:ind w:left="3060" w:hanging="360"/>
      </w:pPr>
      <w:rPr>
        <w:rFonts w:cs="Times New Roman" w:hint="default"/>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55">
    <w:nsid w:val="66CB5839"/>
    <w:multiLevelType w:val="hybridMultilevel"/>
    <w:tmpl w:val="708E8766"/>
    <w:lvl w:ilvl="0" w:tplc="7778AD40">
      <w:start w:val="2"/>
      <w:numFmt w:val="bullet"/>
      <w:lvlText w:val="-"/>
      <w:lvlJc w:val="left"/>
      <w:pPr>
        <w:ind w:left="720" w:hanging="360"/>
      </w:pPr>
      <w:rPr>
        <w:rFonts w:ascii="CG Times (WN)" w:eastAsia="Malgun Gothic" w:hAnsi="CG Times (WN)" w:cs="Times New Roman"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56">
    <w:nsid w:val="6A5F0EB5"/>
    <w:multiLevelType w:val="hybridMultilevel"/>
    <w:tmpl w:val="8DC8D180"/>
    <w:lvl w:ilvl="0" w:tplc="FED03B40">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18D7D2E"/>
    <w:multiLevelType w:val="hybridMultilevel"/>
    <w:tmpl w:val="3F7873BA"/>
    <w:lvl w:ilvl="0" w:tplc="F29E5E44">
      <w:start w:val="1"/>
      <w:numFmt w:val="decimal"/>
      <w:pStyle w:val="StyleHeading1H1h1appheading1l1MemoHeading1h11h12h13h"/>
      <w:lvlText w:val="%1"/>
      <w:lvlJc w:val="left"/>
      <w:pPr>
        <w:ind w:left="720" w:hanging="360"/>
      </w:pPr>
      <w:rPr>
        <w:rFonts w:cs="Times New Roman" w:hint="default"/>
        <w:b w:val="0"/>
        <w:i w:val="0"/>
        <w:color w:val="auto"/>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73D465D6"/>
    <w:multiLevelType w:val="multilevel"/>
    <w:tmpl w:val="F8244648"/>
    <w:styleLink w:val="StyleBulletedSymbolsymbolLeft025Hanging0252"/>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9">
    <w:nsid w:val="73E44936"/>
    <w:multiLevelType w:val="multilevel"/>
    <w:tmpl w:val="73E44936"/>
    <w:lvl w:ilvl="0">
      <w:start w:val="1"/>
      <w:numFmt w:val="lowerLetter"/>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0">
    <w:nsid w:val="768464E6"/>
    <w:multiLevelType w:val="hybridMultilevel"/>
    <w:tmpl w:val="776C0D06"/>
    <w:lvl w:ilvl="0" w:tplc="4D3678F6">
      <w:start w:val="1"/>
      <w:numFmt w:val="bullet"/>
      <w:lvlText w:val=""/>
      <w:lvlJc w:val="left"/>
      <w:pPr>
        <w:ind w:left="720" w:hanging="360"/>
      </w:pPr>
      <w:rPr>
        <w:rFonts w:ascii="Symbol" w:hAnsi="Symbol" w:hint="default"/>
      </w:rPr>
    </w:lvl>
    <w:lvl w:ilvl="1" w:tplc="FEC0D590">
      <w:start w:val="1"/>
      <w:numFmt w:val="bullet"/>
      <w:lvlText w:val=""/>
      <w:lvlJc w:val="left"/>
      <w:pPr>
        <w:ind w:left="1440" w:hanging="360"/>
      </w:pPr>
      <w:rPr>
        <w:rFonts w:ascii="Symbol" w:hAnsi="Symbol" w:hint="default"/>
      </w:rPr>
    </w:lvl>
    <w:lvl w:ilvl="2" w:tplc="0674CCC0">
      <w:start w:val="1"/>
      <w:numFmt w:val="bullet"/>
      <w:pStyle w:val="RAN1bullet3"/>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7455511"/>
    <w:multiLevelType w:val="multilevel"/>
    <w:tmpl w:val="7745551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2">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63">
    <w:nsid w:val="792F45F9"/>
    <w:multiLevelType w:val="hybridMultilevel"/>
    <w:tmpl w:val="3C420EEE"/>
    <w:lvl w:ilvl="0" w:tplc="4746DA06">
      <w:start w:val="1"/>
      <w:numFmt w:val="bullet"/>
      <w:lvlText w:val="•"/>
      <w:lvlJc w:val="left"/>
      <w:pPr>
        <w:tabs>
          <w:tab w:val="num" w:pos="720"/>
        </w:tabs>
        <w:ind w:left="720" w:hanging="360"/>
      </w:pPr>
      <w:rPr>
        <w:rFonts w:ascii="Arial" w:hAnsi="Arial" w:hint="default"/>
      </w:rPr>
    </w:lvl>
    <w:lvl w:ilvl="1" w:tplc="9E9A0096">
      <w:start w:val="1"/>
      <w:numFmt w:val="bullet"/>
      <w:lvlText w:val="•"/>
      <w:lvlJc w:val="left"/>
      <w:pPr>
        <w:tabs>
          <w:tab w:val="num" w:pos="1440"/>
        </w:tabs>
        <w:ind w:left="1440" w:hanging="360"/>
      </w:pPr>
      <w:rPr>
        <w:rFonts w:ascii="Arial" w:hAnsi="Arial" w:hint="default"/>
      </w:rPr>
    </w:lvl>
    <w:lvl w:ilvl="2" w:tplc="CAF0145A">
      <w:start w:val="1"/>
      <w:numFmt w:val="bullet"/>
      <w:lvlText w:val="•"/>
      <w:lvlJc w:val="left"/>
      <w:pPr>
        <w:tabs>
          <w:tab w:val="num" w:pos="2160"/>
        </w:tabs>
        <w:ind w:left="2160" w:hanging="360"/>
      </w:pPr>
      <w:rPr>
        <w:rFonts w:ascii="Arial" w:hAnsi="Arial" w:hint="default"/>
      </w:rPr>
    </w:lvl>
    <w:lvl w:ilvl="3" w:tplc="053E99E0" w:tentative="1">
      <w:start w:val="1"/>
      <w:numFmt w:val="bullet"/>
      <w:lvlText w:val="•"/>
      <w:lvlJc w:val="left"/>
      <w:pPr>
        <w:tabs>
          <w:tab w:val="num" w:pos="2880"/>
        </w:tabs>
        <w:ind w:left="2880" w:hanging="360"/>
      </w:pPr>
      <w:rPr>
        <w:rFonts w:ascii="Arial" w:hAnsi="Arial" w:hint="default"/>
      </w:rPr>
    </w:lvl>
    <w:lvl w:ilvl="4" w:tplc="A8F8D2A0" w:tentative="1">
      <w:start w:val="1"/>
      <w:numFmt w:val="bullet"/>
      <w:lvlText w:val="•"/>
      <w:lvlJc w:val="left"/>
      <w:pPr>
        <w:tabs>
          <w:tab w:val="num" w:pos="3600"/>
        </w:tabs>
        <w:ind w:left="3600" w:hanging="360"/>
      </w:pPr>
      <w:rPr>
        <w:rFonts w:ascii="Arial" w:hAnsi="Arial" w:hint="default"/>
      </w:rPr>
    </w:lvl>
    <w:lvl w:ilvl="5" w:tplc="D74E5A68" w:tentative="1">
      <w:start w:val="1"/>
      <w:numFmt w:val="bullet"/>
      <w:lvlText w:val="•"/>
      <w:lvlJc w:val="left"/>
      <w:pPr>
        <w:tabs>
          <w:tab w:val="num" w:pos="4320"/>
        </w:tabs>
        <w:ind w:left="4320" w:hanging="360"/>
      </w:pPr>
      <w:rPr>
        <w:rFonts w:ascii="Arial" w:hAnsi="Arial" w:hint="default"/>
      </w:rPr>
    </w:lvl>
    <w:lvl w:ilvl="6" w:tplc="D2827DBE" w:tentative="1">
      <w:start w:val="1"/>
      <w:numFmt w:val="bullet"/>
      <w:lvlText w:val="•"/>
      <w:lvlJc w:val="left"/>
      <w:pPr>
        <w:tabs>
          <w:tab w:val="num" w:pos="5040"/>
        </w:tabs>
        <w:ind w:left="5040" w:hanging="360"/>
      </w:pPr>
      <w:rPr>
        <w:rFonts w:ascii="Arial" w:hAnsi="Arial" w:hint="default"/>
      </w:rPr>
    </w:lvl>
    <w:lvl w:ilvl="7" w:tplc="740423F4" w:tentative="1">
      <w:start w:val="1"/>
      <w:numFmt w:val="bullet"/>
      <w:lvlText w:val="•"/>
      <w:lvlJc w:val="left"/>
      <w:pPr>
        <w:tabs>
          <w:tab w:val="num" w:pos="5760"/>
        </w:tabs>
        <w:ind w:left="5760" w:hanging="360"/>
      </w:pPr>
      <w:rPr>
        <w:rFonts w:ascii="Arial" w:hAnsi="Arial" w:hint="default"/>
      </w:rPr>
    </w:lvl>
    <w:lvl w:ilvl="8" w:tplc="AD169EBC" w:tentative="1">
      <w:start w:val="1"/>
      <w:numFmt w:val="bullet"/>
      <w:lvlText w:val="•"/>
      <w:lvlJc w:val="left"/>
      <w:pPr>
        <w:tabs>
          <w:tab w:val="num" w:pos="6480"/>
        </w:tabs>
        <w:ind w:left="6480" w:hanging="360"/>
      </w:pPr>
      <w:rPr>
        <w:rFonts w:ascii="Arial" w:hAnsi="Arial" w:hint="default"/>
      </w:rPr>
    </w:lvl>
  </w:abstractNum>
  <w:abstractNum w:abstractNumId="64">
    <w:nsid w:val="7BC330F5"/>
    <w:multiLevelType w:val="hybridMultilevel"/>
    <w:tmpl w:val="C2769C2A"/>
    <w:lvl w:ilvl="0" w:tplc="04090001">
      <w:start w:val="1"/>
      <w:numFmt w:val="bullet"/>
      <w:pStyle w:val="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C267F9C"/>
    <w:multiLevelType w:val="hybridMultilevel"/>
    <w:tmpl w:val="9D8C8332"/>
    <w:lvl w:ilvl="0" w:tplc="61522212">
      <w:numFmt w:val="bullet"/>
      <w:pStyle w:val="StatementBody"/>
      <w:lvlText w:val=""/>
      <w:lvlJc w:val="left"/>
      <w:pPr>
        <w:ind w:left="720" w:hanging="360"/>
      </w:pPr>
      <w:rPr>
        <w:rFonts w:ascii="Symbol" w:eastAsia="Times New Roman" w:hAnsi="Symbol" w:hint="default"/>
      </w:rPr>
    </w:lvl>
    <w:lvl w:ilvl="1" w:tplc="94B4423C">
      <w:start w:val="1"/>
      <w:numFmt w:val="bullet"/>
      <w:lvlText w:val="o"/>
      <w:lvlJc w:val="left"/>
      <w:pPr>
        <w:ind w:left="1440" w:hanging="360"/>
      </w:pPr>
      <w:rPr>
        <w:rFonts w:ascii="Courier New" w:hAnsi="Courier New" w:hint="default"/>
      </w:rPr>
    </w:lvl>
    <w:lvl w:ilvl="2" w:tplc="666A460A">
      <w:start w:val="1"/>
      <w:numFmt w:val="bullet"/>
      <w:lvlText w:val=""/>
      <w:lvlJc w:val="left"/>
      <w:pPr>
        <w:ind w:left="2160" w:hanging="360"/>
      </w:pPr>
      <w:rPr>
        <w:rFonts w:ascii="Wingdings" w:hAnsi="Wingdings" w:hint="default"/>
      </w:rPr>
    </w:lvl>
    <w:lvl w:ilvl="3" w:tplc="4E5CA9E4">
      <w:numFmt w:val="bullet"/>
      <w:lvlText w:val="-"/>
      <w:lvlJc w:val="left"/>
      <w:pPr>
        <w:ind w:left="2880" w:hanging="360"/>
      </w:pPr>
      <w:rPr>
        <w:rFonts w:ascii="Times New Roman" w:eastAsia="MS Mincho" w:hAnsi="Times New Roman" w:hint="default"/>
      </w:rPr>
    </w:lvl>
    <w:lvl w:ilvl="4" w:tplc="0D9EDDD6" w:tentative="1">
      <w:start w:val="1"/>
      <w:numFmt w:val="bullet"/>
      <w:lvlText w:val="o"/>
      <w:lvlJc w:val="left"/>
      <w:pPr>
        <w:ind w:left="3600" w:hanging="360"/>
      </w:pPr>
      <w:rPr>
        <w:rFonts w:ascii="Courier New" w:hAnsi="Courier New" w:hint="default"/>
      </w:rPr>
    </w:lvl>
    <w:lvl w:ilvl="5" w:tplc="FD02CFFE" w:tentative="1">
      <w:start w:val="1"/>
      <w:numFmt w:val="bullet"/>
      <w:lvlText w:val=""/>
      <w:lvlJc w:val="left"/>
      <w:pPr>
        <w:ind w:left="4320" w:hanging="360"/>
      </w:pPr>
      <w:rPr>
        <w:rFonts w:ascii="Wingdings" w:hAnsi="Wingdings" w:hint="default"/>
      </w:rPr>
    </w:lvl>
    <w:lvl w:ilvl="6" w:tplc="FC24BBA8" w:tentative="1">
      <w:start w:val="1"/>
      <w:numFmt w:val="bullet"/>
      <w:lvlText w:val=""/>
      <w:lvlJc w:val="left"/>
      <w:pPr>
        <w:ind w:left="5040" w:hanging="360"/>
      </w:pPr>
      <w:rPr>
        <w:rFonts w:ascii="Symbol" w:hAnsi="Symbol" w:hint="default"/>
      </w:rPr>
    </w:lvl>
    <w:lvl w:ilvl="7" w:tplc="B6DEF354" w:tentative="1">
      <w:start w:val="1"/>
      <w:numFmt w:val="bullet"/>
      <w:lvlText w:val="o"/>
      <w:lvlJc w:val="left"/>
      <w:pPr>
        <w:ind w:left="5760" w:hanging="360"/>
      </w:pPr>
      <w:rPr>
        <w:rFonts w:ascii="Courier New" w:hAnsi="Courier New" w:hint="default"/>
      </w:rPr>
    </w:lvl>
    <w:lvl w:ilvl="8" w:tplc="675C9D7C" w:tentative="1">
      <w:start w:val="1"/>
      <w:numFmt w:val="bullet"/>
      <w:lvlText w:val=""/>
      <w:lvlJc w:val="left"/>
      <w:pPr>
        <w:ind w:left="6480" w:hanging="360"/>
      </w:pPr>
      <w:rPr>
        <w:rFonts w:ascii="Wingdings" w:hAnsi="Wingdings" w:hint="default"/>
      </w:rPr>
    </w:lvl>
  </w:abstractNum>
  <w:abstractNum w:abstractNumId="66">
    <w:nsid w:val="7EE30C20"/>
    <w:multiLevelType w:val="hybridMultilevel"/>
    <w:tmpl w:val="A51EEBDE"/>
    <w:lvl w:ilvl="0" w:tplc="04987BAE">
      <w:start w:val="1"/>
      <w:numFmt w:val="bullet"/>
      <w:pStyle w:val="RAN4observation0"/>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7">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abstractNum w:abstractNumId="68">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abstractNum w:abstractNumId="69">
    <w:nsid w:val="7FB34CD6"/>
    <w:multiLevelType w:val="multilevel"/>
    <w:tmpl w:val="F7B6AE18"/>
    <w:styleLink w:val="StyleBulletedSymbolsymbolLeft025Hanging0251"/>
    <w:lvl w:ilvl="0">
      <w:start w:val="1"/>
      <w:numFmt w:val="bullet"/>
      <w:lvlText w:val=""/>
      <w:lvlJc w:val="left"/>
      <w:pPr>
        <w:ind w:left="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7"/>
  </w:num>
  <w:num w:numId="2">
    <w:abstractNumId w:val="50"/>
  </w:num>
  <w:num w:numId="3">
    <w:abstractNumId w:val="30"/>
  </w:num>
  <w:num w:numId="4">
    <w:abstractNumId w:val="56"/>
  </w:num>
  <w:num w:numId="5">
    <w:abstractNumId w:val="17"/>
  </w:num>
  <w:num w:numId="6">
    <w:abstractNumId w:val="66"/>
  </w:num>
  <w:num w:numId="7">
    <w:abstractNumId w:val="31"/>
  </w:num>
  <w:num w:numId="8">
    <w:abstractNumId w:val="61"/>
  </w:num>
  <w:num w:numId="9">
    <w:abstractNumId w:val="49"/>
  </w:num>
  <w:num w:numId="10">
    <w:abstractNumId w:val="45"/>
  </w:num>
  <w:num w:numId="11">
    <w:abstractNumId w:val="35"/>
  </w:num>
  <w:num w:numId="12">
    <w:abstractNumId w:val="59"/>
    <w:lvlOverride w:ilvl="0">
      <w:startOverride w:val="1"/>
    </w:lvlOverride>
    <w:lvlOverride w:ilvl="1"/>
    <w:lvlOverride w:ilvl="2"/>
    <w:lvlOverride w:ilvl="3"/>
    <w:lvlOverride w:ilvl="4"/>
    <w:lvlOverride w:ilvl="5"/>
    <w:lvlOverride w:ilvl="6"/>
    <w:lvlOverride w:ilvl="7"/>
    <w:lvlOverride w:ilvl="8"/>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10"/>
  </w:num>
  <w:num w:numId="15">
    <w:abstractNumId w:val="51"/>
  </w:num>
  <w:num w:numId="16">
    <w:abstractNumId w:val="9"/>
  </w:num>
  <w:num w:numId="17">
    <w:abstractNumId w:val="55"/>
  </w:num>
  <w:num w:numId="18">
    <w:abstractNumId w:val="18"/>
  </w:num>
  <w:num w:numId="19">
    <w:abstractNumId w:val="14"/>
  </w:num>
  <w:num w:numId="20">
    <w:abstractNumId w:val="27"/>
  </w:num>
  <w:num w:numId="21">
    <w:abstractNumId w:val="1"/>
  </w:num>
  <w:num w:numId="22">
    <w:abstractNumId w:val="5"/>
  </w:num>
  <w:num w:numId="23">
    <w:abstractNumId w:val="60"/>
  </w:num>
  <w:num w:numId="24">
    <w:abstractNumId w:val="23"/>
  </w:num>
  <w:num w:numId="25">
    <w:abstractNumId w:val="52"/>
  </w:num>
  <w:num w:numId="26">
    <w:abstractNumId w:val="0"/>
  </w:num>
  <w:num w:numId="27">
    <w:abstractNumId w:val="42"/>
  </w:num>
  <w:num w:numId="28">
    <w:abstractNumId w:val="47"/>
  </w:num>
  <w:num w:numId="29">
    <w:abstractNumId w:val="48"/>
  </w:num>
  <w:num w:numId="30">
    <w:abstractNumId w:val="64"/>
  </w:num>
  <w:num w:numId="31">
    <w:abstractNumId w:val="26"/>
  </w:num>
  <w:num w:numId="32">
    <w:abstractNumId w:val="36"/>
  </w:num>
  <w:num w:numId="33">
    <w:abstractNumId w:val="29"/>
  </w:num>
  <w:num w:numId="34">
    <w:abstractNumId w:val="40"/>
  </w:num>
  <w:num w:numId="35">
    <w:abstractNumId w:val="68"/>
  </w:num>
  <w:num w:numId="36">
    <w:abstractNumId w:val="41"/>
  </w:num>
  <w:num w:numId="37">
    <w:abstractNumId w:val="37"/>
  </w:num>
  <w:num w:numId="38">
    <w:abstractNumId w:val="62"/>
  </w:num>
  <w:num w:numId="39">
    <w:abstractNumId w:val="33"/>
  </w:num>
  <w:num w:numId="40">
    <w:abstractNumId w:val="28"/>
  </w:num>
  <w:num w:numId="41">
    <w:abstractNumId w:val="21"/>
  </w:num>
  <w:num w:numId="42">
    <w:abstractNumId w:val="3"/>
  </w:num>
  <w:num w:numId="43">
    <w:abstractNumId w:val="46"/>
  </w:num>
  <w:num w:numId="44">
    <w:abstractNumId w:val="65"/>
  </w:num>
  <w:num w:numId="45">
    <w:abstractNumId w:val="57"/>
  </w:num>
  <w:num w:numId="46">
    <w:abstractNumId w:val="12"/>
  </w:num>
  <w:num w:numId="47">
    <w:abstractNumId w:val="69"/>
  </w:num>
  <w:num w:numId="48">
    <w:abstractNumId w:val="24"/>
  </w:num>
  <w:num w:numId="49">
    <w:abstractNumId w:val="58"/>
  </w:num>
  <w:num w:numId="50">
    <w:abstractNumId w:val="19"/>
  </w:num>
  <w:num w:numId="51">
    <w:abstractNumId w:val="54"/>
  </w:num>
  <w:num w:numId="52">
    <w:abstractNumId w:val="3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53">
    <w:abstractNumId w:val="25"/>
  </w:num>
  <w:num w:numId="54">
    <w:abstractNumId w:val="2"/>
  </w:num>
  <w:num w:numId="55">
    <w:abstractNumId w:val="16"/>
  </w:num>
  <w:num w:numId="56">
    <w:abstractNumId w:val="13"/>
  </w:num>
  <w:num w:numId="57">
    <w:abstractNumId w:val="6"/>
  </w:num>
  <w:num w:numId="58">
    <w:abstractNumId w:val="22"/>
  </w:num>
  <w:num w:numId="59">
    <w:abstractNumId w:val="63"/>
  </w:num>
  <w:num w:numId="60">
    <w:abstractNumId w:val="20"/>
  </w:num>
  <w:num w:numId="61">
    <w:abstractNumId w:val="53"/>
  </w:num>
  <w:num w:numId="62">
    <w:abstractNumId w:val="15"/>
  </w:num>
  <w:num w:numId="63">
    <w:abstractNumId w:val="4"/>
  </w:num>
  <w:num w:numId="64">
    <w:abstractNumId w:val="8"/>
  </w:num>
  <w:num w:numId="65">
    <w:abstractNumId w:val="39"/>
  </w:num>
  <w:num w:numId="66">
    <w:abstractNumId w:val="7"/>
  </w:num>
  <w:num w:numId="67">
    <w:abstractNumId w:val="32"/>
  </w:num>
  <w:num w:numId="68">
    <w:abstractNumId w:val="44"/>
  </w:num>
  <w:num w:numId="69">
    <w:abstractNumId w:val="38"/>
  </w:num>
  <w:num w:numId="70">
    <w:abstractNumId w:val="43"/>
  </w:num>
  <w:numIdMacAtCleanup w:val="6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hwan Lim">
    <w15:presenceInfo w15:providerId="None" w15:userId="Suhwan Lim"/>
  </w15:person>
  <w15:person w15:author="OPPO">
    <w15:presenceInfo w15:providerId="None" w15:userId="OPPO"/>
  </w15:person>
  <w15:person w15:author="Qualcomm">
    <w15:presenceInfo w15:providerId="None" w15:userId="Qualcomm"/>
  </w15:person>
  <w15:person w15:author="Sanjun Feng(vivo)">
    <w15:presenceInfo w15:providerId="AD" w15:userId="S-1-5-21-2660122827-3251746268-3620619969-305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213"/>
    <w:rsid w:val="00000265"/>
    <w:rsid w:val="00000B86"/>
    <w:rsid w:val="00000EA6"/>
    <w:rsid w:val="000014F2"/>
    <w:rsid w:val="00004165"/>
    <w:rsid w:val="00007F02"/>
    <w:rsid w:val="000117CD"/>
    <w:rsid w:val="00011A66"/>
    <w:rsid w:val="000133CD"/>
    <w:rsid w:val="00020C56"/>
    <w:rsid w:val="00021116"/>
    <w:rsid w:val="00023350"/>
    <w:rsid w:val="000243AA"/>
    <w:rsid w:val="0002665C"/>
    <w:rsid w:val="00026ACC"/>
    <w:rsid w:val="0003171D"/>
    <w:rsid w:val="00031C1D"/>
    <w:rsid w:val="00034532"/>
    <w:rsid w:val="000345A8"/>
    <w:rsid w:val="00035C50"/>
    <w:rsid w:val="000457A1"/>
    <w:rsid w:val="00050001"/>
    <w:rsid w:val="00052041"/>
    <w:rsid w:val="0005326A"/>
    <w:rsid w:val="000543BE"/>
    <w:rsid w:val="0005797D"/>
    <w:rsid w:val="0006266D"/>
    <w:rsid w:val="00062E65"/>
    <w:rsid w:val="00065506"/>
    <w:rsid w:val="00065B2A"/>
    <w:rsid w:val="0007382E"/>
    <w:rsid w:val="00075F3A"/>
    <w:rsid w:val="00076593"/>
    <w:rsid w:val="000766E1"/>
    <w:rsid w:val="00077FF6"/>
    <w:rsid w:val="00080D82"/>
    <w:rsid w:val="00081692"/>
    <w:rsid w:val="00082C46"/>
    <w:rsid w:val="00085A0E"/>
    <w:rsid w:val="00087548"/>
    <w:rsid w:val="00092442"/>
    <w:rsid w:val="00093A4F"/>
    <w:rsid w:val="00093E7E"/>
    <w:rsid w:val="00095939"/>
    <w:rsid w:val="000A1830"/>
    <w:rsid w:val="000A4121"/>
    <w:rsid w:val="000A4AA3"/>
    <w:rsid w:val="000A550E"/>
    <w:rsid w:val="000B1A55"/>
    <w:rsid w:val="000B20BB"/>
    <w:rsid w:val="000B2D36"/>
    <w:rsid w:val="000B2EF6"/>
    <w:rsid w:val="000B2FA6"/>
    <w:rsid w:val="000B31A9"/>
    <w:rsid w:val="000B4AA0"/>
    <w:rsid w:val="000C2553"/>
    <w:rsid w:val="000C38C3"/>
    <w:rsid w:val="000C458C"/>
    <w:rsid w:val="000C4818"/>
    <w:rsid w:val="000D09FD"/>
    <w:rsid w:val="000D4253"/>
    <w:rsid w:val="000D44FB"/>
    <w:rsid w:val="000D574B"/>
    <w:rsid w:val="000D6CFC"/>
    <w:rsid w:val="000D76DF"/>
    <w:rsid w:val="000E537B"/>
    <w:rsid w:val="000E57D0"/>
    <w:rsid w:val="000E5811"/>
    <w:rsid w:val="000E7858"/>
    <w:rsid w:val="000F39CA"/>
    <w:rsid w:val="000F7003"/>
    <w:rsid w:val="00103BAB"/>
    <w:rsid w:val="001055B6"/>
    <w:rsid w:val="00107927"/>
    <w:rsid w:val="00110E26"/>
    <w:rsid w:val="00111321"/>
    <w:rsid w:val="001151F4"/>
    <w:rsid w:val="00117BD6"/>
    <w:rsid w:val="00120203"/>
    <w:rsid w:val="001206C2"/>
    <w:rsid w:val="00121978"/>
    <w:rsid w:val="00123422"/>
    <w:rsid w:val="00123D3F"/>
    <w:rsid w:val="00124B6A"/>
    <w:rsid w:val="00131895"/>
    <w:rsid w:val="00135841"/>
    <w:rsid w:val="00136D4C"/>
    <w:rsid w:val="00141C54"/>
    <w:rsid w:val="00142BB9"/>
    <w:rsid w:val="00144F96"/>
    <w:rsid w:val="00151EAC"/>
    <w:rsid w:val="00153528"/>
    <w:rsid w:val="00154E68"/>
    <w:rsid w:val="001570BC"/>
    <w:rsid w:val="00157C18"/>
    <w:rsid w:val="00162548"/>
    <w:rsid w:val="00172183"/>
    <w:rsid w:val="001751AB"/>
    <w:rsid w:val="00175A3F"/>
    <w:rsid w:val="00180E09"/>
    <w:rsid w:val="00181486"/>
    <w:rsid w:val="00183D4C"/>
    <w:rsid w:val="00183F6D"/>
    <w:rsid w:val="00185DA2"/>
    <w:rsid w:val="0018670E"/>
    <w:rsid w:val="0019219A"/>
    <w:rsid w:val="00195077"/>
    <w:rsid w:val="001A033F"/>
    <w:rsid w:val="001A08AA"/>
    <w:rsid w:val="001A1009"/>
    <w:rsid w:val="001A4F04"/>
    <w:rsid w:val="001A59CB"/>
    <w:rsid w:val="001B2381"/>
    <w:rsid w:val="001B241B"/>
    <w:rsid w:val="001B7696"/>
    <w:rsid w:val="001B7F1B"/>
    <w:rsid w:val="001C09AE"/>
    <w:rsid w:val="001C1409"/>
    <w:rsid w:val="001C1A8E"/>
    <w:rsid w:val="001C24AF"/>
    <w:rsid w:val="001C2AE6"/>
    <w:rsid w:val="001C4A89"/>
    <w:rsid w:val="001C56CF"/>
    <w:rsid w:val="001C6177"/>
    <w:rsid w:val="001D0363"/>
    <w:rsid w:val="001D7D94"/>
    <w:rsid w:val="001E000C"/>
    <w:rsid w:val="001E0A28"/>
    <w:rsid w:val="001E4218"/>
    <w:rsid w:val="001F0B20"/>
    <w:rsid w:val="00200A62"/>
    <w:rsid w:val="00203740"/>
    <w:rsid w:val="002138EA"/>
    <w:rsid w:val="00213F84"/>
    <w:rsid w:val="002149AD"/>
    <w:rsid w:val="00214FBD"/>
    <w:rsid w:val="00217C27"/>
    <w:rsid w:val="002210FE"/>
    <w:rsid w:val="00222897"/>
    <w:rsid w:val="00222B0C"/>
    <w:rsid w:val="00235394"/>
    <w:rsid w:val="00235577"/>
    <w:rsid w:val="002435CA"/>
    <w:rsid w:val="0024469F"/>
    <w:rsid w:val="00245816"/>
    <w:rsid w:val="00251AE5"/>
    <w:rsid w:val="00252DB8"/>
    <w:rsid w:val="002537BC"/>
    <w:rsid w:val="00253C29"/>
    <w:rsid w:val="00255C58"/>
    <w:rsid w:val="00260EC7"/>
    <w:rsid w:val="00261539"/>
    <w:rsid w:val="0026179F"/>
    <w:rsid w:val="002666AE"/>
    <w:rsid w:val="0027102A"/>
    <w:rsid w:val="00274E1A"/>
    <w:rsid w:val="002775B1"/>
    <w:rsid w:val="002775B9"/>
    <w:rsid w:val="002811C4"/>
    <w:rsid w:val="00282213"/>
    <w:rsid w:val="00284016"/>
    <w:rsid w:val="002858BF"/>
    <w:rsid w:val="002939AF"/>
    <w:rsid w:val="00294491"/>
    <w:rsid w:val="00294BDE"/>
    <w:rsid w:val="002969E4"/>
    <w:rsid w:val="00296DE8"/>
    <w:rsid w:val="002A0CED"/>
    <w:rsid w:val="002A4CD0"/>
    <w:rsid w:val="002A53E1"/>
    <w:rsid w:val="002A7DA6"/>
    <w:rsid w:val="002B2F89"/>
    <w:rsid w:val="002B516C"/>
    <w:rsid w:val="002B5E1D"/>
    <w:rsid w:val="002B60C1"/>
    <w:rsid w:val="002C4B52"/>
    <w:rsid w:val="002C7409"/>
    <w:rsid w:val="002D03E5"/>
    <w:rsid w:val="002D36EB"/>
    <w:rsid w:val="002D55A9"/>
    <w:rsid w:val="002D6BDF"/>
    <w:rsid w:val="002E2CE9"/>
    <w:rsid w:val="002E3265"/>
    <w:rsid w:val="002E3BF7"/>
    <w:rsid w:val="002E403E"/>
    <w:rsid w:val="002E76E2"/>
    <w:rsid w:val="002F09B6"/>
    <w:rsid w:val="002F158C"/>
    <w:rsid w:val="002F29DD"/>
    <w:rsid w:val="002F4093"/>
    <w:rsid w:val="002F4E98"/>
    <w:rsid w:val="002F5636"/>
    <w:rsid w:val="002F6840"/>
    <w:rsid w:val="003022A5"/>
    <w:rsid w:val="00307E51"/>
    <w:rsid w:val="00311363"/>
    <w:rsid w:val="00312064"/>
    <w:rsid w:val="00315867"/>
    <w:rsid w:val="00316320"/>
    <w:rsid w:val="00321150"/>
    <w:rsid w:val="003260D7"/>
    <w:rsid w:val="003337C7"/>
    <w:rsid w:val="00335A0F"/>
    <w:rsid w:val="00336697"/>
    <w:rsid w:val="00340F40"/>
    <w:rsid w:val="003418CB"/>
    <w:rsid w:val="00355873"/>
    <w:rsid w:val="00355A28"/>
    <w:rsid w:val="0035660F"/>
    <w:rsid w:val="003628B9"/>
    <w:rsid w:val="00362D8F"/>
    <w:rsid w:val="00367724"/>
    <w:rsid w:val="00370539"/>
    <w:rsid w:val="00375478"/>
    <w:rsid w:val="003770F6"/>
    <w:rsid w:val="003774A3"/>
    <w:rsid w:val="003821BF"/>
    <w:rsid w:val="00383E37"/>
    <w:rsid w:val="003860DA"/>
    <w:rsid w:val="00393042"/>
    <w:rsid w:val="00394AD5"/>
    <w:rsid w:val="0039642D"/>
    <w:rsid w:val="003968B5"/>
    <w:rsid w:val="003A2E40"/>
    <w:rsid w:val="003B0158"/>
    <w:rsid w:val="003B40B6"/>
    <w:rsid w:val="003B4C33"/>
    <w:rsid w:val="003B56DB"/>
    <w:rsid w:val="003B755E"/>
    <w:rsid w:val="003C228E"/>
    <w:rsid w:val="003C51E7"/>
    <w:rsid w:val="003C6893"/>
    <w:rsid w:val="003C6DE2"/>
    <w:rsid w:val="003D0077"/>
    <w:rsid w:val="003D1EFD"/>
    <w:rsid w:val="003D28BF"/>
    <w:rsid w:val="003D3C5B"/>
    <w:rsid w:val="003D4215"/>
    <w:rsid w:val="003D4C47"/>
    <w:rsid w:val="003D6AF7"/>
    <w:rsid w:val="003D7719"/>
    <w:rsid w:val="003E1E68"/>
    <w:rsid w:val="003E3807"/>
    <w:rsid w:val="003E40EE"/>
    <w:rsid w:val="003E6B1F"/>
    <w:rsid w:val="003F1C1B"/>
    <w:rsid w:val="00401144"/>
    <w:rsid w:val="004018AB"/>
    <w:rsid w:val="004019FA"/>
    <w:rsid w:val="00404831"/>
    <w:rsid w:val="00407661"/>
    <w:rsid w:val="00410314"/>
    <w:rsid w:val="00410FD8"/>
    <w:rsid w:val="00412063"/>
    <w:rsid w:val="00412EB1"/>
    <w:rsid w:val="00413DDE"/>
    <w:rsid w:val="00414118"/>
    <w:rsid w:val="00416084"/>
    <w:rsid w:val="00420314"/>
    <w:rsid w:val="00421A75"/>
    <w:rsid w:val="00424F8C"/>
    <w:rsid w:val="004271BA"/>
    <w:rsid w:val="00430497"/>
    <w:rsid w:val="00434BEB"/>
    <w:rsid w:val="00434DC1"/>
    <w:rsid w:val="004350F4"/>
    <w:rsid w:val="004369DA"/>
    <w:rsid w:val="004412A0"/>
    <w:rsid w:val="00446408"/>
    <w:rsid w:val="00450B83"/>
    <w:rsid w:val="00450F27"/>
    <w:rsid w:val="004510E5"/>
    <w:rsid w:val="004569D8"/>
    <w:rsid w:val="00456A75"/>
    <w:rsid w:val="00461E39"/>
    <w:rsid w:val="00462D3A"/>
    <w:rsid w:val="00463521"/>
    <w:rsid w:val="00466217"/>
    <w:rsid w:val="00470CC9"/>
    <w:rsid w:val="00471125"/>
    <w:rsid w:val="0047437A"/>
    <w:rsid w:val="00480E42"/>
    <w:rsid w:val="00484C5D"/>
    <w:rsid w:val="0048543E"/>
    <w:rsid w:val="004868C1"/>
    <w:rsid w:val="0048750F"/>
    <w:rsid w:val="00492E71"/>
    <w:rsid w:val="00495170"/>
    <w:rsid w:val="004969CA"/>
    <w:rsid w:val="00497083"/>
    <w:rsid w:val="004A3785"/>
    <w:rsid w:val="004A495F"/>
    <w:rsid w:val="004A6D5B"/>
    <w:rsid w:val="004A7544"/>
    <w:rsid w:val="004B6B0F"/>
    <w:rsid w:val="004C6D63"/>
    <w:rsid w:val="004C7DC8"/>
    <w:rsid w:val="004D3EA3"/>
    <w:rsid w:val="004D5640"/>
    <w:rsid w:val="004D737D"/>
    <w:rsid w:val="004E23D5"/>
    <w:rsid w:val="004E2659"/>
    <w:rsid w:val="004E39EE"/>
    <w:rsid w:val="004E475C"/>
    <w:rsid w:val="004E4D59"/>
    <w:rsid w:val="004E56E0"/>
    <w:rsid w:val="004E5EE7"/>
    <w:rsid w:val="004E7329"/>
    <w:rsid w:val="004F2B82"/>
    <w:rsid w:val="004F2CB0"/>
    <w:rsid w:val="004F4B49"/>
    <w:rsid w:val="004F5E30"/>
    <w:rsid w:val="00500AB6"/>
    <w:rsid w:val="005017F7"/>
    <w:rsid w:val="00501FA7"/>
    <w:rsid w:val="00503164"/>
    <w:rsid w:val="005034DC"/>
    <w:rsid w:val="005039EC"/>
    <w:rsid w:val="00505BFA"/>
    <w:rsid w:val="00505CDD"/>
    <w:rsid w:val="005071B4"/>
    <w:rsid w:val="00507687"/>
    <w:rsid w:val="005117A9"/>
    <w:rsid w:val="00511F57"/>
    <w:rsid w:val="00514731"/>
    <w:rsid w:val="00515CBE"/>
    <w:rsid w:val="00515E2B"/>
    <w:rsid w:val="00517DCC"/>
    <w:rsid w:val="00522A7E"/>
    <w:rsid w:val="00522F20"/>
    <w:rsid w:val="00527596"/>
    <w:rsid w:val="00530186"/>
    <w:rsid w:val="005308DB"/>
    <w:rsid w:val="00530A2E"/>
    <w:rsid w:val="00530E81"/>
    <w:rsid w:val="00530FBE"/>
    <w:rsid w:val="00533159"/>
    <w:rsid w:val="005339DB"/>
    <w:rsid w:val="00534C89"/>
    <w:rsid w:val="005362E4"/>
    <w:rsid w:val="00540111"/>
    <w:rsid w:val="00541573"/>
    <w:rsid w:val="0054348A"/>
    <w:rsid w:val="00546DB8"/>
    <w:rsid w:val="00547E4A"/>
    <w:rsid w:val="00571777"/>
    <w:rsid w:val="00574188"/>
    <w:rsid w:val="00580FF5"/>
    <w:rsid w:val="005840B9"/>
    <w:rsid w:val="00585045"/>
    <w:rsid w:val="0058519C"/>
    <w:rsid w:val="0059149A"/>
    <w:rsid w:val="005956EE"/>
    <w:rsid w:val="005958FA"/>
    <w:rsid w:val="00595A08"/>
    <w:rsid w:val="005A083E"/>
    <w:rsid w:val="005A1F90"/>
    <w:rsid w:val="005A5DC4"/>
    <w:rsid w:val="005B3F75"/>
    <w:rsid w:val="005B4802"/>
    <w:rsid w:val="005C1EA6"/>
    <w:rsid w:val="005C3069"/>
    <w:rsid w:val="005C755E"/>
    <w:rsid w:val="005D0234"/>
    <w:rsid w:val="005D0B99"/>
    <w:rsid w:val="005D308E"/>
    <w:rsid w:val="005D3A48"/>
    <w:rsid w:val="005D50B3"/>
    <w:rsid w:val="005D7AF8"/>
    <w:rsid w:val="005E366A"/>
    <w:rsid w:val="005E3D90"/>
    <w:rsid w:val="005E63CE"/>
    <w:rsid w:val="005E7A38"/>
    <w:rsid w:val="005F0467"/>
    <w:rsid w:val="005F2145"/>
    <w:rsid w:val="005F300A"/>
    <w:rsid w:val="006016E1"/>
    <w:rsid w:val="00602D27"/>
    <w:rsid w:val="00604728"/>
    <w:rsid w:val="00604BA0"/>
    <w:rsid w:val="00607983"/>
    <w:rsid w:val="00607EC4"/>
    <w:rsid w:val="006144A1"/>
    <w:rsid w:val="00615EBB"/>
    <w:rsid w:val="00616096"/>
    <w:rsid w:val="006160A2"/>
    <w:rsid w:val="006174BA"/>
    <w:rsid w:val="00623445"/>
    <w:rsid w:val="006302AA"/>
    <w:rsid w:val="0063043A"/>
    <w:rsid w:val="006311DE"/>
    <w:rsid w:val="00633459"/>
    <w:rsid w:val="006363BD"/>
    <w:rsid w:val="00640381"/>
    <w:rsid w:val="006412DC"/>
    <w:rsid w:val="00642512"/>
    <w:rsid w:val="00642BC6"/>
    <w:rsid w:val="00643D8C"/>
    <w:rsid w:val="00644790"/>
    <w:rsid w:val="006501AF"/>
    <w:rsid w:val="00650DDE"/>
    <w:rsid w:val="0065505B"/>
    <w:rsid w:val="00661421"/>
    <w:rsid w:val="00661B1D"/>
    <w:rsid w:val="00664AA1"/>
    <w:rsid w:val="006670AC"/>
    <w:rsid w:val="00672307"/>
    <w:rsid w:val="006808C6"/>
    <w:rsid w:val="006821B0"/>
    <w:rsid w:val="00682668"/>
    <w:rsid w:val="00692A68"/>
    <w:rsid w:val="00695D85"/>
    <w:rsid w:val="00696501"/>
    <w:rsid w:val="006A30A2"/>
    <w:rsid w:val="006A6D23"/>
    <w:rsid w:val="006B25DE"/>
    <w:rsid w:val="006B5E05"/>
    <w:rsid w:val="006C101B"/>
    <w:rsid w:val="006C1C3B"/>
    <w:rsid w:val="006C2622"/>
    <w:rsid w:val="006C4E43"/>
    <w:rsid w:val="006C643E"/>
    <w:rsid w:val="006D2932"/>
    <w:rsid w:val="006D3671"/>
    <w:rsid w:val="006E0A73"/>
    <w:rsid w:val="006E0FEE"/>
    <w:rsid w:val="006E5AB1"/>
    <w:rsid w:val="006E6C11"/>
    <w:rsid w:val="006E6D17"/>
    <w:rsid w:val="006E7DC6"/>
    <w:rsid w:val="006F5DEF"/>
    <w:rsid w:val="006F7C0C"/>
    <w:rsid w:val="00700755"/>
    <w:rsid w:val="00705F60"/>
    <w:rsid w:val="0070646B"/>
    <w:rsid w:val="00710732"/>
    <w:rsid w:val="007130A2"/>
    <w:rsid w:val="00715463"/>
    <w:rsid w:val="007163F3"/>
    <w:rsid w:val="00723CD0"/>
    <w:rsid w:val="0072489C"/>
    <w:rsid w:val="00730655"/>
    <w:rsid w:val="00731D77"/>
    <w:rsid w:val="00732360"/>
    <w:rsid w:val="0073390A"/>
    <w:rsid w:val="00734E64"/>
    <w:rsid w:val="00736B37"/>
    <w:rsid w:val="00740A35"/>
    <w:rsid w:val="00750F5B"/>
    <w:rsid w:val="007520B4"/>
    <w:rsid w:val="0075506C"/>
    <w:rsid w:val="00756674"/>
    <w:rsid w:val="00757BD3"/>
    <w:rsid w:val="007655D5"/>
    <w:rsid w:val="007753CB"/>
    <w:rsid w:val="007763C1"/>
    <w:rsid w:val="00777E82"/>
    <w:rsid w:val="007802CD"/>
    <w:rsid w:val="00781359"/>
    <w:rsid w:val="0078410A"/>
    <w:rsid w:val="00786921"/>
    <w:rsid w:val="00794F08"/>
    <w:rsid w:val="00796035"/>
    <w:rsid w:val="007A1EAA"/>
    <w:rsid w:val="007A4754"/>
    <w:rsid w:val="007A79FD"/>
    <w:rsid w:val="007B0B9D"/>
    <w:rsid w:val="007B2C55"/>
    <w:rsid w:val="007B5A43"/>
    <w:rsid w:val="007B709B"/>
    <w:rsid w:val="007C1343"/>
    <w:rsid w:val="007C2A98"/>
    <w:rsid w:val="007C5EF1"/>
    <w:rsid w:val="007C7BF5"/>
    <w:rsid w:val="007D19B7"/>
    <w:rsid w:val="007D3B21"/>
    <w:rsid w:val="007D75E5"/>
    <w:rsid w:val="007D773E"/>
    <w:rsid w:val="007E066E"/>
    <w:rsid w:val="007E1356"/>
    <w:rsid w:val="007E20FC"/>
    <w:rsid w:val="007E6787"/>
    <w:rsid w:val="007E7062"/>
    <w:rsid w:val="007E76C5"/>
    <w:rsid w:val="007F0E1E"/>
    <w:rsid w:val="007F29A7"/>
    <w:rsid w:val="00800A86"/>
    <w:rsid w:val="00802E1D"/>
    <w:rsid w:val="00805BE8"/>
    <w:rsid w:val="00816078"/>
    <w:rsid w:val="008177E3"/>
    <w:rsid w:val="0082066F"/>
    <w:rsid w:val="008223E4"/>
    <w:rsid w:val="00823AA9"/>
    <w:rsid w:val="008255B9"/>
    <w:rsid w:val="00825CD8"/>
    <w:rsid w:val="00827324"/>
    <w:rsid w:val="008303DC"/>
    <w:rsid w:val="00832EE2"/>
    <w:rsid w:val="00837458"/>
    <w:rsid w:val="00837AAE"/>
    <w:rsid w:val="008429AD"/>
    <w:rsid w:val="008429DB"/>
    <w:rsid w:val="00843A89"/>
    <w:rsid w:val="00850C75"/>
    <w:rsid w:val="00850E39"/>
    <w:rsid w:val="00853882"/>
    <w:rsid w:val="0085477A"/>
    <w:rsid w:val="008550C3"/>
    <w:rsid w:val="00855107"/>
    <w:rsid w:val="00855173"/>
    <w:rsid w:val="008557D9"/>
    <w:rsid w:val="00855BF7"/>
    <w:rsid w:val="00856214"/>
    <w:rsid w:val="00862089"/>
    <w:rsid w:val="00863776"/>
    <w:rsid w:val="00866D5B"/>
    <w:rsid w:val="00866FF5"/>
    <w:rsid w:val="00870744"/>
    <w:rsid w:val="008717C4"/>
    <w:rsid w:val="00873E1F"/>
    <w:rsid w:val="00874C16"/>
    <w:rsid w:val="00883477"/>
    <w:rsid w:val="0088518F"/>
    <w:rsid w:val="00886D1F"/>
    <w:rsid w:val="00891EE1"/>
    <w:rsid w:val="00893987"/>
    <w:rsid w:val="0089547A"/>
    <w:rsid w:val="008963EF"/>
    <w:rsid w:val="0089688E"/>
    <w:rsid w:val="008A1FBE"/>
    <w:rsid w:val="008A20DC"/>
    <w:rsid w:val="008A76B6"/>
    <w:rsid w:val="008B3194"/>
    <w:rsid w:val="008B5AE7"/>
    <w:rsid w:val="008C4657"/>
    <w:rsid w:val="008C505C"/>
    <w:rsid w:val="008C60E9"/>
    <w:rsid w:val="008D1B7C"/>
    <w:rsid w:val="008D5DF2"/>
    <w:rsid w:val="008D6657"/>
    <w:rsid w:val="008E1F60"/>
    <w:rsid w:val="008E307E"/>
    <w:rsid w:val="008E6982"/>
    <w:rsid w:val="008E7D87"/>
    <w:rsid w:val="008F4DD1"/>
    <w:rsid w:val="008F5B43"/>
    <w:rsid w:val="008F6056"/>
    <w:rsid w:val="009018C7"/>
    <w:rsid w:val="00902C07"/>
    <w:rsid w:val="00905804"/>
    <w:rsid w:val="0090763E"/>
    <w:rsid w:val="00907705"/>
    <w:rsid w:val="009101E2"/>
    <w:rsid w:val="00915D73"/>
    <w:rsid w:val="00916077"/>
    <w:rsid w:val="009170A2"/>
    <w:rsid w:val="009208A6"/>
    <w:rsid w:val="00920F30"/>
    <w:rsid w:val="00924514"/>
    <w:rsid w:val="00927316"/>
    <w:rsid w:val="00932270"/>
    <w:rsid w:val="0093276D"/>
    <w:rsid w:val="00933D12"/>
    <w:rsid w:val="00937065"/>
    <w:rsid w:val="00940285"/>
    <w:rsid w:val="00940B97"/>
    <w:rsid w:val="009415B0"/>
    <w:rsid w:val="0094222F"/>
    <w:rsid w:val="00942516"/>
    <w:rsid w:val="00944740"/>
    <w:rsid w:val="00947E7E"/>
    <w:rsid w:val="0095139A"/>
    <w:rsid w:val="00953E16"/>
    <w:rsid w:val="009542AC"/>
    <w:rsid w:val="0095664B"/>
    <w:rsid w:val="00961671"/>
    <w:rsid w:val="00961BB2"/>
    <w:rsid w:val="00962108"/>
    <w:rsid w:val="009638D6"/>
    <w:rsid w:val="009644E6"/>
    <w:rsid w:val="0097408E"/>
    <w:rsid w:val="00974BB2"/>
    <w:rsid w:val="00974FA7"/>
    <w:rsid w:val="009756E5"/>
    <w:rsid w:val="00977A8C"/>
    <w:rsid w:val="00983910"/>
    <w:rsid w:val="00983C2E"/>
    <w:rsid w:val="00983D1E"/>
    <w:rsid w:val="00992315"/>
    <w:rsid w:val="00992DD3"/>
    <w:rsid w:val="009932AC"/>
    <w:rsid w:val="00994351"/>
    <w:rsid w:val="00996A8F"/>
    <w:rsid w:val="00996F3F"/>
    <w:rsid w:val="009978A2"/>
    <w:rsid w:val="00997A57"/>
    <w:rsid w:val="009A19BD"/>
    <w:rsid w:val="009A1DBF"/>
    <w:rsid w:val="009A68E6"/>
    <w:rsid w:val="009A7598"/>
    <w:rsid w:val="009B1DF8"/>
    <w:rsid w:val="009B232C"/>
    <w:rsid w:val="009B3613"/>
    <w:rsid w:val="009B3D20"/>
    <w:rsid w:val="009B5418"/>
    <w:rsid w:val="009C0727"/>
    <w:rsid w:val="009C492F"/>
    <w:rsid w:val="009D2FF2"/>
    <w:rsid w:val="009D3226"/>
    <w:rsid w:val="009D3385"/>
    <w:rsid w:val="009D5A8A"/>
    <w:rsid w:val="009D6738"/>
    <w:rsid w:val="009D793C"/>
    <w:rsid w:val="009E16A9"/>
    <w:rsid w:val="009E375F"/>
    <w:rsid w:val="009E39D4"/>
    <w:rsid w:val="009E5401"/>
    <w:rsid w:val="00A02536"/>
    <w:rsid w:val="00A0758F"/>
    <w:rsid w:val="00A114C2"/>
    <w:rsid w:val="00A139C2"/>
    <w:rsid w:val="00A13BA6"/>
    <w:rsid w:val="00A1570A"/>
    <w:rsid w:val="00A15B8E"/>
    <w:rsid w:val="00A211B4"/>
    <w:rsid w:val="00A25049"/>
    <w:rsid w:val="00A25C7D"/>
    <w:rsid w:val="00A33667"/>
    <w:rsid w:val="00A33DDF"/>
    <w:rsid w:val="00A34547"/>
    <w:rsid w:val="00A376B7"/>
    <w:rsid w:val="00A41BF5"/>
    <w:rsid w:val="00A44778"/>
    <w:rsid w:val="00A469E7"/>
    <w:rsid w:val="00A4712F"/>
    <w:rsid w:val="00A52DEB"/>
    <w:rsid w:val="00A555FF"/>
    <w:rsid w:val="00A604A4"/>
    <w:rsid w:val="00A61B7D"/>
    <w:rsid w:val="00A65C55"/>
    <w:rsid w:val="00A6605B"/>
    <w:rsid w:val="00A66ADC"/>
    <w:rsid w:val="00A7147D"/>
    <w:rsid w:val="00A74BE2"/>
    <w:rsid w:val="00A76717"/>
    <w:rsid w:val="00A77585"/>
    <w:rsid w:val="00A77FAD"/>
    <w:rsid w:val="00A816AA"/>
    <w:rsid w:val="00A81B15"/>
    <w:rsid w:val="00A81C8C"/>
    <w:rsid w:val="00A837FF"/>
    <w:rsid w:val="00A84DC8"/>
    <w:rsid w:val="00A85DBC"/>
    <w:rsid w:val="00A87FEB"/>
    <w:rsid w:val="00A91C22"/>
    <w:rsid w:val="00A93F9F"/>
    <w:rsid w:val="00A9420E"/>
    <w:rsid w:val="00A942EF"/>
    <w:rsid w:val="00A97648"/>
    <w:rsid w:val="00AA14A5"/>
    <w:rsid w:val="00AA1CFD"/>
    <w:rsid w:val="00AA2239"/>
    <w:rsid w:val="00AA33D2"/>
    <w:rsid w:val="00AA5104"/>
    <w:rsid w:val="00AA5933"/>
    <w:rsid w:val="00AA6FEF"/>
    <w:rsid w:val="00AB0C57"/>
    <w:rsid w:val="00AB1195"/>
    <w:rsid w:val="00AB4182"/>
    <w:rsid w:val="00AC0546"/>
    <w:rsid w:val="00AC1A41"/>
    <w:rsid w:val="00AC27DB"/>
    <w:rsid w:val="00AC6D6B"/>
    <w:rsid w:val="00AC7CC6"/>
    <w:rsid w:val="00AD1CA9"/>
    <w:rsid w:val="00AD7736"/>
    <w:rsid w:val="00AE04BD"/>
    <w:rsid w:val="00AE10CE"/>
    <w:rsid w:val="00AE70BD"/>
    <w:rsid w:val="00AE70D4"/>
    <w:rsid w:val="00AE7868"/>
    <w:rsid w:val="00AF0407"/>
    <w:rsid w:val="00AF0825"/>
    <w:rsid w:val="00AF26E2"/>
    <w:rsid w:val="00AF4D8B"/>
    <w:rsid w:val="00AF594F"/>
    <w:rsid w:val="00AF665A"/>
    <w:rsid w:val="00B067CA"/>
    <w:rsid w:val="00B12B26"/>
    <w:rsid w:val="00B163F8"/>
    <w:rsid w:val="00B22ECE"/>
    <w:rsid w:val="00B2376E"/>
    <w:rsid w:val="00B2472D"/>
    <w:rsid w:val="00B24CA0"/>
    <w:rsid w:val="00B2549F"/>
    <w:rsid w:val="00B25D89"/>
    <w:rsid w:val="00B304F0"/>
    <w:rsid w:val="00B340EA"/>
    <w:rsid w:val="00B35AB8"/>
    <w:rsid w:val="00B35D39"/>
    <w:rsid w:val="00B4108D"/>
    <w:rsid w:val="00B472D4"/>
    <w:rsid w:val="00B51B1B"/>
    <w:rsid w:val="00B57265"/>
    <w:rsid w:val="00B633AE"/>
    <w:rsid w:val="00B665D2"/>
    <w:rsid w:val="00B6737C"/>
    <w:rsid w:val="00B7214D"/>
    <w:rsid w:val="00B73647"/>
    <w:rsid w:val="00B7405B"/>
    <w:rsid w:val="00B74372"/>
    <w:rsid w:val="00B75525"/>
    <w:rsid w:val="00B80283"/>
    <w:rsid w:val="00B807C0"/>
    <w:rsid w:val="00B8095F"/>
    <w:rsid w:val="00B80B0C"/>
    <w:rsid w:val="00B80B11"/>
    <w:rsid w:val="00B831AE"/>
    <w:rsid w:val="00B8446C"/>
    <w:rsid w:val="00B863A5"/>
    <w:rsid w:val="00B87725"/>
    <w:rsid w:val="00B97EC1"/>
    <w:rsid w:val="00BA045C"/>
    <w:rsid w:val="00BA259A"/>
    <w:rsid w:val="00BA259C"/>
    <w:rsid w:val="00BA29D3"/>
    <w:rsid w:val="00BA307F"/>
    <w:rsid w:val="00BA4850"/>
    <w:rsid w:val="00BA5280"/>
    <w:rsid w:val="00BB14F1"/>
    <w:rsid w:val="00BB2F5D"/>
    <w:rsid w:val="00BB572E"/>
    <w:rsid w:val="00BB61B0"/>
    <w:rsid w:val="00BB74FD"/>
    <w:rsid w:val="00BC440D"/>
    <w:rsid w:val="00BC5982"/>
    <w:rsid w:val="00BC60BF"/>
    <w:rsid w:val="00BC703F"/>
    <w:rsid w:val="00BD28BF"/>
    <w:rsid w:val="00BD6404"/>
    <w:rsid w:val="00BE0D38"/>
    <w:rsid w:val="00BE33AE"/>
    <w:rsid w:val="00BF046F"/>
    <w:rsid w:val="00C01D50"/>
    <w:rsid w:val="00C056DC"/>
    <w:rsid w:val="00C12971"/>
    <w:rsid w:val="00C1329B"/>
    <w:rsid w:val="00C24C05"/>
    <w:rsid w:val="00C24D2F"/>
    <w:rsid w:val="00C26222"/>
    <w:rsid w:val="00C31283"/>
    <w:rsid w:val="00C3329E"/>
    <w:rsid w:val="00C33C48"/>
    <w:rsid w:val="00C340E5"/>
    <w:rsid w:val="00C35AA7"/>
    <w:rsid w:val="00C4041A"/>
    <w:rsid w:val="00C409E8"/>
    <w:rsid w:val="00C419E3"/>
    <w:rsid w:val="00C43BA1"/>
    <w:rsid w:val="00C43DAB"/>
    <w:rsid w:val="00C47F08"/>
    <w:rsid w:val="00C514A6"/>
    <w:rsid w:val="00C52C8A"/>
    <w:rsid w:val="00C5739F"/>
    <w:rsid w:val="00C57CF0"/>
    <w:rsid w:val="00C649BD"/>
    <w:rsid w:val="00C65891"/>
    <w:rsid w:val="00C663DB"/>
    <w:rsid w:val="00C66AC9"/>
    <w:rsid w:val="00C724D3"/>
    <w:rsid w:val="00C77DD9"/>
    <w:rsid w:val="00C83BE6"/>
    <w:rsid w:val="00C85354"/>
    <w:rsid w:val="00C86ABA"/>
    <w:rsid w:val="00C943F3"/>
    <w:rsid w:val="00C948DE"/>
    <w:rsid w:val="00C9613E"/>
    <w:rsid w:val="00CA08C6"/>
    <w:rsid w:val="00CA0A77"/>
    <w:rsid w:val="00CA2729"/>
    <w:rsid w:val="00CA3057"/>
    <w:rsid w:val="00CA45F8"/>
    <w:rsid w:val="00CB0305"/>
    <w:rsid w:val="00CB33C7"/>
    <w:rsid w:val="00CB435A"/>
    <w:rsid w:val="00CB6DA7"/>
    <w:rsid w:val="00CB7E4C"/>
    <w:rsid w:val="00CC25B4"/>
    <w:rsid w:val="00CC5071"/>
    <w:rsid w:val="00CC5F88"/>
    <w:rsid w:val="00CC69C8"/>
    <w:rsid w:val="00CC77A2"/>
    <w:rsid w:val="00CD1664"/>
    <w:rsid w:val="00CD1EA1"/>
    <w:rsid w:val="00CD307E"/>
    <w:rsid w:val="00CD6A1B"/>
    <w:rsid w:val="00CE0A7F"/>
    <w:rsid w:val="00CE1718"/>
    <w:rsid w:val="00CE48C3"/>
    <w:rsid w:val="00CF4156"/>
    <w:rsid w:val="00D02F01"/>
    <w:rsid w:val="00D03D00"/>
    <w:rsid w:val="00D04078"/>
    <w:rsid w:val="00D05C30"/>
    <w:rsid w:val="00D11359"/>
    <w:rsid w:val="00D17A53"/>
    <w:rsid w:val="00D3188C"/>
    <w:rsid w:val="00D33B7B"/>
    <w:rsid w:val="00D35F9B"/>
    <w:rsid w:val="00D36B69"/>
    <w:rsid w:val="00D40574"/>
    <w:rsid w:val="00D408DD"/>
    <w:rsid w:val="00D40EE4"/>
    <w:rsid w:val="00D44C77"/>
    <w:rsid w:val="00D45D72"/>
    <w:rsid w:val="00D45F1E"/>
    <w:rsid w:val="00D51A59"/>
    <w:rsid w:val="00D520E4"/>
    <w:rsid w:val="00D53A38"/>
    <w:rsid w:val="00D54DCA"/>
    <w:rsid w:val="00D575DD"/>
    <w:rsid w:val="00D57DFA"/>
    <w:rsid w:val="00D63516"/>
    <w:rsid w:val="00D637FB"/>
    <w:rsid w:val="00D642E4"/>
    <w:rsid w:val="00D668C1"/>
    <w:rsid w:val="00D67FCF"/>
    <w:rsid w:val="00D709CE"/>
    <w:rsid w:val="00D71F73"/>
    <w:rsid w:val="00D77984"/>
    <w:rsid w:val="00D80786"/>
    <w:rsid w:val="00D81CAB"/>
    <w:rsid w:val="00D83FF3"/>
    <w:rsid w:val="00D8576F"/>
    <w:rsid w:val="00D85CF5"/>
    <w:rsid w:val="00D8677F"/>
    <w:rsid w:val="00D8717F"/>
    <w:rsid w:val="00D95A42"/>
    <w:rsid w:val="00D969C8"/>
    <w:rsid w:val="00D97F0C"/>
    <w:rsid w:val="00DA0B13"/>
    <w:rsid w:val="00DA2F85"/>
    <w:rsid w:val="00DA3A86"/>
    <w:rsid w:val="00DA4296"/>
    <w:rsid w:val="00DB25EB"/>
    <w:rsid w:val="00DC2500"/>
    <w:rsid w:val="00DC77DC"/>
    <w:rsid w:val="00DD0453"/>
    <w:rsid w:val="00DD0C2C"/>
    <w:rsid w:val="00DD19DE"/>
    <w:rsid w:val="00DD28BC"/>
    <w:rsid w:val="00DD5589"/>
    <w:rsid w:val="00DD5B23"/>
    <w:rsid w:val="00DE2D51"/>
    <w:rsid w:val="00DE31F0"/>
    <w:rsid w:val="00DE3D1C"/>
    <w:rsid w:val="00DE41E7"/>
    <w:rsid w:val="00DE74A7"/>
    <w:rsid w:val="00DE7F24"/>
    <w:rsid w:val="00DF51A3"/>
    <w:rsid w:val="00E01893"/>
    <w:rsid w:val="00E0227D"/>
    <w:rsid w:val="00E04B84"/>
    <w:rsid w:val="00E06466"/>
    <w:rsid w:val="00E06FDA"/>
    <w:rsid w:val="00E07C33"/>
    <w:rsid w:val="00E11200"/>
    <w:rsid w:val="00E13FDF"/>
    <w:rsid w:val="00E160A5"/>
    <w:rsid w:val="00E1713D"/>
    <w:rsid w:val="00E202A4"/>
    <w:rsid w:val="00E20A43"/>
    <w:rsid w:val="00E20C60"/>
    <w:rsid w:val="00E23898"/>
    <w:rsid w:val="00E30F16"/>
    <w:rsid w:val="00E319F1"/>
    <w:rsid w:val="00E33CD2"/>
    <w:rsid w:val="00E34EC7"/>
    <w:rsid w:val="00E40E90"/>
    <w:rsid w:val="00E45C7E"/>
    <w:rsid w:val="00E531EB"/>
    <w:rsid w:val="00E54874"/>
    <w:rsid w:val="00E54B6F"/>
    <w:rsid w:val="00E55ACA"/>
    <w:rsid w:val="00E57B74"/>
    <w:rsid w:val="00E618CF"/>
    <w:rsid w:val="00E63CDA"/>
    <w:rsid w:val="00E63CDD"/>
    <w:rsid w:val="00E648EA"/>
    <w:rsid w:val="00E65BC6"/>
    <w:rsid w:val="00E661FF"/>
    <w:rsid w:val="00E726EB"/>
    <w:rsid w:val="00E74710"/>
    <w:rsid w:val="00E751B7"/>
    <w:rsid w:val="00E80B52"/>
    <w:rsid w:val="00E824C3"/>
    <w:rsid w:val="00E8359A"/>
    <w:rsid w:val="00E840B3"/>
    <w:rsid w:val="00E84D10"/>
    <w:rsid w:val="00E8629F"/>
    <w:rsid w:val="00E90F0E"/>
    <w:rsid w:val="00E91008"/>
    <w:rsid w:val="00E919CE"/>
    <w:rsid w:val="00E9374E"/>
    <w:rsid w:val="00E945E5"/>
    <w:rsid w:val="00E94F54"/>
    <w:rsid w:val="00E97A6A"/>
    <w:rsid w:val="00E97AD5"/>
    <w:rsid w:val="00EA1111"/>
    <w:rsid w:val="00EA1633"/>
    <w:rsid w:val="00EA3B4F"/>
    <w:rsid w:val="00EA3C24"/>
    <w:rsid w:val="00EA5049"/>
    <w:rsid w:val="00EA73DF"/>
    <w:rsid w:val="00EB61AE"/>
    <w:rsid w:val="00EC044B"/>
    <w:rsid w:val="00EC322D"/>
    <w:rsid w:val="00ED383A"/>
    <w:rsid w:val="00EE6763"/>
    <w:rsid w:val="00EF1EC5"/>
    <w:rsid w:val="00EF4C88"/>
    <w:rsid w:val="00EF55EB"/>
    <w:rsid w:val="00F0095E"/>
    <w:rsid w:val="00F00DCC"/>
    <w:rsid w:val="00F0156F"/>
    <w:rsid w:val="00F01C67"/>
    <w:rsid w:val="00F05AC8"/>
    <w:rsid w:val="00F05E72"/>
    <w:rsid w:val="00F07167"/>
    <w:rsid w:val="00F072D8"/>
    <w:rsid w:val="00F07CE0"/>
    <w:rsid w:val="00F13D05"/>
    <w:rsid w:val="00F15255"/>
    <w:rsid w:val="00F16677"/>
    <w:rsid w:val="00F1679D"/>
    <w:rsid w:val="00F1682C"/>
    <w:rsid w:val="00F20B91"/>
    <w:rsid w:val="00F24860"/>
    <w:rsid w:val="00F24B8B"/>
    <w:rsid w:val="00F30D2E"/>
    <w:rsid w:val="00F33983"/>
    <w:rsid w:val="00F35516"/>
    <w:rsid w:val="00F356E2"/>
    <w:rsid w:val="00F35790"/>
    <w:rsid w:val="00F40D50"/>
    <w:rsid w:val="00F4136D"/>
    <w:rsid w:val="00F4212E"/>
    <w:rsid w:val="00F42C20"/>
    <w:rsid w:val="00F43E34"/>
    <w:rsid w:val="00F53053"/>
    <w:rsid w:val="00F53FE2"/>
    <w:rsid w:val="00F562D0"/>
    <w:rsid w:val="00F575FF"/>
    <w:rsid w:val="00F618EF"/>
    <w:rsid w:val="00F6399C"/>
    <w:rsid w:val="00F65582"/>
    <w:rsid w:val="00F660E3"/>
    <w:rsid w:val="00F66E75"/>
    <w:rsid w:val="00F7502E"/>
    <w:rsid w:val="00F77EB0"/>
    <w:rsid w:val="00F8301F"/>
    <w:rsid w:val="00F84B2C"/>
    <w:rsid w:val="00F87CDD"/>
    <w:rsid w:val="00F919D9"/>
    <w:rsid w:val="00F933F0"/>
    <w:rsid w:val="00F937A3"/>
    <w:rsid w:val="00F9433F"/>
    <w:rsid w:val="00F94715"/>
    <w:rsid w:val="00F96A3D"/>
    <w:rsid w:val="00FA4718"/>
    <w:rsid w:val="00FA4A4B"/>
    <w:rsid w:val="00FA5848"/>
    <w:rsid w:val="00FA75F8"/>
    <w:rsid w:val="00FA7BCA"/>
    <w:rsid w:val="00FA7F3D"/>
    <w:rsid w:val="00FB121B"/>
    <w:rsid w:val="00FB38D8"/>
    <w:rsid w:val="00FC051F"/>
    <w:rsid w:val="00FC06FF"/>
    <w:rsid w:val="00FC3DA9"/>
    <w:rsid w:val="00FC4509"/>
    <w:rsid w:val="00FC540E"/>
    <w:rsid w:val="00FC69B4"/>
    <w:rsid w:val="00FC7170"/>
    <w:rsid w:val="00FC7499"/>
    <w:rsid w:val="00FC7A7E"/>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82D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annotation text" w:qFormat="1"/>
    <w:lsdException w:name="caption" w:uiPriority="35" w:qFormat="1"/>
    <w:lsdException w:name="annotation reference" w:uiPriority="99" w:qFormat="1"/>
    <w:lsdException w:name="endnote text" w:semiHidden="0" w:unhideWhenUsed="0"/>
    <w:lsdException w:name="toa heading" w:semiHidden="0" w:unhideWhenUsed="0"/>
    <w:lsdException w:name="List" w:semiHidden="0" w:uiPriority="99" w:unhideWhenUsed="0"/>
    <w:lsdException w:name="Title" w:semiHidden="0" w:unhideWhenUsed="0" w:qFormat="1"/>
    <w:lsdException w:name="Body Text Indent" w:uiPriority="99"/>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iPriority="11" w:unhideWhenUsed="0" w:qFormat="1"/>
    <w:lsdException w:name="Date"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qFormat="1"/>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B82"/>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96F3F"/>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Header2,22,heading2,H22,H23"/>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llo"/>
    <w:basedOn w:val="Heading2"/>
    <w:next w:val="Normal"/>
    <w:link w:val="Heading3Char"/>
    <w:qFormat/>
    <w:rsid w:val="00996F3F"/>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4,Memo,5,heading 4,heading 4 + Indent: Left 0.5 in,标题3a,4th lev"/>
    <w:basedOn w:val="Heading3"/>
    <w:next w:val="Normal"/>
    <w:link w:val="Heading4Char"/>
    <w:qFormat/>
    <w:rsid w:val="00996F3F"/>
    <w:pPr>
      <w:numPr>
        <w:ilvl w:val="3"/>
      </w:numPr>
      <w:outlineLvl w:val="3"/>
    </w:pPr>
    <w:rPr>
      <w:sz w:val="24"/>
    </w:rPr>
  </w:style>
  <w:style w:type="paragraph" w:styleId="Heading5">
    <w:name w:val="heading 5"/>
    <w:aliases w:val="h5,Heading5,H5"/>
    <w:basedOn w:val="Heading4"/>
    <w:next w:val="Normal"/>
    <w:link w:val="Heading5Char"/>
    <w:qFormat/>
    <w:rsid w:val="00996F3F"/>
    <w:pPr>
      <w:numPr>
        <w:ilvl w:val="4"/>
      </w:numPr>
      <w:outlineLvl w:val="4"/>
    </w:pPr>
    <w:rPr>
      <w:sz w:val="22"/>
    </w:rPr>
  </w:style>
  <w:style w:type="paragraph" w:styleId="Heading6">
    <w:name w:val="heading 6"/>
    <w:basedOn w:val="H6"/>
    <w:next w:val="Normal"/>
    <w:link w:val="Heading6Char"/>
    <w:qFormat/>
    <w:rsid w:val="00996F3F"/>
    <w:pPr>
      <w:numPr>
        <w:ilvl w:val="5"/>
        <w:numId w:val="3"/>
      </w:numPr>
      <w:outlineLvl w:val="5"/>
    </w:pPr>
  </w:style>
  <w:style w:type="paragraph" w:styleId="Heading7">
    <w:name w:val="heading 7"/>
    <w:basedOn w:val="H6"/>
    <w:next w:val="Normal"/>
    <w:link w:val="Heading7Char"/>
    <w:qFormat/>
    <w:rsid w:val="00996F3F"/>
    <w:pPr>
      <w:numPr>
        <w:ilvl w:val="6"/>
        <w:numId w:val="3"/>
      </w:numPr>
      <w:outlineLvl w:val="6"/>
    </w:pPr>
  </w:style>
  <w:style w:type="paragraph" w:styleId="Heading8">
    <w:name w:val="heading 8"/>
    <w:aliases w:val="Table Heading"/>
    <w:basedOn w:val="Heading1"/>
    <w:next w:val="Normal"/>
    <w:link w:val="Heading8Char"/>
    <w:qFormat/>
    <w:rsid w:val="00996F3F"/>
    <w:pPr>
      <w:numPr>
        <w:ilvl w:val="7"/>
      </w:numPr>
      <w:outlineLvl w:val="7"/>
    </w:pPr>
  </w:style>
  <w:style w:type="paragraph" w:styleId="Heading9">
    <w:name w:val="heading 9"/>
    <w:aliases w:val="Figure Heading,FH"/>
    <w:basedOn w:val="Heading8"/>
    <w:next w:val="Normal"/>
    <w:link w:val="Heading9Char"/>
    <w:qFormat/>
    <w:rsid w:val="00996F3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96F3F"/>
    <w:pPr>
      <w:numPr>
        <w:numId w:val="0"/>
      </w:numPr>
      <w:ind w:left="1985" w:hanging="1985"/>
      <w:outlineLvl w:val="9"/>
    </w:pPr>
    <w:rPr>
      <w:sz w:val="20"/>
    </w:rPr>
  </w:style>
  <w:style w:type="paragraph" w:styleId="TOC9">
    <w:name w:val="toc 9"/>
    <w:basedOn w:val="TOC8"/>
    <w:rsid w:val="00996F3F"/>
    <w:pPr>
      <w:ind w:left="1418" w:hanging="1418"/>
    </w:pPr>
  </w:style>
  <w:style w:type="paragraph" w:styleId="TOC8">
    <w:name w:val="toc 8"/>
    <w:basedOn w:val="TOC1"/>
    <w:uiPriority w:val="39"/>
    <w:rsid w:val="00996F3F"/>
    <w:pPr>
      <w:spacing w:before="180"/>
      <w:ind w:left="2693" w:hanging="2693"/>
    </w:pPr>
    <w:rPr>
      <w:b/>
    </w:rPr>
  </w:style>
  <w:style w:type="paragraph" w:styleId="TOC1">
    <w:name w:val="toc 1"/>
    <w:aliases w:val="Observation TOC2"/>
    <w:uiPriority w:val="39"/>
    <w:rsid w:val="00996F3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rsid w:val="00996F3F"/>
    <w:pPr>
      <w:keepLines/>
      <w:tabs>
        <w:tab w:val="center" w:pos="4536"/>
        <w:tab w:val="right" w:pos="9072"/>
      </w:tabs>
    </w:pPr>
    <w:rPr>
      <w:noProof/>
    </w:rPr>
  </w:style>
  <w:style w:type="character" w:customStyle="1" w:styleId="ZGSM">
    <w:name w:val="ZGSM"/>
    <w:rsid w:val="00996F3F"/>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996F3F"/>
    <w:pPr>
      <w:widowControl w:val="0"/>
    </w:pPr>
    <w:rPr>
      <w:rFonts w:ascii="Arial" w:hAnsi="Arial"/>
      <w:b/>
      <w:noProof/>
      <w:sz w:val="18"/>
      <w:lang w:val="en-GB"/>
    </w:rPr>
  </w:style>
  <w:style w:type="paragraph" w:customStyle="1" w:styleId="ZD">
    <w:name w:val="ZD"/>
    <w:rsid w:val="00996F3F"/>
    <w:pPr>
      <w:framePr w:wrap="notBeside" w:vAnchor="page" w:hAnchor="margin" w:y="15764"/>
      <w:widowControl w:val="0"/>
    </w:pPr>
    <w:rPr>
      <w:rFonts w:ascii="Arial" w:hAnsi="Arial"/>
      <w:noProof/>
      <w:sz w:val="32"/>
      <w:lang w:val="en-GB" w:eastAsia="en-US"/>
    </w:rPr>
  </w:style>
  <w:style w:type="paragraph" w:styleId="TOC5">
    <w:name w:val="toc 5"/>
    <w:basedOn w:val="TOC4"/>
    <w:uiPriority w:val="39"/>
    <w:rsid w:val="00996F3F"/>
    <w:pPr>
      <w:ind w:left="1701" w:hanging="1701"/>
    </w:pPr>
  </w:style>
  <w:style w:type="paragraph" w:styleId="TOC4">
    <w:name w:val="toc 4"/>
    <w:basedOn w:val="TOC3"/>
    <w:uiPriority w:val="39"/>
    <w:rsid w:val="00996F3F"/>
    <w:pPr>
      <w:ind w:left="1418" w:hanging="1418"/>
    </w:pPr>
  </w:style>
  <w:style w:type="paragraph" w:styleId="TOC3">
    <w:name w:val="toc 3"/>
    <w:basedOn w:val="TOC2"/>
    <w:uiPriority w:val="39"/>
    <w:rsid w:val="00996F3F"/>
    <w:pPr>
      <w:ind w:left="1134" w:hanging="1134"/>
    </w:pPr>
  </w:style>
  <w:style w:type="paragraph" w:styleId="TOC2">
    <w:name w:val="toc 2"/>
    <w:basedOn w:val="TOC1"/>
    <w:uiPriority w:val="39"/>
    <w:rsid w:val="00996F3F"/>
    <w:pPr>
      <w:keepNext w:val="0"/>
      <w:spacing w:before="0"/>
      <w:ind w:left="851" w:hanging="851"/>
    </w:pPr>
    <w:rPr>
      <w:sz w:val="20"/>
    </w:rPr>
  </w:style>
  <w:style w:type="paragraph" w:styleId="Index1">
    <w:name w:val="index 1"/>
    <w:basedOn w:val="Normal"/>
    <w:rsid w:val="00996F3F"/>
    <w:pPr>
      <w:keepLines/>
      <w:spacing w:after="0"/>
    </w:pPr>
  </w:style>
  <w:style w:type="paragraph" w:styleId="Index2">
    <w:name w:val="index 2"/>
    <w:basedOn w:val="Index1"/>
    <w:rsid w:val="00996F3F"/>
    <w:pPr>
      <w:ind w:left="284"/>
    </w:pPr>
  </w:style>
  <w:style w:type="paragraph" w:customStyle="1" w:styleId="TT">
    <w:name w:val="TT"/>
    <w:basedOn w:val="Heading1"/>
    <w:next w:val="Normal"/>
    <w:rsid w:val="00996F3F"/>
    <w:pPr>
      <w:outlineLvl w:val="9"/>
    </w:pPr>
  </w:style>
  <w:style w:type="paragraph" w:styleId="Footer">
    <w:name w:val="footer"/>
    <w:basedOn w:val="Header"/>
    <w:link w:val="FooterChar"/>
    <w:rsid w:val="00996F3F"/>
    <w:pPr>
      <w:jc w:val="center"/>
    </w:pPr>
    <w:rPr>
      <w:i/>
    </w:rPr>
  </w:style>
  <w:style w:type="character" w:styleId="FootnoteReference">
    <w:name w:val="footnote reference"/>
    <w:rsid w:val="00996F3F"/>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996F3F"/>
    <w:pPr>
      <w:keepLines/>
      <w:spacing w:after="0"/>
      <w:ind w:left="454" w:hanging="454"/>
    </w:pPr>
    <w:rPr>
      <w:sz w:val="16"/>
    </w:rPr>
  </w:style>
  <w:style w:type="paragraph" w:customStyle="1" w:styleId="NF">
    <w:name w:val="NF"/>
    <w:basedOn w:val="NO"/>
    <w:rsid w:val="00996F3F"/>
    <w:pPr>
      <w:keepNext/>
      <w:spacing w:after="0"/>
    </w:pPr>
    <w:rPr>
      <w:rFonts w:ascii="Arial" w:hAnsi="Arial"/>
      <w:sz w:val="18"/>
    </w:rPr>
  </w:style>
  <w:style w:type="paragraph" w:customStyle="1" w:styleId="NO">
    <w:name w:val="NO"/>
    <w:basedOn w:val="Normal"/>
    <w:link w:val="NOChar"/>
    <w:rsid w:val="00996F3F"/>
    <w:pPr>
      <w:keepLines/>
      <w:ind w:left="1135" w:hanging="851"/>
    </w:pPr>
  </w:style>
  <w:style w:type="paragraph" w:customStyle="1" w:styleId="PL">
    <w:name w:val="PL"/>
    <w:link w:val="PLChar"/>
    <w:qFormat/>
    <w:rsid w:val="00996F3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96F3F"/>
    <w:pPr>
      <w:jc w:val="right"/>
    </w:pPr>
  </w:style>
  <w:style w:type="paragraph" w:customStyle="1" w:styleId="TAL">
    <w:name w:val="TAL"/>
    <w:basedOn w:val="Normal"/>
    <w:link w:val="TALChar"/>
    <w:rsid w:val="00996F3F"/>
    <w:pPr>
      <w:keepNext/>
      <w:keepLines/>
      <w:spacing w:after="0"/>
    </w:pPr>
    <w:rPr>
      <w:rFonts w:ascii="Arial" w:hAnsi="Arial"/>
      <w:sz w:val="18"/>
    </w:rPr>
  </w:style>
  <w:style w:type="paragraph" w:styleId="ListNumber2">
    <w:name w:val="List Number 2"/>
    <w:basedOn w:val="ListNumber"/>
    <w:rsid w:val="00996F3F"/>
    <w:pPr>
      <w:ind w:left="851"/>
    </w:pPr>
  </w:style>
  <w:style w:type="paragraph" w:styleId="ListNumber">
    <w:name w:val="List Number"/>
    <w:basedOn w:val="List"/>
    <w:rsid w:val="00996F3F"/>
  </w:style>
  <w:style w:type="paragraph" w:styleId="List">
    <w:name w:val="List"/>
    <w:basedOn w:val="Normal"/>
    <w:link w:val="ListChar"/>
    <w:uiPriority w:val="99"/>
    <w:rsid w:val="00996F3F"/>
    <w:pPr>
      <w:ind w:left="568" w:hanging="284"/>
    </w:pPr>
  </w:style>
  <w:style w:type="paragraph" w:customStyle="1" w:styleId="TAH">
    <w:name w:val="TAH"/>
    <w:basedOn w:val="TAC"/>
    <w:link w:val="TAHCar"/>
    <w:qFormat/>
    <w:rsid w:val="00996F3F"/>
    <w:rPr>
      <w:b/>
    </w:rPr>
  </w:style>
  <w:style w:type="paragraph" w:customStyle="1" w:styleId="TAC">
    <w:name w:val="TAC"/>
    <w:basedOn w:val="TAL"/>
    <w:link w:val="TACChar"/>
    <w:qFormat/>
    <w:rsid w:val="00996F3F"/>
    <w:pPr>
      <w:jc w:val="center"/>
    </w:pPr>
  </w:style>
  <w:style w:type="paragraph" w:customStyle="1" w:styleId="LD">
    <w:name w:val="LD"/>
    <w:rsid w:val="00996F3F"/>
    <w:pPr>
      <w:keepNext/>
      <w:keepLines/>
      <w:spacing w:line="180" w:lineRule="exact"/>
    </w:pPr>
    <w:rPr>
      <w:rFonts w:ascii="Courier New" w:hAnsi="Courier New"/>
      <w:noProof/>
      <w:lang w:val="en-GB" w:eastAsia="en-US"/>
    </w:rPr>
  </w:style>
  <w:style w:type="paragraph" w:customStyle="1" w:styleId="EX">
    <w:name w:val="EX"/>
    <w:basedOn w:val="Normal"/>
    <w:qFormat/>
    <w:rsid w:val="00996F3F"/>
    <w:pPr>
      <w:keepLines/>
      <w:ind w:left="1702" w:hanging="1418"/>
    </w:pPr>
  </w:style>
  <w:style w:type="paragraph" w:customStyle="1" w:styleId="FP">
    <w:name w:val="FP"/>
    <w:basedOn w:val="Normal"/>
    <w:rsid w:val="00996F3F"/>
    <w:pPr>
      <w:spacing w:after="0"/>
    </w:pPr>
  </w:style>
  <w:style w:type="paragraph" w:customStyle="1" w:styleId="NW">
    <w:name w:val="NW"/>
    <w:basedOn w:val="NO"/>
    <w:rsid w:val="00996F3F"/>
    <w:pPr>
      <w:spacing w:after="0"/>
    </w:pPr>
  </w:style>
  <w:style w:type="paragraph" w:customStyle="1" w:styleId="EW">
    <w:name w:val="EW"/>
    <w:basedOn w:val="EX"/>
    <w:rsid w:val="00996F3F"/>
    <w:pPr>
      <w:spacing w:after="0"/>
    </w:pPr>
  </w:style>
  <w:style w:type="paragraph" w:customStyle="1" w:styleId="B1">
    <w:name w:val="B1"/>
    <w:basedOn w:val="List"/>
    <w:link w:val="B1Char"/>
    <w:qFormat/>
    <w:rsid w:val="00996F3F"/>
  </w:style>
  <w:style w:type="paragraph" w:styleId="TOC6">
    <w:name w:val="toc 6"/>
    <w:basedOn w:val="TOC5"/>
    <w:next w:val="Normal"/>
    <w:uiPriority w:val="39"/>
    <w:rsid w:val="00996F3F"/>
    <w:pPr>
      <w:ind w:left="1985" w:hanging="1985"/>
    </w:pPr>
  </w:style>
  <w:style w:type="paragraph" w:styleId="TOC7">
    <w:name w:val="toc 7"/>
    <w:basedOn w:val="TOC6"/>
    <w:next w:val="Normal"/>
    <w:rsid w:val="00996F3F"/>
    <w:pPr>
      <w:ind w:left="2268" w:hanging="2268"/>
    </w:pPr>
  </w:style>
  <w:style w:type="paragraph" w:styleId="ListBullet2">
    <w:name w:val="List Bullet 2"/>
    <w:aliases w:val="lb2"/>
    <w:basedOn w:val="ListBullet"/>
    <w:rsid w:val="00996F3F"/>
    <w:pPr>
      <w:ind w:left="851"/>
    </w:pPr>
  </w:style>
  <w:style w:type="paragraph" w:styleId="ListBullet">
    <w:name w:val="List Bullet"/>
    <w:basedOn w:val="List"/>
    <w:rsid w:val="00996F3F"/>
  </w:style>
  <w:style w:type="paragraph" w:customStyle="1" w:styleId="EditorsNote">
    <w:name w:val="Editor's Note"/>
    <w:basedOn w:val="NO"/>
    <w:rsid w:val="00996F3F"/>
    <w:rPr>
      <w:color w:val="FF0000"/>
    </w:rPr>
  </w:style>
  <w:style w:type="paragraph" w:customStyle="1" w:styleId="TH">
    <w:name w:val="TH"/>
    <w:basedOn w:val="Normal"/>
    <w:link w:val="THChar"/>
    <w:qFormat/>
    <w:rsid w:val="00996F3F"/>
    <w:pPr>
      <w:keepNext/>
      <w:keepLines/>
      <w:spacing w:before="60"/>
      <w:jc w:val="center"/>
    </w:pPr>
    <w:rPr>
      <w:rFonts w:ascii="Arial" w:hAnsi="Arial"/>
      <w:b/>
    </w:rPr>
  </w:style>
  <w:style w:type="paragraph" w:customStyle="1" w:styleId="ZA">
    <w:name w:val="ZA"/>
    <w:rsid w:val="00996F3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96F3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96F3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96F3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96F3F"/>
    <w:pPr>
      <w:ind w:left="851" w:hanging="851"/>
    </w:pPr>
  </w:style>
  <w:style w:type="paragraph" w:customStyle="1" w:styleId="ZH">
    <w:name w:val="ZH"/>
    <w:rsid w:val="00996F3F"/>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Zchn"/>
    <w:rsid w:val="00996F3F"/>
    <w:pPr>
      <w:keepNext w:val="0"/>
      <w:spacing w:before="0" w:after="240"/>
    </w:pPr>
  </w:style>
  <w:style w:type="paragraph" w:customStyle="1" w:styleId="ZG">
    <w:name w:val="ZG"/>
    <w:rsid w:val="00996F3F"/>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96F3F"/>
    <w:pPr>
      <w:ind w:left="1135"/>
    </w:pPr>
  </w:style>
  <w:style w:type="paragraph" w:styleId="List2">
    <w:name w:val="List 2"/>
    <w:basedOn w:val="List"/>
    <w:link w:val="List2Char"/>
    <w:rsid w:val="00996F3F"/>
    <w:pPr>
      <w:ind w:left="851"/>
    </w:pPr>
  </w:style>
  <w:style w:type="paragraph" w:styleId="List3">
    <w:name w:val="List 3"/>
    <w:basedOn w:val="List2"/>
    <w:link w:val="List3Char"/>
    <w:rsid w:val="00996F3F"/>
    <w:pPr>
      <w:ind w:left="1135"/>
    </w:pPr>
  </w:style>
  <w:style w:type="paragraph" w:styleId="List4">
    <w:name w:val="List 4"/>
    <w:basedOn w:val="List3"/>
    <w:rsid w:val="00996F3F"/>
    <w:pPr>
      <w:ind w:left="1418"/>
    </w:pPr>
  </w:style>
  <w:style w:type="paragraph" w:styleId="List5">
    <w:name w:val="List 5"/>
    <w:basedOn w:val="List4"/>
    <w:rsid w:val="00996F3F"/>
    <w:pPr>
      <w:ind w:left="1702"/>
    </w:pPr>
  </w:style>
  <w:style w:type="paragraph" w:styleId="ListBullet4">
    <w:name w:val="List Bullet 4"/>
    <w:basedOn w:val="ListBullet3"/>
    <w:rsid w:val="00996F3F"/>
    <w:pPr>
      <w:ind w:left="1418"/>
    </w:pPr>
  </w:style>
  <w:style w:type="paragraph" w:styleId="ListBullet5">
    <w:name w:val="List Bullet 5"/>
    <w:basedOn w:val="ListBullet4"/>
    <w:rsid w:val="00996F3F"/>
    <w:pPr>
      <w:ind w:left="1702"/>
    </w:pPr>
  </w:style>
  <w:style w:type="paragraph" w:customStyle="1" w:styleId="B2">
    <w:name w:val="B2"/>
    <w:basedOn w:val="List2"/>
    <w:link w:val="B2Char"/>
    <w:qFormat/>
    <w:rsid w:val="00996F3F"/>
  </w:style>
  <w:style w:type="paragraph" w:customStyle="1" w:styleId="B3">
    <w:name w:val="B3"/>
    <w:basedOn w:val="List3"/>
    <w:link w:val="B3Char"/>
    <w:qFormat/>
    <w:rsid w:val="00996F3F"/>
  </w:style>
  <w:style w:type="paragraph" w:customStyle="1" w:styleId="B4">
    <w:name w:val="B4"/>
    <w:basedOn w:val="List4"/>
    <w:rsid w:val="00996F3F"/>
  </w:style>
  <w:style w:type="paragraph" w:customStyle="1" w:styleId="B5">
    <w:name w:val="B5"/>
    <w:basedOn w:val="List5"/>
    <w:rsid w:val="00996F3F"/>
  </w:style>
  <w:style w:type="paragraph" w:customStyle="1" w:styleId="ZTD">
    <w:name w:val="ZTD"/>
    <w:basedOn w:val="ZB"/>
    <w:rsid w:val="00996F3F"/>
    <w:pPr>
      <w:framePr w:hRule="auto" w:wrap="notBeside" w:y="852"/>
    </w:pPr>
    <w:rPr>
      <w:i w:val="0"/>
      <w:sz w:val="40"/>
    </w:rPr>
  </w:style>
  <w:style w:type="paragraph" w:customStyle="1" w:styleId="ZV">
    <w:name w:val="ZV"/>
    <w:basedOn w:val="ZU"/>
    <w:rsid w:val="00996F3F"/>
    <w:pPr>
      <w:framePr w:wrap="notBeside" w:y="16161"/>
    </w:pPr>
  </w:style>
  <w:style w:type="paragraph" w:styleId="IndexHeading">
    <w:name w:val="index heading"/>
    <w:basedOn w:val="Normal"/>
    <w:next w:val="Normal"/>
    <w:semiHidden/>
    <w:rsid w:val="00996F3F"/>
    <w:pPr>
      <w:pBdr>
        <w:top w:val="single" w:sz="12" w:space="0" w:color="auto"/>
      </w:pBdr>
      <w:spacing w:before="360" w:after="240"/>
    </w:pPr>
    <w:rPr>
      <w:b/>
      <w:i/>
      <w:sz w:val="26"/>
    </w:rPr>
  </w:style>
  <w:style w:type="paragraph" w:customStyle="1" w:styleId="INDENT1">
    <w:name w:val="INDENT1"/>
    <w:basedOn w:val="Normal"/>
    <w:rsid w:val="00996F3F"/>
    <w:pPr>
      <w:ind w:left="851"/>
    </w:pPr>
  </w:style>
  <w:style w:type="paragraph" w:customStyle="1" w:styleId="INDENT2">
    <w:name w:val="INDENT2"/>
    <w:basedOn w:val="Normal"/>
    <w:rsid w:val="00996F3F"/>
    <w:pPr>
      <w:ind w:left="1135" w:hanging="284"/>
    </w:pPr>
  </w:style>
  <w:style w:type="paragraph" w:customStyle="1" w:styleId="INDENT3">
    <w:name w:val="INDENT3"/>
    <w:basedOn w:val="Normal"/>
    <w:rsid w:val="00996F3F"/>
    <w:pPr>
      <w:ind w:left="1701" w:hanging="567"/>
    </w:pPr>
  </w:style>
  <w:style w:type="paragraph" w:customStyle="1" w:styleId="FigureTitle">
    <w:name w:val="Figure_Title"/>
    <w:basedOn w:val="Normal"/>
    <w:next w:val="Normal"/>
    <w:rsid w:val="00996F3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96F3F"/>
    <w:pPr>
      <w:keepNext/>
      <w:keepLines/>
    </w:pPr>
    <w:rPr>
      <w:b/>
    </w:rPr>
  </w:style>
  <w:style w:type="paragraph" w:customStyle="1" w:styleId="enumlev2">
    <w:name w:val="enumlev2"/>
    <w:basedOn w:val="Normal"/>
    <w:rsid w:val="00996F3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96F3F"/>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条目,cap Char Char Char Char Char Char Char,Caption Char Char Char,fig and tbl,fighead2,Table Caption,fighead21,cap1"/>
    <w:basedOn w:val="Normal"/>
    <w:next w:val="Normal"/>
    <w:link w:val="CaptionChar2"/>
    <w:uiPriority w:val="35"/>
    <w:qFormat/>
    <w:rsid w:val="00996F3F"/>
    <w:pPr>
      <w:spacing w:before="120" w:after="120"/>
    </w:pPr>
    <w:rPr>
      <w:b/>
    </w:rPr>
  </w:style>
  <w:style w:type="character" w:styleId="Hyperlink">
    <w:name w:val="Hyperlink"/>
    <w:uiPriority w:val="99"/>
    <w:rsid w:val="00996F3F"/>
    <w:rPr>
      <w:color w:val="0000FF"/>
      <w:u w:val="single"/>
    </w:rPr>
  </w:style>
  <w:style w:type="character" w:styleId="FollowedHyperlink">
    <w:name w:val="FollowedHyperlink"/>
    <w:uiPriority w:val="99"/>
    <w:rsid w:val="00996F3F"/>
    <w:rPr>
      <w:color w:val="800080"/>
      <w:u w:val="single"/>
    </w:rPr>
  </w:style>
  <w:style w:type="paragraph" w:styleId="DocumentMap">
    <w:name w:val="Document Map"/>
    <w:basedOn w:val="Normal"/>
    <w:link w:val="DocumentMapChar"/>
    <w:rsid w:val="00996F3F"/>
    <w:pPr>
      <w:shd w:val="clear" w:color="auto" w:fill="000080"/>
    </w:pPr>
    <w:rPr>
      <w:rFonts w:ascii="Tahoma" w:hAnsi="Tahoma"/>
    </w:rPr>
  </w:style>
  <w:style w:type="paragraph" w:styleId="PlainText">
    <w:name w:val="Plain Text"/>
    <w:basedOn w:val="Normal"/>
    <w:link w:val="PlainTextChar"/>
    <w:uiPriority w:val="99"/>
    <w:rsid w:val="00996F3F"/>
    <w:rPr>
      <w:rFonts w:ascii="Courier New" w:hAnsi="Courier New"/>
      <w:lang w:val="nb-NO"/>
    </w:rPr>
  </w:style>
  <w:style w:type="paragraph" w:customStyle="1" w:styleId="TAJ">
    <w:name w:val="TAJ"/>
    <w:basedOn w:val="TH"/>
    <w:rsid w:val="00996F3F"/>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96F3F"/>
  </w:style>
  <w:style w:type="character" w:styleId="CommentReference">
    <w:name w:val="annotation reference"/>
    <w:uiPriority w:val="99"/>
    <w:qFormat/>
    <w:rsid w:val="00996F3F"/>
    <w:rPr>
      <w:sz w:val="16"/>
    </w:rPr>
  </w:style>
  <w:style w:type="paragraph" w:customStyle="1" w:styleId="Guidance">
    <w:name w:val="Guidance"/>
    <w:basedOn w:val="Normal"/>
    <w:link w:val="GuidanceChar"/>
    <w:rsid w:val="00996F3F"/>
    <w:rPr>
      <w:i/>
      <w:color w:val="0000FF"/>
    </w:rPr>
  </w:style>
  <w:style w:type="paragraph" w:styleId="CommentText">
    <w:name w:val="annotation text"/>
    <w:basedOn w:val="Normal"/>
    <w:link w:val="CommentTextChar"/>
    <w:qFormat/>
    <w:rsid w:val="00996F3F"/>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aliases w:val="Table Heading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条目 Char1,cap Char Char Char Char Char Char Char Char1,cap1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条目 Char,cap Char Char Char Char Char Char Char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0">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0"/>
    <w:rsid w:val="00C85354"/>
    <w:rPr>
      <w:rFonts w:ascii="Arial" w:eastAsia="Arial" w:hAnsi="Arial"/>
      <w:b/>
      <w:bCs/>
      <w:noProof/>
      <w:sz w:val="22"/>
      <w:lang w:val="en-GB" w:eastAsia="en-US"/>
    </w:rPr>
  </w:style>
  <w:style w:type="character" w:customStyle="1" w:styleId="FooterChar">
    <w:name w:val="Footer Char"/>
    <w:link w:val="Footer"/>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C35AA7"/>
    <w:rPr>
      <w:rFonts w:ascii="Arial" w:hAnsi="Arial"/>
      <w:sz w:val="24"/>
      <w:szCs w:val="18"/>
      <w:lang w:eastAsia="zh-CN"/>
    </w:rPr>
  </w:style>
  <w:style w:type="character" w:customStyle="1" w:styleId="Heading5Char">
    <w:name w:val="Heading 5 Char"/>
    <w:aliases w:val="h5 Char,Heading5 Char,H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aliases w:val="Figure Heading Char,FH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1Char1">
    <w:name w:val="B1 Char1"/>
    <w:basedOn w:val="DefaultParagraphFont"/>
    <w:locked/>
    <w:rsid w:val="00AF0825"/>
  </w:style>
  <w:style w:type="paragraph" w:customStyle="1" w:styleId="LGTdoc">
    <w:name w:val="LGTdoc_본문"/>
    <w:basedOn w:val="Normal"/>
    <w:link w:val="LGTdocChar"/>
    <w:qFormat/>
    <w:rsid w:val="00AF0825"/>
    <w:pPr>
      <w:widowControl w:val="0"/>
      <w:autoSpaceDE w:val="0"/>
      <w:autoSpaceDN w:val="0"/>
      <w:adjustRightInd w:val="0"/>
      <w:snapToGrid w:val="0"/>
      <w:spacing w:afterLines="50" w:line="264" w:lineRule="auto"/>
      <w:jc w:val="both"/>
    </w:pPr>
    <w:rPr>
      <w:rFonts w:eastAsia="Batang"/>
      <w:kern w:val="2"/>
      <w:sz w:val="22"/>
      <w:szCs w:val="24"/>
      <w:lang w:eastAsia="ko-KR"/>
    </w:rPr>
  </w:style>
  <w:style w:type="character" w:customStyle="1" w:styleId="LGTdocChar">
    <w:name w:val="LGTdoc_본문 Char"/>
    <w:link w:val="LGTdoc"/>
    <w:qFormat/>
    <w:rsid w:val="00AF0825"/>
    <w:rPr>
      <w:rFonts w:eastAsia="Batang"/>
      <w:kern w:val="2"/>
      <w:sz w:val="22"/>
      <w:szCs w:val="24"/>
      <w:lang w:val="en-GB" w:eastAsia="ko-KR"/>
    </w:rPr>
  </w:style>
  <w:style w:type="paragraph" w:customStyle="1" w:styleId="Style1">
    <w:name w:val="Style1"/>
    <w:basedOn w:val="Normal"/>
    <w:link w:val="Style1Char"/>
    <w:qFormat/>
    <w:rsid w:val="00AF0825"/>
    <w:pPr>
      <w:spacing w:line="288" w:lineRule="auto"/>
      <w:ind w:firstLine="360"/>
      <w:jc w:val="both"/>
    </w:pPr>
    <w:rPr>
      <w:rFonts w:eastAsia="Malgun Gothic" w:cs="Batang"/>
    </w:rPr>
  </w:style>
  <w:style w:type="character" w:customStyle="1" w:styleId="Style1Char">
    <w:name w:val="Style1 Char"/>
    <w:link w:val="Style1"/>
    <w:qFormat/>
    <w:rsid w:val="00AF0825"/>
    <w:rPr>
      <w:rFonts w:eastAsia="Malgun Gothic" w:cs="Batang"/>
      <w:lang w:val="en-GB" w:eastAsia="en-US"/>
    </w:rPr>
  </w:style>
  <w:style w:type="paragraph" w:customStyle="1" w:styleId="tdoc-header">
    <w:name w:val="tdoc-header"/>
    <w:rsid w:val="00AF0825"/>
    <w:rPr>
      <w:rFonts w:ascii="Arial" w:eastAsiaTheme="minorEastAsia" w:hAnsi="Arial"/>
      <w:noProof/>
      <w:sz w:val="24"/>
      <w:lang w:val="en-GB" w:eastAsia="en-US"/>
    </w:rPr>
  </w:style>
  <w:style w:type="character" w:customStyle="1" w:styleId="B10">
    <w:name w:val="B1 (文字)"/>
    <w:uiPriority w:val="99"/>
    <w:qFormat/>
    <w:locked/>
    <w:rsid w:val="00AF0825"/>
    <w:rPr>
      <w:rFonts w:ascii="Times New Roman" w:hAnsi="Times New Roman"/>
      <w:lang w:val="en-GB" w:eastAsia="en-US"/>
    </w:rPr>
  </w:style>
  <w:style w:type="character" w:customStyle="1" w:styleId="TFZchn">
    <w:name w:val="TF Zchn"/>
    <w:link w:val="TF"/>
    <w:locked/>
    <w:rsid w:val="00AF0825"/>
    <w:rPr>
      <w:rFonts w:ascii="Arial" w:hAnsi="Arial"/>
      <w:b/>
      <w:lang w:eastAsia="en-US"/>
    </w:rPr>
  </w:style>
  <w:style w:type="character" w:customStyle="1" w:styleId="B2Char">
    <w:name w:val="B2 Char"/>
    <w:link w:val="B2"/>
    <w:qFormat/>
    <w:rsid w:val="00AF0825"/>
    <w:rPr>
      <w:lang w:val="en-GB" w:eastAsia="en-US"/>
    </w:rPr>
  </w:style>
  <w:style w:type="paragraph" w:customStyle="1" w:styleId="RAN1bullet2">
    <w:name w:val="RAN1 bullet2"/>
    <w:basedOn w:val="Normal"/>
    <w:link w:val="RAN1bullet2Char"/>
    <w:qFormat/>
    <w:rsid w:val="00AF0825"/>
    <w:pPr>
      <w:numPr>
        <w:ilvl w:val="1"/>
        <w:numId w:val="21"/>
      </w:numPr>
      <w:tabs>
        <w:tab w:val="left" w:pos="1440"/>
      </w:tabs>
      <w:spacing w:after="0"/>
    </w:pPr>
    <w:rPr>
      <w:rFonts w:ascii="Times" w:eastAsia="Batang" w:hAnsi="Times"/>
      <w:lang w:val="en-US"/>
    </w:rPr>
  </w:style>
  <w:style w:type="character" w:customStyle="1" w:styleId="RAN1bullet2Char">
    <w:name w:val="RAN1 bullet2 Char"/>
    <w:link w:val="RAN1bullet2"/>
    <w:qFormat/>
    <w:rsid w:val="00AF0825"/>
    <w:rPr>
      <w:rFonts w:ascii="Times" w:eastAsia="Batang" w:hAnsi="Times"/>
      <w:lang w:val="en-US" w:eastAsia="en-US"/>
    </w:rPr>
  </w:style>
  <w:style w:type="paragraph" w:customStyle="1" w:styleId="RAN1bullet1">
    <w:name w:val="RAN1 bullet1"/>
    <w:basedOn w:val="Normal"/>
    <w:link w:val="RAN1bullet1Char"/>
    <w:qFormat/>
    <w:rsid w:val="00AF0825"/>
    <w:pPr>
      <w:numPr>
        <w:numId w:val="22"/>
      </w:numPr>
      <w:spacing w:after="0"/>
    </w:pPr>
    <w:rPr>
      <w:rFonts w:ascii="Times" w:eastAsia="Batang" w:hAnsi="Times"/>
      <w:szCs w:val="24"/>
    </w:rPr>
  </w:style>
  <w:style w:type="character" w:customStyle="1" w:styleId="RAN1bullet1Char">
    <w:name w:val="RAN1 bullet1 Char"/>
    <w:link w:val="RAN1bullet1"/>
    <w:rsid w:val="00AF0825"/>
    <w:rPr>
      <w:rFonts w:ascii="Times" w:eastAsia="Batang" w:hAnsi="Times"/>
      <w:szCs w:val="24"/>
      <w:lang w:val="en-GB" w:eastAsia="en-US"/>
    </w:rPr>
  </w:style>
  <w:style w:type="paragraph" w:customStyle="1" w:styleId="RAN1tdoc">
    <w:name w:val="RAN1 tdoc"/>
    <w:basedOn w:val="Normal"/>
    <w:link w:val="RAN1tdocChar"/>
    <w:qFormat/>
    <w:rsid w:val="00AF0825"/>
    <w:pPr>
      <w:spacing w:after="0"/>
      <w:ind w:left="720" w:hanging="720"/>
    </w:pPr>
    <w:rPr>
      <w:rFonts w:ascii="Times" w:eastAsia="Batang" w:hAnsi="Times"/>
      <w:b/>
      <w:color w:val="0000FF"/>
      <w:szCs w:val="24"/>
      <w:u w:val="single" w:color="0000FF"/>
    </w:rPr>
  </w:style>
  <w:style w:type="character" w:customStyle="1" w:styleId="RAN1tdocChar">
    <w:name w:val="RAN1 tdoc Char"/>
    <w:link w:val="RAN1tdoc"/>
    <w:rsid w:val="00AF0825"/>
    <w:rPr>
      <w:rFonts w:ascii="Times" w:eastAsia="Batang" w:hAnsi="Times"/>
      <w:b/>
      <w:color w:val="0000FF"/>
      <w:szCs w:val="24"/>
      <w:u w:val="single" w:color="0000FF"/>
      <w:lang w:val="en-GB" w:eastAsia="en-US"/>
    </w:rPr>
  </w:style>
  <w:style w:type="paragraph" w:customStyle="1" w:styleId="RAN1bullet3">
    <w:name w:val="RAN1 bullet3"/>
    <w:basedOn w:val="RAN1bullet2"/>
    <w:link w:val="RAN1bullet3Char"/>
    <w:qFormat/>
    <w:rsid w:val="00AF0825"/>
    <w:pPr>
      <w:numPr>
        <w:ilvl w:val="2"/>
        <w:numId w:val="23"/>
      </w:numPr>
    </w:pPr>
  </w:style>
  <w:style w:type="character" w:customStyle="1" w:styleId="RAN1bullet3Char">
    <w:name w:val="RAN1 bullet3 Char"/>
    <w:link w:val="RAN1bullet3"/>
    <w:qFormat/>
    <w:rsid w:val="00AF0825"/>
    <w:rPr>
      <w:rFonts w:ascii="Times" w:eastAsia="Batang" w:hAnsi="Times"/>
      <w:lang w:val="en-US" w:eastAsia="en-US"/>
    </w:rPr>
  </w:style>
  <w:style w:type="paragraph" w:customStyle="1" w:styleId="Proposal">
    <w:name w:val="Proposal"/>
    <w:basedOn w:val="Normal"/>
    <w:link w:val="ProposalChar"/>
    <w:qFormat/>
    <w:rsid w:val="00AF0825"/>
    <w:pPr>
      <w:tabs>
        <w:tab w:val="left" w:pos="1701"/>
      </w:tabs>
      <w:overflowPunct w:val="0"/>
      <w:autoSpaceDE w:val="0"/>
      <w:autoSpaceDN w:val="0"/>
      <w:adjustRightInd w:val="0"/>
      <w:spacing w:after="120"/>
      <w:ind w:left="1701" w:hanging="1701"/>
      <w:jc w:val="both"/>
      <w:textAlignment w:val="baseline"/>
    </w:pPr>
    <w:rPr>
      <w:rFonts w:eastAsiaTheme="minorEastAsia"/>
      <w:b/>
      <w:bCs/>
      <w:lang w:eastAsia="zh-CN"/>
    </w:rPr>
  </w:style>
  <w:style w:type="character" w:customStyle="1" w:styleId="ProposalChar">
    <w:name w:val="Proposal Char"/>
    <w:link w:val="Proposal"/>
    <w:qFormat/>
    <w:rsid w:val="00AF0825"/>
    <w:rPr>
      <w:rFonts w:eastAsiaTheme="minorEastAsia"/>
      <w:b/>
      <w:bCs/>
      <w:lang w:val="en-GB" w:eastAsia="zh-CN"/>
    </w:rPr>
  </w:style>
  <w:style w:type="paragraph" w:customStyle="1" w:styleId="ZchnZchn">
    <w:name w:val="Zchn Zchn"/>
    <w:rsid w:val="00AF0825"/>
    <w:pPr>
      <w:keepNext/>
      <w:tabs>
        <w:tab w:val="num" w:pos="851"/>
      </w:tabs>
      <w:suppressAutoHyphens/>
      <w:autoSpaceDE w:val="0"/>
      <w:spacing w:before="60" w:after="60"/>
      <w:ind w:left="851" w:hanging="851"/>
      <w:jc w:val="both"/>
    </w:pPr>
    <w:rPr>
      <w:rFonts w:ascii="Arial" w:hAnsi="Arial" w:cs="Arial"/>
      <w:color w:val="0000FF"/>
      <w:kern w:val="1"/>
      <w:lang w:val="en-US" w:eastAsia="ar-SA"/>
    </w:rPr>
  </w:style>
  <w:style w:type="paragraph" w:customStyle="1" w:styleId="bullet">
    <w:name w:val="bullet"/>
    <w:basedOn w:val="ListParagraph"/>
    <w:link w:val="bulletChar"/>
    <w:qFormat/>
    <w:rsid w:val="00AF0825"/>
    <w:pPr>
      <w:numPr>
        <w:numId w:val="24"/>
      </w:numPr>
      <w:overflowPunct/>
      <w:autoSpaceDE/>
      <w:autoSpaceDN/>
      <w:adjustRightInd/>
      <w:spacing w:after="0"/>
      <w:ind w:left="0" w:firstLineChars="0" w:firstLine="0"/>
      <w:contextualSpacing/>
      <w:textAlignment w:val="auto"/>
    </w:pPr>
    <w:rPr>
      <w:rFonts w:eastAsiaTheme="minorEastAsia"/>
      <w:szCs w:val="24"/>
      <w:lang w:val="en-US"/>
    </w:rPr>
  </w:style>
  <w:style w:type="character" w:customStyle="1" w:styleId="bulletChar">
    <w:name w:val="bullet Char"/>
    <w:link w:val="bullet"/>
    <w:rsid w:val="00AF0825"/>
    <w:rPr>
      <w:rFonts w:eastAsiaTheme="minorEastAsia"/>
      <w:szCs w:val="24"/>
      <w:lang w:val="en-US" w:eastAsia="en-US"/>
    </w:rPr>
  </w:style>
  <w:style w:type="paragraph" w:styleId="TOCHeading">
    <w:name w:val="TOC Heading"/>
    <w:basedOn w:val="Heading1"/>
    <w:next w:val="Normal"/>
    <w:uiPriority w:val="39"/>
    <w:unhideWhenUsed/>
    <w:qFormat/>
    <w:rsid w:val="00AF0825"/>
    <w:pPr>
      <w:numPr>
        <w:numId w:val="0"/>
      </w:numPr>
      <w:pBdr>
        <w:top w:val="none" w:sz="0" w:space="0" w:color="auto"/>
      </w:pBdr>
      <w:spacing w:after="0" w:line="259" w:lineRule="auto"/>
      <w:outlineLvl w:val="9"/>
    </w:pPr>
    <w:rPr>
      <w:rFonts w:ascii="Calibri Light" w:eastAsiaTheme="minorEastAsia" w:hAnsi="Calibri Light"/>
      <w:color w:val="2F5496"/>
      <w:sz w:val="32"/>
      <w:szCs w:val="32"/>
      <w:lang w:val="en-US"/>
    </w:rPr>
  </w:style>
  <w:style w:type="paragraph" w:customStyle="1" w:styleId="Comments">
    <w:name w:val="Comments"/>
    <w:basedOn w:val="Normal"/>
    <w:link w:val="CommentsChar"/>
    <w:qFormat/>
    <w:rsid w:val="00AF0825"/>
    <w:pPr>
      <w:spacing w:before="40" w:after="0"/>
    </w:pPr>
    <w:rPr>
      <w:rFonts w:ascii="Arial" w:eastAsia="MS Mincho" w:hAnsi="Arial"/>
      <w:i/>
      <w:sz w:val="18"/>
      <w:szCs w:val="24"/>
      <w:lang w:eastAsia="en-GB"/>
    </w:rPr>
  </w:style>
  <w:style w:type="character" w:customStyle="1" w:styleId="CommentsChar">
    <w:name w:val="Comments Char"/>
    <w:link w:val="Comments"/>
    <w:rsid w:val="00AF0825"/>
    <w:rPr>
      <w:rFonts w:ascii="Arial" w:eastAsia="MS Mincho" w:hAnsi="Arial"/>
      <w:i/>
      <w:sz w:val="18"/>
      <w:szCs w:val="24"/>
      <w:lang w:val="en-GB" w:eastAsia="en-GB"/>
    </w:rPr>
  </w:style>
  <w:style w:type="paragraph" w:customStyle="1" w:styleId="onecomwebmail-msonormal">
    <w:name w:val="onecomwebmail-msonormal"/>
    <w:basedOn w:val="Normal"/>
    <w:rsid w:val="00AF0825"/>
    <w:pPr>
      <w:spacing w:before="100" w:beforeAutospacing="1" w:after="100" w:afterAutospacing="1"/>
    </w:pPr>
    <w:rPr>
      <w:rFonts w:eastAsiaTheme="minorEastAsia"/>
      <w:sz w:val="24"/>
      <w:szCs w:val="24"/>
      <w:lang w:val="en-US"/>
    </w:rPr>
  </w:style>
  <w:style w:type="paragraph" w:customStyle="1" w:styleId="text">
    <w:name w:val="text"/>
    <w:basedOn w:val="Normal"/>
    <w:link w:val="textChar"/>
    <w:qFormat/>
    <w:rsid w:val="00AF0825"/>
    <w:pPr>
      <w:widowControl w:val="0"/>
      <w:spacing w:after="240"/>
      <w:jc w:val="both"/>
    </w:pPr>
    <w:rPr>
      <w:rFonts w:ascii="Calibri" w:hAnsi="Calibri"/>
      <w:kern w:val="2"/>
      <w:sz w:val="24"/>
      <w:lang w:val="en-US" w:eastAsia="zh-CN"/>
    </w:rPr>
  </w:style>
  <w:style w:type="character" w:customStyle="1" w:styleId="textChar">
    <w:name w:val="text Char"/>
    <w:link w:val="text"/>
    <w:rsid w:val="00AF0825"/>
    <w:rPr>
      <w:rFonts w:ascii="Calibri" w:hAnsi="Calibri"/>
      <w:kern w:val="2"/>
      <w:sz w:val="24"/>
      <w:lang w:val="en-US" w:eastAsia="zh-CN"/>
    </w:rPr>
  </w:style>
  <w:style w:type="paragraph" w:customStyle="1" w:styleId="bullet1">
    <w:name w:val="bullet1"/>
    <w:basedOn w:val="text"/>
    <w:link w:val="bullet1Char"/>
    <w:qFormat/>
    <w:rsid w:val="00AF0825"/>
    <w:pPr>
      <w:widowControl/>
      <w:numPr>
        <w:ilvl w:val="2"/>
        <w:numId w:val="25"/>
      </w:numPr>
      <w:spacing w:after="0"/>
      <w:ind w:left="720"/>
      <w:jc w:val="left"/>
    </w:pPr>
    <w:rPr>
      <w:szCs w:val="24"/>
      <w:lang w:val="en-GB"/>
    </w:rPr>
  </w:style>
  <w:style w:type="character" w:customStyle="1" w:styleId="bullet1Char">
    <w:name w:val="bullet1 Char"/>
    <w:link w:val="bullet1"/>
    <w:rsid w:val="00AF0825"/>
    <w:rPr>
      <w:rFonts w:ascii="Calibri" w:hAnsi="Calibri"/>
      <w:kern w:val="2"/>
      <w:sz w:val="24"/>
      <w:szCs w:val="24"/>
      <w:lang w:val="en-GB" w:eastAsia="zh-CN"/>
    </w:rPr>
  </w:style>
  <w:style w:type="paragraph" w:customStyle="1" w:styleId="bullet2">
    <w:name w:val="bullet2"/>
    <w:basedOn w:val="text"/>
    <w:link w:val="bullet2Char"/>
    <w:qFormat/>
    <w:rsid w:val="00AF0825"/>
    <w:pPr>
      <w:widowControl/>
      <w:numPr>
        <w:ilvl w:val="3"/>
        <w:numId w:val="25"/>
      </w:numPr>
      <w:spacing w:after="0"/>
      <w:ind w:left="1440"/>
      <w:jc w:val="left"/>
    </w:pPr>
    <w:rPr>
      <w:rFonts w:ascii="Times" w:hAnsi="Times"/>
      <w:szCs w:val="24"/>
      <w:lang w:val="en-GB"/>
    </w:rPr>
  </w:style>
  <w:style w:type="character" w:customStyle="1" w:styleId="bullet2Char">
    <w:name w:val="bullet2 Char"/>
    <w:link w:val="bullet2"/>
    <w:qFormat/>
    <w:rsid w:val="00AF0825"/>
    <w:rPr>
      <w:rFonts w:ascii="Times" w:hAnsi="Times"/>
      <w:kern w:val="2"/>
      <w:sz w:val="24"/>
      <w:szCs w:val="24"/>
      <w:lang w:val="en-GB" w:eastAsia="zh-CN"/>
    </w:rPr>
  </w:style>
  <w:style w:type="paragraph" w:customStyle="1" w:styleId="bullet3">
    <w:name w:val="bullet3"/>
    <w:basedOn w:val="text"/>
    <w:link w:val="bullet3Char"/>
    <w:qFormat/>
    <w:rsid w:val="00AF0825"/>
    <w:pPr>
      <w:widowControl/>
      <w:tabs>
        <w:tab w:val="num" w:pos="360"/>
      </w:tabs>
      <w:spacing w:after="0"/>
      <w:jc w:val="left"/>
    </w:pPr>
    <w:rPr>
      <w:rFonts w:ascii="Times" w:eastAsia="Batang" w:hAnsi="Times"/>
      <w:kern w:val="0"/>
      <w:sz w:val="20"/>
      <w:szCs w:val="24"/>
      <w:lang w:val="en-GB" w:eastAsia="en-US"/>
    </w:rPr>
  </w:style>
  <w:style w:type="character" w:customStyle="1" w:styleId="bullet3Char">
    <w:name w:val="bullet3 Char"/>
    <w:link w:val="bullet3"/>
    <w:rsid w:val="00AF0825"/>
    <w:rPr>
      <w:rFonts w:ascii="Times" w:eastAsia="Batang" w:hAnsi="Times"/>
      <w:szCs w:val="24"/>
      <w:lang w:val="en-GB" w:eastAsia="en-US"/>
    </w:rPr>
  </w:style>
  <w:style w:type="paragraph" w:customStyle="1" w:styleId="bullet4">
    <w:name w:val="bullet4"/>
    <w:basedOn w:val="text"/>
    <w:qFormat/>
    <w:rsid w:val="00AF0825"/>
    <w:pPr>
      <w:widowControl/>
      <w:tabs>
        <w:tab w:val="num"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rsid w:val="00AF0825"/>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AF0825"/>
    <w:rPr>
      <w:rFonts w:eastAsia="Malgun Gothic" w:cs="Batang"/>
      <w:lang w:val="en-GB" w:eastAsia="en-US"/>
    </w:rPr>
  </w:style>
  <w:style w:type="paragraph" w:customStyle="1" w:styleId="tdoc">
    <w:name w:val="tdoc"/>
    <w:basedOn w:val="Normal"/>
    <w:link w:val="tdocChar"/>
    <w:qFormat/>
    <w:rsid w:val="00AF0825"/>
    <w:pPr>
      <w:spacing w:after="0"/>
      <w:ind w:left="1440" w:hanging="1440"/>
    </w:pPr>
    <w:rPr>
      <w:rFonts w:ascii="Times" w:eastAsia="Batang" w:hAnsi="Times"/>
      <w:szCs w:val="24"/>
    </w:rPr>
  </w:style>
  <w:style w:type="character" w:customStyle="1" w:styleId="tdocChar">
    <w:name w:val="tdoc Char"/>
    <w:link w:val="tdoc"/>
    <w:rsid w:val="00AF0825"/>
    <w:rPr>
      <w:rFonts w:ascii="Times" w:eastAsia="Batang" w:hAnsi="Times"/>
      <w:szCs w:val="24"/>
      <w:lang w:val="en-GB" w:eastAsia="en-US"/>
    </w:rPr>
  </w:style>
  <w:style w:type="character" w:styleId="Strong">
    <w:name w:val="Strong"/>
    <w:qFormat/>
    <w:rsid w:val="00AF0825"/>
    <w:rPr>
      <w:b/>
      <w:bCs/>
    </w:rPr>
  </w:style>
  <w:style w:type="paragraph" w:customStyle="1" w:styleId="maintext">
    <w:name w:val="main text"/>
    <w:basedOn w:val="Normal"/>
    <w:link w:val="maintextChar"/>
    <w:qFormat/>
    <w:rsid w:val="00AF0825"/>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AF0825"/>
    <w:rPr>
      <w:rFonts w:eastAsia="Malgun Gothic"/>
      <w:lang w:val="en-GB" w:eastAsia="ko-KR"/>
    </w:rPr>
  </w:style>
  <w:style w:type="character" w:customStyle="1" w:styleId="DocumentMapChar">
    <w:name w:val="Document Map Char"/>
    <w:link w:val="DocumentMap"/>
    <w:rsid w:val="00AF0825"/>
    <w:rPr>
      <w:rFonts w:ascii="Tahoma" w:hAnsi="Tahoma"/>
      <w:shd w:val="clear" w:color="auto" w:fill="000080"/>
      <w:lang w:val="en-GB" w:eastAsia="en-US"/>
    </w:rPr>
  </w:style>
  <w:style w:type="table" w:customStyle="1" w:styleId="TableGrid1">
    <w:name w:val="Table Grid1"/>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AF0825"/>
  </w:style>
  <w:style w:type="character" w:styleId="PlaceholderText">
    <w:name w:val="Placeholder Text"/>
    <w:basedOn w:val="DefaultParagraphFont"/>
    <w:uiPriority w:val="99"/>
    <w:rsid w:val="00AF0825"/>
    <w:rPr>
      <w:color w:val="808080"/>
    </w:rPr>
  </w:style>
  <w:style w:type="table" w:customStyle="1" w:styleId="TableGrid2">
    <w:name w:val="Table Grid2"/>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AF0825"/>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val="en-US" w:eastAsia="zh-CN"/>
    </w:rPr>
  </w:style>
  <w:style w:type="paragraph" w:customStyle="1" w:styleId="41">
    <w:name w:val="标题41"/>
    <w:basedOn w:val="Normal"/>
    <w:next w:val="NormalIndent"/>
    <w:rsid w:val="00AF0825"/>
    <w:pPr>
      <w:widowControl w:val="0"/>
      <w:spacing w:after="0"/>
      <w:ind w:firstLine="420"/>
      <w:jc w:val="both"/>
    </w:pPr>
    <w:rPr>
      <w:rFonts w:eastAsiaTheme="minorEastAsia"/>
      <w:kern w:val="2"/>
      <w:sz w:val="21"/>
      <w:lang w:val="en-US" w:eastAsia="zh-CN"/>
    </w:rPr>
  </w:style>
  <w:style w:type="paragraph" w:customStyle="1" w:styleId="a1">
    <w:name w:val="表格文字居左"/>
    <w:basedOn w:val="Normal"/>
    <w:next w:val="Normal"/>
    <w:rsid w:val="00AF0825"/>
    <w:pPr>
      <w:widowControl w:val="0"/>
      <w:spacing w:after="0"/>
      <w:jc w:val="both"/>
    </w:pPr>
    <w:rPr>
      <w:rFonts w:ascii="Arial" w:eastAsiaTheme="minorEastAsia" w:hAnsi="Arial" w:cs="SimSun"/>
      <w:kern w:val="2"/>
      <w:sz w:val="21"/>
      <w:lang w:val="en-US" w:eastAsia="zh-CN"/>
    </w:rPr>
  </w:style>
  <w:style w:type="paragraph" w:customStyle="1" w:styleId="z-TopofForm1">
    <w:name w:val="z-Top of Form1"/>
    <w:basedOn w:val="Normal"/>
    <w:next w:val="Normal"/>
    <w:hidden/>
    <w:uiPriority w:val="99"/>
    <w:unhideWhenUsed/>
    <w:rsid w:val="00AF0825"/>
    <w:pPr>
      <w:pBdr>
        <w:bottom w:val="single" w:sz="6" w:space="1" w:color="auto"/>
      </w:pBdr>
      <w:spacing w:after="0"/>
      <w:jc w:val="center"/>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AF0825"/>
    <w:rPr>
      <w:rFonts w:ascii="Arial" w:hAnsi="Arial"/>
      <w:vanish/>
      <w:sz w:val="16"/>
      <w:szCs w:val="16"/>
      <w:lang w:val="en-US" w:eastAsia="zh-CN"/>
    </w:rPr>
  </w:style>
  <w:style w:type="character" w:customStyle="1" w:styleId="hps">
    <w:name w:val="hps"/>
    <w:basedOn w:val="DefaultParagraphFont"/>
    <w:rsid w:val="00AF0825"/>
  </w:style>
  <w:style w:type="paragraph" w:customStyle="1" w:styleId="z-BottomofForm1">
    <w:name w:val="z-Bottom of Form1"/>
    <w:basedOn w:val="Normal"/>
    <w:next w:val="Normal"/>
    <w:hidden/>
    <w:uiPriority w:val="99"/>
    <w:unhideWhenUsed/>
    <w:rsid w:val="00AF0825"/>
    <w:pPr>
      <w:pBdr>
        <w:top w:val="single" w:sz="6" w:space="1" w:color="auto"/>
      </w:pBdr>
      <w:spacing w:after="0"/>
      <w:jc w:val="center"/>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AF0825"/>
    <w:rPr>
      <w:rFonts w:ascii="Arial" w:hAnsi="Arial"/>
      <w:vanish/>
      <w:sz w:val="16"/>
      <w:szCs w:val="16"/>
      <w:lang w:val="en-US" w:eastAsia="zh-CN"/>
    </w:rPr>
  </w:style>
  <w:style w:type="paragraph" w:customStyle="1" w:styleId="Date1">
    <w:name w:val="Date1"/>
    <w:basedOn w:val="Normal"/>
    <w:next w:val="Normal"/>
    <w:uiPriority w:val="99"/>
    <w:unhideWhenUsed/>
    <w:rsid w:val="00AF0825"/>
    <w:pPr>
      <w:spacing w:after="200" w:line="276" w:lineRule="auto"/>
      <w:ind w:leftChars="2500" w:left="100"/>
    </w:pPr>
    <w:rPr>
      <w:rFonts w:eastAsiaTheme="minorEastAsia"/>
      <w:lang w:val="en-US" w:eastAsia="zh-CN"/>
    </w:rPr>
  </w:style>
  <w:style w:type="character" w:customStyle="1" w:styleId="DateChar">
    <w:name w:val="Date Char"/>
    <w:basedOn w:val="DefaultParagraphFont"/>
    <w:link w:val="Date"/>
    <w:uiPriority w:val="99"/>
    <w:rsid w:val="00AF0825"/>
    <w:rPr>
      <w:lang w:val="en-US" w:eastAsia="zh-CN"/>
    </w:rPr>
  </w:style>
  <w:style w:type="paragraph" w:customStyle="1" w:styleId="tablecell">
    <w:name w:val="tablecell"/>
    <w:basedOn w:val="Normal"/>
    <w:qFormat/>
    <w:rsid w:val="00AF0825"/>
    <w:pPr>
      <w:autoSpaceDE w:val="0"/>
      <w:autoSpaceDN w:val="0"/>
      <w:adjustRightInd w:val="0"/>
      <w:snapToGrid w:val="0"/>
      <w:spacing w:before="40" w:after="40"/>
    </w:pPr>
    <w:rPr>
      <w:rFonts w:eastAsiaTheme="minorEastAsia"/>
      <w:lang w:val="en-US"/>
    </w:rPr>
  </w:style>
  <w:style w:type="character" w:customStyle="1" w:styleId="shorttext">
    <w:name w:val="short_text"/>
    <w:basedOn w:val="DefaultParagraphFont"/>
    <w:rsid w:val="00AF0825"/>
  </w:style>
  <w:style w:type="paragraph" w:customStyle="1" w:styleId="tableheader">
    <w:name w:val="tableheader"/>
    <w:basedOn w:val="Normal"/>
    <w:qFormat/>
    <w:rsid w:val="00AF0825"/>
    <w:pPr>
      <w:snapToGrid w:val="0"/>
      <w:spacing w:before="40" w:after="40"/>
      <w:jc w:val="center"/>
    </w:pPr>
    <w:rPr>
      <w:rFonts w:eastAsiaTheme="minorEastAsia" w:cs="Calibri"/>
      <w:b/>
      <w:bCs/>
      <w:color w:val="000000"/>
      <w:lang w:val="en-US"/>
    </w:rPr>
  </w:style>
  <w:style w:type="character" w:customStyle="1" w:styleId="apple-converted-space">
    <w:name w:val="apple-converted-space"/>
    <w:basedOn w:val="DefaultParagraphFont"/>
    <w:rsid w:val="00AF0825"/>
  </w:style>
  <w:style w:type="character" w:customStyle="1" w:styleId="keyword">
    <w:name w:val="keyword"/>
    <w:basedOn w:val="DefaultParagraphFont"/>
    <w:rsid w:val="00AF0825"/>
  </w:style>
  <w:style w:type="paragraph" w:customStyle="1" w:styleId="Test">
    <w:name w:val="Test"/>
    <w:basedOn w:val="Normal"/>
    <w:rsid w:val="00AF0825"/>
    <w:pPr>
      <w:spacing w:before="60" w:after="60" w:line="280" w:lineRule="atLeast"/>
      <w:ind w:left="2160"/>
      <w:jc w:val="both"/>
    </w:pPr>
    <w:rPr>
      <w:rFonts w:eastAsia="MS Mincho"/>
    </w:rPr>
  </w:style>
  <w:style w:type="paragraph" w:customStyle="1" w:styleId="Doc-text2">
    <w:name w:val="Doc-text2"/>
    <w:basedOn w:val="Normal"/>
    <w:link w:val="Doc-text2Char"/>
    <w:qFormat/>
    <w:rsid w:val="00AF0825"/>
    <w:pPr>
      <w:spacing w:after="200" w:line="276" w:lineRule="auto"/>
    </w:pPr>
    <w:rPr>
      <w:rFonts w:eastAsiaTheme="minorEastAsia"/>
      <w:lang w:val="en-US" w:eastAsia="zh-CN"/>
    </w:rPr>
  </w:style>
  <w:style w:type="character" w:customStyle="1" w:styleId="Doc-text2Char">
    <w:name w:val="Doc-text2 Char"/>
    <w:link w:val="Doc-text2"/>
    <w:rsid w:val="00AF0825"/>
    <w:rPr>
      <w:rFonts w:eastAsiaTheme="minorEastAsia"/>
      <w:lang w:val="en-US" w:eastAsia="zh-CN"/>
    </w:rPr>
  </w:style>
  <w:style w:type="paragraph" w:customStyle="1" w:styleId="BodyTextIndent1">
    <w:name w:val="Body Text Indent1"/>
    <w:basedOn w:val="Normal"/>
    <w:next w:val="BodyTextIndent"/>
    <w:link w:val="BodyTextIndentChar"/>
    <w:uiPriority w:val="99"/>
    <w:unhideWhenUsed/>
    <w:rsid w:val="00AF0825"/>
    <w:pPr>
      <w:spacing w:after="120" w:line="276" w:lineRule="auto"/>
      <w:ind w:left="360"/>
    </w:pPr>
    <w:rPr>
      <w:rFonts w:eastAsiaTheme="minorEastAsia"/>
      <w:lang w:val="en-US" w:eastAsia="zh-CN"/>
    </w:rPr>
  </w:style>
  <w:style w:type="character" w:customStyle="1" w:styleId="BodyTextIndentChar">
    <w:name w:val="Body Text Indent Char"/>
    <w:basedOn w:val="DefaultParagraphFont"/>
    <w:link w:val="BodyTextIndent1"/>
    <w:uiPriority w:val="99"/>
    <w:rsid w:val="00AF0825"/>
    <w:rPr>
      <w:rFonts w:eastAsiaTheme="minorEastAsia"/>
      <w:lang w:val="en-US" w:eastAsia="zh-CN"/>
    </w:rPr>
  </w:style>
  <w:style w:type="paragraph" w:customStyle="1" w:styleId="ordinary-output">
    <w:name w:val="ordinary-output"/>
    <w:basedOn w:val="Normal"/>
    <w:rsid w:val="00AF0825"/>
    <w:pPr>
      <w:spacing w:before="100" w:beforeAutospacing="1" w:after="100" w:afterAutospacing="1" w:line="322" w:lineRule="atLeast"/>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AF0825"/>
  </w:style>
  <w:style w:type="paragraph" w:styleId="ListNumber3">
    <w:name w:val="List Number 3"/>
    <w:basedOn w:val="Normal"/>
    <w:rsid w:val="00AF0825"/>
    <w:pPr>
      <w:numPr>
        <w:numId w:val="26"/>
      </w:numPr>
      <w:overflowPunct w:val="0"/>
      <w:autoSpaceDE w:val="0"/>
      <w:autoSpaceDN w:val="0"/>
      <w:adjustRightInd w:val="0"/>
      <w:textAlignment w:val="baseline"/>
    </w:pPr>
    <w:rPr>
      <w:rFonts w:eastAsiaTheme="minorEastAsia"/>
    </w:rPr>
  </w:style>
  <w:style w:type="table" w:customStyle="1" w:styleId="1">
    <w:name w:val="网格型1"/>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Char"/>
    <w:qFormat/>
    <w:rsid w:val="00AF0825"/>
    <w:pPr>
      <w:widowControl w:val="0"/>
      <w:numPr>
        <w:numId w:val="27"/>
      </w:numPr>
      <w:spacing w:after="0"/>
      <w:jc w:val="both"/>
    </w:pPr>
    <w:rPr>
      <w:rFonts w:eastAsia="Calibri"/>
      <w:kern w:val="2"/>
      <w:sz w:val="21"/>
      <w:szCs w:val="24"/>
      <w:lang w:val="en-US"/>
    </w:rPr>
  </w:style>
  <w:style w:type="character" w:customStyle="1" w:styleId="ReferenceChar">
    <w:name w:val="Reference Char"/>
    <w:link w:val="Reference"/>
    <w:rsid w:val="00AF0825"/>
    <w:rPr>
      <w:rFonts w:eastAsia="Calibri"/>
      <w:kern w:val="2"/>
      <w:sz w:val="21"/>
      <w:szCs w:val="24"/>
      <w:lang w:val="en-US" w:eastAsia="en-US"/>
    </w:rPr>
  </w:style>
  <w:style w:type="paragraph" w:customStyle="1" w:styleId="Subtitle1">
    <w:name w:val="Subtitle1"/>
    <w:basedOn w:val="Normal"/>
    <w:next w:val="Normal"/>
    <w:uiPriority w:val="11"/>
    <w:qFormat/>
    <w:rsid w:val="00AF0825"/>
    <w:pPr>
      <w:numPr>
        <w:ilvl w:val="1"/>
      </w:numPr>
      <w:snapToGrid w:val="0"/>
      <w:spacing w:after="0"/>
    </w:pPr>
    <w:rPr>
      <w:rFonts w:ascii="Calibri Light" w:eastAsiaTheme="minorEastAsia" w:hAnsi="Calibri Light"/>
      <w:b/>
      <w:i/>
      <w:iCs/>
      <w:color w:val="4472C4"/>
      <w:spacing w:val="15"/>
      <w:szCs w:val="24"/>
      <w:lang w:val="en-US" w:eastAsia="zh-CN"/>
    </w:rPr>
  </w:style>
  <w:style w:type="character" w:customStyle="1" w:styleId="SubtitleChar">
    <w:name w:val="Subtitle Char"/>
    <w:basedOn w:val="DefaultParagraphFont"/>
    <w:link w:val="Subtitle"/>
    <w:uiPriority w:val="11"/>
    <w:rsid w:val="00AF0825"/>
    <w:rPr>
      <w:rFonts w:ascii="Calibri Light" w:hAnsi="Calibri Light"/>
      <w:b/>
      <w:i/>
      <w:iCs/>
      <w:color w:val="4472C4"/>
      <w:spacing w:val="15"/>
      <w:szCs w:val="24"/>
      <w:lang w:val="en-US" w:eastAsia="zh-CN"/>
    </w:rPr>
  </w:style>
  <w:style w:type="table" w:customStyle="1" w:styleId="TableGridLight1">
    <w:name w:val="Table Grid Light1"/>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AF0825"/>
  </w:style>
  <w:style w:type="paragraph" w:styleId="Title">
    <w:name w:val="Title"/>
    <w:aliases w:val="Heading 31"/>
    <w:basedOn w:val="Normal"/>
    <w:link w:val="TitleChar1"/>
    <w:qFormat/>
    <w:rsid w:val="00AF0825"/>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AF0825"/>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Heading 31 Char"/>
    <w:link w:val="Title"/>
    <w:rsid w:val="00AF0825"/>
    <w:rPr>
      <w:rFonts w:ascii="Arial" w:eastAsia="MS Mincho" w:hAnsi="Arial"/>
      <w:b/>
      <w:sz w:val="24"/>
      <w:lang w:val="de-DE" w:eastAsia="ja-JP"/>
    </w:rPr>
  </w:style>
  <w:style w:type="paragraph" w:customStyle="1" w:styleId="TableText">
    <w:name w:val="TableText"/>
    <w:basedOn w:val="BodyTextIndent"/>
    <w:rsid w:val="00AF0825"/>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AF0825"/>
    <w:pPr>
      <w:widowControl/>
      <w:tabs>
        <w:tab w:val="center" w:pos="4680"/>
        <w:tab w:val="right" w:pos="9360"/>
        <w:tab w:val="right" w:pos="9639"/>
        <w:tab w:val="right" w:pos="10206"/>
      </w:tabs>
      <w:jc w:val="both"/>
    </w:pPr>
    <w:rPr>
      <w:rFonts w:eastAsia="MS Mincho" w:cs="Arial"/>
      <w:noProof w:val="0"/>
      <w:sz w:val="28"/>
      <w:lang w:eastAsia="en-US"/>
    </w:rPr>
  </w:style>
  <w:style w:type="paragraph" w:customStyle="1" w:styleId="TitleText">
    <w:name w:val="Title Text"/>
    <w:basedOn w:val="Normal"/>
    <w:next w:val="Normal"/>
    <w:rsid w:val="00AF0825"/>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AF0825"/>
    <w:rPr>
      <w:rFonts w:eastAsiaTheme="minorEastAsia"/>
    </w:rPr>
  </w:style>
  <w:style w:type="paragraph" w:customStyle="1" w:styleId="CRfront">
    <w:name w:val="CR_front"/>
    <w:next w:val="Normal"/>
    <w:rsid w:val="00AF0825"/>
    <w:rPr>
      <w:rFonts w:ascii="Arial" w:eastAsia="MS Mincho" w:hAnsi="Arial"/>
      <w:lang w:val="en-GB" w:eastAsia="en-US"/>
    </w:rPr>
  </w:style>
  <w:style w:type="paragraph" w:customStyle="1" w:styleId="berschrift2Head2A2">
    <w:name w:val="Überschrift 2.Head2A.2"/>
    <w:basedOn w:val="Heading1"/>
    <w:next w:val="Normal"/>
    <w:rsid w:val="00AF0825"/>
    <w:pPr>
      <w:numPr>
        <w:numId w:val="0"/>
      </w:numPr>
      <w:pBdr>
        <w:top w:val="none" w:sz="0" w:space="0" w:color="auto"/>
      </w:pBdr>
      <w:tabs>
        <w:tab w:val="num" w:pos="432"/>
      </w:tabs>
      <w:spacing w:before="180"/>
      <w:ind w:left="432" w:hanging="432"/>
      <w:outlineLvl w:val="1"/>
    </w:pPr>
    <w:rPr>
      <w:rFonts w:eastAsia="MS Mincho"/>
      <w:sz w:val="32"/>
      <w:lang w:val="en-GB" w:eastAsia="de-DE"/>
    </w:rPr>
  </w:style>
  <w:style w:type="paragraph" w:customStyle="1" w:styleId="berschrift3h3H3Underrubrik2">
    <w:name w:val="Überschrift 3.h3.H3.Underrubrik2"/>
    <w:basedOn w:val="Heading2"/>
    <w:next w:val="Normal"/>
    <w:rsid w:val="00AF0825"/>
    <w:pPr>
      <w:numPr>
        <w:numId w:val="0"/>
      </w:numPr>
      <w:tabs>
        <w:tab w:val="num" w:pos="576"/>
      </w:tabs>
      <w:spacing w:before="120"/>
      <w:ind w:left="576" w:hanging="576"/>
      <w:outlineLvl w:val="2"/>
    </w:pPr>
    <w:rPr>
      <w:rFonts w:eastAsia="MS Mincho"/>
      <w:szCs w:val="20"/>
      <w:lang w:val="en-GB" w:eastAsia="de-DE"/>
    </w:rPr>
  </w:style>
  <w:style w:type="paragraph" w:customStyle="1" w:styleId="Bullets">
    <w:name w:val="Bullets"/>
    <w:basedOn w:val="BodyText"/>
    <w:rsid w:val="00AF0825"/>
    <w:pPr>
      <w:widowControl w:val="0"/>
      <w:spacing w:after="0"/>
      <w:jc w:val="both"/>
    </w:pPr>
    <w:rPr>
      <w:rFonts w:eastAsia="Times New Roman"/>
      <w:color w:val="0000FF"/>
      <w:kern w:val="2"/>
      <w:sz w:val="21"/>
      <w:lang w:val="en-US" w:eastAsia="zh-CN"/>
    </w:rPr>
  </w:style>
  <w:style w:type="paragraph" w:customStyle="1" w:styleId="BalloonText1">
    <w:name w:val="Balloon Text1"/>
    <w:basedOn w:val="Normal"/>
    <w:semiHidden/>
    <w:rsid w:val="00AF0825"/>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AF0825"/>
    <w:pPr>
      <w:spacing w:before="360" w:after="0" w:line="240" w:lineRule="atLeast"/>
      <w:jc w:val="center"/>
    </w:pPr>
    <w:rPr>
      <w:rFonts w:eastAsia="MS Mincho"/>
      <w:lang w:val="en-US" w:eastAsia="ja-JP"/>
    </w:rPr>
  </w:style>
  <w:style w:type="paragraph" w:styleId="BodyText2">
    <w:name w:val="Body Text 2"/>
    <w:basedOn w:val="Normal"/>
    <w:link w:val="BodyText2Char"/>
    <w:rsid w:val="00AF0825"/>
    <w:rPr>
      <w:rFonts w:eastAsia="MS Mincho"/>
      <w:i/>
      <w:iCs/>
      <w:lang w:eastAsia="ja-JP"/>
    </w:rPr>
  </w:style>
  <w:style w:type="character" w:customStyle="1" w:styleId="BodyText2Char">
    <w:name w:val="Body Text 2 Char"/>
    <w:basedOn w:val="DefaultParagraphFont"/>
    <w:link w:val="BodyText2"/>
    <w:rsid w:val="00AF0825"/>
    <w:rPr>
      <w:rFonts w:eastAsia="MS Mincho"/>
      <w:i/>
      <w:iCs/>
      <w:lang w:val="en-GB" w:eastAsia="ja-JP"/>
    </w:rPr>
  </w:style>
  <w:style w:type="character" w:customStyle="1" w:styleId="ListChar">
    <w:name w:val="List Char"/>
    <w:link w:val="List"/>
    <w:uiPriority w:val="99"/>
    <w:rsid w:val="00AF0825"/>
    <w:rPr>
      <w:lang w:val="en-GB" w:eastAsia="en-US"/>
    </w:rPr>
  </w:style>
  <w:style w:type="character" w:customStyle="1" w:styleId="List2Char">
    <w:name w:val="List 2 Char"/>
    <w:basedOn w:val="ListChar"/>
    <w:link w:val="List2"/>
    <w:rsid w:val="00AF0825"/>
    <w:rPr>
      <w:lang w:val="en-GB" w:eastAsia="en-US"/>
    </w:rPr>
  </w:style>
  <w:style w:type="character" w:customStyle="1" w:styleId="List3Char">
    <w:name w:val="List 3 Char"/>
    <w:basedOn w:val="List2Char"/>
    <w:link w:val="List3"/>
    <w:rsid w:val="00AF0825"/>
    <w:rPr>
      <w:lang w:val="en-GB" w:eastAsia="en-US"/>
    </w:rPr>
  </w:style>
  <w:style w:type="character" w:customStyle="1" w:styleId="B3Char">
    <w:name w:val="B3 Char"/>
    <w:basedOn w:val="List3Char"/>
    <w:link w:val="B3"/>
    <w:rsid w:val="00AF0825"/>
    <w:rPr>
      <w:lang w:val="en-GB" w:eastAsia="en-US"/>
    </w:rPr>
  </w:style>
  <w:style w:type="paragraph" w:styleId="ListContinue2">
    <w:name w:val="List Continue 2"/>
    <w:basedOn w:val="Normal"/>
    <w:rsid w:val="00AF0825"/>
    <w:pPr>
      <w:ind w:leftChars="400" w:left="850"/>
    </w:pPr>
    <w:rPr>
      <w:rFonts w:eastAsia="MS Mincho"/>
      <w:lang w:eastAsia="ja-JP"/>
    </w:rPr>
  </w:style>
  <w:style w:type="paragraph" w:styleId="BodyTextIndent">
    <w:name w:val="Body Text Indent"/>
    <w:basedOn w:val="Normal"/>
    <w:link w:val="BodyTextIndentChar1"/>
    <w:uiPriority w:val="99"/>
    <w:rsid w:val="00AF0825"/>
    <w:pPr>
      <w:spacing w:after="120"/>
      <w:ind w:left="283"/>
    </w:pPr>
    <w:rPr>
      <w:rFonts w:eastAsiaTheme="minorEastAsia"/>
    </w:rPr>
  </w:style>
  <w:style w:type="character" w:customStyle="1" w:styleId="BodyTextIndentChar1">
    <w:name w:val="Body Text Indent Char1"/>
    <w:basedOn w:val="DefaultParagraphFont"/>
    <w:link w:val="BodyTextIndent"/>
    <w:uiPriority w:val="99"/>
    <w:rsid w:val="00AF0825"/>
    <w:rPr>
      <w:rFonts w:eastAsiaTheme="minorEastAsia"/>
      <w:lang w:val="en-GB" w:eastAsia="en-US"/>
    </w:rPr>
  </w:style>
  <w:style w:type="paragraph" w:styleId="BodyTextFirstIndent2">
    <w:name w:val="Body Text First Indent 2"/>
    <w:basedOn w:val="BodyTextIndent"/>
    <w:link w:val="BodyTextFirstIndent2Char"/>
    <w:rsid w:val="00AF0825"/>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AF0825"/>
    <w:rPr>
      <w:rFonts w:eastAsia="MS Mincho"/>
      <w:lang w:val="en-GB" w:eastAsia="en-US"/>
    </w:rPr>
  </w:style>
  <w:style w:type="character" w:styleId="PageNumber">
    <w:name w:val="page number"/>
    <w:basedOn w:val="DefaultParagraphFont"/>
    <w:rsid w:val="00AF0825"/>
  </w:style>
  <w:style w:type="paragraph" w:customStyle="1" w:styleId="List1">
    <w:name w:val="List 1"/>
    <w:basedOn w:val="Normal"/>
    <w:rsid w:val="00AF0825"/>
    <w:pPr>
      <w:spacing w:after="120"/>
      <w:ind w:left="568" w:hanging="284"/>
    </w:pPr>
    <w:rPr>
      <w:rFonts w:ascii="Arial" w:eastAsia="MS Mincho" w:hAnsi="Arial"/>
      <w:szCs w:val="22"/>
      <w:lang w:eastAsia="ja-JP"/>
    </w:rPr>
  </w:style>
  <w:style w:type="paragraph" w:customStyle="1" w:styleId="assocaitedwith">
    <w:name w:val="assocaited with"/>
    <w:basedOn w:val="Normal"/>
    <w:rsid w:val="00AF0825"/>
    <w:pPr>
      <w:jc w:val="center"/>
    </w:pPr>
    <w:rPr>
      <w:rFonts w:eastAsia="MS Mincho"/>
      <w:lang w:eastAsia="ja-JP"/>
    </w:rPr>
  </w:style>
  <w:style w:type="paragraph" w:customStyle="1" w:styleId="Nor">
    <w:name w:val="Nor'"/>
    <w:basedOn w:val="assocaitedwith"/>
    <w:rsid w:val="00AF0825"/>
    <w:rPr>
      <w:b/>
    </w:rPr>
  </w:style>
  <w:style w:type="table" w:styleId="TableClassic2">
    <w:name w:val="Table Classic 2"/>
    <w:basedOn w:val="TableNormal"/>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rsid w:val="00AF0825"/>
    <w:pPr>
      <w:widowControl w:val="0"/>
      <w:tabs>
        <w:tab w:val="center" w:pos="4160"/>
        <w:tab w:val="right" w:pos="8300"/>
      </w:tabs>
      <w:spacing w:after="0"/>
      <w:jc w:val="both"/>
    </w:pPr>
    <w:rPr>
      <w:rFonts w:ascii="Calibri" w:hAnsi="Calibri"/>
      <w:kern w:val="2"/>
      <w:sz w:val="21"/>
      <w:szCs w:val="22"/>
      <w:lang w:val="en-US" w:eastAsia="zh-CN"/>
    </w:rPr>
  </w:style>
  <w:style w:type="character" w:customStyle="1" w:styleId="MTDisplayEquationChar">
    <w:name w:val="MTDisplayEquation Char"/>
    <w:basedOn w:val="DefaultParagraphFont"/>
    <w:link w:val="MTDisplayEquation"/>
    <w:rsid w:val="00AF0825"/>
    <w:rPr>
      <w:rFonts w:ascii="Calibri" w:hAnsi="Calibri"/>
      <w:kern w:val="2"/>
      <w:sz w:val="21"/>
      <w:szCs w:val="22"/>
      <w:lang w:val="en-US" w:eastAsia="zh-CN"/>
    </w:rPr>
  </w:style>
  <w:style w:type="paragraph" w:customStyle="1" w:styleId="00BodyText">
    <w:name w:val="00 BodyText"/>
    <w:basedOn w:val="Normal"/>
    <w:rsid w:val="00AF0825"/>
    <w:pPr>
      <w:spacing w:after="220"/>
    </w:pPr>
    <w:rPr>
      <w:rFonts w:ascii="Arial" w:hAnsi="Arial"/>
      <w:sz w:val="22"/>
      <w:szCs w:val="24"/>
      <w:lang w:val="en-US"/>
    </w:rPr>
  </w:style>
  <w:style w:type="paragraph" w:customStyle="1" w:styleId="a2">
    <w:name w:val="样式 正文"/>
    <w:basedOn w:val="Normal"/>
    <w:link w:val="Char1"/>
    <w:rsid w:val="00AF0825"/>
    <w:pPr>
      <w:widowControl w:val="0"/>
      <w:spacing w:after="0"/>
      <w:ind w:firstLineChars="200" w:firstLine="420"/>
      <w:jc w:val="both"/>
    </w:pPr>
    <w:rPr>
      <w:rFonts w:cs="SimSun"/>
      <w:kern w:val="2"/>
      <w:sz w:val="21"/>
      <w:lang w:val="en-US" w:eastAsia="zh-CN"/>
    </w:rPr>
  </w:style>
  <w:style w:type="character" w:customStyle="1" w:styleId="Char1">
    <w:name w:val="样式 正文 Char"/>
    <w:basedOn w:val="DefaultParagraphFont"/>
    <w:link w:val="a2"/>
    <w:rsid w:val="00AF0825"/>
    <w:rPr>
      <w:rFonts w:cs="SimSun"/>
      <w:kern w:val="2"/>
      <w:sz w:val="21"/>
      <w:lang w:val="en-US" w:eastAsia="zh-CN"/>
    </w:rPr>
  </w:style>
  <w:style w:type="paragraph" w:customStyle="1" w:styleId="a3">
    <w:name w:val="公式"/>
    <w:basedOn w:val="Normal"/>
    <w:rsid w:val="00AF0825"/>
    <w:pPr>
      <w:widowControl w:val="0"/>
      <w:spacing w:after="0"/>
      <w:ind w:firstLine="420"/>
      <w:jc w:val="right"/>
    </w:pPr>
    <w:rPr>
      <w:rFonts w:cs="SimSun"/>
      <w:kern w:val="2"/>
      <w:sz w:val="21"/>
      <w:lang w:val="en-US" w:eastAsia="zh-CN"/>
    </w:rPr>
  </w:style>
  <w:style w:type="paragraph" w:customStyle="1" w:styleId="Normal9pointspacing">
    <w:name w:val="Normal 9 point spacing"/>
    <w:basedOn w:val="BodyText"/>
    <w:link w:val="Normal9pointspacingChar"/>
    <w:qFormat/>
    <w:rsid w:val="00AF0825"/>
    <w:pPr>
      <w:spacing w:before="180" w:after="60"/>
      <w:jc w:val="both"/>
    </w:pPr>
    <w:rPr>
      <w:rFonts w:eastAsia="MS Mincho"/>
      <w:szCs w:val="24"/>
    </w:rPr>
  </w:style>
  <w:style w:type="character" w:customStyle="1" w:styleId="Normal9pointspacingChar">
    <w:name w:val="Normal 9 point spacing Char"/>
    <w:link w:val="Normal9pointspacing"/>
    <w:rsid w:val="00AF0825"/>
    <w:rPr>
      <w:rFonts w:eastAsia="MS Mincho"/>
      <w:szCs w:val="24"/>
      <w:lang w:val="en-GB" w:eastAsia="en-US"/>
    </w:rPr>
  </w:style>
  <w:style w:type="paragraph" w:customStyle="1" w:styleId="Doc-title">
    <w:name w:val="Doc-title"/>
    <w:basedOn w:val="Normal"/>
    <w:link w:val="Doc-titleChar"/>
    <w:qFormat/>
    <w:rsid w:val="00AF0825"/>
    <w:pPr>
      <w:spacing w:before="60" w:after="0"/>
      <w:ind w:left="1259" w:hanging="1259"/>
    </w:pPr>
    <w:rPr>
      <w:rFonts w:ascii="Arial" w:hAnsi="Arial" w:cs="Arial"/>
      <w:lang w:val="en-US" w:eastAsia="zh-CN"/>
    </w:rPr>
  </w:style>
  <w:style w:type="paragraph" w:customStyle="1" w:styleId="Figure">
    <w:name w:val="Figure"/>
    <w:basedOn w:val="Normal"/>
    <w:next w:val="Caption"/>
    <w:rsid w:val="00AF0825"/>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qFormat/>
    <w:rsid w:val="00AF0825"/>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AF0825"/>
    <w:pPr>
      <w:numPr>
        <w:numId w:val="28"/>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AF0825"/>
    <w:pPr>
      <w:numPr>
        <w:numId w:val="29"/>
      </w:numPr>
      <w:spacing w:after="50" w:line="180" w:lineRule="exact"/>
      <w:jc w:val="both"/>
    </w:pPr>
    <w:rPr>
      <w:rFonts w:eastAsia="MS Mincho"/>
      <w:noProof/>
      <w:sz w:val="16"/>
      <w:szCs w:val="16"/>
      <w:lang w:val="en-US" w:eastAsia="en-US"/>
    </w:rPr>
  </w:style>
  <w:style w:type="paragraph" w:customStyle="1" w:styleId="IndexHeading1">
    <w:name w:val="Index Heading1"/>
    <w:basedOn w:val="Normal"/>
    <w:next w:val="Normal"/>
    <w:rsid w:val="00AF0825"/>
    <w:pPr>
      <w:pBdr>
        <w:top w:val="single" w:sz="12" w:space="0" w:color="auto"/>
      </w:pBdr>
      <w:spacing w:before="360" w:after="240"/>
    </w:pPr>
    <w:rPr>
      <w:rFonts w:eastAsiaTheme="minorEastAsia"/>
      <w:b/>
      <w:i/>
      <w:sz w:val="26"/>
    </w:rPr>
  </w:style>
  <w:style w:type="paragraph" w:customStyle="1" w:styleId="CharCharCharCharCharChar">
    <w:name w:val="Char Char Char Char Char Char"/>
    <w:semiHidden/>
    <w:rsid w:val="00AF0825"/>
    <w:pPr>
      <w:keepNext/>
      <w:numPr>
        <w:numId w:val="30"/>
      </w:numPr>
      <w:autoSpaceDE w:val="0"/>
      <w:autoSpaceDN w:val="0"/>
      <w:adjustRightInd w:val="0"/>
      <w:spacing w:before="60" w:after="60"/>
      <w:jc w:val="both"/>
    </w:pPr>
    <w:rPr>
      <w:rFonts w:ascii="Arial" w:eastAsiaTheme="minorEastAsia" w:hAnsi="Arial" w:cs="Arial"/>
      <w:color w:val="0000FF"/>
      <w:kern w:val="2"/>
      <w:lang w:val="en-US" w:eastAsia="zh-CN"/>
    </w:rPr>
  </w:style>
  <w:style w:type="paragraph" w:customStyle="1" w:styleId="NumberedList">
    <w:name w:val="Numbered List"/>
    <w:basedOn w:val="Normal"/>
    <w:rsid w:val="00AF0825"/>
    <w:pPr>
      <w:numPr>
        <w:numId w:val="32"/>
      </w:numPr>
      <w:spacing w:after="0"/>
      <w:jc w:val="both"/>
    </w:pPr>
    <w:rPr>
      <w:rFonts w:eastAsia="MS Mincho"/>
    </w:rPr>
  </w:style>
  <w:style w:type="paragraph" w:customStyle="1" w:styleId="FigureCaption">
    <w:name w:val="Figure Caption"/>
    <w:aliases w:val="fc Char,Figure Caption Char"/>
    <w:basedOn w:val="Normal"/>
    <w:rsid w:val="00AF0825"/>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AF0825"/>
    <w:pPr>
      <w:spacing w:before="120" w:after="120" w:line="240" w:lineRule="atLeast"/>
      <w:jc w:val="right"/>
    </w:pPr>
    <w:rPr>
      <w:rFonts w:eastAsiaTheme="minorEastAsia"/>
      <w:sz w:val="22"/>
      <w:lang w:val="en-US"/>
    </w:rPr>
  </w:style>
  <w:style w:type="paragraph" w:customStyle="1" w:styleId="multifig">
    <w:name w:val="multifig"/>
    <w:basedOn w:val="Normal"/>
    <w:rsid w:val="00AF0825"/>
    <w:pPr>
      <w:keepNext/>
      <w:tabs>
        <w:tab w:val="center" w:pos="2160"/>
        <w:tab w:val="center" w:pos="6480"/>
      </w:tabs>
      <w:spacing w:after="0" w:line="240" w:lineRule="atLeast"/>
    </w:pPr>
    <w:rPr>
      <w:rFonts w:eastAsiaTheme="minorEastAsia"/>
      <w:sz w:val="24"/>
      <w:lang w:val="en-US"/>
    </w:rPr>
  </w:style>
  <w:style w:type="paragraph" w:customStyle="1" w:styleId="TableCaption">
    <w:name w:val="TableCaption"/>
    <w:basedOn w:val="Normal"/>
    <w:rsid w:val="00AF0825"/>
    <w:pPr>
      <w:keepNext/>
      <w:tabs>
        <w:tab w:val="left" w:pos="936"/>
      </w:tabs>
      <w:spacing w:before="120" w:after="60"/>
      <w:ind w:left="936" w:hanging="936"/>
      <w:jc w:val="both"/>
    </w:pPr>
    <w:rPr>
      <w:rFonts w:eastAsiaTheme="minorEastAsia"/>
      <w:sz w:val="22"/>
      <w:lang w:val="en-US"/>
    </w:rPr>
  </w:style>
  <w:style w:type="paragraph" w:customStyle="1" w:styleId="EquationNumbered">
    <w:name w:val="Equation Numbered"/>
    <w:basedOn w:val="Normal"/>
    <w:rsid w:val="00AF0825"/>
    <w:pPr>
      <w:tabs>
        <w:tab w:val="center" w:pos="4320"/>
        <w:tab w:val="right" w:pos="8640"/>
      </w:tabs>
      <w:spacing w:before="60" w:after="60" w:line="300" w:lineRule="atLeast"/>
    </w:pPr>
    <w:rPr>
      <w:rFonts w:eastAsiaTheme="minorEastAsia"/>
      <w:sz w:val="22"/>
      <w:lang w:val="en-US"/>
    </w:rPr>
  </w:style>
  <w:style w:type="paragraph" w:customStyle="1" w:styleId="Style10ptChar">
    <w:name w:val="Style 10 pt Char"/>
    <w:basedOn w:val="Normal"/>
    <w:rsid w:val="00AF0825"/>
    <w:pPr>
      <w:spacing w:before="120" w:after="0" w:line="240" w:lineRule="exact"/>
      <w:jc w:val="both"/>
    </w:pPr>
    <w:rPr>
      <w:rFonts w:eastAsia="MS Mincho"/>
      <w:lang w:val="en-US"/>
    </w:rPr>
  </w:style>
  <w:style w:type="character" w:customStyle="1" w:styleId="Style10ptCharChar">
    <w:name w:val="Style 10 pt Char Char"/>
    <w:rsid w:val="00AF0825"/>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AF0825"/>
    <w:pPr>
      <w:spacing w:before="60" w:after="60" w:line="240" w:lineRule="exact"/>
      <w:jc w:val="both"/>
    </w:pPr>
    <w:rPr>
      <w:rFonts w:eastAsia="MS Mincho"/>
      <w:b/>
      <w:lang w:val="en-US"/>
    </w:rPr>
  </w:style>
  <w:style w:type="character" w:customStyle="1" w:styleId="Style10ptBoldCharChar">
    <w:name w:val="Style 10 pt Bold Char Char"/>
    <w:rsid w:val="00AF0825"/>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AF0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AF0825"/>
    <w:rPr>
      <w:rFonts w:ascii="Courier New" w:eastAsia="Batang" w:hAnsi="Courier New" w:cs="Courier New"/>
      <w:lang w:val="en-US" w:eastAsia="ko-KR"/>
    </w:rPr>
  </w:style>
  <w:style w:type="paragraph" w:customStyle="1" w:styleId="Bullet0">
    <w:name w:val="Bullet"/>
    <w:basedOn w:val="Normal"/>
    <w:rsid w:val="00AF0825"/>
    <w:pPr>
      <w:numPr>
        <w:numId w:val="31"/>
      </w:numPr>
      <w:spacing w:after="0"/>
    </w:pPr>
    <w:rPr>
      <w:rFonts w:eastAsiaTheme="minorEastAsia"/>
      <w:sz w:val="24"/>
      <w:szCs w:val="24"/>
      <w:lang w:val="en-US"/>
    </w:rPr>
  </w:style>
  <w:style w:type="character" w:customStyle="1" w:styleId="FigureCaption1">
    <w:name w:val="Figure Caption1"/>
    <w:aliases w:val="fc Char1,Figure Caption Char Char"/>
    <w:rsid w:val="00AF0825"/>
    <w:rPr>
      <w:rFonts w:ascii="Arial" w:eastAsia="????" w:hAnsi="Arial" w:cs="Arial"/>
      <w:color w:val="0000FF"/>
      <w:kern w:val="2"/>
      <w:lang w:val="en-US" w:eastAsia="en-US" w:bidi="ar-SA"/>
    </w:rPr>
  </w:style>
  <w:style w:type="paragraph" w:customStyle="1" w:styleId="FigureCentered">
    <w:name w:val="FigureCentered"/>
    <w:basedOn w:val="Normal"/>
    <w:next w:val="Normal"/>
    <w:rsid w:val="00AF0825"/>
    <w:pPr>
      <w:keepNext/>
      <w:spacing w:before="60" w:after="60" w:line="240" w:lineRule="atLeast"/>
      <w:jc w:val="center"/>
    </w:pPr>
    <w:rPr>
      <w:rFonts w:eastAsiaTheme="minorEastAsia"/>
      <w:sz w:val="24"/>
      <w:lang w:val="en-US"/>
    </w:rPr>
  </w:style>
  <w:style w:type="character" w:customStyle="1" w:styleId="Equation-NumberedChar">
    <w:name w:val="Equation-Numbered Char"/>
    <w:rsid w:val="00AF0825"/>
    <w:rPr>
      <w:rFonts w:ascii="Arial" w:eastAsia="SimSun" w:hAnsi="Arial" w:cs="Arial"/>
      <w:color w:val="0000FF"/>
      <w:kern w:val="2"/>
      <w:sz w:val="22"/>
      <w:lang w:val="en-US" w:eastAsia="en-US" w:bidi="ar-SA"/>
    </w:rPr>
  </w:style>
  <w:style w:type="paragraph" w:customStyle="1" w:styleId="item">
    <w:name w:val="item"/>
    <w:basedOn w:val="Normal"/>
    <w:rsid w:val="00AF0825"/>
    <w:pPr>
      <w:numPr>
        <w:numId w:val="33"/>
      </w:numPr>
      <w:spacing w:after="0"/>
      <w:jc w:val="both"/>
    </w:pPr>
    <w:rPr>
      <w:rFonts w:eastAsia="MS Mincho"/>
    </w:rPr>
  </w:style>
  <w:style w:type="paragraph" w:customStyle="1" w:styleId="PaperTableCell">
    <w:name w:val="PaperTableCell"/>
    <w:basedOn w:val="Normal"/>
    <w:rsid w:val="00AF0825"/>
    <w:pPr>
      <w:spacing w:after="0"/>
      <w:jc w:val="both"/>
    </w:pPr>
    <w:rPr>
      <w:rFonts w:eastAsiaTheme="minorEastAsia"/>
      <w:sz w:val="16"/>
      <w:szCs w:val="24"/>
      <w:lang w:val="en-US"/>
    </w:rPr>
  </w:style>
  <w:style w:type="character" w:styleId="LineNumber">
    <w:name w:val="line number"/>
    <w:rsid w:val="00AF0825"/>
    <w:rPr>
      <w:rFonts w:ascii="Arial" w:eastAsia="SimSun" w:hAnsi="Arial" w:cs="Arial"/>
      <w:color w:val="0000FF"/>
      <w:kern w:val="2"/>
      <w:sz w:val="18"/>
      <w:lang w:val="en-US" w:eastAsia="zh-CN" w:bidi="ar-SA"/>
    </w:rPr>
  </w:style>
  <w:style w:type="paragraph" w:customStyle="1" w:styleId="figure0">
    <w:name w:val="figure"/>
    <w:basedOn w:val="Normal"/>
    <w:rsid w:val="00AF0825"/>
    <w:pPr>
      <w:keepNext/>
      <w:keepLines/>
      <w:spacing w:before="60" w:after="60" w:line="240" w:lineRule="atLeast"/>
      <w:jc w:val="center"/>
    </w:pPr>
    <w:rPr>
      <w:rFonts w:eastAsiaTheme="minorEastAsia"/>
      <w:lang w:val="en-US"/>
    </w:rPr>
  </w:style>
  <w:style w:type="character" w:customStyle="1" w:styleId="moz-txt-tag">
    <w:name w:val="moz-txt-tag"/>
    <w:rsid w:val="00AF0825"/>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link w:val="BodyTextIndent3Char"/>
    <w:rsid w:val="00AF0825"/>
    <w:pPr>
      <w:overflowPunct w:val="0"/>
      <w:autoSpaceDE w:val="0"/>
      <w:autoSpaceDN w:val="0"/>
      <w:adjustRightInd w:val="0"/>
      <w:spacing w:after="0"/>
      <w:ind w:left="1080"/>
      <w:textAlignment w:val="baseline"/>
    </w:pPr>
    <w:rPr>
      <w:rFonts w:eastAsiaTheme="minorEastAsia"/>
      <w:lang w:val="en-US" w:eastAsia="ja-JP"/>
    </w:rPr>
  </w:style>
  <w:style w:type="character" w:customStyle="1" w:styleId="BodyTextIndent3Char">
    <w:name w:val="Body Text Indent 3 Char"/>
    <w:basedOn w:val="DefaultParagraphFont"/>
    <w:link w:val="BodyTextIndent31"/>
    <w:rsid w:val="00AF0825"/>
    <w:rPr>
      <w:rFonts w:eastAsiaTheme="minorEastAsia"/>
      <w:lang w:val="en-US" w:eastAsia="ja-JP"/>
    </w:rPr>
  </w:style>
  <w:style w:type="paragraph" w:customStyle="1" w:styleId="tac0">
    <w:name w:val="tac"/>
    <w:basedOn w:val="Normal"/>
    <w:rsid w:val="00AF0825"/>
    <w:pPr>
      <w:keepNext/>
      <w:spacing w:after="0"/>
      <w:jc w:val="center"/>
    </w:pPr>
    <w:rPr>
      <w:rFonts w:ascii="Arial" w:eastAsia="Calibri" w:hAnsi="Arial" w:cs="Arial"/>
      <w:sz w:val="18"/>
      <w:szCs w:val="18"/>
      <w:lang w:val="en-US"/>
    </w:rPr>
  </w:style>
  <w:style w:type="paragraph" w:customStyle="1" w:styleId="th0">
    <w:name w:val="th"/>
    <w:basedOn w:val="Normal"/>
    <w:rsid w:val="00AF0825"/>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numberedlist0">
    <w:name w:val="numbered list"/>
    <w:basedOn w:val="ListBullet"/>
    <w:rsid w:val="00AF0825"/>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heme="minorEastAsia"/>
      <w:lang w:eastAsia="ja-JP"/>
    </w:rPr>
  </w:style>
  <w:style w:type="paragraph" w:customStyle="1" w:styleId="TabList">
    <w:name w:val="TabList"/>
    <w:basedOn w:val="Normal"/>
    <w:rsid w:val="00AF0825"/>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0">
    <w:name w:val="table text"/>
    <w:basedOn w:val="Normal"/>
    <w:next w:val="table"/>
    <w:rsid w:val="00AF0825"/>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AF0825"/>
    <w:pPr>
      <w:overflowPunct w:val="0"/>
      <w:autoSpaceDE w:val="0"/>
      <w:autoSpaceDN w:val="0"/>
      <w:adjustRightInd w:val="0"/>
      <w:spacing w:after="0"/>
      <w:jc w:val="center"/>
      <w:textAlignment w:val="baseline"/>
    </w:pPr>
    <w:rPr>
      <w:rFonts w:eastAsia="MS Mincho"/>
      <w:lang w:val="en-US" w:eastAsia="en-GB"/>
    </w:rPr>
  </w:style>
  <w:style w:type="paragraph" w:customStyle="1" w:styleId="berschrift1H1">
    <w:name w:val="Überschrift 1.H1"/>
    <w:basedOn w:val="Normal"/>
    <w:next w:val="Normal"/>
    <w:rsid w:val="00AF0825"/>
    <w:pPr>
      <w:keepNext/>
      <w:keepLines/>
      <w:numPr>
        <w:numId w:val="37"/>
      </w:numPr>
      <w:pBdr>
        <w:top w:val="single" w:sz="12" w:space="3" w:color="auto"/>
      </w:pBdr>
      <w:overflowPunct w:val="0"/>
      <w:autoSpaceDE w:val="0"/>
      <w:autoSpaceDN w:val="0"/>
      <w:adjustRightInd w:val="0"/>
      <w:spacing w:before="240"/>
      <w:textAlignment w:val="baseline"/>
      <w:outlineLvl w:val="0"/>
    </w:pPr>
    <w:rPr>
      <w:rFonts w:ascii="Arial" w:eastAsiaTheme="minorEastAsia" w:hAnsi="Arial"/>
      <w:sz w:val="36"/>
      <w:lang w:eastAsia="de-DE"/>
    </w:rPr>
  </w:style>
  <w:style w:type="paragraph" w:customStyle="1" w:styleId="textintend1">
    <w:name w:val="text intend 1"/>
    <w:basedOn w:val="text"/>
    <w:rsid w:val="00AF0825"/>
    <w:pPr>
      <w:widowControl/>
      <w:numPr>
        <w:numId w:val="34"/>
      </w:numPr>
      <w:tabs>
        <w:tab w:val="clear" w:pos="992"/>
        <w:tab w:val="num" w:pos="72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2">
    <w:name w:val="text intend 2"/>
    <w:basedOn w:val="text"/>
    <w:rsid w:val="00AF0825"/>
    <w:pPr>
      <w:widowControl/>
      <w:numPr>
        <w:numId w:val="35"/>
      </w:numPr>
      <w:tabs>
        <w:tab w:val="clear" w:pos="1418"/>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3">
    <w:name w:val="text intend 3"/>
    <w:basedOn w:val="text"/>
    <w:rsid w:val="00AF0825"/>
    <w:pPr>
      <w:widowControl/>
      <w:numPr>
        <w:numId w:val="36"/>
      </w:numPr>
      <w:tabs>
        <w:tab w:val="clear" w:pos="1843"/>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normalpuce">
    <w:name w:val="normal puce"/>
    <w:basedOn w:val="Normal"/>
    <w:rsid w:val="00AF0825"/>
    <w:pPr>
      <w:widowControl w:val="0"/>
      <w:numPr>
        <w:numId w:val="38"/>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rsid w:val="00AF0825"/>
    <w:pPr>
      <w:keepLines w:val="0"/>
      <w:numPr>
        <w:numId w:val="39"/>
      </w:numPr>
      <w:pBdr>
        <w:top w:val="none" w:sz="0" w:space="0" w:color="auto"/>
      </w:pBdr>
      <w:overflowPunct w:val="0"/>
      <w:autoSpaceDE w:val="0"/>
      <w:autoSpaceDN w:val="0"/>
      <w:adjustRightInd w:val="0"/>
      <w:spacing w:after="0"/>
      <w:textAlignment w:val="baseline"/>
    </w:pPr>
    <w:rPr>
      <w:rFonts w:eastAsiaTheme="minorEastAsia"/>
      <w:b/>
      <w:noProof/>
      <w:kern w:val="28"/>
      <w:sz w:val="24"/>
      <w:lang w:val="en-US" w:eastAsia="zh-CN"/>
    </w:rPr>
  </w:style>
  <w:style w:type="paragraph" w:customStyle="1" w:styleId="Meetingcaption">
    <w:name w:val="Meeting caption"/>
    <w:basedOn w:val="Normal"/>
    <w:rsid w:val="00AF0825"/>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snapToGrid w:val="0"/>
      <w:sz w:val="22"/>
      <w:lang w:val="fr-FR" w:eastAsia="en-GB"/>
    </w:rPr>
  </w:style>
  <w:style w:type="paragraph" w:customStyle="1" w:styleId="para">
    <w:name w:val="para"/>
    <w:basedOn w:val="Normal"/>
    <w:rsid w:val="00AF0825"/>
    <w:pPr>
      <w:overflowPunct w:val="0"/>
      <w:autoSpaceDE w:val="0"/>
      <w:autoSpaceDN w:val="0"/>
      <w:adjustRightInd w:val="0"/>
      <w:spacing w:after="240"/>
      <w:jc w:val="both"/>
      <w:textAlignment w:val="baseline"/>
    </w:pPr>
    <w:rPr>
      <w:rFonts w:ascii="Helvetica" w:eastAsiaTheme="minorEastAsia" w:hAnsi="Helvetica"/>
      <w:lang w:eastAsia="en-GB"/>
    </w:rPr>
  </w:style>
  <w:style w:type="paragraph" w:customStyle="1" w:styleId="Cell">
    <w:name w:val="Cell"/>
    <w:basedOn w:val="Normal"/>
    <w:rsid w:val="00AF0825"/>
    <w:pPr>
      <w:overflowPunct w:val="0"/>
      <w:autoSpaceDE w:val="0"/>
      <w:autoSpaceDN w:val="0"/>
      <w:adjustRightInd w:val="0"/>
      <w:spacing w:after="0" w:line="240" w:lineRule="exact"/>
      <w:jc w:val="center"/>
      <w:textAlignment w:val="baseline"/>
    </w:pPr>
    <w:rPr>
      <w:rFonts w:eastAsiaTheme="minorEastAsia"/>
      <w:sz w:val="16"/>
      <w:lang w:val="en-US" w:eastAsia="ja-JP"/>
    </w:rPr>
  </w:style>
  <w:style w:type="paragraph" w:customStyle="1" w:styleId="h60">
    <w:name w:val="h6"/>
    <w:basedOn w:val="Normal"/>
    <w:rsid w:val="00AF0825"/>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b11">
    <w:name w:val="b1"/>
    <w:basedOn w:val="Normal"/>
    <w:rsid w:val="00AF0825"/>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CharCharCharChar">
    <w:name w:val="Char Char Char Char"/>
    <w:rsid w:val="00AF0825"/>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CharCharCharCharCharCharCharCharCharCharCharChar">
    <w:name w:val="Char Char Char Char Char Char Char Char Char Char Char Char"/>
    <w:semiHidden/>
    <w:rsid w:val="00AF0825"/>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character" w:customStyle="1" w:styleId="h4CharChar">
    <w:name w:val="h4 Char Char"/>
    <w:rsid w:val="00AF0825"/>
    <w:rPr>
      <w:rFonts w:ascii="Arial" w:hAnsi="Arial"/>
      <w:sz w:val="24"/>
      <w:lang w:val="en-GB" w:eastAsia="ja-JP" w:bidi="ar-SA"/>
    </w:rPr>
  </w:style>
  <w:style w:type="paragraph" w:customStyle="1" w:styleId="NormalAfter3pt">
    <w:name w:val="Normal + After:  3 pt"/>
    <w:basedOn w:val="Normal"/>
    <w:rsid w:val="00AF0825"/>
    <w:pPr>
      <w:tabs>
        <w:tab w:val="num" w:pos="2560"/>
      </w:tabs>
      <w:ind w:left="2560" w:hanging="357"/>
    </w:pPr>
    <w:rPr>
      <w:rFonts w:eastAsiaTheme="minorEastAsia"/>
      <w:lang w:val="en-AU" w:eastAsia="ko-KR"/>
    </w:rPr>
  </w:style>
  <w:style w:type="character" w:customStyle="1" w:styleId="B1Zchn">
    <w:name w:val="B1 Zchn"/>
    <w:qFormat/>
    <w:rsid w:val="00AF0825"/>
    <w:rPr>
      <w:rFonts w:ascii="Times New Roman" w:eastAsia="Times New Roman" w:hAnsi="Times New Roman" w:cs="Times New Roman"/>
      <w:sz w:val="20"/>
      <w:szCs w:val="20"/>
      <w:lang w:val="en-GB" w:eastAsia="ko-KR"/>
    </w:rPr>
  </w:style>
  <w:style w:type="character" w:customStyle="1" w:styleId="CharChar5">
    <w:name w:val="Char Char5"/>
    <w:semiHidden/>
    <w:rsid w:val="00AF0825"/>
    <w:rPr>
      <w:rFonts w:ascii="Times New Roman" w:hAnsi="Times New Roman"/>
      <w:lang w:eastAsia="en-US"/>
    </w:rPr>
  </w:style>
  <w:style w:type="paragraph" w:customStyle="1" w:styleId="CharChar3CharCharCharCharCharChar">
    <w:name w:val="Char Char3 Char Char Char Char Char Char"/>
    <w:semiHidden/>
    <w:rsid w:val="00AF0825"/>
    <w:pPr>
      <w:keepNext/>
      <w:autoSpaceDE w:val="0"/>
      <w:autoSpaceDN w:val="0"/>
      <w:adjustRightInd w:val="0"/>
      <w:spacing w:before="60" w:after="60"/>
      <w:ind w:left="567" w:hanging="283"/>
      <w:jc w:val="both"/>
    </w:pPr>
    <w:rPr>
      <w:rFonts w:ascii="Arial" w:eastAsiaTheme="minorEastAsia" w:hAnsi="Arial" w:cs="Arial"/>
      <w:color w:val="0000FF"/>
      <w:kern w:val="2"/>
      <w:lang w:val="en-US" w:eastAsia="zh-CN"/>
    </w:rPr>
  </w:style>
  <w:style w:type="paragraph" w:customStyle="1" w:styleId="CharChar1CharChar">
    <w:name w:val="Char Char1 Char Char"/>
    <w:rsid w:val="00AF0825"/>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TableCell0">
    <w:name w:val="Table Cell"/>
    <w:basedOn w:val="TAC"/>
    <w:link w:val="TableCellChar"/>
    <w:qFormat/>
    <w:rsid w:val="00AF0825"/>
    <w:pPr>
      <w:overflowPunct w:val="0"/>
      <w:autoSpaceDE w:val="0"/>
      <w:autoSpaceDN w:val="0"/>
      <w:adjustRightInd w:val="0"/>
    </w:pPr>
    <w:rPr>
      <w:rFonts w:eastAsiaTheme="minorEastAsia"/>
      <w:lang w:val="en-US" w:eastAsia="zh-CN"/>
    </w:rPr>
  </w:style>
  <w:style w:type="character" w:customStyle="1" w:styleId="TableCellChar">
    <w:name w:val="Table Cell Char"/>
    <w:link w:val="TableCell0"/>
    <w:rsid w:val="00AF0825"/>
    <w:rPr>
      <w:rFonts w:ascii="Arial" w:eastAsiaTheme="minorEastAsia" w:hAnsi="Arial"/>
      <w:sz w:val="18"/>
      <w:lang w:val="en-US" w:eastAsia="zh-CN"/>
    </w:rPr>
  </w:style>
  <w:style w:type="paragraph" w:customStyle="1" w:styleId="CharCharCharCharCharChar1">
    <w:name w:val="Char Char Char Char Char Char1"/>
    <w:semiHidden/>
    <w:rsid w:val="00AF0825"/>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paragraph" w:customStyle="1" w:styleId="CharCharCharCharCharChar1CharChar1">
    <w:name w:val="Char Char Char Char Char Char1 Char Char1"/>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numbering" w:customStyle="1" w:styleId="11">
    <w:name w:val="无列表1"/>
    <w:next w:val="NoList"/>
    <w:uiPriority w:val="99"/>
    <w:semiHidden/>
    <w:unhideWhenUsed/>
    <w:rsid w:val="00AF0825"/>
  </w:style>
  <w:style w:type="character" w:customStyle="1" w:styleId="opdicttext22">
    <w:name w:val="op_dict_text22"/>
    <w:basedOn w:val="DefaultParagraphFont"/>
    <w:rsid w:val="00AF0825"/>
  </w:style>
  <w:style w:type="character" w:customStyle="1" w:styleId="def">
    <w:name w:val="def"/>
    <w:basedOn w:val="DefaultParagraphFont"/>
    <w:rsid w:val="00AF0825"/>
  </w:style>
  <w:style w:type="paragraph" w:customStyle="1" w:styleId="Normalwithindent">
    <w:name w:val="Normal with indent"/>
    <w:basedOn w:val="Normal"/>
    <w:link w:val="NormalwithindentChar"/>
    <w:qFormat/>
    <w:rsid w:val="00AF0825"/>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AF0825"/>
    <w:rPr>
      <w:rFonts w:eastAsia="Malgun Gothic"/>
      <w:lang w:val="en-GB" w:eastAsia="zh-CN"/>
    </w:rPr>
  </w:style>
  <w:style w:type="character" w:customStyle="1" w:styleId="high-light-bg4">
    <w:name w:val="high-light-bg4"/>
    <w:basedOn w:val="DefaultParagraphFont"/>
    <w:rsid w:val="00AF0825"/>
  </w:style>
  <w:style w:type="character" w:customStyle="1" w:styleId="TitleChar2">
    <w:name w:val="Title Char2"/>
    <w:basedOn w:val="DefaultParagraphFont"/>
    <w:uiPriority w:val="10"/>
    <w:locked/>
    <w:rsid w:val="00AF0825"/>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AF0825"/>
    <w:pPr>
      <w:keepLines w:val="0"/>
      <w:numPr>
        <w:numId w:val="0"/>
      </w:numPr>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val="en-GB" w:eastAsia="ja-JP"/>
    </w:rPr>
  </w:style>
  <w:style w:type="paragraph" w:customStyle="1" w:styleId="lptext">
    <w:name w:val="lˆptext"/>
    <w:basedOn w:val="Normal"/>
    <w:rsid w:val="00AF0825"/>
    <w:pPr>
      <w:spacing w:before="100" w:after="100"/>
      <w:ind w:left="860"/>
    </w:pPr>
    <w:rPr>
      <w:rFonts w:ascii="Times" w:eastAsia="MS Gothic" w:hAnsi="Times"/>
      <w:sz w:val="24"/>
      <w:lang w:eastAsia="ja-JP"/>
    </w:rPr>
  </w:style>
  <w:style w:type="paragraph" w:customStyle="1" w:styleId="a">
    <w:name w:val="佐藤２"/>
    <w:basedOn w:val="Normal"/>
    <w:rsid w:val="00AF0825"/>
    <w:pPr>
      <w:numPr>
        <w:numId w:val="40"/>
      </w:numPr>
    </w:pPr>
    <w:rPr>
      <w:rFonts w:eastAsia="MS Gothic"/>
      <w:sz w:val="24"/>
      <w:lang w:eastAsia="ja-JP"/>
    </w:rPr>
  </w:style>
  <w:style w:type="paragraph" w:customStyle="1" w:styleId="ListBulletLast">
    <w:name w:val="List Bullet Last"/>
    <w:aliases w:val="lbl"/>
    <w:basedOn w:val="ListBullet"/>
    <w:next w:val="BodyText"/>
    <w:rsid w:val="00AF0825"/>
    <w:pPr>
      <w:spacing w:after="240"/>
      <w:ind w:left="714" w:hanging="357"/>
    </w:pPr>
    <w:rPr>
      <w:rFonts w:ascii="Arial" w:eastAsia="MS Gothic" w:hAnsi="Arial"/>
      <w:sz w:val="24"/>
      <w:lang w:eastAsia="ja-JP"/>
    </w:rPr>
  </w:style>
  <w:style w:type="paragraph" w:styleId="BodyText3">
    <w:name w:val="Body Text 3"/>
    <w:basedOn w:val="Normal"/>
    <w:link w:val="BodyText3Char"/>
    <w:rsid w:val="00AF0825"/>
    <w:pPr>
      <w:spacing w:after="0"/>
      <w:jc w:val="both"/>
    </w:pPr>
    <w:rPr>
      <w:rFonts w:eastAsia="MS Gothic"/>
      <w:sz w:val="24"/>
      <w:lang w:eastAsia="ja-JP"/>
    </w:rPr>
  </w:style>
  <w:style w:type="character" w:customStyle="1" w:styleId="BodyText3Char">
    <w:name w:val="Body Text 3 Char"/>
    <w:basedOn w:val="DefaultParagraphFont"/>
    <w:link w:val="BodyText3"/>
    <w:rsid w:val="00AF0825"/>
    <w:rPr>
      <w:rFonts w:eastAsia="MS Gothic"/>
      <w:sz w:val="24"/>
      <w:lang w:val="en-GB" w:eastAsia="ja-JP"/>
    </w:rPr>
  </w:style>
  <w:style w:type="paragraph" w:customStyle="1" w:styleId="TableText1">
    <w:name w:val="Table_Text"/>
    <w:basedOn w:val="Normal"/>
    <w:rsid w:val="00AF0825"/>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rsid w:val="00AF0825"/>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 w:val="24"/>
      <w:lang w:eastAsia="ja-JP"/>
    </w:rPr>
  </w:style>
  <w:style w:type="paragraph" w:customStyle="1" w:styleId="HTMLBody">
    <w:name w:val="HTML Body"/>
    <w:rsid w:val="00AF0825"/>
    <w:pPr>
      <w:widowControl w:val="0"/>
      <w:autoSpaceDE w:val="0"/>
      <w:autoSpaceDN w:val="0"/>
      <w:adjustRightInd w:val="0"/>
    </w:pPr>
    <w:rPr>
      <w:rFonts w:ascii="MS PGothic" w:eastAsia="MS PGothic" w:hAnsi="Century"/>
      <w:lang w:val="en-US" w:eastAsia="ja-JP"/>
    </w:rPr>
  </w:style>
  <w:style w:type="character" w:customStyle="1" w:styleId="a4">
    <w:name w:val="図表番号 (文字)"/>
    <w:aliases w:val="cap (文字),cap Char (文字) (文字)1"/>
    <w:rsid w:val="00AF0825"/>
    <w:rPr>
      <w:rFonts w:eastAsia="MS Gothic"/>
      <w:b/>
      <w:noProof w:val="0"/>
      <w:kern w:val="2"/>
      <w:sz w:val="24"/>
      <w:lang w:val="en-GB"/>
    </w:rPr>
  </w:style>
  <w:style w:type="paragraph" w:customStyle="1" w:styleId="Normal1CharChar">
    <w:name w:val="Normal1 Char Char"/>
    <w:rsid w:val="00AF0825"/>
    <w:pPr>
      <w:keepNext/>
      <w:tabs>
        <w:tab w:val="num" w:pos="851"/>
      </w:tabs>
      <w:kinsoku w:val="0"/>
      <w:overflowPunct w:val="0"/>
      <w:autoSpaceDE w:val="0"/>
      <w:autoSpaceDN w:val="0"/>
      <w:adjustRightInd w:val="0"/>
      <w:spacing w:before="60" w:after="60"/>
      <w:ind w:left="851" w:hanging="851"/>
      <w:jc w:val="both"/>
    </w:pPr>
    <w:rPr>
      <w:rFonts w:eastAsiaTheme="minorEastAsia"/>
      <w:kern w:val="2"/>
      <w:sz w:val="21"/>
      <w:lang w:val="en-GB" w:eastAsia="ja-JP"/>
    </w:rPr>
  </w:style>
  <w:style w:type="paragraph" w:customStyle="1" w:styleId="CharCharCharCarCarCharCharCarCar">
    <w:name w:val="Char Char Char Car Car Char Char Car Car"/>
    <w:rsid w:val="00AF0825"/>
    <w:pPr>
      <w:keepNext/>
      <w:tabs>
        <w:tab w:val="num"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F0825"/>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Normal"/>
    <w:uiPriority w:val="34"/>
    <w:qFormat/>
    <w:rsid w:val="00AF0825"/>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AF0825"/>
    <w:rPr>
      <w:rFonts w:eastAsia="MS Gothic"/>
      <w:sz w:val="24"/>
      <w:lang w:val="en-GB" w:eastAsia="ja-JP"/>
    </w:rPr>
  </w:style>
  <w:style w:type="character" w:customStyle="1" w:styleId="Doc-titleChar">
    <w:name w:val="Doc-title Char"/>
    <w:link w:val="Doc-title"/>
    <w:rsid w:val="00AF0825"/>
    <w:rPr>
      <w:rFonts w:ascii="Arial" w:hAnsi="Arial" w:cs="Arial"/>
      <w:lang w:val="en-US" w:eastAsia="zh-CN"/>
    </w:rPr>
  </w:style>
  <w:style w:type="paragraph" w:customStyle="1" w:styleId="msonormal0">
    <w:name w:val="msonormal"/>
    <w:basedOn w:val="Normal"/>
    <w:rsid w:val="00AF0825"/>
    <w:pPr>
      <w:spacing w:before="100" w:beforeAutospacing="1" w:after="100" w:afterAutospacing="1"/>
    </w:pPr>
    <w:rPr>
      <w:rFonts w:ascii="SimSun" w:hAnsi="SimSun" w:cs="SimSun"/>
      <w:sz w:val="24"/>
      <w:szCs w:val="24"/>
      <w:lang w:val="en-US" w:eastAsia="zh-CN"/>
    </w:rPr>
  </w:style>
  <w:style w:type="paragraph" w:customStyle="1" w:styleId="font5">
    <w:name w:val="font5"/>
    <w:basedOn w:val="Normal"/>
    <w:rsid w:val="00AF0825"/>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AF0825"/>
    <w:pPr>
      <w:spacing w:before="100" w:beforeAutospacing="1" w:after="100" w:afterAutospacing="1"/>
      <w:jc w:val="center"/>
    </w:pPr>
    <w:rPr>
      <w:rFonts w:ascii="SimSun" w:hAnsi="SimSun" w:cs="SimSun"/>
      <w:sz w:val="16"/>
      <w:szCs w:val="16"/>
      <w:lang w:val="en-US" w:eastAsia="zh-CN"/>
    </w:rPr>
  </w:style>
  <w:style w:type="paragraph" w:customStyle="1" w:styleId="xl66">
    <w:name w:val="xl66"/>
    <w:basedOn w:val="Normal"/>
    <w:rsid w:val="00AF0825"/>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Normal"/>
    <w:rsid w:val="00AF0825"/>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Normal"/>
    <w:rsid w:val="00AF0825"/>
    <w:pPr>
      <w:spacing w:before="100" w:beforeAutospacing="1" w:after="100" w:afterAutospacing="1"/>
      <w:jc w:val="center"/>
    </w:pPr>
    <w:rPr>
      <w:rFonts w:ascii="SimSun" w:hAnsi="SimSun" w:cs="SimSun"/>
      <w:sz w:val="15"/>
      <w:szCs w:val="15"/>
      <w:lang w:val="en-US" w:eastAsia="zh-CN"/>
    </w:rPr>
  </w:style>
  <w:style w:type="paragraph" w:customStyle="1" w:styleId="xl69">
    <w:name w:val="xl69"/>
    <w:basedOn w:val="Normal"/>
    <w:rsid w:val="00AF0825"/>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0">
    <w:name w:val="xl70"/>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1">
    <w:name w:val="xl71"/>
    <w:basedOn w:val="Normal"/>
    <w:rsid w:val="00AF0825"/>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2">
    <w:name w:val="xl72"/>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73">
    <w:name w:val="xl73"/>
    <w:basedOn w:val="Normal"/>
    <w:rsid w:val="00AF0825"/>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4">
    <w:name w:val="xl74"/>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5">
    <w:name w:val="xl75"/>
    <w:basedOn w:val="Normal"/>
    <w:rsid w:val="00AF0825"/>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6">
    <w:name w:val="xl76"/>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77">
    <w:name w:val="xl77"/>
    <w:basedOn w:val="Normal"/>
    <w:rsid w:val="00AF0825"/>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8">
    <w:name w:val="xl78"/>
    <w:basedOn w:val="Normal"/>
    <w:rsid w:val="00AF0825"/>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Normal"/>
    <w:rsid w:val="00AF0825"/>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0">
    <w:name w:val="xl80"/>
    <w:basedOn w:val="Normal"/>
    <w:rsid w:val="00AF0825"/>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1">
    <w:name w:val="xl81"/>
    <w:basedOn w:val="Normal"/>
    <w:rsid w:val="00AF0825"/>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2">
    <w:name w:val="xl82"/>
    <w:basedOn w:val="Normal"/>
    <w:rsid w:val="00AF0825"/>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3">
    <w:name w:val="xl83"/>
    <w:basedOn w:val="Normal"/>
    <w:rsid w:val="00AF0825"/>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4">
    <w:name w:val="xl84"/>
    <w:basedOn w:val="Normal"/>
    <w:rsid w:val="00AF0825"/>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5">
    <w:name w:val="xl85"/>
    <w:basedOn w:val="Normal"/>
    <w:rsid w:val="00AF0825"/>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6">
    <w:name w:val="xl86"/>
    <w:basedOn w:val="Normal"/>
    <w:rsid w:val="00AF0825"/>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7">
    <w:name w:val="xl87"/>
    <w:basedOn w:val="Normal"/>
    <w:rsid w:val="00AF0825"/>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8">
    <w:name w:val="xl88"/>
    <w:basedOn w:val="Normal"/>
    <w:rsid w:val="00AF0825"/>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9">
    <w:name w:val="xl89"/>
    <w:basedOn w:val="Normal"/>
    <w:rsid w:val="00AF0825"/>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0">
    <w:name w:val="xl90"/>
    <w:basedOn w:val="Normal"/>
    <w:rsid w:val="00AF0825"/>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1">
    <w:name w:val="xl91"/>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2">
    <w:name w:val="xl92"/>
    <w:basedOn w:val="Normal"/>
    <w:rsid w:val="00AF0825"/>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93">
    <w:name w:val="xl93"/>
    <w:basedOn w:val="Normal"/>
    <w:rsid w:val="00AF0825"/>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94">
    <w:name w:val="xl94"/>
    <w:basedOn w:val="Normal"/>
    <w:rsid w:val="00AF0825"/>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5">
    <w:name w:val="xl95"/>
    <w:basedOn w:val="Normal"/>
    <w:rsid w:val="00AF082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6">
    <w:name w:val="xl96"/>
    <w:basedOn w:val="Normal"/>
    <w:rsid w:val="00AF082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7">
    <w:name w:val="xl97"/>
    <w:basedOn w:val="Normal"/>
    <w:rsid w:val="00AF0825"/>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8">
    <w:name w:val="xl98"/>
    <w:basedOn w:val="Normal"/>
    <w:rsid w:val="00AF0825"/>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9">
    <w:name w:val="xl99"/>
    <w:basedOn w:val="Normal"/>
    <w:rsid w:val="00AF0825"/>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0">
    <w:name w:val="xl100"/>
    <w:basedOn w:val="Normal"/>
    <w:rsid w:val="00AF0825"/>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1">
    <w:name w:val="xl101"/>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102">
    <w:name w:val="xl102"/>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3">
    <w:name w:val="xl103"/>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4">
    <w:name w:val="xl104"/>
    <w:basedOn w:val="Normal"/>
    <w:rsid w:val="00AF0825"/>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5">
    <w:name w:val="xl105"/>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6">
    <w:name w:val="xl106"/>
    <w:basedOn w:val="Normal"/>
    <w:rsid w:val="00AF0825"/>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7">
    <w:name w:val="xl107"/>
    <w:basedOn w:val="Normal"/>
    <w:rsid w:val="00AF0825"/>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8">
    <w:name w:val="xl108"/>
    <w:basedOn w:val="Normal"/>
    <w:rsid w:val="00AF0825"/>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Normal"/>
    <w:rsid w:val="00AF0825"/>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0">
    <w:name w:val="xl110"/>
    <w:basedOn w:val="Normal"/>
    <w:rsid w:val="00AF0825"/>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1">
    <w:name w:val="xl111"/>
    <w:basedOn w:val="Normal"/>
    <w:rsid w:val="00AF0825"/>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2">
    <w:name w:val="xl112"/>
    <w:basedOn w:val="Normal"/>
    <w:rsid w:val="00AF0825"/>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3">
    <w:name w:val="xl113"/>
    <w:basedOn w:val="Normal"/>
    <w:rsid w:val="00AF0825"/>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4">
    <w:name w:val="xl114"/>
    <w:basedOn w:val="Normal"/>
    <w:rsid w:val="00AF0825"/>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5">
    <w:name w:val="xl115"/>
    <w:basedOn w:val="Normal"/>
    <w:rsid w:val="00AF0825"/>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6">
    <w:name w:val="xl116"/>
    <w:basedOn w:val="Normal"/>
    <w:rsid w:val="00AF0825"/>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7">
    <w:name w:val="xl117"/>
    <w:basedOn w:val="Normal"/>
    <w:rsid w:val="00AF0825"/>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character" w:customStyle="1" w:styleId="MTEquationSection">
    <w:name w:val="MTEquationSection"/>
    <w:rsid w:val="00AF0825"/>
    <w:rPr>
      <w:rFonts w:ascii="Arial" w:hAnsi="Arial"/>
      <w:vanish/>
      <w:color w:val="FF0000"/>
      <w:sz w:val="24"/>
    </w:rPr>
  </w:style>
  <w:style w:type="paragraph" w:customStyle="1" w:styleId="Bulletedo1">
    <w:name w:val="Bulleted o 1"/>
    <w:basedOn w:val="Normal"/>
    <w:rsid w:val="00AF0825"/>
    <w:pPr>
      <w:numPr>
        <w:numId w:val="41"/>
      </w:numPr>
      <w:overflowPunct w:val="0"/>
      <w:autoSpaceDE w:val="0"/>
      <w:autoSpaceDN w:val="0"/>
      <w:adjustRightInd w:val="0"/>
      <w:textAlignment w:val="baseline"/>
    </w:pPr>
    <w:rPr>
      <w:lang w:val="en-US"/>
    </w:rPr>
  </w:style>
  <w:style w:type="paragraph" w:customStyle="1" w:styleId="Equation">
    <w:name w:val="Equation"/>
    <w:basedOn w:val="Normal"/>
    <w:next w:val="Normal"/>
    <w:rsid w:val="00AF0825"/>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Normal"/>
    <w:rsid w:val="00AF0825"/>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Normal"/>
    <w:rsid w:val="00AF0825"/>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Normal"/>
    <w:rsid w:val="00AF0825"/>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AF0825"/>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F0825"/>
    <w:rPr>
      <w:rFonts w:ascii="Arial" w:hAnsi="Arial"/>
      <w:sz w:val="32"/>
      <w:lang w:val="en-GB" w:eastAsia="en-US"/>
    </w:rPr>
  </w:style>
  <w:style w:type="character" w:customStyle="1" w:styleId="CharChar3">
    <w:name w:val="Char Char3"/>
    <w:rsid w:val="00AF0825"/>
    <w:rPr>
      <w:rFonts w:ascii="Arial" w:hAnsi="Arial"/>
      <w:sz w:val="36"/>
      <w:lang w:val="en-GB" w:eastAsia="en-US" w:bidi="ar-SA"/>
    </w:rPr>
  </w:style>
  <w:style w:type="character" w:customStyle="1" w:styleId="CharChar2">
    <w:name w:val="Char Char2"/>
    <w:rsid w:val="00AF0825"/>
    <w:rPr>
      <w:rFonts w:ascii="Arial" w:hAnsi="Arial"/>
      <w:sz w:val="32"/>
      <w:lang w:val="en-GB" w:eastAsia="en-US" w:bidi="ar-SA"/>
    </w:rPr>
  </w:style>
  <w:style w:type="character" w:customStyle="1" w:styleId="CharChar1">
    <w:name w:val="Char Char1"/>
    <w:rsid w:val="00AF0825"/>
    <w:rPr>
      <w:rFonts w:ascii="Arial" w:hAnsi="Arial"/>
      <w:sz w:val="28"/>
      <w:lang w:val="en-GB" w:eastAsia="en-US" w:bidi="ar-SA"/>
    </w:rPr>
  </w:style>
  <w:style w:type="character" w:customStyle="1" w:styleId="CharChar">
    <w:name w:val="Char Char"/>
    <w:rsid w:val="00AF0825"/>
    <w:rPr>
      <w:rFonts w:ascii="Arial" w:hAnsi="Arial"/>
      <w:sz w:val="22"/>
      <w:lang w:val="en-GB" w:eastAsia="en-US" w:bidi="ar-SA"/>
    </w:rPr>
  </w:style>
  <w:style w:type="table" w:styleId="DarkList-Accent6">
    <w:name w:val="Dark List Accent 6"/>
    <w:basedOn w:val="TableNormal"/>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5">
    <w:name w:val="テキスト"/>
    <w:basedOn w:val="Normal"/>
    <w:link w:val="a6"/>
    <w:qFormat/>
    <w:rsid w:val="00AF0825"/>
    <w:pPr>
      <w:widowControl w:val="0"/>
      <w:spacing w:afterLines="50" w:line="320" w:lineRule="exact"/>
      <w:ind w:firstLineChars="100" w:firstLine="210"/>
      <w:jc w:val="both"/>
    </w:pPr>
    <w:rPr>
      <w:rFonts w:ascii="Century" w:eastAsia="MS Mincho" w:hAnsi="Century"/>
      <w:kern w:val="2"/>
      <w:sz w:val="21"/>
      <w:szCs w:val="22"/>
      <w:lang w:eastAsia="ja-JP"/>
    </w:rPr>
  </w:style>
  <w:style w:type="character" w:customStyle="1" w:styleId="a6">
    <w:name w:val="テキスト (文字)"/>
    <w:link w:val="a5"/>
    <w:rsid w:val="00AF0825"/>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AF0825"/>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AF0825"/>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AF0825"/>
  </w:style>
  <w:style w:type="paragraph" w:customStyle="1" w:styleId="onecomwebmail-msolistparagraph">
    <w:name w:val="onecomwebmail-msolistparagraph"/>
    <w:basedOn w:val="Normal"/>
    <w:rsid w:val="00AF0825"/>
    <w:pPr>
      <w:spacing w:before="100" w:beforeAutospacing="1" w:after="100" w:afterAutospacing="1"/>
    </w:pPr>
    <w:rPr>
      <w:rFonts w:eastAsiaTheme="minorEastAsia"/>
      <w:sz w:val="24"/>
      <w:szCs w:val="24"/>
      <w:lang w:val="sv-SE" w:eastAsia="sv-SE"/>
    </w:rPr>
  </w:style>
  <w:style w:type="paragraph" w:customStyle="1" w:styleId="onecomwebmail-tah">
    <w:name w:val="onecomwebmail-tah"/>
    <w:basedOn w:val="Normal"/>
    <w:rsid w:val="00AF0825"/>
    <w:pPr>
      <w:spacing w:before="100" w:beforeAutospacing="1" w:after="100" w:afterAutospacing="1"/>
    </w:pPr>
    <w:rPr>
      <w:rFonts w:eastAsiaTheme="minorEastAsia"/>
      <w:sz w:val="24"/>
      <w:szCs w:val="24"/>
      <w:lang w:val="sv-SE" w:eastAsia="sv-SE"/>
    </w:rPr>
  </w:style>
  <w:style w:type="paragraph" w:customStyle="1" w:styleId="onecomwebmail-tac">
    <w:name w:val="onecomwebmail-tac"/>
    <w:basedOn w:val="Normal"/>
    <w:rsid w:val="00AF0825"/>
    <w:pPr>
      <w:spacing w:before="100" w:beforeAutospacing="1" w:after="100" w:afterAutospacing="1"/>
    </w:pPr>
    <w:rPr>
      <w:rFonts w:eastAsiaTheme="minorEastAsia"/>
      <w:sz w:val="24"/>
      <w:szCs w:val="24"/>
      <w:lang w:val="sv-SE" w:eastAsia="sv-SE"/>
    </w:rPr>
  </w:style>
  <w:style w:type="character" w:customStyle="1" w:styleId="onecomwebmail-font">
    <w:name w:val="onecomwebmail-font"/>
    <w:basedOn w:val="DefaultParagraphFont"/>
    <w:rsid w:val="00AF0825"/>
  </w:style>
  <w:style w:type="character" w:customStyle="1" w:styleId="onecomwebmail-size">
    <w:name w:val="onecomwebmail-size"/>
    <w:basedOn w:val="DefaultParagraphFont"/>
    <w:rsid w:val="00AF0825"/>
  </w:style>
  <w:style w:type="table" w:customStyle="1" w:styleId="TableGridLight11">
    <w:name w:val="Table Grid Light11"/>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AF0825"/>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DefaultParagraphFont"/>
    <w:link w:val="PatAppl"/>
    <w:locked/>
    <w:rsid w:val="00AF0825"/>
    <w:rPr>
      <w:rFonts w:ascii="Courier New" w:hAnsi="Courier New"/>
      <w:sz w:val="24"/>
    </w:rPr>
  </w:style>
  <w:style w:type="paragraph" w:customStyle="1" w:styleId="PatAppl">
    <w:name w:val="Pat Appl"/>
    <w:basedOn w:val="Normal"/>
    <w:link w:val="PatApplChar"/>
    <w:qFormat/>
    <w:rsid w:val="00AF0825"/>
    <w:pPr>
      <w:tabs>
        <w:tab w:val="num" w:pos="360"/>
        <w:tab w:val="left" w:pos="720"/>
        <w:tab w:val="left" w:pos="1080"/>
      </w:tabs>
      <w:spacing w:after="0" w:line="360" w:lineRule="auto"/>
      <w:ind w:left="360" w:hanging="360"/>
    </w:pPr>
    <w:rPr>
      <w:rFonts w:ascii="Courier New" w:hAnsi="Courier New"/>
      <w:sz w:val="24"/>
      <w:lang w:val="sv-SE" w:eastAsia="sv-SE"/>
    </w:rPr>
  </w:style>
  <w:style w:type="paragraph" w:customStyle="1" w:styleId="3">
    <w:name w:val="列出段落3"/>
    <w:basedOn w:val="Normal"/>
    <w:uiPriority w:val="34"/>
    <w:unhideWhenUsed/>
    <w:qFormat/>
    <w:rsid w:val="00AF0825"/>
    <w:pPr>
      <w:widowControl w:val="0"/>
      <w:spacing w:after="200" w:line="276" w:lineRule="auto"/>
      <w:ind w:leftChars="400" w:left="840"/>
    </w:pPr>
    <w:rPr>
      <w:rFonts w:eastAsiaTheme="minorEastAsia"/>
      <w:kern w:val="2"/>
      <w:szCs w:val="24"/>
      <w:lang w:val="en-US" w:eastAsia="zh-CN"/>
    </w:rPr>
  </w:style>
  <w:style w:type="paragraph" w:customStyle="1" w:styleId="110">
    <w:name w:val="列出段落11"/>
    <w:basedOn w:val="Normal"/>
    <w:uiPriority w:val="34"/>
    <w:unhideWhenUsed/>
    <w:qFormat/>
    <w:rsid w:val="00AF0825"/>
    <w:pPr>
      <w:widowControl w:val="0"/>
      <w:spacing w:after="200" w:line="276" w:lineRule="auto"/>
      <w:ind w:firstLineChars="200" w:firstLine="420"/>
      <w:jc w:val="both"/>
    </w:pPr>
    <w:rPr>
      <w:rFonts w:eastAsiaTheme="minorEastAsia"/>
      <w:kern w:val="2"/>
      <w:sz w:val="21"/>
      <w:szCs w:val="24"/>
      <w:lang w:val="en-US" w:eastAsia="zh-CN"/>
    </w:rPr>
  </w:style>
  <w:style w:type="paragraph" w:customStyle="1" w:styleId="ListParagraph1">
    <w:name w:val="List Paragraph1"/>
    <w:basedOn w:val="Normal"/>
    <w:qFormat/>
    <w:rsid w:val="00AF0825"/>
    <w:pPr>
      <w:spacing w:after="0"/>
      <w:ind w:left="720"/>
      <w:contextualSpacing/>
    </w:pPr>
    <w:rPr>
      <w:rFonts w:eastAsiaTheme="minorEastAsia"/>
      <w:sz w:val="24"/>
      <w:szCs w:val="24"/>
      <w:lang w:val="en-US" w:eastAsia="zh-CN"/>
    </w:rPr>
  </w:style>
  <w:style w:type="paragraph" w:customStyle="1" w:styleId="TdocHeader2">
    <w:name w:val="Tdoc_Header_2"/>
    <w:basedOn w:val="Normal"/>
    <w:rsid w:val="00AF0825"/>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Header"/>
    <w:rsid w:val="00AF0825"/>
    <w:pPr>
      <w:tabs>
        <w:tab w:val="right" w:pos="9072"/>
        <w:tab w:val="right" w:pos="10206"/>
      </w:tabs>
      <w:ind w:left="720" w:hanging="720"/>
      <w:jc w:val="both"/>
    </w:pPr>
    <w:rPr>
      <w:rFonts w:eastAsia="Batang"/>
      <w:noProof w:val="0"/>
      <w:sz w:val="20"/>
      <w:lang w:eastAsia="en-US"/>
    </w:rPr>
  </w:style>
  <w:style w:type="paragraph" w:customStyle="1" w:styleId="TdocHeading2">
    <w:name w:val="Tdoc_Heading_2"/>
    <w:basedOn w:val="Normal"/>
    <w:rsid w:val="00AF0825"/>
    <w:pPr>
      <w:spacing w:after="0"/>
      <w:ind w:left="720" w:hanging="720"/>
    </w:pPr>
    <w:rPr>
      <w:rFonts w:ascii="Times" w:eastAsia="Batang" w:hAnsi="Times"/>
      <w:szCs w:val="24"/>
    </w:rPr>
  </w:style>
  <w:style w:type="paragraph" w:customStyle="1" w:styleId="Default">
    <w:name w:val="Default"/>
    <w:rsid w:val="00AF0825"/>
    <w:pPr>
      <w:autoSpaceDE w:val="0"/>
      <w:autoSpaceDN w:val="0"/>
      <w:adjustRightInd w:val="0"/>
      <w:ind w:left="720" w:hanging="360"/>
    </w:pPr>
    <w:rPr>
      <w:rFonts w:ascii="Arial" w:hAnsi="Arial" w:cs="Arial"/>
      <w:color w:val="000000"/>
      <w:sz w:val="24"/>
      <w:szCs w:val="24"/>
      <w:lang w:val="en-US" w:eastAsia="en-US"/>
    </w:rPr>
  </w:style>
  <w:style w:type="paragraph" w:customStyle="1" w:styleId="References">
    <w:name w:val="References"/>
    <w:basedOn w:val="Normal"/>
    <w:rsid w:val="00AF0825"/>
    <w:pPr>
      <w:numPr>
        <w:ilvl w:val="2"/>
        <w:numId w:val="42"/>
      </w:numPr>
      <w:spacing w:after="0"/>
    </w:pPr>
    <w:rPr>
      <w:rFonts w:eastAsiaTheme="minorEastAsia"/>
      <w:szCs w:val="24"/>
      <w:lang w:val="en-US"/>
    </w:rPr>
  </w:style>
  <w:style w:type="paragraph" w:customStyle="1" w:styleId="Statement">
    <w:name w:val="Statement"/>
    <w:basedOn w:val="Normal"/>
    <w:rsid w:val="00AF0825"/>
    <w:pPr>
      <w:keepNext/>
      <w:spacing w:after="0"/>
      <w:ind w:left="601" w:hanging="601"/>
    </w:pPr>
    <w:rPr>
      <w:rFonts w:eastAsia="Batang"/>
      <w:b/>
      <w:i/>
      <w:szCs w:val="24"/>
      <w:lang w:val="en-US" w:eastAsia="ko-KR"/>
    </w:rPr>
  </w:style>
  <w:style w:type="character" w:customStyle="1" w:styleId="Alcatel-Lucent-4">
    <w:name w:val="Alcatel-Lucent-4"/>
    <w:semiHidden/>
    <w:rsid w:val="00AF0825"/>
    <w:rPr>
      <w:rFonts w:ascii="Arial" w:hAnsi="Arial"/>
      <w:color w:val="auto"/>
      <w:sz w:val="20"/>
    </w:rPr>
  </w:style>
  <w:style w:type="paragraph" w:customStyle="1" w:styleId="StatementBody">
    <w:name w:val="Statement Body"/>
    <w:basedOn w:val="Normal"/>
    <w:link w:val="StatementBodyChar"/>
    <w:rsid w:val="00AF0825"/>
    <w:pPr>
      <w:numPr>
        <w:numId w:val="44"/>
      </w:numPr>
      <w:spacing w:after="100" w:afterAutospacing="1"/>
      <w:contextualSpacing/>
    </w:pPr>
    <w:rPr>
      <w:rFonts w:eastAsiaTheme="minorEastAsia"/>
      <w:szCs w:val="24"/>
      <w:lang w:val="en-US" w:eastAsia="ko-KR"/>
    </w:rPr>
  </w:style>
  <w:style w:type="character" w:customStyle="1" w:styleId="StatementBodyChar">
    <w:name w:val="Statement Body Char"/>
    <w:link w:val="StatementBody"/>
    <w:locked/>
    <w:rsid w:val="00AF0825"/>
    <w:rPr>
      <w:rFonts w:eastAsiaTheme="minorEastAsia"/>
      <w:szCs w:val="24"/>
      <w:lang w:val="en-US" w:eastAsia="ko-KR"/>
    </w:rPr>
  </w:style>
  <w:style w:type="paragraph" w:customStyle="1" w:styleId="StyleHeading1NMPHeading1H1h11h12h13h14h15h16appheadin">
    <w:name w:val="Style Heading 1NMP Heading 1H1h11h12h13h14h15h16app headin..."/>
    <w:basedOn w:val="Heading1"/>
    <w:rsid w:val="00AF0825"/>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val="en-GB" w:eastAsia="zh-CN"/>
    </w:rPr>
  </w:style>
  <w:style w:type="character" w:customStyle="1" w:styleId="Alcatel-Lucent2">
    <w:name w:val="Alcatel-Lucent2"/>
    <w:semiHidden/>
    <w:rsid w:val="00AF0825"/>
    <w:rPr>
      <w:rFonts w:ascii="Arial" w:hAnsi="Arial"/>
      <w:color w:val="auto"/>
      <w:sz w:val="20"/>
    </w:rPr>
  </w:style>
  <w:style w:type="character" w:customStyle="1" w:styleId="5">
    <w:name w:val="(文字) (文字)5"/>
    <w:semiHidden/>
    <w:rsid w:val="00AF0825"/>
    <w:rPr>
      <w:rFonts w:ascii="Times New Roman" w:hAnsi="Times New Roman"/>
      <w:lang w:eastAsia="en-US"/>
    </w:rPr>
  </w:style>
  <w:style w:type="paragraph" w:customStyle="1" w:styleId="TableCell1">
    <w:name w:val="TableCell"/>
    <w:basedOn w:val="Normal"/>
    <w:qFormat/>
    <w:rsid w:val="00AF0825"/>
    <w:pPr>
      <w:autoSpaceDE w:val="0"/>
      <w:autoSpaceDN w:val="0"/>
      <w:adjustRightInd w:val="0"/>
      <w:snapToGrid w:val="0"/>
      <w:spacing w:before="20" w:after="20"/>
    </w:pPr>
    <w:rPr>
      <w:rFonts w:eastAsiaTheme="minorEastAsia"/>
      <w:szCs w:val="21"/>
      <w:lang w:val="en-US" w:eastAsia="zh-CN"/>
    </w:rPr>
  </w:style>
  <w:style w:type="paragraph" w:customStyle="1" w:styleId="ListParagraph3">
    <w:name w:val="List Paragraph3"/>
    <w:basedOn w:val="Normal"/>
    <w:qFormat/>
    <w:rsid w:val="00AF0825"/>
    <w:pPr>
      <w:spacing w:after="0"/>
      <w:ind w:left="720"/>
      <w:contextualSpacing/>
    </w:pPr>
    <w:rPr>
      <w:rFonts w:eastAsiaTheme="minorEastAsia"/>
      <w:sz w:val="24"/>
      <w:szCs w:val="24"/>
      <w:lang w:val="en-US" w:eastAsia="zh-CN"/>
    </w:rPr>
  </w:style>
  <w:style w:type="paragraph" w:customStyle="1" w:styleId="ListParagraph2">
    <w:name w:val="List Paragraph2"/>
    <w:basedOn w:val="Normal"/>
    <w:qFormat/>
    <w:rsid w:val="00AF0825"/>
    <w:pPr>
      <w:spacing w:after="0"/>
      <w:ind w:left="720"/>
      <w:contextualSpacing/>
    </w:pPr>
    <w:rPr>
      <w:rFonts w:eastAsiaTheme="minorEastAsia"/>
      <w:sz w:val="24"/>
      <w:szCs w:val="24"/>
      <w:lang w:val="en-US" w:eastAsia="zh-CN"/>
    </w:rPr>
  </w:style>
  <w:style w:type="paragraph" w:customStyle="1" w:styleId="ListParagraph5">
    <w:name w:val="List Paragraph5"/>
    <w:basedOn w:val="Normal"/>
    <w:qFormat/>
    <w:rsid w:val="00AF0825"/>
    <w:pPr>
      <w:spacing w:after="0"/>
      <w:ind w:left="720"/>
      <w:contextualSpacing/>
    </w:pPr>
    <w:rPr>
      <w:rFonts w:eastAsiaTheme="minorEastAsia"/>
      <w:sz w:val="24"/>
      <w:szCs w:val="24"/>
      <w:lang w:val="en-US" w:eastAsia="zh-CN"/>
    </w:rPr>
  </w:style>
  <w:style w:type="paragraph" w:customStyle="1" w:styleId="ListParagraph4">
    <w:name w:val="List Paragraph4"/>
    <w:basedOn w:val="Normal"/>
    <w:qFormat/>
    <w:rsid w:val="00AF0825"/>
    <w:pPr>
      <w:spacing w:after="0"/>
      <w:ind w:left="720"/>
      <w:contextualSpacing/>
    </w:pPr>
    <w:rPr>
      <w:rFonts w:eastAsiaTheme="minorEastAsia"/>
      <w:sz w:val="24"/>
      <w:szCs w:val="24"/>
      <w:lang w:val="en-US" w:eastAsia="zh-CN"/>
    </w:rPr>
  </w:style>
  <w:style w:type="character" w:styleId="SubtleEmphasis">
    <w:name w:val="Subtle Emphasis"/>
    <w:basedOn w:val="DefaultParagraphFont"/>
    <w:uiPriority w:val="19"/>
    <w:qFormat/>
    <w:rsid w:val="00AF0825"/>
    <w:rPr>
      <w:i/>
      <w:color w:val="404040"/>
    </w:rPr>
  </w:style>
  <w:style w:type="paragraph" w:customStyle="1" w:styleId="62">
    <w:name w:val="标题 62"/>
    <w:basedOn w:val="Normal"/>
    <w:rsid w:val="00AF0825"/>
    <w:pPr>
      <w:tabs>
        <w:tab w:val="num" w:pos="1152"/>
      </w:tabs>
      <w:spacing w:after="0"/>
    </w:pPr>
    <w:rPr>
      <w:rFonts w:ascii="Times" w:eastAsia="MS PGothic" w:hAnsi="Times" w:cs="Times"/>
      <w:lang w:val="en-US" w:eastAsia="ja-JP"/>
    </w:rPr>
  </w:style>
  <w:style w:type="paragraph" w:customStyle="1" w:styleId="72">
    <w:name w:val="标题 72"/>
    <w:basedOn w:val="Normal"/>
    <w:rsid w:val="00AF0825"/>
    <w:pPr>
      <w:tabs>
        <w:tab w:val="num" w:pos="1296"/>
      </w:tabs>
      <w:spacing w:after="0"/>
    </w:pPr>
    <w:rPr>
      <w:rFonts w:ascii="Times" w:eastAsia="MS PGothic" w:hAnsi="Times" w:cs="Times"/>
      <w:lang w:val="en-US" w:eastAsia="ja-JP"/>
    </w:rPr>
  </w:style>
  <w:style w:type="paragraph" w:customStyle="1" w:styleId="ListParagraph7">
    <w:name w:val="List Paragraph7"/>
    <w:basedOn w:val="Normal"/>
    <w:qFormat/>
    <w:rsid w:val="00AF0825"/>
    <w:pPr>
      <w:spacing w:after="0"/>
      <w:ind w:left="720"/>
      <w:contextualSpacing/>
    </w:pPr>
    <w:rPr>
      <w:rFonts w:eastAsiaTheme="minorEastAsia"/>
      <w:sz w:val="24"/>
      <w:szCs w:val="24"/>
      <w:lang w:val="en-US" w:eastAsia="zh-CN"/>
    </w:rPr>
  </w:style>
  <w:style w:type="paragraph" w:customStyle="1" w:styleId="ListParagraph6">
    <w:name w:val="List Paragraph6"/>
    <w:basedOn w:val="Normal"/>
    <w:qFormat/>
    <w:rsid w:val="00AF0825"/>
    <w:pPr>
      <w:spacing w:after="0"/>
      <w:ind w:left="720"/>
      <w:contextualSpacing/>
    </w:pPr>
    <w:rPr>
      <w:rFonts w:eastAsiaTheme="minorEastAsia"/>
      <w:sz w:val="24"/>
      <w:szCs w:val="24"/>
      <w:lang w:val="en-US" w:eastAsia="zh-CN"/>
    </w:rPr>
  </w:style>
  <w:style w:type="paragraph" w:customStyle="1" w:styleId="61">
    <w:name w:val="标题 61"/>
    <w:basedOn w:val="Normal"/>
    <w:rsid w:val="00AF0825"/>
    <w:pPr>
      <w:tabs>
        <w:tab w:val="num" w:pos="1152"/>
      </w:tabs>
      <w:spacing w:after="0"/>
    </w:pPr>
    <w:rPr>
      <w:rFonts w:ascii="Times" w:eastAsia="MS PGothic" w:hAnsi="Times" w:cs="Times"/>
      <w:lang w:val="en-US" w:eastAsia="ja-JP"/>
    </w:rPr>
  </w:style>
  <w:style w:type="paragraph" w:customStyle="1" w:styleId="ListParagraph8">
    <w:name w:val="List Paragraph8"/>
    <w:basedOn w:val="Normal"/>
    <w:qFormat/>
    <w:rsid w:val="00AF0825"/>
    <w:pPr>
      <w:spacing w:after="0"/>
      <w:ind w:left="720"/>
      <w:contextualSpacing/>
    </w:pPr>
    <w:rPr>
      <w:rFonts w:eastAsiaTheme="minorEastAsia"/>
      <w:sz w:val="24"/>
      <w:szCs w:val="24"/>
      <w:lang w:val="en-US" w:eastAsia="zh-CN"/>
    </w:rPr>
  </w:style>
  <w:style w:type="paragraph" w:customStyle="1" w:styleId="StyleHeading1H1h1appheading1l1MemoHeading1h11h12h13h">
    <w:name w:val="Style Heading 1H1h1app heading 1l1Memo Heading 1h11h12h13h..."/>
    <w:basedOn w:val="Heading1"/>
    <w:rsid w:val="00AF0825"/>
    <w:pPr>
      <w:keepNext w:val="0"/>
      <w:keepLines w:val="0"/>
      <w:widowControl w:val="0"/>
      <w:numPr>
        <w:numId w:val="45"/>
      </w:numPr>
      <w:pBdr>
        <w:top w:val="none" w:sz="0" w:space="0" w:color="auto"/>
      </w:pBdr>
      <w:spacing w:after="60"/>
    </w:pPr>
    <w:rPr>
      <w:rFonts w:ascii="Helvetica" w:eastAsiaTheme="minorEastAsia" w:hAnsi="Helvetica"/>
      <w:b/>
      <w:bCs/>
      <w:kern w:val="32"/>
      <w:sz w:val="28"/>
      <w:lang w:val="en-US"/>
    </w:rPr>
  </w:style>
  <w:style w:type="paragraph" w:customStyle="1" w:styleId="710">
    <w:name w:val="标题 71"/>
    <w:basedOn w:val="Normal"/>
    <w:rsid w:val="00AF0825"/>
    <w:pPr>
      <w:tabs>
        <w:tab w:val="num" w:pos="1296"/>
      </w:tabs>
      <w:spacing w:after="0"/>
    </w:pPr>
    <w:rPr>
      <w:rFonts w:ascii="Times" w:eastAsia="MS PGothic" w:hAnsi="Times" w:cs="Times"/>
      <w:lang w:val="en-US" w:eastAsia="ja-JP"/>
    </w:rPr>
  </w:style>
  <w:style w:type="paragraph" w:customStyle="1" w:styleId="IvDbodytext">
    <w:name w:val="IvD bodytext"/>
    <w:basedOn w:val="BodyText"/>
    <w:link w:val="IvDbodytextChar"/>
    <w:qFormat/>
    <w:rsid w:val="00AF0825"/>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link w:val="IvDbodytext"/>
    <w:locked/>
    <w:rsid w:val="00AF0825"/>
    <w:rPr>
      <w:rFonts w:ascii="Arial" w:eastAsia="Times New Roman" w:hAnsi="Arial"/>
      <w:spacing w:val="2"/>
      <w:lang w:val="en-US" w:eastAsia="en-US"/>
    </w:rPr>
  </w:style>
  <w:style w:type="character" w:customStyle="1" w:styleId="13">
    <w:name w:val="表 (青) 13 (文字)"/>
    <w:link w:val="ColorfulList-Accent1"/>
    <w:uiPriority w:val="34"/>
    <w:locked/>
    <w:rsid w:val="00AF0825"/>
    <w:rPr>
      <w:rFonts w:eastAsia="MS Gothic"/>
      <w:sz w:val="24"/>
      <w:lang w:val="en-GB" w:eastAsia="en-US"/>
    </w:rPr>
  </w:style>
  <w:style w:type="table" w:styleId="ColorfulList-Accent1">
    <w:name w:val="Colorful List Accent 1"/>
    <w:basedOn w:val="TableNormal"/>
    <w:link w:val="13"/>
    <w:uiPriority w:val="34"/>
    <w:rsid w:val="00AF082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Normal"/>
    <w:rsid w:val="00AF0825"/>
    <w:pPr>
      <w:adjustRightInd w:val="0"/>
      <w:snapToGrid w:val="0"/>
      <w:spacing w:beforeLines="50" w:after="100" w:afterAutospacing="1"/>
      <w:jc w:val="both"/>
    </w:pPr>
    <w:rPr>
      <w:rFonts w:eastAsia="Batang"/>
      <w:b/>
      <w:sz w:val="28"/>
      <w:lang w:eastAsia="ko-KR"/>
    </w:rPr>
  </w:style>
  <w:style w:type="paragraph" w:customStyle="1" w:styleId="heading30">
    <w:name w:val="heading3"/>
    <w:basedOn w:val="Normal"/>
    <w:rsid w:val="00AF0825"/>
    <w:pPr>
      <w:keepNext/>
      <w:spacing w:before="240" w:after="60"/>
      <w:ind w:left="720" w:hanging="720"/>
    </w:pPr>
    <w:rPr>
      <w:rFonts w:ascii="Arial" w:eastAsia="MS PGothic" w:hAnsi="Arial" w:cs="Arial"/>
      <w:color w:val="000000"/>
      <w:lang w:val="en-US" w:eastAsia="ja-JP"/>
    </w:rPr>
  </w:style>
  <w:style w:type="paragraph" w:customStyle="1" w:styleId="heading40">
    <w:name w:val="heading4"/>
    <w:basedOn w:val="Normal"/>
    <w:rsid w:val="00AF0825"/>
    <w:pPr>
      <w:keepNext/>
      <w:spacing w:before="240" w:after="60"/>
      <w:ind w:left="864" w:hanging="864"/>
    </w:pPr>
    <w:rPr>
      <w:rFonts w:ascii="Arial" w:eastAsia="MS PGothic" w:hAnsi="Arial" w:cs="Arial"/>
      <w:i/>
      <w:iCs/>
      <w:color w:val="000000"/>
      <w:lang w:val="en-US" w:eastAsia="ja-JP"/>
    </w:rPr>
  </w:style>
  <w:style w:type="character" w:customStyle="1" w:styleId="Mention1">
    <w:name w:val="Mention1"/>
    <w:uiPriority w:val="99"/>
    <w:semiHidden/>
    <w:unhideWhenUsed/>
    <w:rsid w:val="00AF0825"/>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F0825"/>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AF0825"/>
    <w:rPr>
      <w:rFonts w:ascii="Arial" w:hAnsi="Arial"/>
      <w:b/>
      <w:i/>
      <w:sz w:val="26"/>
      <w:lang w:val="en-GB"/>
    </w:rPr>
  </w:style>
  <w:style w:type="paragraph" w:customStyle="1" w:styleId="Paragraph">
    <w:name w:val="Paragraph"/>
    <w:basedOn w:val="Normal"/>
    <w:link w:val="ParagraphChar"/>
    <w:qFormat/>
    <w:rsid w:val="00AF0825"/>
    <w:pPr>
      <w:spacing w:before="220" w:after="0"/>
    </w:pPr>
    <w:rPr>
      <w:sz w:val="22"/>
    </w:rPr>
  </w:style>
  <w:style w:type="character" w:customStyle="1" w:styleId="ParagraphChar">
    <w:name w:val="Paragraph Char"/>
    <w:link w:val="Paragraph"/>
    <w:locked/>
    <w:rsid w:val="00AF0825"/>
    <w:rPr>
      <w:sz w:val="22"/>
      <w:lang w:val="en-GB" w:eastAsia="en-US"/>
    </w:rPr>
  </w:style>
  <w:style w:type="character" w:customStyle="1" w:styleId="ColorfulList-Accent1Char">
    <w:name w:val="Colorful List - Accent 1 Char"/>
    <w:uiPriority w:val="34"/>
    <w:locked/>
    <w:rsid w:val="00AF0825"/>
    <w:rPr>
      <w:rFonts w:eastAsia="MS Gothic"/>
      <w:sz w:val="24"/>
      <w:lang w:eastAsia="en-US"/>
    </w:rPr>
  </w:style>
  <w:style w:type="table" w:customStyle="1" w:styleId="4-51">
    <w:name w:val="网格表 4 - 着色 51"/>
    <w:basedOn w:val="TableNormal"/>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AF0825"/>
    <w:rPr>
      <w:color w:val="000000"/>
    </w:rPr>
  </w:style>
  <w:style w:type="numbering" w:customStyle="1" w:styleId="StyleBulletedSymbolsymbolLeft025Hanging025">
    <w:name w:val="Style Bulleted Symbol (symbol) Left:  0.25&quot; Hanging:  0.25&quot;"/>
    <w:rsid w:val="00AF0825"/>
    <w:pPr>
      <w:numPr>
        <w:numId w:val="46"/>
      </w:numPr>
    </w:pPr>
  </w:style>
  <w:style w:type="table" w:customStyle="1" w:styleId="TableGrid11">
    <w:name w:val="Table Grid11"/>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AF0825"/>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AF0825"/>
    <w:rPr>
      <w:rFonts w:eastAsia="Malgun Gothic"/>
      <w:i/>
      <w:kern w:val="2"/>
      <w:sz w:val="22"/>
      <w:szCs w:val="22"/>
      <w:lang w:val="en-US" w:eastAsia="ko-KR"/>
    </w:rPr>
  </w:style>
  <w:style w:type="paragraph" w:customStyle="1" w:styleId="Proposalsub">
    <w:name w:val="Proposal_sub"/>
    <w:basedOn w:val="Normal"/>
    <w:qFormat/>
    <w:rsid w:val="00AF0825"/>
    <w:pPr>
      <w:numPr>
        <w:numId w:val="50"/>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qFormat/>
    <w:rsid w:val="00AF0825"/>
    <w:pPr>
      <w:numPr>
        <w:ilvl w:val="1"/>
        <w:numId w:val="50"/>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AF0825"/>
    <w:rPr>
      <w:rFonts w:eastAsia="Malgun Gothic"/>
      <w:i/>
      <w:kern w:val="2"/>
      <w:sz w:val="22"/>
      <w:szCs w:val="22"/>
      <w:lang w:val="en-US" w:eastAsia="ko-KR"/>
    </w:rPr>
  </w:style>
  <w:style w:type="paragraph" w:customStyle="1" w:styleId="ParagraphNumbering">
    <w:name w:val="Paragraph Numbering"/>
    <w:basedOn w:val="Normal"/>
    <w:rsid w:val="00AF0825"/>
    <w:pPr>
      <w:numPr>
        <w:numId w:val="51"/>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AF0825"/>
    <w:rPr>
      <w:sz w:val="24"/>
      <w:lang w:val="en-GB" w:eastAsia="en-US"/>
    </w:rPr>
  </w:style>
  <w:style w:type="character" w:customStyle="1" w:styleId="CommentaireCar">
    <w:name w:val="Commentaire Car"/>
    <w:rsid w:val="00AF0825"/>
    <w:rPr>
      <w:sz w:val="20"/>
    </w:rPr>
  </w:style>
  <w:style w:type="character" w:customStyle="1" w:styleId="citationref">
    <w:name w:val="citationref"/>
    <w:rsid w:val="00AF0825"/>
  </w:style>
  <w:style w:type="character" w:customStyle="1" w:styleId="mw-mmv-title">
    <w:name w:val="mw-mmv-title"/>
    <w:rsid w:val="00AF0825"/>
  </w:style>
  <w:style w:type="character" w:customStyle="1" w:styleId="legend-color">
    <w:name w:val="legend-color"/>
    <w:rsid w:val="00AF0825"/>
  </w:style>
  <w:style w:type="paragraph" w:customStyle="1" w:styleId="Equationlegend">
    <w:name w:val="Equation_legend"/>
    <w:basedOn w:val="NormalIndent"/>
    <w:link w:val="EquationlegendChar"/>
    <w:rsid w:val="00AF0825"/>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AF0825"/>
    <w:rPr>
      <w:rFonts w:eastAsiaTheme="minorEastAsia"/>
      <w:sz w:val="24"/>
      <w:lang w:val="en-US" w:eastAsia="en-US"/>
    </w:rPr>
  </w:style>
  <w:style w:type="character" w:customStyle="1" w:styleId="Char2">
    <w:name w:val="标题 Char"/>
    <w:basedOn w:val="DefaultParagraphFont"/>
    <w:uiPriority w:val="10"/>
    <w:rsid w:val="00AF0825"/>
    <w:rPr>
      <w:rFonts w:ascii="Calibri Light" w:eastAsia="SimSun" w:hAnsi="Calibri Light" w:cs="Times New Roman"/>
      <w:b/>
      <w:bCs/>
      <w:sz w:val="32"/>
      <w:szCs w:val="32"/>
    </w:rPr>
  </w:style>
  <w:style w:type="character" w:customStyle="1" w:styleId="a7">
    <w:name w:val="列出段落 字符"/>
    <w:aliases w:val="- Bullets 字符,목록 단락 字符"/>
    <w:uiPriority w:val="34"/>
    <w:qFormat/>
    <w:rsid w:val="00AF0825"/>
    <w:rPr>
      <w:rFonts w:ascii="Times" w:eastAsia="Batang" w:hAnsi="Times"/>
      <w:sz w:val="24"/>
      <w:lang w:val="en-GB"/>
    </w:rPr>
  </w:style>
  <w:style w:type="character" w:customStyle="1" w:styleId="colour">
    <w:name w:val="colour"/>
    <w:basedOn w:val="DefaultParagraphFont"/>
    <w:rsid w:val="00AF0825"/>
    <w:rPr>
      <w:rFonts w:cs="Times New Roman"/>
    </w:rPr>
  </w:style>
  <w:style w:type="character" w:customStyle="1" w:styleId="highlight">
    <w:name w:val="highlight"/>
    <w:basedOn w:val="DefaultParagraphFont"/>
    <w:rsid w:val="00AF0825"/>
    <w:rPr>
      <w:rFonts w:cs="Times New Roman"/>
    </w:rPr>
  </w:style>
  <w:style w:type="character" w:customStyle="1" w:styleId="TitleChar4">
    <w:name w:val="Title Char4"/>
    <w:basedOn w:val="DefaultParagraphFont"/>
    <w:uiPriority w:val="10"/>
    <w:locked/>
    <w:rsid w:val="00AF0825"/>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AF0825"/>
    <w:pPr>
      <w:numPr>
        <w:numId w:val="48"/>
      </w:numPr>
    </w:pPr>
  </w:style>
  <w:style w:type="numbering" w:customStyle="1" w:styleId="StyleBulleted">
    <w:name w:val="Style Bulleted"/>
    <w:rsid w:val="00AF0825"/>
    <w:pPr>
      <w:numPr>
        <w:numId w:val="43"/>
      </w:numPr>
    </w:pPr>
  </w:style>
  <w:style w:type="numbering" w:customStyle="1" w:styleId="StyleBulletedSymbolsymbolLeft025Hanging0252">
    <w:name w:val="Style Bulleted Symbol (symbol) Left:  0.25&quot; Hanging:  0.25&quot;2"/>
    <w:rsid w:val="00AF0825"/>
    <w:pPr>
      <w:numPr>
        <w:numId w:val="49"/>
      </w:numPr>
    </w:pPr>
  </w:style>
  <w:style w:type="numbering" w:customStyle="1" w:styleId="StyleBulletedSymbolsymbolLeft025Hanging0251">
    <w:name w:val="Style Bulleted Symbol (symbol) Left:  0.25&quot; Hanging:  0.25&quot;1"/>
    <w:rsid w:val="00AF0825"/>
    <w:pPr>
      <w:numPr>
        <w:numId w:val="47"/>
      </w:numPr>
    </w:pPr>
  </w:style>
  <w:style w:type="paragraph" w:customStyle="1" w:styleId="onecomwebmail-onecomwebmail-msonormal">
    <w:name w:val="onecomwebmail-onecomwebmail-msonormal"/>
    <w:basedOn w:val="Normal"/>
    <w:rsid w:val="00AF0825"/>
    <w:pPr>
      <w:spacing w:before="100" w:beforeAutospacing="1" w:after="100" w:afterAutospacing="1"/>
    </w:pPr>
    <w:rPr>
      <w:rFonts w:eastAsiaTheme="minorEastAsia"/>
      <w:sz w:val="24"/>
      <w:szCs w:val="24"/>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AF0825"/>
    <w:pPr>
      <w:ind w:left="720"/>
    </w:pPr>
    <w:rPr>
      <w:rFonts w:eastAsiaTheme="minorEastAsia"/>
    </w:rPr>
  </w:style>
  <w:style w:type="paragraph" w:styleId="z-TopofForm">
    <w:name w:val="HTML Top of Form"/>
    <w:basedOn w:val="Normal"/>
    <w:next w:val="Normal"/>
    <w:link w:val="z-TopofFormChar"/>
    <w:hidden/>
    <w:uiPriority w:val="99"/>
    <w:rsid w:val="00AF0825"/>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DefaultParagraphFont"/>
    <w:rsid w:val="00AF0825"/>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rsid w:val="00AF0825"/>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DefaultParagraphFont"/>
    <w:rsid w:val="00AF0825"/>
    <w:rPr>
      <w:rFonts w:ascii="Arial" w:hAnsi="Arial" w:cs="Arial"/>
      <w:vanish/>
      <w:sz w:val="16"/>
      <w:szCs w:val="16"/>
      <w:lang w:val="en-GB" w:eastAsia="en-US"/>
    </w:rPr>
  </w:style>
  <w:style w:type="paragraph" w:styleId="Date">
    <w:name w:val="Date"/>
    <w:basedOn w:val="Normal"/>
    <w:next w:val="Normal"/>
    <w:link w:val="DateChar"/>
    <w:uiPriority w:val="99"/>
    <w:rsid w:val="00AF0825"/>
    <w:rPr>
      <w:lang w:val="en-US" w:eastAsia="zh-CN"/>
    </w:rPr>
  </w:style>
  <w:style w:type="character" w:customStyle="1" w:styleId="DateChar1">
    <w:name w:val="Date Char1"/>
    <w:basedOn w:val="DefaultParagraphFont"/>
    <w:rsid w:val="00AF0825"/>
    <w:rPr>
      <w:lang w:val="en-GB" w:eastAsia="en-US"/>
    </w:rPr>
  </w:style>
  <w:style w:type="paragraph" w:styleId="Subtitle">
    <w:name w:val="Subtitle"/>
    <w:basedOn w:val="Normal"/>
    <w:next w:val="Normal"/>
    <w:link w:val="SubtitleChar"/>
    <w:uiPriority w:val="11"/>
    <w:qFormat/>
    <w:rsid w:val="00AF0825"/>
    <w:pPr>
      <w:numPr>
        <w:ilvl w:val="1"/>
      </w:numPr>
      <w:spacing w:after="160"/>
    </w:pPr>
    <w:rPr>
      <w:rFonts w:ascii="Calibri Light" w:hAnsi="Calibri Light"/>
      <w:b/>
      <w:i/>
      <w:iCs/>
      <w:color w:val="4472C4"/>
      <w:spacing w:val="15"/>
      <w:szCs w:val="24"/>
      <w:lang w:val="en-US" w:eastAsia="zh-CN"/>
    </w:rPr>
  </w:style>
  <w:style w:type="character" w:customStyle="1" w:styleId="SubtitleChar1">
    <w:name w:val="Subtitle Char1"/>
    <w:basedOn w:val="DefaultParagraphFont"/>
    <w:rsid w:val="00AF0825"/>
    <w:rPr>
      <w:rFonts w:asciiTheme="minorHAnsi" w:eastAsiaTheme="minorEastAsia" w:hAnsiTheme="minorHAnsi" w:cstheme="minorBidi"/>
      <w:color w:val="5A5A5A" w:themeColor="text1" w:themeTint="A5"/>
      <w:spacing w:val="15"/>
      <w:sz w:val="22"/>
      <w:szCs w:val="22"/>
      <w:lang w:val="en-GB" w:eastAsia="en-US"/>
    </w:rPr>
  </w:style>
  <w:style w:type="paragraph" w:styleId="BodyTextIndent3">
    <w:name w:val="Body Text Indent 3"/>
    <w:basedOn w:val="Normal"/>
    <w:link w:val="BodyTextIndent3Char1"/>
    <w:rsid w:val="00AF0825"/>
    <w:pPr>
      <w:spacing w:after="120"/>
      <w:ind w:left="283"/>
    </w:pPr>
    <w:rPr>
      <w:rFonts w:eastAsiaTheme="minorEastAsia"/>
      <w:sz w:val="16"/>
      <w:szCs w:val="16"/>
    </w:rPr>
  </w:style>
  <w:style w:type="character" w:customStyle="1" w:styleId="BodyTextIndent3Char1">
    <w:name w:val="Body Text Indent 3 Char1"/>
    <w:basedOn w:val="DefaultParagraphFont"/>
    <w:link w:val="BodyTextIndent3"/>
    <w:rsid w:val="00AF0825"/>
    <w:rPr>
      <w:rFonts w:eastAsiaTheme="minorEastAsia"/>
      <w:sz w:val="16"/>
      <w:szCs w:val="16"/>
      <w:lang w:val="en-GB" w:eastAsia="en-US"/>
    </w:rPr>
  </w:style>
  <w:style w:type="numbering" w:customStyle="1" w:styleId="NoList2">
    <w:name w:val="No List2"/>
    <w:next w:val="NoList"/>
    <w:uiPriority w:val="99"/>
    <w:semiHidden/>
    <w:unhideWhenUsed/>
    <w:rsid w:val="00AF0825"/>
  </w:style>
  <w:style w:type="table" w:customStyle="1" w:styleId="TableGrid30">
    <w:name w:val="Table Grid3"/>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rsid w:val="00AF0825"/>
    <w:pPr>
      <w:pBdr>
        <w:top w:val="single" w:sz="12" w:space="0" w:color="auto"/>
      </w:pBdr>
      <w:spacing w:before="360" w:after="240"/>
    </w:pPr>
    <w:rPr>
      <w:rFonts w:eastAsiaTheme="minorEastAsia"/>
      <w:b/>
      <w:i/>
      <w:sz w:val="26"/>
    </w:rPr>
  </w:style>
  <w:style w:type="numbering" w:customStyle="1" w:styleId="113">
    <w:name w:val="无列表11"/>
    <w:next w:val="NoList"/>
    <w:uiPriority w:val="99"/>
    <w:semiHidden/>
    <w:unhideWhenUsed/>
    <w:rsid w:val="00AF0825"/>
  </w:style>
  <w:style w:type="table" w:customStyle="1" w:styleId="DarkList-Accent61">
    <w:name w:val="Dark List - Accent 61"/>
    <w:basedOn w:val="TableNormal"/>
    <w:next w:val="DarkList-Accent6"/>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AF0825"/>
  </w:style>
  <w:style w:type="table" w:customStyle="1" w:styleId="TableGrid12">
    <w:name w:val="Table Grid12"/>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AF0825"/>
  </w:style>
  <w:style w:type="numbering" w:customStyle="1" w:styleId="StyleBulleted1">
    <w:name w:val="Style Bulleted1"/>
    <w:rsid w:val="00AF0825"/>
  </w:style>
  <w:style w:type="numbering" w:customStyle="1" w:styleId="StyleBulletedSymbolsymbolLeft025Hanging02521">
    <w:name w:val="Style Bulleted Symbol (symbol) Left:  0.25&quot; Hanging:  0.25&quot;21"/>
    <w:rsid w:val="00AF0825"/>
  </w:style>
  <w:style w:type="numbering" w:customStyle="1" w:styleId="StyleBulletedSymbolsymbolLeft025Hanging02511">
    <w:name w:val="Style Bulleted Symbol (symbol) Left:  0.25&quot; Hanging:  0.25&quot;11"/>
    <w:rsid w:val="00AF0825"/>
  </w:style>
  <w:style w:type="numbering" w:customStyle="1" w:styleId="NoList3">
    <w:name w:val="No List3"/>
    <w:next w:val="NoList"/>
    <w:uiPriority w:val="99"/>
    <w:semiHidden/>
    <w:unhideWhenUsed/>
    <w:rsid w:val="00AF0825"/>
  </w:style>
  <w:style w:type="table" w:customStyle="1" w:styleId="TableGrid40">
    <w:name w:val="Table Grid4"/>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网格型12"/>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0">
    <w:name w:val="浅色列表12"/>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rsid w:val="00AF0825"/>
    <w:pPr>
      <w:pBdr>
        <w:top w:val="single" w:sz="12" w:space="0" w:color="auto"/>
      </w:pBdr>
      <w:spacing w:before="360" w:after="240"/>
    </w:pPr>
    <w:rPr>
      <w:rFonts w:eastAsiaTheme="minorEastAsia"/>
      <w:b/>
      <w:i/>
      <w:sz w:val="26"/>
    </w:rPr>
  </w:style>
  <w:style w:type="numbering" w:customStyle="1" w:styleId="121">
    <w:name w:val="无列表12"/>
    <w:next w:val="NoList"/>
    <w:uiPriority w:val="99"/>
    <w:semiHidden/>
    <w:unhideWhenUsed/>
    <w:rsid w:val="00AF0825"/>
  </w:style>
  <w:style w:type="table" w:customStyle="1" w:styleId="DarkList-Accent62">
    <w:name w:val="Dark List - Accent 62"/>
    <w:basedOn w:val="TableNormal"/>
    <w:next w:val="DarkList-Accent6"/>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AF0825"/>
  </w:style>
  <w:style w:type="table" w:customStyle="1" w:styleId="TableGrid13">
    <w:name w:val="Table Grid13"/>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AF0825"/>
  </w:style>
  <w:style w:type="numbering" w:customStyle="1" w:styleId="StyleBulleted2">
    <w:name w:val="Style Bulleted2"/>
    <w:rsid w:val="00AF0825"/>
  </w:style>
  <w:style w:type="numbering" w:customStyle="1" w:styleId="StyleBulletedSymbolsymbolLeft025Hanging02522">
    <w:name w:val="Style Bulleted Symbol (symbol) Left:  0.25&quot; Hanging:  0.25&quot;22"/>
    <w:rsid w:val="00AF0825"/>
  </w:style>
  <w:style w:type="numbering" w:customStyle="1" w:styleId="StyleBulletedSymbolsymbolLeft025Hanging02512">
    <w:name w:val="Style Bulleted Symbol (symbol) Left:  0.25&quot; Hanging:  0.25&quot;12"/>
    <w:rsid w:val="00AF0825"/>
  </w:style>
  <w:style w:type="table" w:customStyle="1" w:styleId="TableGrid5">
    <w:name w:val="Table Grid5"/>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AF0825"/>
  </w:style>
  <w:style w:type="table" w:customStyle="1" w:styleId="TableGrid6">
    <w:name w:val="Table Grid6"/>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rsid w:val="00AF0825"/>
    <w:pPr>
      <w:pBdr>
        <w:top w:val="single" w:sz="12" w:space="0" w:color="auto"/>
      </w:pBdr>
      <w:spacing w:before="360" w:after="240"/>
    </w:pPr>
    <w:rPr>
      <w:rFonts w:eastAsiaTheme="minorEastAsia"/>
      <w:b/>
      <w:i/>
      <w:sz w:val="26"/>
    </w:rPr>
  </w:style>
  <w:style w:type="numbering" w:customStyle="1" w:styleId="132">
    <w:name w:val="无列表13"/>
    <w:next w:val="NoList"/>
    <w:uiPriority w:val="99"/>
    <w:semiHidden/>
    <w:unhideWhenUsed/>
    <w:rsid w:val="00AF0825"/>
  </w:style>
  <w:style w:type="table" w:customStyle="1" w:styleId="DarkList-Accent63">
    <w:name w:val="Dark List - Accent 63"/>
    <w:basedOn w:val="TableNormal"/>
    <w:next w:val="DarkList-Accent6"/>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AF0825"/>
  </w:style>
  <w:style w:type="table" w:customStyle="1" w:styleId="TableGrid14">
    <w:name w:val="Table Grid14"/>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AF0825"/>
  </w:style>
  <w:style w:type="numbering" w:customStyle="1" w:styleId="StyleBulleted3">
    <w:name w:val="Style Bulleted3"/>
    <w:rsid w:val="00AF0825"/>
  </w:style>
  <w:style w:type="numbering" w:customStyle="1" w:styleId="StyleBulletedSymbolsymbolLeft025Hanging02523">
    <w:name w:val="Style Bulleted Symbol (symbol) Left:  0.25&quot; Hanging:  0.25&quot;23"/>
    <w:rsid w:val="00AF0825"/>
  </w:style>
  <w:style w:type="numbering" w:customStyle="1" w:styleId="StyleBulletedSymbolsymbolLeft025Hanging02513">
    <w:name w:val="Style Bulleted Symbol (symbol) Left:  0.25&quot; Hanging:  0.25&quot;13"/>
    <w:rsid w:val="00AF0825"/>
  </w:style>
  <w:style w:type="table" w:customStyle="1" w:styleId="TableGrid7">
    <w:name w:val="Table Grid7"/>
    <w:basedOn w:val="TableNormal"/>
    <w:next w:val="TableGrid"/>
    <w:uiPriority w:val="39"/>
    <w:qFormat/>
    <w:rsid w:val="00AF0825"/>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AF0825"/>
  </w:style>
  <w:style w:type="character" w:customStyle="1" w:styleId="3GPPAgreementsChar">
    <w:name w:val="3GPP Agreements Char"/>
    <w:link w:val="3GPPAgreements"/>
    <w:qFormat/>
    <w:locked/>
    <w:rsid w:val="00AF0825"/>
    <w:rPr>
      <w:rFonts w:asciiTheme="minorHAnsi" w:eastAsiaTheme="minorHAnsi" w:hAnsiTheme="minorHAnsi" w:cstheme="minorBidi"/>
      <w:sz w:val="22"/>
      <w:szCs w:val="22"/>
      <w:lang w:eastAsia="zh-CN"/>
    </w:rPr>
  </w:style>
  <w:style w:type="paragraph" w:customStyle="1" w:styleId="3GPPAgreements">
    <w:name w:val="3GPP Agreements"/>
    <w:basedOn w:val="Normal"/>
    <w:link w:val="3GPPAgreementsChar"/>
    <w:qFormat/>
    <w:rsid w:val="00AF0825"/>
    <w:pPr>
      <w:numPr>
        <w:numId w:val="52"/>
      </w:numPr>
      <w:spacing w:before="60" w:after="60" w:line="256" w:lineRule="auto"/>
      <w:jc w:val="both"/>
    </w:pPr>
    <w:rPr>
      <w:rFonts w:asciiTheme="minorHAnsi" w:eastAsiaTheme="minorHAnsi" w:hAnsiTheme="minorHAnsi" w:cstheme="minorBidi"/>
      <w:sz w:val="22"/>
      <w:szCs w:val="22"/>
      <w:lang w:val="sv-SE" w:eastAsia="zh-CN"/>
    </w:rPr>
  </w:style>
  <w:style w:type="character" w:customStyle="1" w:styleId="3GPPTextChar">
    <w:name w:val="3GPP Text Char"/>
    <w:link w:val="3GPPText"/>
    <w:qFormat/>
    <w:locked/>
    <w:rsid w:val="00AF0825"/>
  </w:style>
  <w:style w:type="paragraph" w:customStyle="1" w:styleId="3GPPText">
    <w:name w:val="3GPP Text"/>
    <w:basedOn w:val="Normal"/>
    <w:link w:val="3GPPTextChar"/>
    <w:qFormat/>
    <w:rsid w:val="00AF0825"/>
    <w:pPr>
      <w:spacing w:before="120" w:after="160" w:line="256" w:lineRule="auto"/>
      <w:jc w:val="both"/>
    </w:pPr>
    <w:rPr>
      <w:lang w:val="sv-SE" w:eastAsia="sv-SE"/>
    </w:rPr>
  </w:style>
  <w:style w:type="numbering" w:customStyle="1" w:styleId="2">
    <w:name w:val="无列表2"/>
    <w:next w:val="NoList"/>
    <w:uiPriority w:val="99"/>
    <w:semiHidden/>
    <w:unhideWhenUsed/>
    <w:rsid w:val="00AF0825"/>
  </w:style>
  <w:style w:type="table" w:customStyle="1" w:styleId="20">
    <w:name w:val="网格型2"/>
    <w:basedOn w:val="TableNormal"/>
    <w:next w:val="TableGrid"/>
    <w:rsid w:val="00AF082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AF0825"/>
  </w:style>
  <w:style w:type="paragraph" w:customStyle="1" w:styleId="0Maintext">
    <w:name w:val="0 Main text"/>
    <w:basedOn w:val="Normal"/>
    <w:link w:val="0MaintextChar"/>
    <w:qFormat/>
    <w:rsid w:val="00AF0825"/>
    <w:pPr>
      <w:spacing w:after="100" w:afterAutospacing="1" w:line="288" w:lineRule="auto"/>
      <w:ind w:firstLine="360"/>
      <w:jc w:val="both"/>
    </w:pPr>
    <w:rPr>
      <w:rFonts w:eastAsia="Malgun Gothic" w:cs="Batang"/>
    </w:rPr>
  </w:style>
  <w:style w:type="character" w:customStyle="1" w:styleId="0MaintextChar">
    <w:name w:val="0 Main text Char"/>
    <w:link w:val="0Maintext"/>
    <w:rsid w:val="00AF0825"/>
    <w:rPr>
      <w:rFonts w:eastAsia="Malgun Gothic" w:cs="Batang"/>
      <w:lang w:val="en-GB" w:eastAsia="en-US"/>
    </w:rPr>
  </w:style>
  <w:style w:type="paragraph" w:customStyle="1" w:styleId="RAN4Observation">
    <w:name w:val="RAN4 Observation"/>
    <w:basedOn w:val="Normal"/>
    <w:next w:val="Normal"/>
    <w:rsid w:val="00503164"/>
    <w:pPr>
      <w:numPr>
        <w:numId w:val="69"/>
      </w:numPr>
      <w:spacing w:after="160" w:line="259" w:lineRule="auto"/>
      <w:contextualSpacing/>
    </w:pPr>
    <w:rPr>
      <w:rFonts w:eastAsia="Calibri"/>
    </w:rPr>
  </w:style>
  <w:style w:type="paragraph" w:customStyle="1" w:styleId="RAN4Proposal0">
    <w:name w:val="RAN4 Proposal"/>
    <w:basedOn w:val="Normal"/>
    <w:next w:val="Normal"/>
    <w:rsid w:val="00503164"/>
    <w:pPr>
      <w:numPr>
        <w:numId w:val="68"/>
      </w:numPr>
      <w:spacing w:after="160" w:line="259" w:lineRule="auto"/>
      <w:ind w:left="0" w:firstLine="0"/>
      <w:contextualSpacing/>
    </w:pPr>
    <w:rPr>
      <w:rFonts w:eastAsia="Calibri"/>
      <w:b/>
    </w:rPr>
  </w:style>
  <w:style w:type="paragraph" w:customStyle="1" w:styleId="RAN4proposal">
    <w:name w:val="RAN4 proposal"/>
    <w:basedOn w:val="Normal"/>
    <w:next w:val="Normal"/>
    <w:link w:val="RAN4proposalChar"/>
    <w:qFormat/>
    <w:rsid w:val="00503164"/>
    <w:pPr>
      <w:numPr>
        <w:numId w:val="70"/>
      </w:numPr>
      <w:spacing w:after="200"/>
    </w:pPr>
    <w:rPr>
      <w:rFonts w:eastAsiaTheme="minorHAnsi" w:cstheme="minorBidi"/>
      <w:b/>
      <w:iCs/>
      <w:szCs w:val="18"/>
      <w:lang w:val="en-US"/>
    </w:rPr>
  </w:style>
  <w:style w:type="character" w:customStyle="1" w:styleId="RAN4proposalChar">
    <w:name w:val="RAN4 proposal Char"/>
    <w:basedOn w:val="DefaultParagraphFont"/>
    <w:link w:val="RAN4proposal"/>
    <w:rsid w:val="00503164"/>
    <w:rPr>
      <w:rFonts w:eastAsiaTheme="minorHAnsi" w:cstheme="minorBidi"/>
      <w:b/>
      <w:iCs/>
      <w:szCs w:val="18"/>
      <w:lang w:val="en-US" w:eastAsia="en-US"/>
    </w:rPr>
  </w:style>
  <w:style w:type="paragraph" w:customStyle="1" w:styleId="RAN4observation0">
    <w:name w:val="RAN4 observation"/>
    <w:basedOn w:val="Normal"/>
    <w:next w:val="Normal"/>
    <w:link w:val="RAN4observationChar"/>
    <w:qFormat/>
    <w:rsid w:val="00503164"/>
    <w:pPr>
      <w:numPr>
        <w:numId w:val="6"/>
      </w:numPr>
      <w:spacing w:after="160" w:line="259" w:lineRule="auto"/>
      <w:ind w:left="0" w:firstLine="0"/>
      <w:contextualSpacing/>
    </w:pPr>
    <w:rPr>
      <w:rFonts w:eastAsia="Calibri"/>
    </w:rPr>
  </w:style>
  <w:style w:type="character" w:customStyle="1" w:styleId="RAN4observationChar">
    <w:name w:val="RAN4 observation Char"/>
    <w:basedOn w:val="DefaultParagraphFont"/>
    <w:link w:val="RAN4observation0"/>
    <w:rsid w:val="00503164"/>
    <w:rPr>
      <w:rFonts w:eastAsia="Calibri"/>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sv-SE" w:eastAsia="sv-S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8" w:uiPriority="39"/>
    <w:lsdException w:name="annotation text" w:qFormat="1"/>
    <w:lsdException w:name="caption" w:uiPriority="35" w:qFormat="1"/>
    <w:lsdException w:name="annotation reference" w:uiPriority="99" w:qFormat="1"/>
    <w:lsdException w:name="endnote text" w:semiHidden="0" w:unhideWhenUsed="0"/>
    <w:lsdException w:name="toa heading" w:semiHidden="0" w:unhideWhenUsed="0"/>
    <w:lsdException w:name="List" w:semiHidden="0" w:uiPriority="99" w:unhideWhenUsed="0"/>
    <w:lsdException w:name="Title" w:semiHidden="0" w:unhideWhenUsed="0" w:qFormat="1"/>
    <w:lsdException w:name="Body Text Indent" w:uiPriority="99"/>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iPriority="11" w:unhideWhenUsed="0" w:qFormat="1"/>
    <w:lsdException w:name="Date"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99" w:qFormat="1"/>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B82"/>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rsid w:val="00996F3F"/>
    <w:pPr>
      <w:keepNext/>
      <w:keepLines/>
      <w:numPr>
        <w:numId w:val="3"/>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Header2,22,heading2,H22,H23"/>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hello"/>
    <w:basedOn w:val="Heading2"/>
    <w:next w:val="Normal"/>
    <w:link w:val="Heading3Char"/>
    <w:qFormat/>
    <w:rsid w:val="00996F3F"/>
    <w:pPr>
      <w:numPr>
        <w:ilvl w:val="2"/>
      </w:numPr>
      <w:spacing w:before="120"/>
      <w:outlineLvl w:val="2"/>
    </w:pPr>
  </w:style>
  <w:style w:type="paragraph" w:styleId="Heading4">
    <w:name w:val="heading 4"/>
    <w:aliases w:val="h4,H4,H41,h41,H42,h42,H43,h43,H411,h411,H421,h421,H44,h44,H412,h412,H422,h422,H431,h431,H45,h45,H413,h413,H423,h423,H432,h432,H46,h46,H47,h47,Memo Heading 4,Memo Heading 5,4,Memo,5,heading 4,heading 4 + Indent: Left 0.5 in,标题3a,4th lev"/>
    <w:basedOn w:val="Heading3"/>
    <w:next w:val="Normal"/>
    <w:link w:val="Heading4Char"/>
    <w:qFormat/>
    <w:rsid w:val="00996F3F"/>
    <w:pPr>
      <w:numPr>
        <w:ilvl w:val="3"/>
      </w:numPr>
      <w:outlineLvl w:val="3"/>
    </w:pPr>
    <w:rPr>
      <w:sz w:val="24"/>
    </w:rPr>
  </w:style>
  <w:style w:type="paragraph" w:styleId="Heading5">
    <w:name w:val="heading 5"/>
    <w:aliases w:val="h5,Heading5,H5"/>
    <w:basedOn w:val="Heading4"/>
    <w:next w:val="Normal"/>
    <w:link w:val="Heading5Char"/>
    <w:qFormat/>
    <w:rsid w:val="00996F3F"/>
    <w:pPr>
      <w:numPr>
        <w:ilvl w:val="4"/>
      </w:numPr>
      <w:outlineLvl w:val="4"/>
    </w:pPr>
    <w:rPr>
      <w:sz w:val="22"/>
    </w:rPr>
  </w:style>
  <w:style w:type="paragraph" w:styleId="Heading6">
    <w:name w:val="heading 6"/>
    <w:basedOn w:val="H6"/>
    <w:next w:val="Normal"/>
    <w:link w:val="Heading6Char"/>
    <w:qFormat/>
    <w:rsid w:val="00996F3F"/>
    <w:pPr>
      <w:numPr>
        <w:ilvl w:val="5"/>
        <w:numId w:val="3"/>
      </w:numPr>
      <w:outlineLvl w:val="5"/>
    </w:pPr>
  </w:style>
  <w:style w:type="paragraph" w:styleId="Heading7">
    <w:name w:val="heading 7"/>
    <w:basedOn w:val="H6"/>
    <w:next w:val="Normal"/>
    <w:link w:val="Heading7Char"/>
    <w:qFormat/>
    <w:rsid w:val="00996F3F"/>
    <w:pPr>
      <w:numPr>
        <w:ilvl w:val="6"/>
        <w:numId w:val="3"/>
      </w:numPr>
      <w:outlineLvl w:val="6"/>
    </w:pPr>
  </w:style>
  <w:style w:type="paragraph" w:styleId="Heading8">
    <w:name w:val="heading 8"/>
    <w:aliases w:val="Table Heading"/>
    <w:basedOn w:val="Heading1"/>
    <w:next w:val="Normal"/>
    <w:link w:val="Heading8Char"/>
    <w:qFormat/>
    <w:rsid w:val="00996F3F"/>
    <w:pPr>
      <w:numPr>
        <w:ilvl w:val="7"/>
      </w:numPr>
      <w:outlineLvl w:val="7"/>
    </w:pPr>
  </w:style>
  <w:style w:type="paragraph" w:styleId="Heading9">
    <w:name w:val="heading 9"/>
    <w:aliases w:val="Figure Heading,FH"/>
    <w:basedOn w:val="Heading8"/>
    <w:next w:val="Normal"/>
    <w:link w:val="Heading9Char"/>
    <w:qFormat/>
    <w:rsid w:val="00996F3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996F3F"/>
    <w:pPr>
      <w:numPr>
        <w:numId w:val="0"/>
      </w:numPr>
      <w:ind w:left="1985" w:hanging="1985"/>
      <w:outlineLvl w:val="9"/>
    </w:pPr>
    <w:rPr>
      <w:sz w:val="20"/>
    </w:rPr>
  </w:style>
  <w:style w:type="paragraph" w:styleId="TOC9">
    <w:name w:val="toc 9"/>
    <w:basedOn w:val="TOC8"/>
    <w:rsid w:val="00996F3F"/>
    <w:pPr>
      <w:ind w:left="1418" w:hanging="1418"/>
    </w:pPr>
  </w:style>
  <w:style w:type="paragraph" w:styleId="TOC8">
    <w:name w:val="toc 8"/>
    <w:basedOn w:val="TOC1"/>
    <w:uiPriority w:val="39"/>
    <w:rsid w:val="00996F3F"/>
    <w:pPr>
      <w:spacing w:before="180"/>
      <w:ind w:left="2693" w:hanging="2693"/>
    </w:pPr>
    <w:rPr>
      <w:b/>
    </w:rPr>
  </w:style>
  <w:style w:type="paragraph" w:styleId="TOC1">
    <w:name w:val="toc 1"/>
    <w:aliases w:val="Observation TOC2"/>
    <w:uiPriority w:val="39"/>
    <w:rsid w:val="00996F3F"/>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qFormat/>
    <w:rsid w:val="00996F3F"/>
    <w:pPr>
      <w:keepLines/>
      <w:tabs>
        <w:tab w:val="center" w:pos="4536"/>
        <w:tab w:val="right" w:pos="9072"/>
      </w:tabs>
    </w:pPr>
    <w:rPr>
      <w:noProof/>
    </w:rPr>
  </w:style>
  <w:style w:type="character" w:customStyle="1" w:styleId="ZGSM">
    <w:name w:val="ZGSM"/>
    <w:rsid w:val="00996F3F"/>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rsid w:val="00996F3F"/>
    <w:pPr>
      <w:widowControl w:val="0"/>
    </w:pPr>
    <w:rPr>
      <w:rFonts w:ascii="Arial" w:hAnsi="Arial"/>
      <w:b/>
      <w:noProof/>
      <w:sz w:val="18"/>
      <w:lang w:val="en-GB"/>
    </w:rPr>
  </w:style>
  <w:style w:type="paragraph" w:customStyle="1" w:styleId="ZD">
    <w:name w:val="ZD"/>
    <w:rsid w:val="00996F3F"/>
    <w:pPr>
      <w:framePr w:wrap="notBeside" w:vAnchor="page" w:hAnchor="margin" w:y="15764"/>
      <w:widowControl w:val="0"/>
    </w:pPr>
    <w:rPr>
      <w:rFonts w:ascii="Arial" w:hAnsi="Arial"/>
      <w:noProof/>
      <w:sz w:val="32"/>
      <w:lang w:val="en-GB" w:eastAsia="en-US"/>
    </w:rPr>
  </w:style>
  <w:style w:type="paragraph" w:styleId="TOC5">
    <w:name w:val="toc 5"/>
    <w:basedOn w:val="TOC4"/>
    <w:uiPriority w:val="39"/>
    <w:rsid w:val="00996F3F"/>
    <w:pPr>
      <w:ind w:left="1701" w:hanging="1701"/>
    </w:pPr>
  </w:style>
  <w:style w:type="paragraph" w:styleId="TOC4">
    <w:name w:val="toc 4"/>
    <w:basedOn w:val="TOC3"/>
    <w:uiPriority w:val="39"/>
    <w:rsid w:val="00996F3F"/>
    <w:pPr>
      <w:ind w:left="1418" w:hanging="1418"/>
    </w:pPr>
  </w:style>
  <w:style w:type="paragraph" w:styleId="TOC3">
    <w:name w:val="toc 3"/>
    <w:basedOn w:val="TOC2"/>
    <w:uiPriority w:val="39"/>
    <w:rsid w:val="00996F3F"/>
    <w:pPr>
      <w:ind w:left="1134" w:hanging="1134"/>
    </w:pPr>
  </w:style>
  <w:style w:type="paragraph" w:styleId="TOC2">
    <w:name w:val="toc 2"/>
    <w:basedOn w:val="TOC1"/>
    <w:uiPriority w:val="39"/>
    <w:rsid w:val="00996F3F"/>
    <w:pPr>
      <w:keepNext w:val="0"/>
      <w:spacing w:before="0"/>
      <w:ind w:left="851" w:hanging="851"/>
    </w:pPr>
    <w:rPr>
      <w:sz w:val="20"/>
    </w:rPr>
  </w:style>
  <w:style w:type="paragraph" w:styleId="Index1">
    <w:name w:val="index 1"/>
    <w:basedOn w:val="Normal"/>
    <w:rsid w:val="00996F3F"/>
    <w:pPr>
      <w:keepLines/>
      <w:spacing w:after="0"/>
    </w:pPr>
  </w:style>
  <w:style w:type="paragraph" w:styleId="Index2">
    <w:name w:val="index 2"/>
    <w:basedOn w:val="Index1"/>
    <w:rsid w:val="00996F3F"/>
    <w:pPr>
      <w:ind w:left="284"/>
    </w:pPr>
  </w:style>
  <w:style w:type="paragraph" w:customStyle="1" w:styleId="TT">
    <w:name w:val="TT"/>
    <w:basedOn w:val="Heading1"/>
    <w:next w:val="Normal"/>
    <w:rsid w:val="00996F3F"/>
    <w:pPr>
      <w:outlineLvl w:val="9"/>
    </w:pPr>
  </w:style>
  <w:style w:type="paragraph" w:styleId="Footer">
    <w:name w:val="footer"/>
    <w:basedOn w:val="Header"/>
    <w:link w:val="FooterChar"/>
    <w:rsid w:val="00996F3F"/>
    <w:pPr>
      <w:jc w:val="center"/>
    </w:pPr>
    <w:rPr>
      <w:i/>
    </w:rPr>
  </w:style>
  <w:style w:type="character" w:styleId="FootnoteReference">
    <w:name w:val="footnote reference"/>
    <w:rsid w:val="00996F3F"/>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rsid w:val="00996F3F"/>
    <w:pPr>
      <w:keepLines/>
      <w:spacing w:after="0"/>
      <w:ind w:left="454" w:hanging="454"/>
    </w:pPr>
    <w:rPr>
      <w:sz w:val="16"/>
    </w:rPr>
  </w:style>
  <w:style w:type="paragraph" w:customStyle="1" w:styleId="NF">
    <w:name w:val="NF"/>
    <w:basedOn w:val="NO"/>
    <w:rsid w:val="00996F3F"/>
    <w:pPr>
      <w:keepNext/>
      <w:spacing w:after="0"/>
    </w:pPr>
    <w:rPr>
      <w:rFonts w:ascii="Arial" w:hAnsi="Arial"/>
      <w:sz w:val="18"/>
    </w:rPr>
  </w:style>
  <w:style w:type="paragraph" w:customStyle="1" w:styleId="NO">
    <w:name w:val="NO"/>
    <w:basedOn w:val="Normal"/>
    <w:link w:val="NOChar"/>
    <w:rsid w:val="00996F3F"/>
    <w:pPr>
      <w:keepLines/>
      <w:ind w:left="1135" w:hanging="851"/>
    </w:pPr>
  </w:style>
  <w:style w:type="paragraph" w:customStyle="1" w:styleId="PL">
    <w:name w:val="PL"/>
    <w:link w:val="PLChar"/>
    <w:qFormat/>
    <w:rsid w:val="00996F3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996F3F"/>
    <w:pPr>
      <w:jc w:val="right"/>
    </w:pPr>
  </w:style>
  <w:style w:type="paragraph" w:customStyle="1" w:styleId="TAL">
    <w:name w:val="TAL"/>
    <w:basedOn w:val="Normal"/>
    <w:link w:val="TALChar"/>
    <w:rsid w:val="00996F3F"/>
    <w:pPr>
      <w:keepNext/>
      <w:keepLines/>
      <w:spacing w:after="0"/>
    </w:pPr>
    <w:rPr>
      <w:rFonts w:ascii="Arial" w:hAnsi="Arial"/>
      <w:sz w:val="18"/>
    </w:rPr>
  </w:style>
  <w:style w:type="paragraph" w:styleId="ListNumber2">
    <w:name w:val="List Number 2"/>
    <w:basedOn w:val="ListNumber"/>
    <w:rsid w:val="00996F3F"/>
    <w:pPr>
      <w:ind w:left="851"/>
    </w:pPr>
  </w:style>
  <w:style w:type="paragraph" w:styleId="ListNumber">
    <w:name w:val="List Number"/>
    <w:basedOn w:val="List"/>
    <w:rsid w:val="00996F3F"/>
  </w:style>
  <w:style w:type="paragraph" w:styleId="List">
    <w:name w:val="List"/>
    <w:basedOn w:val="Normal"/>
    <w:link w:val="ListChar"/>
    <w:uiPriority w:val="99"/>
    <w:rsid w:val="00996F3F"/>
    <w:pPr>
      <w:ind w:left="568" w:hanging="284"/>
    </w:pPr>
  </w:style>
  <w:style w:type="paragraph" w:customStyle="1" w:styleId="TAH">
    <w:name w:val="TAH"/>
    <w:basedOn w:val="TAC"/>
    <w:link w:val="TAHCar"/>
    <w:qFormat/>
    <w:rsid w:val="00996F3F"/>
    <w:rPr>
      <w:b/>
    </w:rPr>
  </w:style>
  <w:style w:type="paragraph" w:customStyle="1" w:styleId="TAC">
    <w:name w:val="TAC"/>
    <w:basedOn w:val="TAL"/>
    <w:link w:val="TACChar"/>
    <w:qFormat/>
    <w:rsid w:val="00996F3F"/>
    <w:pPr>
      <w:jc w:val="center"/>
    </w:pPr>
  </w:style>
  <w:style w:type="paragraph" w:customStyle="1" w:styleId="LD">
    <w:name w:val="LD"/>
    <w:rsid w:val="00996F3F"/>
    <w:pPr>
      <w:keepNext/>
      <w:keepLines/>
      <w:spacing w:line="180" w:lineRule="exact"/>
    </w:pPr>
    <w:rPr>
      <w:rFonts w:ascii="Courier New" w:hAnsi="Courier New"/>
      <w:noProof/>
      <w:lang w:val="en-GB" w:eastAsia="en-US"/>
    </w:rPr>
  </w:style>
  <w:style w:type="paragraph" w:customStyle="1" w:styleId="EX">
    <w:name w:val="EX"/>
    <w:basedOn w:val="Normal"/>
    <w:qFormat/>
    <w:rsid w:val="00996F3F"/>
    <w:pPr>
      <w:keepLines/>
      <w:ind w:left="1702" w:hanging="1418"/>
    </w:pPr>
  </w:style>
  <w:style w:type="paragraph" w:customStyle="1" w:styleId="FP">
    <w:name w:val="FP"/>
    <w:basedOn w:val="Normal"/>
    <w:rsid w:val="00996F3F"/>
    <w:pPr>
      <w:spacing w:after="0"/>
    </w:pPr>
  </w:style>
  <w:style w:type="paragraph" w:customStyle="1" w:styleId="NW">
    <w:name w:val="NW"/>
    <w:basedOn w:val="NO"/>
    <w:rsid w:val="00996F3F"/>
    <w:pPr>
      <w:spacing w:after="0"/>
    </w:pPr>
  </w:style>
  <w:style w:type="paragraph" w:customStyle="1" w:styleId="EW">
    <w:name w:val="EW"/>
    <w:basedOn w:val="EX"/>
    <w:rsid w:val="00996F3F"/>
    <w:pPr>
      <w:spacing w:after="0"/>
    </w:pPr>
  </w:style>
  <w:style w:type="paragraph" w:customStyle="1" w:styleId="B1">
    <w:name w:val="B1"/>
    <w:basedOn w:val="List"/>
    <w:link w:val="B1Char"/>
    <w:qFormat/>
    <w:rsid w:val="00996F3F"/>
  </w:style>
  <w:style w:type="paragraph" w:styleId="TOC6">
    <w:name w:val="toc 6"/>
    <w:basedOn w:val="TOC5"/>
    <w:next w:val="Normal"/>
    <w:uiPriority w:val="39"/>
    <w:rsid w:val="00996F3F"/>
    <w:pPr>
      <w:ind w:left="1985" w:hanging="1985"/>
    </w:pPr>
  </w:style>
  <w:style w:type="paragraph" w:styleId="TOC7">
    <w:name w:val="toc 7"/>
    <w:basedOn w:val="TOC6"/>
    <w:next w:val="Normal"/>
    <w:rsid w:val="00996F3F"/>
    <w:pPr>
      <w:ind w:left="2268" w:hanging="2268"/>
    </w:pPr>
  </w:style>
  <w:style w:type="paragraph" w:styleId="ListBullet2">
    <w:name w:val="List Bullet 2"/>
    <w:aliases w:val="lb2"/>
    <w:basedOn w:val="ListBullet"/>
    <w:rsid w:val="00996F3F"/>
    <w:pPr>
      <w:ind w:left="851"/>
    </w:pPr>
  </w:style>
  <w:style w:type="paragraph" w:styleId="ListBullet">
    <w:name w:val="List Bullet"/>
    <w:basedOn w:val="List"/>
    <w:rsid w:val="00996F3F"/>
  </w:style>
  <w:style w:type="paragraph" w:customStyle="1" w:styleId="EditorsNote">
    <w:name w:val="Editor's Note"/>
    <w:basedOn w:val="NO"/>
    <w:rsid w:val="00996F3F"/>
    <w:rPr>
      <w:color w:val="FF0000"/>
    </w:rPr>
  </w:style>
  <w:style w:type="paragraph" w:customStyle="1" w:styleId="TH">
    <w:name w:val="TH"/>
    <w:basedOn w:val="Normal"/>
    <w:link w:val="THChar"/>
    <w:qFormat/>
    <w:rsid w:val="00996F3F"/>
    <w:pPr>
      <w:keepNext/>
      <w:keepLines/>
      <w:spacing w:before="60"/>
      <w:jc w:val="center"/>
    </w:pPr>
    <w:rPr>
      <w:rFonts w:ascii="Arial" w:hAnsi="Arial"/>
      <w:b/>
    </w:rPr>
  </w:style>
  <w:style w:type="paragraph" w:customStyle="1" w:styleId="ZA">
    <w:name w:val="ZA"/>
    <w:rsid w:val="00996F3F"/>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996F3F"/>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rsid w:val="00996F3F"/>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rsid w:val="00996F3F"/>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rsid w:val="00996F3F"/>
    <w:pPr>
      <w:ind w:left="851" w:hanging="851"/>
    </w:pPr>
  </w:style>
  <w:style w:type="paragraph" w:customStyle="1" w:styleId="ZH">
    <w:name w:val="ZH"/>
    <w:rsid w:val="00996F3F"/>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Zchn"/>
    <w:rsid w:val="00996F3F"/>
    <w:pPr>
      <w:keepNext w:val="0"/>
      <w:spacing w:before="0" w:after="240"/>
    </w:pPr>
  </w:style>
  <w:style w:type="paragraph" w:customStyle="1" w:styleId="ZG">
    <w:name w:val="ZG"/>
    <w:rsid w:val="00996F3F"/>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rsid w:val="00996F3F"/>
    <w:pPr>
      <w:ind w:left="1135"/>
    </w:pPr>
  </w:style>
  <w:style w:type="paragraph" w:styleId="List2">
    <w:name w:val="List 2"/>
    <w:basedOn w:val="List"/>
    <w:link w:val="List2Char"/>
    <w:rsid w:val="00996F3F"/>
    <w:pPr>
      <w:ind w:left="851"/>
    </w:pPr>
  </w:style>
  <w:style w:type="paragraph" w:styleId="List3">
    <w:name w:val="List 3"/>
    <w:basedOn w:val="List2"/>
    <w:link w:val="List3Char"/>
    <w:rsid w:val="00996F3F"/>
    <w:pPr>
      <w:ind w:left="1135"/>
    </w:pPr>
  </w:style>
  <w:style w:type="paragraph" w:styleId="List4">
    <w:name w:val="List 4"/>
    <w:basedOn w:val="List3"/>
    <w:rsid w:val="00996F3F"/>
    <w:pPr>
      <w:ind w:left="1418"/>
    </w:pPr>
  </w:style>
  <w:style w:type="paragraph" w:styleId="List5">
    <w:name w:val="List 5"/>
    <w:basedOn w:val="List4"/>
    <w:rsid w:val="00996F3F"/>
    <w:pPr>
      <w:ind w:left="1702"/>
    </w:pPr>
  </w:style>
  <w:style w:type="paragraph" w:styleId="ListBullet4">
    <w:name w:val="List Bullet 4"/>
    <w:basedOn w:val="ListBullet3"/>
    <w:rsid w:val="00996F3F"/>
    <w:pPr>
      <w:ind w:left="1418"/>
    </w:pPr>
  </w:style>
  <w:style w:type="paragraph" w:styleId="ListBullet5">
    <w:name w:val="List Bullet 5"/>
    <w:basedOn w:val="ListBullet4"/>
    <w:rsid w:val="00996F3F"/>
    <w:pPr>
      <w:ind w:left="1702"/>
    </w:pPr>
  </w:style>
  <w:style w:type="paragraph" w:customStyle="1" w:styleId="B2">
    <w:name w:val="B2"/>
    <w:basedOn w:val="List2"/>
    <w:link w:val="B2Char"/>
    <w:qFormat/>
    <w:rsid w:val="00996F3F"/>
  </w:style>
  <w:style w:type="paragraph" w:customStyle="1" w:styleId="B3">
    <w:name w:val="B3"/>
    <w:basedOn w:val="List3"/>
    <w:link w:val="B3Char"/>
    <w:qFormat/>
    <w:rsid w:val="00996F3F"/>
  </w:style>
  <w:style w:type="paragraph" w:customStyle="1" w:styleId="B4">
    <w:name w:val="B4"/>
    <w:basedOn w:val="List4"/>
    <w:rsid w:val="00996F3F"/>
  </w:style>
  <w:style w:type="paragraph" w:customStyle="1" w:styleId="B5">
    <w:name w:val="B5"/>
    <w:basedOn w:val="List5"/>
    <w:rsid w:val="00996F3F"/>
  </w:style>
  <w:style w:type="paragraph" w:customStyle="1" w:styleId="ZTD">
    <w:name w:val="ZTD"/>
    <w:basedOn w:val="ZB"/>
    <w:rsid w:val="00996F3F"/>
    <w:pPr>
      <w:framePr w:hRule="auto" w:wrap="notBeside" w:y="852"/>
    </w:pPr>
    <w:rPr>
      <w:i w:val="0"/>
      <w:sz w:val="40"/>
    </w:rPr>
  </w:style>
  <w:style w:type="paragraph" w:customStyle="1" w:styleId="ZV">
    <w:name w:val="ZV"/>
    <w:basedOn w:val="ZU"/>
    <w:rsid w:val="00996F3F"/>
    <w:pPr>
      <w:framePr w:wrap="notBeside" w:y="16161"/>
    </w:pPr>
  </w:style>
  <w:style w:type="paragraph" w:styleId="IndexHeading">
    <w:name w:val="index heading"/>
    <w:basedOn w:val="Normal"/>
    <w:next w:val="Normal"/>
    <w:semiHidden/>
    <w:rsid w:val="00996F3F"/>
    <w:pPr>
      <w:pBdr>
        <w:top w:val="single" w:sz="12" w:space="0" w:color="auto"/>
      </w:pBdr>
      <w:spacing w:before="360" w:after="240"/>
    </w:pPr>
    <w:rPr>
      <w:b/>
      <w:i/>
      <w:sz w:val="26"/>
    </w:rPr>
  </w:style>
  <w:style w:type="paragraph" w:customStyle="1" w:styleId="INDENT1">
    <w:name w:val="INDENT1"/>
    <w:basedOn w:val="Normal"/>
    <w:rsid w:val="00996F3F"/>
    <w:pPr>
      <w:ind w:left="851"/>
    </w:pPr>
  </w:style>
  <w:style w:type="paragraph" w:customStyle="1" w:styleId="INDENT2">
    <w:name w:val="INDENT2"/>
    <w:basedOn w:val="Normal"/>
    <w:rsid w:val="00996F3F"/>
    <w:pPr>
      <w:ind w:left="1135" w:hanging="284"/>
    </w:pPr>
  </w:style>
  <w:style w:type="paragraph" w:customStyle="1" w:styleId="INDENT3">
    <w:name w:val="INDENT3"/>
    <w:basedOn w:val="Normal"/>
    <w:rsid w:val="00996F3F"/>
    <w:pPr>
      <w:ind w:left="1701" w:hanging="567"/>
    </w:pPr>
  </w:style>
  <w:style w:type="paragraph" w:customStyle="1" w:styleId="FigureTitle">
    <w:name w:val="Figure_Title"/>
    <w:basedOn w:val="Normal"/>
    <w:next w:val="Normal"/>
    <w:rsid w:val="00996F3F"/>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996F3F"/>
    <w:pPr>
      <w:keepNext/>
      <w:keepLines/>
    </w:pPr>
    <w:rPr>
      <w:b/>
    </w:rPr>
  </w:style>
  <w:style w:type="paragraph" w:customStyle="1" w:styleId="enumlev2">
    <w:name w:val="enumlev2"/>
    <w:basedOn w:val="Normal"/>
    <w:rsid w:val="00996F3F"/>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996F3F"/>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条目,cap Char Char Char Char Char Char Char,Caption Char Char Char,fig and tbl,fighead2,Table Caption,fighead21,cap1"/>
    <w:basedOn w:val="Normal"/>
    <w:next w:val="Normal"/>
    <w:link w:val="CaptionChar2"/>
    <w:uiPriority w:val="35"/>
    <w:qFormat/>
    <w:rsid w:val="00996F3F"/>
    <w:pPr>
      <w:spacing w:before="120" w:after="120"/>
    </w:pPr>
    <w:rPr>
      <w:b/>
    </w:rPr>
  </w:style>
  <w:style w:type="character" w:styleId="Hyperlink">
    <w:name w:val="Hyperlink"/>
    <w:uiPriority w:val="99"/>
    <w:rsid w:val="00996F3F"/>
    <w:rPr>
      <w:color w:val="0000FF"/>
      <w:u w:val="single"/>
    </w:rPr>
  </w:style>
  <w:style w:type="character" w:styleId="FollowedHyperlink">
    <w:name w:val="FollowedHyperlink"/>
    <w:uiPriority w:val="99"/>
    <w:rsid w:val="00996F3F"/>
    <w:rPr>
      <w:color w:val="800080"/>
      <w:u w:val="single"/>
    </w:rPr>
  </w:style>
  <w:style w:type="paragraph" w:styleId="DocumentMap">
    <w:name w:val="Document Map"/>
    <w:basedOn w:val="Normal"/>
    <w:link w:val="DocumentMapChar"/>
    <w:rsid w:val="00996F3F"/>
    <w:pPr>
      <w:shd w:val="clear" w:color="auto" w:fill="000080"/>
    </w:pPr>
    <w:rPr>
      <w:rFonts w:ascii="Tahoma" w:hAnsi="Tahoma"/>
    </w:rPr>
  </w:style>
  <w:style w:type="paragraph" w:styleId="PlainText">
    <w:name w:val="Plain Text"/>
    <w:basedOn w:val="Normal"/>
    <w:link w:val="PlainTextChar"/>
    <w:uiPriority w:val="99"/>
    <w:rsid w:val="00996F3F"/>
    <w:rPr>
      <w:rFonts w:ascii="Courier New" w:hAnsi="Courier New"/>
      <w:lang w:val="nb-NO"/>
    </w:rPr>
  </w:style>
  <w:style w:type="paragraph" w:customStyle="1" w:styleId="TAJ">
    <w:name w:val="TAJ"/>
    <w:basedOn w:val="TH"/>
    <w:rsid w:val="00996F3F"/>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rsid w:val="00996F3F"/>
  </w:style>
  <w:style w:type="character" w:styleId="CommentReference">
    <w:name w:val="annotation reference"/>
    <w:uiPriority w:val="99"/>
    <w:qFormat/>
    <w:rsid w:val="00996F3F"/>
    <w:rPr>
      <w:sz w:val="16"/>
    </w:rPr>
  </w:style>
  <w:style w:type="paragraph" w:customStyle="1" w:styleId="Guidance">
    <w:name w:val="Guidance"/>
    <w:basedOn w:val="Normal"/>
    <w:link w:val="GuidanceChar"/>
    <w:rsid w:val="00996F3F"/>
    <w:rPr>
      <w:i/>
      <w:color w:val="0000FF"/>
    </w:rPr>
  </w:style>
  <w:style w:type="paragraph" w:styleId="CommentText">
    <w:name w:val="annotation text"/>
    <w:basedOn w:val="Normal"/>
    <w:link w:val="CommentTextChar"/>
    <w:qFormat/>
    <w:rsid w:val="00996F3F"/>
  </w:style>
  <w:style w:type="character" w:customStyle="1" w:styleId="TALChar">
    <w:name w:val="TAL Char"/>
    <w:link w:val="TAL"/>
    <w:qFormat/>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qFormat/>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uiPriority w:val="20"/>
    <w:qFormat/>
    <w:rsid w:val="009B3D20"/>
    <w:rPr>
      <w:i/>
      <w:iCs/>
    </w:rPr>
  </w:style>
  <w:style w:type="character" w:customStyle="1" w:styleId="TACChar">
    <w:name w:val="TAC Char"/>
    <w:link w:val="TAC"/>
    <w:qFormat/>
    <w:rsid w:val="00F13D05"/>
    <w:rPr>
      <w:rFonts w:ascii="Arial" w:hAnsi="Arial"/>
      <w:sz w:val="18"/>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aliases w:val="Table Heading Char"/>
    <w:link w:val="Heading8"/>
    <w:rsid w:val="00977A8C"/>
    <w:rPr>
      <w:rFonts w:ascii="Arial" w:hAnsi="Arial"/>
      <w:sz w:val="36"/>
      <w:lang w:eastAsia="en-US"/>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qFormat/>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条目 Char1,cap Char Char Char Char Char Char Char Char1,cap1 Char"/>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szCs w:val="18"/>
      <w:lang w:eastAsia="zh-CN"/>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rPr>
  </w:style>
  <w:style w:type="character" w:customStyle="1" w:styleId="3GPPNormalTextChar">
    <w:name w:val="3GPP Normal Text Char"/>
    <w:link w:val="3GPPNormalText"/>
    <w:rsid w:val="00F0156F"/>
    <w:rPr>
      <w:rFonts w:eastAsia="MS Mincho"/>
      <w:sz w:val="22"/>
      <w:szCs w:val="24"/>
    </w:rPr>
  </w:style>
  <w:style w:type="character" w:customStyle="1" w:styleId="CaptionChar1">
    <w:name w:val="Caption Char1"/>
    <w:aliases w:val="cap Char1,cap Char Char,Caption Char Char,Caption Char1 Char Char,cap Char Char1 Char,Caption Char Char1 Char Char,cap Char2 Char Char,Ca Char,cap Char2 Char1,Caption Char C... Char,条目 Char,cap Char Char Char Char Char Char Char Char"/>
    <w:uiPriority w:val="35"/>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0">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0"/>
    <w:rsid w:val="00C85354"/>
    <w:rPr>
      <w:rFonts w:ascii="Arial" w:eastAsia="Arial" w:hAnsi="Arial"/>
      <w:b/>
      <w:bCs/>
      <w:noProof/>
      <w:sz w:val="22"/>
      <w:lang w:val="en-GB" w:eastAsia="en-US"/>
    </w:rPr>
  </w:style>
  <w:style w:type="character" w:customStyle="1" w:styleId="FooterChar">
    <w:name w:val="Footer Char"/>
    <w:link w:val="Footer"/>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C35AA7"/>
    <w:rPr>
      <w:rFonts w:ascii="Arial" w:hAnsi="Arial"/>
      <w:sz w:val="24"/>
      <w:szCs w:val="18"/>
      <w:lang w:eastAsia="zh-CN"/>
    </w:rPr>
  </w:style>
  <w:style w:type="character" w:customStyle="1" w:styleId="Heading5Char">
    <w:name w:val="Heading 5 Char"/>
    <w:aliases w:val="h5 Char,Heading5 Char,H5 Char"/>
    <w:basedOn w:val="DefaultParagraphFont"/>
    <w:link w:val="Heading5"/>
    <w:rsid w:val="00C35AA7"/>
    <w:rPr>
      <w:rFonts w:ascii="Arial" w:hAnsi="Arial"/>
      <w:sz w:val="22"/>
      <w:szCs w:val="18"/>
      <w:lang w:eastAsia="zh-CN"/>
    </w:rPr>
  </w:style>
  <w:style w:type="character" w:customStyle="1" w:styleId="Heading6Char">
    <w:name w:val="Heading 6 Char"/>
    <w:basedOn w:val="DefaultParagraphFont"/>
    <w:link w:val="Heading6"/>
    <w:rsid w:val="00C35AA7"/>
    <w:rPr>
      <w:rFonts w:ascii="Arial" w:hAnsi="Arial"/>
      <w:szCs w:val="18"/>
      <w:lang w:eastAsia="zh-CN"/>
    </w:rPr>
  </w:style>
  <w:style w:type="character" w:customStyle="1" w:styleId="Heading7Char">
    <w:name w:val="Heading 7 Char"/>
    <w:basedOn w:val="DefaultParagraphFont"/>
    <w:link w:val="Heading7"/>
    <w:rsid w:val="00C35AA7"/>
    <w:rPr>
      <w:rFonts w:ascii="Arial" w:hAnsi="Arial"/>
      <w:szCs w:val="18"/>
      <w:lang w:eastAsia="zh-CN"/>
    </w:rPr>
  </w:style>
  <w:style w:type="character" w:customStyle="1" w:styleId="Heading9Char">
    <w:name w:val="Heading 9 Char"/>
    <w:aliases w:val="Figure Heading Char,FH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basedOn w:val="DefaultParagraphFont"/>
    <w:link w:val="FootnoteText"/>
    <w:rsid w:val="00C35AA7"/>
    <w:rPr>
      <w:sz w:val="16"/>
      <w:lang w:val="en-GB" w:eastAsia="en-US"/>
    </w:rPr>
  </w:style>
  <w:style w:type="table" w:styleId="TableGrid">
    <w:name w:val="Table Grid"/>
    <w:basedOn w:val="TableNormal"/>
    <w:qFormat/>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locked/>
    <w:rsid w:val="00DD28BC"/>
    <w:rPr>
      <w:rFonts w:eastAsia="MS Mincho"/>
      <w:lang w:val="en-GB" w:eastAsia="en-US"/>
    </w:rPr>
  </w:style>
  <w:style w:type="character" w:customStyle="1" w:styleId="B1Char1">
    <w:name w:val="B1 Char1"/>
    <w:basedOn w:val="DefaultParagraphFont"/>
    <w:locked/>
    <w:rsid w:val="00AF0825"/>
  </w:style>
  <w:style w:type="paragraph" w:customStyle="1" w:styleId="LGTdoc">
    <w:name w:val="LGTdoc_본문"/>
    <w:basedOn w:val="Normal"/>
    <w:link w:val="LGTdocChar"/>
    <w:qFormat/>
    <w:rsid w:val="00AF0825"/>
    <w:pPr>
      <w:widowControl w:val="0"/>
      <w:autoSpaceDE w:val="0"/>
      <w:autoSpaceDN w:val="0"/>
      <w:adjustRightInd w:val="0"/>
      <w:snapToGrid w:val="0"/>
      <w:spacing w:afterLines="50" w:line="264" w:lineRule="auto"/>
      <w:jc w:val="both"/>
    </w:pPr>
    <w:rPr>
      <w:rFonts w:eastAsia="Batang"/>
      <w:kern w:val="2"/>
      <w:sz w:val="22"/>
      <w:szCs w:val="24"/>
      <w:lang w:eastAsia="ko-KR"/>
    </w:rPr>
  </w:style>
  <w:style w:type="character" w:customStyle="1" w:styleId="LGTdocChar">
    <w:name w:val="LGTdoc_본문 Char"/>
    <w:link w:val="LGTdoc"/>
    <w:qFormat/>
    <w:rsid w:val="00AF0825"/>
    <w:rPr>
      <w:rFonts w:eastAsia="Batang"/>
      <w:kern w:val="2"/>
      <w:sz w:val="22"/>
      <w:szCs w:val="24"/>
      <w:lang w:val="en-GB" w:eastAsia="ko-KR"/>
    </w:rPr>
  </w:style>
  <w:style w:type="paragraph" w:customStyle="1" w:styleId="Style1">
    <w:name w:val="Style1"/>
    <w:basedOn w:val="Normal"/>
    <w:link w:val="Style1Char"/>
    <w:qFormat/>
    <w:rsid w:val="00AF0825"/>
    <w:pPr>
      <w:spacing w:line="288" w:lineRule="auto"/>
      <w:ind w:firstLine="360"/>
      <w:jc w:val="both"/>
    </w:pPr>
    <w:rPr>
      <w:rFonts w:eastAsia="Malgun Gothic" w:cs="Batang"/>
    </w:rPr>
  </w:style>
  <w:style w:type="character" w:customStyle="1" w:styleId="Style1Char">
    <w:name w:val="Style1 Char"/>
    <w:link w:val="Style1"/>
    <w:qFormat/>
    <w:rsid w:val="00AF0825"/>
    <w:rPr>
      <w:rFonts w:eastAsia="Malgun Gothic" w:cs="Batang"/>
      <w:lang w:val="en-GB" w:eastAsia="en-US"/>
    </w:rPr>
  </w:style>
  <w:style w:type="paragraph" w:customStyle="1" w:styleId="tdoc-header">
    <w:name w:val="tdoc-header"/>
    <w:rsid w:val="00AF0825"/>
    <w:rPr>
      <w:rFonts w:ascii="Arial" w:eastAsiaTheme="minorEastAsia" w:hAnsi="Arial"/>
      <w:noProof/>
      <w:sz w:val="24"/>
      <w:lang w:val="en-GB" w:eastAsia="en-US"/>
    </w:rPr>
  </w:style>
  <w:style w:type="character" w:customStyle="1" w:styleId="B10">
    <w:name w:val="B1 (文字)"/>
    <w:uiPriority w:val="99"/>
    <w:qFormat/>
    <w:locked/>
    <w:rsid w:val="00AF0825"/>
    <w:rPr>
      <w:rFonts w:ascii="Times New Roman" w:hAnsi="Times New Roman"/>
      <w:lang w:val="en-GB" w:eastAsia="en-US"/>
    </w:rPr>
  </w:style>
  <w:style w:type="character" w:customStyle="1" w:styleId="TFZchn">
    <w:name w:val="TF Zchn"/>
    <w:link w:val="TF"/>
    <w:locked/>
    <w:rsid w:val="00AF0825"/>
    <w:rPr>
      <w:rFonts w:ascii="Arial" w:hAnsi="Arial"/>
      <w:b/>
      <w:lang w:eastAsia="en-US"/>
    </w:rPr>
  </w:style>
  <w:style w:type="character" w:customStyle="1" w:styleId="B2Char">
    <w:name w:val="B2 Char"/>
    <w:link w:val="B2"/>
    <w:qFormat/>
    <w:rsid w:val="00AF0825"/>
    <w:rPr>
      <w:lang w:val="en-GB" w:eastAsia="en-US"/>
    </w:rPr>
  </w:style>
  <w:style w:type="paragraph" w:customStyle="1" w:styleId="RAN1bullet2">
    <w:name w:val="RAN1 bullet2"/>
    <w:basedOn w:val="Normal"/>
    <w:link w:val="RAN1bullet2Char"/>
    <w:qFormat/>
    <w:rsid w:val="00AF0825"/>
    <w:pPr>
      <w:numPr>
        <w:ilvl w:val="1"/>
        <w:numId w:val="21"/>
      </w:numPr>
      <w:tabs>
        <w:tab w:val="left" w:pos="1440"/>
      </w:tabs>
      <w:spacing w:after="0"/>
    </w:pPr>
    <w:rPr>
      <w:rFonts w:ascii="Times" w:eastAsia="Batang" w:hAnsi="Times"/>
      <w:lang w:val="en-US"/>
    </w:rPr>
  </w:style>
  <w:style w:type="character" w:customStyle="1" w:styleId="RAN1bullet2Char">
    <w:name w:val="RAN1 bullet2 Char"/>
    <w:link w:val="RAN1bullet2"/>
    <w:qFormat/>
    <w:rsid w:val="00AF0825"/>
    <w:rPr>
      <w:rFonts w:ascii="Times" w:eastAsia="Batang" w:hAnsi="Times"/>
      <w:lang w:val="en-US" w:eastAsia="en-US"/>
    </w:rPr>
  </w:style>
  <w:style w:type="paragraph" w:customStyle="1" w:styleId="RAN1bullet1">
    <w:name w:val="RAN1 bullet1"/>
    <w:basedOn w:val="Normal"/>
    <w:link w:val="RAN1bullet1Char"/>
    <w:qFormat/>
    <w:rsid w:val="00AF0825"/>
    <w:pPr>
      <w:numPr>
        <w:numId w:val="22"/>
      </w:numPr>
      <w:spacing w:after="0"/>
    </w:pPr>
    <w:rPr>
      <w:rFonts w:ascii="Times" w:eastAsia="Batang" w:hAnsi="Times"/>
      <w:szCs w:val="24"/>
    </w:rPr>
  </w:style>
  <w:style w:type="character" w:customStyle="1" w:styleId="RAN1bullet1Char">
    <w:name w:val="RAN1 bullet1 Char"/>
    <w:link w:val="RAN1bullet1"/>
    <w:rsid w:val="00AF0825"/>
    <w:rPr>
      <w:rFonts w:ascii="Times" w:eastAsia="Batang" w:hAnsi="Times"/>
      <w:szCs w:val="24"/>
      <w:lang w:val="en-GB" w:eastAsia="en-US"/>
    </w:rPr>
  </w:style>
  <w:style w:type="paragraph" w:customStyle="1" w:styleId="RAN1tdoc">
    <w:name w:val="RAN1 tdoc"/>
    <w:basedOn w:val="Normal"/>
    <w:link w:val="RAN1tdocChar"/>
    <w:qFormat/>
    <w:rsid w:val="00AF0825"/>
    <w:pPr>
      <w:spacing w:after="0"/>
      <w:ind w:left="720" w:hanging="720"/>
    </w:pPr>
    <w:rPr>
      <w:rFonts w:ascii="Times" w:eastAsia="Batang" w:hAnsi="Times"/>
      <w:b/>
      <w:color w:val="0000FF"/>
      <w:szCs w:val="24"/>
      <w:u w:val="single" w:color="0000FF"/>
    </w:rPr>
  </w:style>
  <w:style w:type="character" w:customStyle="1" w:styleId="RAN1tdocChar">
    <w:name w:val="RAN1 tdoc Char"/>
    <w:link w:val="RAN1tdoc"/>
    <w:rsid w:val="00AF0825"/>
    <w:rPr>
      <w:rFonts w:ascii="Times" w:eastAsia="Batang" w:hAnsi="Times"/>
      <w:b/>
      <w:color w:val="0000FF"/>
      <w:szCs w:val="24"/>
      <w:u w:val="single" w:color="0000FF"/>
      <w:lang w:val="en-GB" w:eastAsia="en-US"/>
    </w:rPr>
  </w:style>
  <w:style w:type="paragraph" w:customStyle="1" w:styleId="RAN1bullet3">
    <w:name w:val="RAN1 bullet3"/>
    <w:basedOn w:val="RAN1bullet2"/>
    <w:link w:val="RAN1bullet3Char"/>
    <w:qFormat/>
    <w:rsid w:val="00AF0825"/>
    <w:pPr>
      <w:numPr>
        <w:ilvl w:val="2"/>
        <w:numId w:val="23"/>
      </w:numPr>
    </w:pPr>
  </w:style>
  <w:style w:type="character" w:customStyle="1" w:styleId="RAN1bullet3Char">
    <w:name w:val="RAN1 bullet3 Char"/>
    <w:link w:val="RAN1bullet3"/>
    <w:qFormat/>
    <w:rsid w:val="00AF0825"/>
    <w:rPr>
      <w:rFonts w:ascii="Times" w:eastAsia="Batang" w:hAnsi="Times"/>
      <w:lang w:val="en-US" w:eastAsia="en-US"/>
    </w:rPr>
  </w:style>
  <w:style w:type="paragraph" w:customStyle="1" w:styleId="Proposal">
    <w:name w:val="Proposal"/>
    <w:basedOn w:val="Normal"/>
    <w:link w:val="ProposalChar"/>
    <w:qFormat/>
    <w:rsid w:val="00AF0825"/>
    <w:pPr>
      <w:tabs>
        <w:tab w:val="left" w:pos="1701"/>
      </w:tabs>
      <w:overflowPunct w:val="0"/>
      <w:autoSpaceDE w:val="0"/>
      <w:autoSpaceDN w:val="0"/>
      <w:adjustRightInd w:val="0"/>
      <w:spacing w:after="120"/>
      <w:ind w:left="1701" w:hanging="1701"/>
      <w:jc w:val="both"/>
      <w:textAlignment w:val="baseline"/>
    </w:pPr>
    <w:rPr>
      <w:rFonts w:eastAsiaTheme="minorEastAsia"/>
      <w:b/>
      <w:bCs/>
      <w:lang w:eastAsia="zh-CN"/>
    </w:rPr>
  </w:style>
  <w:style w:type="character" w:customStyle="1" w:styleId="ProposalChar">
    <w:name w:val="Proposal Char"/>
    <w:link w:val="Proposal"/>
    <w:qFormat/>
    <w:rsid w:val="00AF0825"/>
    <w:rPr>
      <w:rFonts w:eastAsiaTheme="minorEastAsia"/>
      <w:b/>
      <w:bCs/>
      <w:lang w:val="en-GB" w:eastAsia="zh-CN"/>
    </w:rPr>
  </w:style>
  <w:style w:type="paragraph" w:customStyle="1" w:styleId="ZchnZchn">
    <w:name w:val="Zchn Zchn"/>
    <w:rsid w:val="00AF0825"/>
    <w:pPr>
      <w:keepNext/>
      <w:tabs>
        <w:tab w:val="num" w:pos="851"/>
      </w:tabs>
      <w:suppressAutoHyphens/>
      <w:autoSpaceDE w:val="0"/>
      <w:spacing w:before="60" w:after="60"/>
      <w:ind w:left="851" w:hanging="851"/>
      <w:jc w:val="both"/>
    </w:pPr>
    <w:rPr>
      <w:rFonts w:ascii="Arial" w:hAnsi="Arial" w:cs="Arial"/>
      <w:color w:val="0000FF"/>
      <w:kern w:val="1"/>
      <w:lang w:val="en-US" w:eastAsia="ar-SA"/>
    </w:rPr>
  </w:style>
  <w:style w:type="paragraph" w:customStyle="1" w:styleId="bullet">
    <w:name w:val="bullet"/>
    <w:basedOn w:val="ListParagraph"/>
    <w:link w:val="bulletChar"/>
    <w:qFormat/>
    <w:rsid w:val="00AF0825"/>
    <w:pPr>
      <w:numPr>
        <w:numId w:val="24"/>
      </w:numPr>
      <w:overflowPunct/>
      <w:autoSpaceDE/>
      <w:autoSpaceDN/>
      <w:adjustRightInd/>
      <w:spacing w:after="0"/>
      <w:ind w:left="0" w:firstLineChars="0" w:firstLine="0"/>
      <w:contextualSpacing/>
      <w:textAlignment w:val="auto"/>
    </w:pPr>
    <w:rPr>
      <w:rFonts w:eastAsiaTheme="minorEastAsia"/>
      <w:szCs w:val="24"/>
      <w:lang w:val="en-US"/>
    </w:rPr>
  </w:style>
  <w:style w:type="character" w:customStyle="1" w:styleId="bulletChar">
    <w:name w:val="bullet Char"/>
    <w:link w:val="bullet"/>
    <w:rsid w:val="00AF0825"/>
    <w:rPr>
      <w:rFonts w:eastAsiaTheme="minorEastAsia"/>
      <w:szCs w:val="24"/>
      <w:lang w:val="en-US" w:eastAsia="en-US"/>
    </w:rPr>
  </w:style>
  <w:style w:type="paragraph" w:styleId="TOCHeading">
    <w:name w:val="TOC Heading"/>
    <w:basedOn w:val="Heading1"/>
    <w:next w:val="Normal"/>
    <w:uiPriority w:val="39"/>
    <w:unhideWhenUsed/>
    <w:qFormat/>
    <w:rsid w:val="00AF0825"/>
    <w:pPr>
      <w:numPr>
        <w:numId w:val="0"/>
      </w:numPr>
      <w:pBdr>
        <w:top w:val="none" w:sz="0" w:space="0" w:color="auto"/>
      </w:pBdr>
      <w:spacing w:after="0" w:line="259" w:lineRule="auto"/>
      <w:outlineLvl w:val="9"/>
    </w:pPr>
    <w:rPr>
      <w:rFonts w:ascii="Calibri Light" w:eastAsiaTheme="minorEastAsia" w:hAnsi="Calibri Light"/>
      <w:color w:val="2F5496"/>
      <w:sz w:val="32"/>
      <w:szCs w:val="32"/>
      <w:lang w:val="en-US"/>
    </w:rPr>
  </w:style>
  <w:style w:type="paragraph" w:customStyle="1" w:styleId="Comments">
    <w:name w:val="Comments"/>
    <w:basedOn w:val="Normal"/>
    <w:link w:val="CommentsChar"/>
    <w:qFormat/>
    <w:rsid w:val="00AF0825"/>
    <w:pPr>
      <w:spacing w:before="40" w:after="0"/>
    </w:pPr>
    <w:rPr>
      <w:rFonts w:ascii="Arial" w:eastAsia="MS Mincho" w:hAnsi="Arial"/>
      <w:i/>
      <w:sz w:val="18"/>
      <w:szCs w:val="24"/>
      <w:lang w:eastAsia="en-GB"/>
    </w:rPr>
  </w:style>
  <w:style w:type="character" w:customStyle="1" w:styleId="CommentsChar">
    <w:name w:val="Comments Char"/>
    <w:link w:val="Comments"/>
    <w:rsid w:val="00AF0825"/>
    <w:rPr>
      <w:rFonts w:ascii="Arial" w:eastAsia="MS Mincho" w:hAnsi="Arial"/>
      <w:i/>
      <w:sz w:val="18"/>
      <w:szCs w:val="24"/>
      <w:lang w:val="en-GB" w:eastAsia="en-GB"/>
    </w:rPr>
  </w:style>
  <w:style w:type="paragraph" w:customStyle="1" w:styleId="onecomwebmail-msonormal">
    <w:name w:val="onecomwebmail-msonormal"/>
    <w:basedOn w:val="Normal"/>
    <w:rsid w:val="00AF0825"/>
    <w:pPr>
      <w:spacing w:before="100" w:beforeAutospacing="1" w:after="100" w:afterAutospacing="1"/>
    </w:pPr>
    <w:rPr>
      <w:rFonts w:eastAsiaTheme="minorEastAsia"/>
      <w:sz w:val="24"/>
      <w:szCs w:val="24"/>
      <w:lang w:val="en-US"/>
    </w:rPr>
  </w:style>
  <w:style w:type="paragraph" w:customStyle="1" w:styleId="text">
    <w:name w:val="text"/>
    <w:basedOn w:val="Normal"/>
    <w:link w:val="textChar"/>
    <w:qFormat/>
    <w:rsid w:val="00AF0825"/>
    <w:pPr>
      <w:widowControl w:val="0"/>
      <w:spacing w:after="240"/>
      <w:jc w:val="both"/>
    </w:pPr>
    <w:rPr>
      <w:rFonts w:ascii="Calibri" w:hAnsi="Calibri"/>
      <w:kern w:val="2"/>
      <w:sz w:val="24"/>
      <w:lang w:val="en-US" w:eastAsia="zh-CN"/>
    </w:rPr>
  </w:style>
  <w:style w:type="character" w:customStyle="1" w:styleId="textChar">
    <w:name w:val="text Char"/>
    <w:link w:val="text"/>
    <w:rsid w:val="00AF0825"/>
    <w:rPr>
      <w:rFonts w:ascii="Calibri" w:hAnsi="Calibri"/>
      <w:kern w:val="2"/>
      <w:sz w:val="24"/>
      <w:lang w:val="en-US" w:eastAsia="zh-CN"/>
    </w:rPr>
  </w:style>
  <w:style w:type="paragraph" w:customStyle="1" w:styleId="bullet1">
    <w:name w:val="bullet1"/>
    <w:basedOn w:val="text"/>
    <w:link w:val="bullet1Char"/>
    <w:qFormat/>
    <w:rsid w:val="00AF0825"/>
    <w:pPr>
      <w:widowControl/>
      <w:numPr>
        <w:ilvl w:val="2"/>
        <w:numId w:val="25"/>
      </w:numPr>
      <w:spacing w:after="0"/>
      <w:ind w:left="720"/>
      <w:jc w:val="left"/>
    </w:pPr>
    <w:rPr>
      <w:szCs w:val="24"/>
      <w:lang w:val="en-GB"/>
    </w:rPr>
  </w:style>
  <w:style w:type="character" w:customStyle="1" w:styleId="bullet1Char">
    <w:name w:val="bullet1 Char"/>
    <w:link w:val="bullet1"/>
    <w:rsid w:val="00AF0825"/>
    <w:rPr>
      <w:rFonts w:ascii="Calibri" w:hAnsi="Calibri"/>
      <w:kern w:val="2"/>
      <w:sz w:val="24"/>
      <w:szCs w:val="24"/>
      <w:lang w:val="en-GB" w:eastAsia="zh-CN"/>
    </w:rPr>
  </w:style>
  <w:style w:type="paragraph" w:customStyle="1" w:styleId="bullet2">
    <w:name w:val="bullet2"/>
    <w:basedOn w:val="text"/>
    <w:link w:val="bullet2Char"/>
    <w:qFormat/>
    <w:rsid w:val="00AF0825"/>
    <w:pPr>
      <w:widowControl/>
      <w:numPr>
        <w:ilvl w:val="3"/>
        <w:numId w:val="25"/>
      </w:numPr>
      <w:spacing w:after="0"/>
      <w:ind w:left="1440"/>
      <w:jc w:val="left"/>
    </w:pPr>
    <w:rPr>
      <w:rFonts w:ascii="Times" w:hAnsi="Times"/>
      <w:szCs w:val="24"/>
      <w:lang w:val="en-GB"/>
    </w:rPr>
  </w:style>
  <w:style w:type="character" w:customStyle="1" w:styleId="bullet2Char">
    <w:name w:val="bullet2 Char"/>
    <w:link w:val="bullet2"/>
    <w:qFormat/>
    <w:rsid w:val="00AF0825"/>
    <w:rPr>
      <w:rFonts w:ascii="Times" w:hAnsi="Times"/>
      <w:kern w:val="2"/>
      <w:sz w:val="24"/>
      <w:szCs w:val="24"/>
      <w:lang w:val="en-GB" w:eastAsia="zh-CN"/>
    </w:rPr>
  </w:style>
  <w:style w:type="paragraph" w:customStyle="1" w:styleId="bullet3">
    <w:name w:val="bullet3"/>
    <w:basedOn w:val="text"/>
    <w:link w:val="bullet3Char"/>
    <w:qFormat/>
    <w:rsid w:val="00AF0825"/>
    <w:pPr>
      <w:widowControl/>
      <w:tabs>
        <w:tab w:val="num" w:pos="360"/>
      </w:tabs>
      <w:spacing w:after="0"/>
      <w:jc w:val="left"/>
    </w:pPr>
    <w:rPr>
      <w:rFonts w:ascii="Times" w:eastAsia="Batang" w:hAnsi="Times"/>
      <w:kern w:val="0"/>
      <w:sz w:val="20"/>
      <w:szCs w:val="24"/>
      <w:lang w:val="en-GB" w:eastAsia="en-US"/>
    </w:rPr>
  </w:style>
  <w:style w:type="character" w:customStyle="1" w:styleId="bullet3Char">
    <w:name w:val="bullet3 Char"/>
    <w:link w:val="bullet3"/>
    <w:rsid w:val="00AF0825"/>
    <w:rPr>
      <w:rFonts w:ascii="Times" w:eastAsia="Batang" w:hAnsi="Times"/>
      <w:szCs w:val="24"/>
      <w:lang w:val="en-GB" w:eastAsia="en-US"/>
    </w:rPr>
  </w:style>
  <w:style w:type="paragraph" w:customStyle="1" w:styleId="bullet4">
    <w:name w:val="bullet4"/>
    <w:basedOn w:val="text"/>
    <w:qFormat/>
    <w:rsid w:val="00AF0825"/>
    <w:pPr>
      <w:widowControl/>
      <w:tabs>
        <w:tab w:val="num" w:pos="360"/>
      </w:tabs>
      <w:spacing w:after="0"/>
      <w:jc w:val="left"/>
    </w:pPr>
    <w:rPr>
      <w:rFonts w:ascii="Times" w:eastAsia="Batang" w:hAnsi="Times"/>
      <w:kern w:val="0"/>
      <w:sz w:val="20"/>
      <w:szCs w:val="24"/>
      <w:lang w:val="en-GB" w:eastAsia="en-US"/>
    </w:rPr>
  </w:style>
  <w:style w:type="paragraph" w:customStyle="1" w:styleId="2222">
    <w:name w:val="스타일 스타일 스타일 스타일 양쪽 첫 줄:  2 글자 + 첫 줄:  2 글자 + 첫 줄:  2 글자 + 첫 줄:  2..."/>
    <w:basedOn w:val="Normal"/>
    <w:link w:val="2222Char"/>
    <w:rsid w:val="00AF0825"/>
    <w:pPr>
      <w:spacing w:line="336" w:lineRule="auto"/>
      <w:ind w:firstLineChars="200" w:firstLine="200"/>
      <w:jc w:val="both"/>
    </w:pPr>
    <w:rPr>
      <w:rFonts w:eastAsia="Malgun Gothic" w:cs="Batang"/>
    </w:rPr>
  </w:style>
  <w:style w:type="character" w:customStyle="1" w:styleId="2222Char">
    <w:name w:val="스타일 스타일 스타일 스타일 양쪽 첫 줄:  2 글자 + 첫 줄:  2 글자 + 첫 줄:  2 글자 + 첫 줄:  2... Char"/>
    <w:link w:val="2222"/>
    <w:rsid w:val="00AF0825"/>
    <w:rPr>
      <w:rFonts w:eastAsia="Malgun Gothic" w:cs="Batang"/>
      <w:lang w:val="en-GB" w:eastAsia="en-US"/>
    </w:rPr>
  </w:style>
  <w:style w:type="paragraph" w:customStyle="1" w:styleId="tdoc">
    <w:name w:val="tdoc"/>
    <w:basedOn w:val="Normal"/>
    <w:link w:val="tdocChar"/>
    <w:qFormat/>
    <w:rsid w:val="00AF0825"/>
    <w:pPr>
      <w:spacing w:after="0"/>
      <w:ind w:left="1440" w:hanging="1440"/>
    </w:pPr>
    <w:rPr>
      <w:rFonts w:ascii="Times" w:eastAsia="Batang" w:hAnsi="Times"/>
      <w:szCs w:val="24"/>
    </w:rPr>
  </w:style>
  <w:style w:type="character" w:customStyle="1" w:styleId="tdocChar">
    <w:name w:val="tdoc Char"/>
    <w:link w:val="tdoc"/>
    <w:rsid w:val="00AF0825"/>
    <w:rPr>
      <w:rFonts w:ascii="Times" w:eastAsia="Batang" w:hAnsi="Times"/>
      <w:szCs w:val="24"/>
      <w:lang w:val="en-GB" w:eastAsia="en-US"/>
    </w:rPr>
  </w:style>
  <w:style w:type="character" w:styleId="Strong">
    <w:name w:val="Strong"/>
    <w:qFormat/>
    <w:rsid w:val="00AF0825"/>
    <w:rPr>
      <w:b/>
      <w:bCs/>
    </w:rPr>
  </w:style>
  <w:style w:type="paragraph" w:customStyle="1" w:styleId="maintext">
    <w:name w:val="main text"/>
    <w:basedOn w:val="Normal"/>
    <w:link w:val="maintextChar"/>
    <w:qFormat/>
    <w:rsid w:val="00AF0825"/>
    <w:pPr>
      <w:spacing w:before="60" w:after="60" w:line="288" w:lineRule="auto"/>
      <w:ind w:firstLineChars="200" w:firstLine="200"/>
      <w:jc w:val="both"/>
    </w:pPr>
    <w:rPr>
      <w:rFonts w:eastAsia="Malgun Gothic"/>
      <w:lang w:eastAsia="ko-KR"/>
    </w:rPr>
  </w:style>
  <w:style w:type="character" w:customStyle="1" w:styleId="maintextChar">
    <w:name w:val="main text Char"/>
    <w:link w:val="maintext"/>
    <w:qFormat/>
    <w:rsid w:val="00AF0825"/>
    <w:rPr>
      <w:rFonts w:eastAsia="Malgun Gothic"/>
      <w:lang w:val="en-GB" w:eastAsia="ko-KR"/>
    </w:rPr>
  </w:style>
  <w:style w:type="character" w:customStyle="1" w:styleId="DocumentMapChar">
    <w:name w:val="Document Map Char"/>
    <w:link w:val="DocumentMap"/>
    <w:rsid w:val="00AF0825"/>
    <w:rPr>
      <w:rFonts w:ascii="Tahoma" w:hAnsi="Tahoma"/>
      <w:shd w:val="clear" w:color="auto" w:fill="000080"/>
      <w:lang w:val="en-GB" w:eastAsia="en-US"/>
    </w:rPr>
  </w:style>
  <w:style w:type="table" w:customStyle="1" w:styleId="TableGrid1">
    <w:name w:val="Table Grid1"/>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
    <w:name w:val="No List1"/>
    <w:next w:val="NoList"/>
    <w:uiPriority w:val="99"/>
    <w:semiHidden/>
    <w:unhideWhenUsed/>
    <w:rsid w:val="00AF0825"/>
  </w:style>
  <w:style w:type="character" w:styleId="PlaceholderText">
    <w:name w:val="Placeholder Text"/>
    <w:basedOn w:val="DefaultParagraphFont"/>
    <w:uiPriority w:val="99"/>
    <w:rsid w:val="00AF0825"/>
    <w:rPr>
      <w:color w:val="808080"/>
    </w:rPr>
  </w:style>
  <w:style w:type="table" w:customStyle="1" w:styleId="TableGrid2">
    <w:name w:val="Table Grid2"/>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harCharCharChar">
    <w:name w:val="Char Char1 Char Char Char Char"/>
    <w:semiHidden/>
    <w:rsid w:val="00AF0825"/>
    <w:pPr>
      <w:keepNext/>
      <w:tabs>
        <w:tab w:val="num" w:pos="360"/>
      </w:tabs>
      <w:autoSpaceDE w:val="0"/>
      <w:autoSpaceDN w:val="0"/>
      <w:adjustRightInd w:val="0"/>
      <w:spacing w:before="60" w:after="60"/>
      <w:ind w:left="360" w:hanging="360"/>
      <w:jc w:val="both"/>
    </w:pPr>
    <w:rPr>
      <w:rFonts w:ascii="Arial" w:eastAsiaTheme="minorEastAsia" w:hAnsi="Arial" w:cs="Arial"/>
      <w:color w:val="0000FF"/>
      <w:kern w:val="2"/>
      <w:lang w:val="en-US" w:eastAsia="zh-CN"/>
    </w:rPr>
  </w:style>
  <w:style w:type="paragraph" w:customStyle="1" w:styleId="41">
    <w:name w:val="标题41"/>
    <w:basedOn w:val="Normal"/>
    <w:next w:val="NormalIndent"/>
    <w:rsid w:val="00AF0825"/>
    <w:pPr>
      <w:widowControl w:val="0"/>
      <w:spacing w:after="0"/>
      <w:ind w:firstLine="420"/>
      <w:jc w:val="both"/>
    </w:pPr>
    <w:rPr>
      <w:rFonts w:eastAsiaTheme="minorEastAsia"/>
      <w:kern w:val="2"/>
      <w:sz w:val="21"/>
      <w:lang w:val="en-US" w:eastAsia="zh-CN"/>
    </w:rPr>
  </w:style>
  <w:style w:type="paragraph" w:customStyle="1" w:styleId="a1">
    <w:name w:val="表格文字居左"/>
    <w:basedOn w:val="Normal"/>
    <w:next w:val="Normal"/>
    <w:rsid w:val="00AF0825"/>
    <w:pPr>
      <w:widowControl w:val="0"/>
      <w:spacing w:after="0"/>
      <w:jc w:val="both"/>
    </w:pPr>
    <w:rPr>
      <w:rFonts w:ascii="Arial" w:eastAsiaTheme="minorEastAsia" w:hAnsi="Arial" w:cs="SimSun"/>
      <w:kern w:val="2"/>
      <w:sz w:val="21"/>
      <w:lang w:val="en-US" w:eastAsia="zh-CN"/>
    </w:rPr>
  </w:style>
  <w:style w:type="paragraph" w:customStyle="1" w:styleId="z-TopofForm1">
    <w:name w:val="z-Top of Form1"/>
    <w:basedOn w:val="Normal"/>
    <w:next w:val="Normal"/>
    <w:hidden/>
    <w:uiPriority w:val="99"/>
    <w:unhideWhenUsed/>
    <w:rsid w:val="00AF0825"/>
    <w:pPr>
      <w:pBdr>
        <w:bottom w:val="single" w:sz="6" w:space="1" w:color="auto"/>
      </w:pBdr>
      <w:spacing w:after="0"/>
      <w:jc w:val="center"/>
    </w:pPr>
    <w:rPr>
      <w:rFonts w:ascii="Arial" w:eastAsiaTheme="minorEastAsia" w:hAnsi="Arial"/>
      <w:vanish/>
      <w:sz w:val="16"/>
      <w:szCs w:val="16"/>
      <w:lang w:val="en-US" w:eastAsia="zh-CN"/>
    </w:rPr>
  </w:style>
  <w:style w:type="character" w:customStyle="1" w:styleId="z-TopofFormChar">
    <w:name w:val="z-Top of Form Char"/>
    <w:basedOn w:val="DefaultParagraphFont"/>
    <w:link w:val="z-TopofForm"/>
    <w:uiPriority w:val="99"/>
    <w:rsid w:val="00AF0825"/>
    <w:rPr>
      <w:rFonts w:ascii="Arial" w:hAnsi="Arial"/>
      <w:vanish/>
      <w:sz w:val="16"/>
      <w:szCs w:val="16"/>
      <w:lang w:val="en-US" w:eastAsia="zh-CN"/>
    </w:rPr>
  </w:style>
  <w:style w:type="character" w:customStyle="1" w:styleId="hps">
    <w:name w:val="hps"/>
    <w:basedOn w:val="DefaultParagraphFont"/>
    <w:rsid w:val="00AF0825"/>
  </w:style>
  <w:style w:type="paragraph" w:customStyle="1" w:styleId="z-BottomofForm1">
    <w:name w:val="z-Bottom of Form1"/>
    <w:basedOn w:val="Normal"/>
    <w:next w:val="Normal"/>
    <w:hidden/>
    <w:uiPriority w:val="99"/>
    <w:unhideWhenUsed/>
    <w:rsid w:val="00AF0825"/>
    <w:pPr>
      <w:pBdr>
        <w:top w:val="single" w:sz="6" w:space="1" w:color="auto"/>
      </w:pBdr>
      <w:spacing w:after="0"/>
      <w:jc w:val="center"/>
    </w:pPr>
    <w:rPr>
      <w:rFonts w:ascii="Arial" w:eastAsiaTheme="minorEastAsia" w:hAnsi="Arial"/>
      <w:vanish/>
      <w:sz w:val="16"/>
      <w:szCs w:val="16"/>
      <w:lang w:val="en-US" w:eastAsia="zh-CN"/>
    </w:rPr>
  </w:style>
  <w:style w:type="character" w:customStyle="1" w:styleId="z-BottomofFormChar">
    <w:name w:val="z-Bottom of Form Char"/>
    <w:basedOn w:val="DefaultParagraphFont"/>
    <w:link w:val="z-BottomofForm"/>
    <w:uiPriority w:val="99"/>
    <w:rsid w:val="00AF0825"/>
    <w:rPr>
      <w:rFonts w:ascii="Arial" w:hAnsi="Arial"/>
      <w:vanish/>
      <w:sz w:val="16"/>
      <w:szCs w:val="16"/>
      <w:lang w:val="en-US" w:eastAsia="zh-CN"/>
    </w:rPr>
  </w:style>
  <w:style w:type="paragraph" w:customStyle="1" w:styleId="Date1">
    <w:name w:val="Date1"/>
    <w:basedOn w:val="Normal"/>
    <w:next w:val="Normal"/>
    <w:uiPriority w:val="99"/>
    <w:unhideWhenUsed/>
    <w:rsid w:val="00AF0825"/>
    <w:pPr>
      <w:spacing w:after="200" w:line="276" w:lineRule="auto"/>
      <w:ind w:leftChars="2500" w:left="100"/>
    </w:pPr>
    <w:rPr>
      <w:rFonts w:eastAsiaTheme="minorEastAsia"/>
      <w:lang w:val="en-US" w:eastAsia="zh-CN"/>
    </w:rPr>
  </w:style>
  <w:style w:type="character" w:customStyle="1" w:styleId="DateChar">
    <w:name w:val="Date Char"/>
    <w:basedOn w:val="DefaultParagraphFont"/>
    <w:link w:val="Date"/>
    <w:uiPriority w:val="99"/>
    <w:rsid w:val="00AF0825"/>
    <w:rPr>
      <w:lang w:val="en-US" w:eastAsia="zh-CN"/>
    </w:rPr>
  </w:style>
  <w:style w:type="paragraph" w:customStyle="1" w:styleId="tablecell">
    <w:name w:val="tablecell"/>
    <w:basedOn w:val="Normal"/>
    <w:qFormat/>
    <w:rsid w:val="00AF0825"/>
    <w:pPr>
      <w:autoSpaceDE w:val="0"/>
      <w:autoSpaceDN w:val="0"/>
      <w:adjustRightInd w:val="0"/>
      <w:snapToGrid w:val="0"/>
      <w:spacing w:before="40" w:after="40"/>
    </w:pPr>
    <w:rPr>
      <w:rFonts w:eastAsiaTheme="minorEastAsia"/>
      <w:lang w:val="en-US"/>
    </w:rPr>
  </w:style>
  <w:style w:type="character" w:customStyle="1" w:styleId="shorttext">
    <w:name w:val="short_text"/>
    <w:basedOn w:val="DefaultParagraphFont"/>
    <w:rsid w:val="00AF0825"/>
  </w:style>
  <w:style w:type="paragraph" w:customStyle="1" w:styleId="tableheader">
    <w:name w:val="tableheader"/>
    <w:basedOn w:val="Normal"/>
    <w:qFormat/>
    <w:rsid w:val="00AF0825"/>
    <w:pPr>
      <w:snapToGrid w:val="0"/>
      <w:spacing w:before="40" w:after="40"/>
      <w:jc w:val="center"/>
    </w:pPr>
    <w:rPr>
      <w:rFonts w:eastAsiaTheme="minorEastAsia" w:cs="Calibri"/>
      <w:b/>
      <w:bCs/>
      <w:color w:val="000000"/>
      <w:lang w:val="en-US"/>
    </w:rPr>
  </w:style>
  <w:style w:type="character" w:customStyle="1" w:styleId="apple-converted-space">
    <w:name w:val="apple-converted-space"/>
    <w:basedOn w:val="DefaultParagraphFont"/>
    <w:rsid w:val="00AF0825"/>
  </w:style>
  <w:style w:type="character" w:customStyle="1" w:styleId="keyword">
    <w:name w:val="keyword"/>
    <w:basedOn w:val="DefaultParagraphFont"/>
    <w:rsid w:val="00AF0825"/>
  </w:style>
  <w:style w:type="paragraph" w:customStyle="1" w:styleId="Test">
    <w:name w:val="Test"/>
    <w:basedOn w:val="Normal"/>
    <w:rsid w:val="00AF0825"/>
    <w:pPr>
      <w:spacing w:before="60" w:after="60" w:line="280" w:lineRule="atLeast"/>
      <w:ind w:left="2160"/>
      <w:jc w:val="both"/>
    </w:pPr>
    <w:rPr>
      <w:rFonts w:eastAsia="MS Mincho"/>
    </w:rPr>
  </w:style>
  <w:style w:type="paragraph" w:customStyle="1" w:styleId="Doc-text2">
    <w:name w:val="Doc-text2"/>
    <w:basedOn w:val="Normal"/>
    <w:link w:val="Doc-text2Char"/>
    <w:qFormat/>
    <w:rsid w:val="00AF0825"/>
    <w:pPr>
      <w:spacing w:after="200" w:line="276" w:lineRule="auto"/>
    </w:pPr>
    <w:rPr>
      <w:rFonts w:eastAsiaTheme="minorEastAsia"/>
      <w:lang w:val="en-US" w:eastAsia="zh-CN"/>
    </w:rPr>
  </w:style>
  <w:style w:type="character" w:customStyle="1" w:styleId="Doc-text2Char">
    <w:name w:val="Doc-text2 Char"/>
    <w:link w:val="Doc-text2"/>
    <w:rsid w:val="00AF0825"/>
    <w:rPr>
      <w:rFonts w:eastAsiaTheme="minorEastAsia"/>
      <w:lang w:val="en-US" w:eastAsia="zh-CN"/>
    </w:rPr>
  </w:style>
  <w:style w:type="paragraph" w:customStyle="1" w:styleId="BodyTextIndent1">
    <w:name w:val="Body Text Indent1"/>
    <w:basedOn w:val="Normal"/>
    <w:next w:val="BodyTextIndent"/>
    <w:link w:val="BodyTextIndentChar"/>
    <w:uiPriority w:val="99"/>
    <w:unhideWhenUsed/>
    <w:rsid w:val="00AF0825"/>
    <w:pPr>
      <w:spacing w:after="120" w:line="276" w:lineRule="auto"/>
      <w:ind w:left="360"/>
    </w:pPr>
    <w:rPr>
      <w:rFonts w:eastAsiaTheme="minorEastAsia"/>
      <w:lang w:val="en-US" w:eastAsia="zh-CN"/>
    </w:rPr>
  </w:style>
  <w:style w:type="character" w:customStyle="1" w:styleId="BodyTextIndentChar">
    <w:name w:val="Body Text Indent Char"/>
    <w:basedOn w:val="DefaultParagraphFont"/>
    <w:link w:val="BodyTextIndent1"/>
    <w:uiPriority w:val="99"/>
    <w:rsid w:val="00AF0825"/>
    <w:rPr>
      <w:rFonts w:eastAsiaTheme="minorEastAsia"/>
      <w:lang w:val="en-US" w:eastAsia="zh-CN"/>
    </w:rPr>
  </w:style>
  <w:style w:type="paragraph" w:customStyle="1" w:styleId="ordinary-output">
    <w:name w:val="ordinary-output"/>
    <w:basedOn w:val="Normal"/>
    <w:rsid w:val="00AF0825"/>
    <w:pPr>
      <w:spacing w:before="100" w:beforeAutospacing="1" w:after="100" w:afterAutospacing="1" w:line="322" w:lineRule="atLeast"/>
    </w:pPr>
    <w:rPr>
      <w:rFonts w:ascii="SimSun" w:eastAsiaTheme="minorEastAsia" w:hAnsi="SimSun" w:cs="SimSun"/>
      <w:color w:val="333333"/>
      <w:sz w:val="26"/>
      <w:szCs w:val="26"/>
      <w:lang w:val="en-US" w:eastAsia="zh-CN"/>
    </w:rPr>
  </w:style>
  <w:style w:type="character" w:customStyle="1" w:styleId="ordinary-span-edit2">
    <w:name w:val="ordinary-span-edit2"/>
    <w:basedOn w:val="DefaultParagraphFont"/>
    <w:rsid w:val="00AF0825"/>
  </w:style>
  <w:style w:type="paragraph" w:styleId="ListNumber3">
    <w:name w:val="List Number 3"/>
    <w:basedOn w:val="Normal"/>
    <w:rsid w:val="00AF0825"/>
    <w:pPr>
      <w:numPr>
        <w:numId w:val="26"/>
      </w:numPr>
      <w:overflowPunct w:val="0"/>
      <w:autoSpaceDE w:val="0"/>
      <w:autoSpaceDN w:val="0"/>
      <w:adjustRightInd w:val="0"/>
      <w:textAlignment w:val="baseline"/>
    </w:pPr>
    <w:rPr>
      <w:rFonts w:eastAsiaTheme="minorEastAsia"/>
    </w:rPr>
  </w:style>
  <w:style w:type="table" w:customStyle="1" w:styleId="1">
    <w:name w:val="网格型1"/>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link w:val="ReferenceChar"/>
    <w:qFormat/>
    <w:rsid w:val="00AF0825"/>
    <w:pPr>
      <w:widowControl w:val="0"/>
      <w:numPr>
        <w:numId w:val="27"/>
      </w:numPr>
      <w:spacing w:after="0"/>
      <w:jc w:val="both"/>
    </w:pPr>
    <w:rPr>
      <w:rFonts w:eastAsia="Calibri"/>
      <w:kern w:val="2"/>
      <w:sz w:val="21"/>
      <w:szCs w:val="24"/>
      <w:lang w:val="en-US"/>
    </w:rPr>
  </w:style>
  <w:style w:type="character" w:customStyle="1" w:styleId="ReferenceChar">
    <w:name w:val="Reference Char"/>
    <w:link w:val="Reference"/>
    <w:rsid w:val="00AF0825"/>
    <w:rPr>
      <w:rFonts w:eastAsia="Calibri"/>
      <w:kern w:val="2"/>
      <w:sz w:val="21"/>
      <w:szCs w:val="24"/>
      <w:lang w:val="en-US" w:eastAsia="en-US"/>
    </w:rPr>
  </w:style>
  <w:style w:type="paragraph" w:customStyle="1" w:styleId="Subtitle1">
    <w:name w:val="Subtitle1"/>
    <w:basedOn w:val="Normal"/>
    <w:next w:val="Normal"/>
    <w:uiPriority w:val="11"/>
    <w:qFormat/>
    <w:rsid w:val="00AF0825"/>
    <w:pPr>
      <w:numPr>
        <w:ilvl w:val="1"/>
      </w:numPr>
      <w:snapToGrid w:val="0"/>
      <w:spacing w:after="0"/>
    </w:pPr>
    <w:rPr>
      <w:rFonts w:ascii="Calibri Light" w:eastAsiaTheme="minorEastAsia" w:hAnsi="Calibri Light"/>
      <w:b/>
      <w:i/>
      <w:iCs/>
      <w:color w:val="4472C4"/>
      <w:spacing w:val="15"/>
      <w:szCs w:val="24"/>
      <w:lang w:val="en-US" w:eastAsia="zh-CN"/>
    </w:rPr>
  </w:style>
  <w:style w:type="character" w:customStyle="1" w:styleId="SubtitleChar">
    <w:name w:val="Subtitle Char"/>
    <w:basedOn w:val="DefaultParagraphFont"/>
    <w:link w:val="Subtitle"/>
    <w:uiPriority w:val="11"/>
    <w:rsid w:val="00AF0825"/>
    <w:rPr>
      <w:rFonts w:ascii="Calibri Light" w:hAnsi="Calibri Light"/>
      <w:b/>
      <w:i/>
      <w:iCs/>
      <w:color w:val="4472C4"/>
      <w:spacing w:val="15"/>
      <w:szCs w:val="24"/>
      <w:lang w:val="en-US" w:eastAsia="zh-CN"/>
    </w:rPr>
  </w:style>
  <w:style w:type="table" w:customStyle="1" w:styleId="TableGridLight1">
    <w:name w:val="Table Grid Light1"/>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
    <w:name w:val="Plain Table 11"/>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size">
    <w:name w:val="size"/>
    <w:basedOn w:val="DefaultParagraphFont"/>
    <w:rsid w:val="00AF0825"/>
  </w:style>
  <w:style w:type="paragraph" w:styleId="Title">
    <w:name w:val="Title"/>
    <w:aliases w:val="Heading 31"/>
    <w:basedOn w:val="Normal"/>
    <w:link w:val="TitleChar1"/>
    <w:qFormat/>
    <w:rsid w:val="00AF0825"/>
    <w:pPr>
      <w:overflowPunct w:val="0"/>
      <w:autoSpaceDE w:val="0"/>
      <w:autoSpaceDN w:val="0"/>
      <w:adjustRightInd w:val="0"/>
      <w:spacing w:after="120"/>
      <w:jc w:val="center"/>
      <w:textAlignment w:val="baseline"/>
    </w:pPr>
    <w:rPr>
      <w:rFonts w:ascii="Arial" w:eastAsia="MS Mincho" w:hAnsi="Arial"/>
      <w:b/>
      <w:sz w:val="24"/>
      <w:lang w:val="de-DE" w:eastAsia="ja-JP"/>
    </w:rPr>
  </w:style>
  <w:style w:type="character" w:customStyle="1" w:styleId="TitleChar">
    <w:name w:val="Title Char"/>
    <w:aliases w:val="no break Char Car Char,H3 Char Car Char,h3 Char Car Char"/>
    <w:basedOn w:val="DefaultParagraphFont"/>
    <w:uiPriority w:val="10"/>
    <w:rsid w:val="00AF0825"/>
    <w:rPr>
      <w:rFonts w:asciiTheme="majorHAnsi" w:eastAsiaTheme="majorEastAsia" w:hAnsiTheme="majorHAnsi" w:cstheme="majorBidi"/>
      <w:spacing w:val="-10"/>
      <w:kern w:val="28"/>
      <w:sz w:val="56"/>
      <w:szCs w:val="56"/>
      <w:lang w:val="en-GB" w:eastAsia="en-US"/>
    </w:rPr>
  </w:style>
  <w:style w:type="character" w:customStyle="1" w:styleId="TitleChar1">
    <w:name w:val="Title Char1"/>
    <w:aliases w:val="Heading 31 Char"/>
    <w:link w:val="Title"/>
    <w:rsid w:val="00AF0825"/>
    <w:rPr>
      <w:rFonts w:ascii="Arial" w:eastAsia="MS Mincho" w:hAnsi="Arial"/>
      <w:b/>
      <w:sz w:val="24"/>
      <w:lang w:val="de-DE" w:eastAsia="ja-JP"/>
    </w:rPr>
  </w:style>
  <w:style w:type="paragraph" w:customStyle="1" w:styleId="TableText">
    <w:name w:val="TableText"/>
    <w:basedOn w:val="BodyTextIndent"/>
    <w:rsid w:val="00AF0825"/>
    <w:pPr>
      <w:keepNext/>
      <w:keepLines/>
      <w:overflowPunct w:val="0"/>
      <w:autoSpaceDE w:val="0"/>
      <w:autoSpaceDN w:val="0"/>
      <w:adjustRightInd w:val="0"/>
      <w:snapToGrid w:val="0"/>
      <w:spacing w:after="180"/>
      <w:ind w:left="0"/>
      <w:jc w:val="center"/>
    </w:pPr>
    <w:rPr>
      <w:kern w:val="2"/>
    </w:rPr>
  </w:style>
  <w:style w:type="paragraph" w:customStyle="1" w:styleId="HDStyleLS">
    <w:name w:val="HDStyle_LS"/>
    <w:basedOn w:val="Header"/>
    <w:rsid w:val="00AF0825"/>
    <w:pPr>
      <w:widowControl/>
      <w:tabs>
        <w:tab w:val="center" w:pos="4680"/>
        <w:tab w:val="right" w:pos="9360"/>
        <w:tab w:val="right" w:pos="9639"/>
        <w:tab w:val="right" w:pos="10206"/>
      </w:tabs>
      <w:jc w:val="both"/>
    </w:pPr>
    <w:rPr>
      <w:rFonts w:eastAsia="MS Mincho" w:cs="Arial"/>
      <w:noProof w:val="0"/>
      <w:sz w:val="28"/>
      <w:lang w:eastAsia="en-US"/>
    </w:rPr>
  </w:style>
  <w:style w:type="paragraph" w:customStyle="1" w:styleId="TitleText">
    <w:name w:val="Title Text"/>
    <w:basedOn w:val="Normal"/>
    <w:next w:val="Normal"/>
    <w:rsid w:val="00AF0825"/>
    <w:pPr>
      <w:overflowPunct w:val="0"/>
      <w:autoSpaceDE w:val="0"/>
      <w:autoSpaceDN w:val="0"/>
      <w:adjustRightInd w:val="0"/>
      <w:spacing w:after="220"/>
      <w:textAlignment w:val="baseline"/>
    </w:pPr>
    <w:rPr>
      <w:rFonts w:eastAsia="MS Mincho"/>
      <w:b/>
      <w:lang w:val="en-US" w:eastAsia="ja-JP"/>
    </w:rPr>
  </w:style>
  <w:style w:type="paragraph" w:customStyle="1" w:styleId="91">
    <w:name w:val="目录 91"/>
    <w:basedOn w:val="TOC8"/>
    <w:rsid w:val="00AF0825"/>
    <w:rPr>
      <w:rFonts w:eastAsiaTheme="minorEastAsia"/>
    </w:rPr>
  </w:style>
  <w:style w:type="paragraph" w:customStyle="1" w:styleId="CRfront">
    <w:name w:val="CR_front"/>
    <w:next w:val="Normal"/>
    <w:rsid w:val="00AF0825"/>
    <w:rPr>
      <w:rFonts w:ascii="Arial" w:eastAsia="MS Mincho" w:hAnsi="Arial"/>
      <w:lang w:val="en-GB" w:eastAsia="en-US"/>
    </w:rPr>
  </w:style>
  <w:style w:type="paragraph" w:customStyle="1" w:styleId="berschrift2Head2A2">
    <w:name w:val="Überschrift 2.Head2A.2"/>
    <w:basedOn w:val="Heading1"/>
    <w:next w:val="Normal"/>
    <w:rsid w:val="00AF0825"/>
    <w:pPr>
      <w:numPr>
        <w:numId w:val="0"/>
      </w:numPr>
      <w:pBdr>
        <w:top w:val="none" w:sz="0" w:space="0" w:color="auto"/>
      </w:pBdr>
      <w:tabs>
        <w:tab w:val="num" w:pos="432"/>
      </w:tabs>
      <w:spacing w:before="180"/>
      <w:ind w:left="432" w:hanging="432"/>
      <w:outlineLvl w:val="1"/>
    </w:pPr>
    <w:rPr>
      <w:rFonts w:eastAsia="MS Mincho"/>
      <w:sz w:val="32"/>
      <w:lang w:val="en-GB" w:eastAsia="de-DE"/>
    </w:rPr>
  </w:style>
  <w:style w:type="paragraph" w:customStyle="1" w:styleId="berschrift3h3H3Underrubrik2">
    <w:name w:val="Überschrift 3.h3.H3.Underrubrik2"/>
    <w:basedOn w:val="Heading2"/>
    <w:next w:val="Normal"/>
    <w:rsid w:val="00AF0825"/>
    <w:pPr>
      <w:numPr>
        <w:numId w:val="0"/>
      </w:numPr>
      <w:tabs>
        <w:tab w:val="num" w:pos="576"/>
      </w:tabs>
      <w:spacing w:before="120"/>
      <w:ind w:left="576" w:hanging="576"/>
      <w:outlineLvl w:val="2"/>
    </w:pPr>
    <w:rPr>
      <w:rFonts w:eastAsia="MS Mincho"/>
      <w:szCs w:val="20"/>
      <w:lang w:val="en-GB" w:eastAsia="de-DE"/>
    </w:rPr>
  </w:style>
  <w:style w:type="paragraph" w:customStyle="1" w:styleId="Bullets">
    <w:name w:val="Bullets"/>
    <w:basedOn w:val="BodyText"/>
    <w:rsid w:val="00AF0825"/>
    <w:pPr>
      <w:widowControl w:val="0"/>
      <w:spacing w:after="0"/>
      <w:jc w:val="both"/>
    </w:pPr>
    <w:rPr>
      <w:rFonts w:eastAsia="Times New Roman"/>
      <w:color w:val="0000FF"/>
      <w:kern w:val="2"/>
      <w:sz w:val="21"/>
      <w:lang w:val="en-US" w:eastAsia="zh-CN"/>
    </w:rPr>
  </w:style>
  <w:style w:type="paragraph" w:customStyle="1" w:styleId="BalloonText1">
    <w:name w:val="Balloon Text1"/>
    <w:basedOn w:val="Normal"/>
    <w:semiHidden/>
    <w:rsid w:val="00AF0825"/>
    <w:pPr>
      <w:overflowPunct w:val="0"/>
      <w:autoSpaceDE w:val="0"/>
      <w:autoSpaceDN w:val="0"/>
      <w:adjustRightInd w:val="0"/>
      <w:textAlignment w:val="baseline"/>
    </w:pPr>
    <w:rPr>
      <w:rFonts w:ascii="Tahoma" w:eastAsia="MS Mincho" w:hAnsi="Tahoma" w:cs="Tahoma"/>
      <w:sz w:val="16"/>
      <w:szCs w:val="16"/>
      <w:lang w:eastAsia="ja-JP"/>
    </w:rPr>
  </w:style>
  <w:style w:type="paragraph" w:customStyle="1" w:styleId="Normal-Figure">
    <w:name w:val="Normal-Figure"/>
    <w:basedOn w:val="Normal"/>
    <w:rsid w:val="00AF0825"/>
    <w:pPr>
      <w:spacing w:before="360" w:after="0" w:line="240" w:lineRule="atLeast"/>
      <w:jc w:val="center"/>
    </w:pPr>
    <w:rPr>
      <w:rFonts w:eastAsia="MS Mincho"/>
      <w:lang w:val="en-US" w:eastAsia="ja-JP"/>
    </w:rPr>
  </w:style>
  <w:style w:type="paragraph" w:styleId="BodyText2">
    <w:name w:val="Body Text 2"/>
    <w:basedOn w:val="Normal"/>
    <w:link w:val="BodyText2Char"/>
    <w:rsid w:val="00AF0825"/>
    <w:rPr>
      <w:rFonts w:eastAsia="MS Mincho"/>
      <w:i/>
      <w:iCs/>
      <w:lang w:eastAsia="ja-JP"/>
    </w:rPr>
  </w:style>
  <w:style w:type="character" w:customStyle="1" w:styleId="BodyText2Char">
    <w:name w:val="Body Text 2 Char"/>
    <w:basedOn w:val="DefaultParagraphFont"/>
    <w:link w:val="BodyText2"/>
    <w:rsid w:val="00AF0825"/>
    <w:rPr>
      <w:rFonts w:eastAsia="MS Mincho"/>
      <w:i/>
      <w:iCs/>
      <w:lang w:val="en-GB" w:eastAsia="ja-JP"/>
    </w:rPr>
  </w:style>
  <w:style w:type="character" w:customStyle="1" w:styleId="ListChar">
    <w:name w:val="List Char"/>
    <w:link w:val="List"/>
    <w:uiPriority w:val="99"/>
    <w:rsid w:val="00AF0825"/>
    <w:rPr>
      <w:lang w:val="en-GB" w:eastAsia="en-US"/>
    </w:rPr>
  </w:style>
  <w:style w:type="character" w:customStyle="1" w:styleId="List2Char">
    <w:name w:val="List 2 Char"/>
    <w:basedOn w:val="ListChar"/>
    <w:link w:val="List2"/>
    <w:rsid w:val="00AF0825"/>
    <w:rPr>
      <w:lang w:val="en-GB" w:eastAsia="en-US"/>
    </w:rPr>
  </w:style>
  <w:style w:type="character" w:customStyle="1" w:styleId="List3Char">
    <w:name w:val="List 3 Char"/>
    <w:basedOn w:val="List2Char"/>
    <w:link w:val="List3"/>
    <w:rsid w:val="00AF0825"/>
    <w:rPr>
      <w:lang w:val="en-GB" w:eastAsia="en-US"/>
    </w:rPr>
  </w:style>
  <w:style w:type="character" w:customStyle="1" w:styleId="B3Char">
    <w:name w:val="B3 Char"/>
    <w:basedOn w:val="List3Char"/>
    <w:link w:val="B3"/>
    <w:rsid w:val="00AF0825"/>
    <w:rPr>
      <w:lang w:val="en-GB" w:eastAsia="en-US"/>
    </w:rPr>
  </w:style>
  <w:style w:type="paragraph" w:styleId="ListContinue2">
    <w:name w:val="List Continue 2"/>
    <w:basedOn w:val="Normal"/>
    <w:rsid w:val="00AF0825"/>
    <w:pPr>
      <w:ind w:leftChars="400" w:left="850"/>
    </w:pPr>
    <w:rPr>
      <w:rFonts w:eastAsia="MS Mincho"/>
      <w:lang w:eastAsia="ja-JP"/>
    </w:rPr>
  </w:style>
  <w:style w:type="paragraph" w:styleId="BodyTextIndent">
    <w:name w:val="Body Text Indent"/>
    <w:basedOn w:val="Normal"/>
    <w:link w:val="BodyTextIndentChar1"/>
    <w:uiPriority w:val="99"/>
    <w:rsid w:val="00AF0825"/>
    <w:pPr>
      <w:spacing w:after="120"/>
      <w:ind w:left="283"/>
    </w:pPr>
    <w:rPr>
      <w:rFonts w:eastAsiaTheme="minorEastAsia"/>
    </w:rPr>
  </w:style>
  <w:style w:type="character" w:customStyle="1" w:styleId="BodyTextIndentChar1">
    <w:name w:val="Body Text Indent Char1"/>
    <w:basedOn w:val="DefaultParagraphFont"/>
    <w:link w:val="BodyTextIndent"/>
    <w:uiPriority w:val="99"/>
    <w:rsid w:val="00AF0825"/>
    <w:rPr>
      <w:rFonts w:eastAsiaTheme="minorEastAsia"/>
      <w:lang w:val="en-GB" w:eastAsia="en-US"/>
    </w:rPr>
  </w:style>
  <w:style w:type="paragraph" w:styleId="BodyTextFirstIndent2">
    <w:name w:val="Body Text First Indent 2"/>
    <w:basedOn w:val="BodyTextIndent"/>
    <w:link w:val="BodyTextFirstIndent2Char"/>
    <w:rsid w:val="00AF0825"/>
    <w:pPr>
      <w:spacing w:after="180"/>
      <w:ind w:leftChars="400" w:left="851" w:firstLineChars="100" w:firstLine="210"/>
    </w:pPr>
    <w:rPr>
      <w:rFonts w:eastAsia="MS Mincho"/>
    </w:rPr>
  </w:style>
  <w:style w:type="character" w:customStyle="1" w:styleId="BodyTextFirstIndent2Char">
    <w:name w:val="Body Text First Indent 2 Char"/>
    <w:basedOn w:val="BodyTextIndentChar1"/>
    <w:link w:val="BodyTextFirstIndent2"/>
    <w:rsid w:val="00AF0825"/>
    <w:rPr>
      <w:rFonts w:eastAsia="MS Mincho"/>
      <w:lang w:val="en-GB" w:eastAsia="en-US"/>
    </w:rPr>
  </w:style>
  <w:style w:type="character" w:styleId="PageNumber">
    <w:name w:val="page number"/>
    <w:basedOn w:val="DefaultParagraphFont"/>
    <w:rsid w:val="00AF0825"/>
  </w:style>
  <w:style w:type="paragraph" w:customStyle="1" w:styleId="List1">
    <w:name w:val="List 1"/>
    <w:basedOn w:val="Normal"/>
    <w:rsid w:val="00AF0825"/>
    <w:pPr>
      <w:spacing w:after="120"/>
      <w:ind w:left="568" w:hanging="284"/>
    </w:pPr>
    <w:rPr>
      <w:rFonts w:ascii="Arial" w:eastAsia="MS Mincho" w:hAnsi="Arial"/>
      <w:szCs w:val="22"/>
      <w:lang w:eastAsia="ja-JP"/>
    </w:rPr>
  </w:style>
  <w:style w:type="paragraph" w:customStyle="1" w:styleId="assocaitedwith">
    <w:name w:val="assocaited with"/>
    <w:basedOn w:val="Normal"/>
    <w:rsid w:val="00AF0825"/>
    <w:pPr>
      <w:jc w:val="center"/>
    </w:pPr>
    <w:rPr>
      <w:rFonts w:eastAsia="MS Mincho"/>
      <w:lang w:eastAsia="ja-JP"/>
    </w:rPr>
  </w:style>
  <w:style w:type="paragraph" w:customStyle="1" w:styleId="Nor">
    <w:name w:val="Nor'"/>
    <w:basedOn w:val="assocaitedwith"/>
    <w:rsid w:val="00AF0825"/>
    <w:rPr>
      <w:b/>
    </w:rPr>
  </w:style>
  <w:style w:type="table" w:styleId="TableClassic2">
    <w:name w:val="Table Classic 2"/>
    <w:basedOn w:val="TableNormal"/>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0">
    <w:name w:val="浅色列表1"/>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Shading2-Accent3">
    <w:name w:val="Medium Shading 2 Accent 3"/>
    <w:basedOn w:val="TableNormal"/>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4">
    <w:name w:val="Table Grid 4"/>
    <w:basedOn w:val="TableNormal"/>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3">
    <w:name w:val="Table Grid 3"/>
    <w:basedOn w:val="TableNormal"/>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20">
    <w:name w:val="Table Grid 2"/>
    <w:basedOn w:val="TableNormal"/>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TDisplayEquation">
    <w:name w:val="MTDisplayEquation"/>
    <w:basedOn w:val="Normal"/>
    <w:next w:val="Normal"/>
    <w:link w:val="MTDisplayEquationChar"/>
    <w:rsid w:val="00AF0825"/>
    <w:pPr>
      <w:widowControl w:val="0"/>
      <w:tabs>
        <w:tab w:val="center" w:pos="4160"/>
        <w:tab w:val="right" w:pos="8300"/>
      </w:tabs>
      <w:spacing w:after="0"/>
      <w:jc w:val="both"/>
    </w:pPr>
    <w:rPr>
      <w:rFonts w:ascii="Calibri" w:hAnsi="Calibri"/>
      <w:kern w:val="2"/>
      <w:sz w:val="21"/>
      <w:szCs w:val="22"/>
      <w:lang w:val="en-US" w:eastAsia="zh-CN"/>
    </w:rPr>
  </w:style>
  <w:style w:type="character" w:customStyle="1" w:styleId="MTDisplayEquationChar">
    <w:name w:val="MTDisplayEquation Char"/>
    <w:basedOn w:val="DefaultParagraphFont"/>
    <w:link w:val="MTDisplayEquation"/>
    <w:rsid w:val="00AF0825"/>
    <w:rPr>
      <w:rFonts w:ascii="Calibri" w:hAnsi="Calibri"/>
      <w:kern w:val="2"/>
      <w:sz w:val="21"/>
      <w:szCs w:val="22"/>
      <w:lang w:val="en-US" w:eastAsia="zh-CN"/>
    </w:rPr>
  </w:style>
  <w:style w:type="paragraph" w:customStyle="1" w:styleId="00BodyText">
    <w:name w:val="00 BodyText"/>
    <w:basedOn w:val="Normal"/>
    <w:rsid w:val="00AF0825"/>
    <w:pPr>
      <w:spacing w:after="220"/>
    </w:pPr>
    <w:rPr>
      <w:rFonts w:ascii="Arial" w:hAnsi="Arial"/>
      <w:sz w:val="22"/>
      <w:szCs w:val="24"/>
      <w:lang w:val="en-US"/>
    </w:rPr>
  </w:style>
  <w:style w:type="paragraph" w:customStyle="1" w:styleId="a2">
    <w:name w:val="样式 正文"/>
    <w:basedOn w:val="Normal"/>
    <w:link w:val="Char1"/>
    <w:rsid w:val="00AF0825"/>
    <w:pPr>
      <w:widowControl w:val="0"/>
      <w:spacing w:after="0"/>
      <w:ind w:firstLineChars="200" w:firstLine="420"/>
      <w:jc w:val="both"/>
    </w:pPr>
    <w:rPr>
      <w:rFonts w:cs="SimSun"/>
      <w:kern w:val="2"/>
      <w:sz w:val="21"/>
      <w:lang w:val="en-US" w:eastAsia="zh-CN"/>
    </w:rPr>
  </w:style>
  <w:style w:type="character" w:customStyle="1" w:styleId="Char1">
    <w:name w:val="样式 正文 Char"/>
    <w:basedOn w:val="DefaultParagraphFont"/>
    <w:link w:val="a2"/>
    <w:rsid w:val="00AF0825"/>
    <w:rPr>
      <w:rFonts w:cs="SimSun"/>
      <w:kern w:val="2"/>
      <w:sz w:val="21"/>
      <w:lang w:val="en-US" w:eastAsia="zh-CN"/>
    </w:rPr>
  </w:style>
  <w:style w:type="paragraph" w:customStyle="1" w:styleId="a3">
    <w:name w:val="公式"/>
    <w:basedOn w:val="Normal"/>
    <w:rsid w:val="00AF0825"/>
    <w:pPr>
      <w:widowControl w:val="0"/>
      <w:spacing w:after="0"/>
      <w:ind w:firstLine="420"/>
      <w:jc w:val="right"/>
    </w:pPr>
    <w:rPr>
      <w:rFonts w:cs="SimSun"/>
      <w:kern w:val="2"/>
      <w:sz w:val="21"/>
      <w:lang w:val="en-US" w:eastAsia="zh-CN"/>
    </w:rPr>
  </w:style>
  <w:style w:type="paragraph" w:customStyle="1" w:styleId="Normal9pointspacing">
    <w:name w:val="Normal 9 point spacing"/>
    <w:basedOn w:val="BodyText"/>
    <w:link w:val="Normal9pointspacingChar"/>
    <w:qFormat/>
    <w:rsid w:val="00AF0825"/>
    <w:pPr>
      <w:spacing w:before="180" w:after="60"/>
      <w:jc w:val="both"/>
    </w:pPr>
    <w:rPr>
      <w:rFonts w:eastAsia="MS Mincho"/>
      <w:szCs w:val="24"/>
    </w:rPr>
  </w:style>
  <w:style w:type="character" w:customStyle="1" w:styleId="Normal9pointspacingChar">
    <w:name w:val="Normal 9 point spacing Char"/>
    <w:link w:val="Normal9pointspacing"/>
    <w:rsid w:val="00AF0825"/>
    <w:rPr>
      <w:rFonts w:eastAsia="MS Mincho"/>
      <w:szCs w:val="24"/>
      <w:lang w:val="en-GB" w:eastAsia="en-US"/>
    </w:rPr>
  </w:style>
  <w:style w:type="paragraph" w:customStyle="1" w:styleId="Doc-title">
    <w:name w:val="Doc-title"/>
    <w:basedOn w:val="Normal"/>
    <w:link w:val="Doc-titleChar"/>
    <w:qFormat/>
    <w:rsid w:val="00AF0825"/>
    <w:pPr>
      <w:spacing w:before="60" w:after="0"/>
      <w:ind w:left="1259" w:hanging="1259"/>
    </w:pPr>
    <w:rPr>
      <w:rFonts w:ascii="Arial" w:hAnsi="Arial" w:cs="Arial"/>
      <w:lang w:val="en-US" w:eastAsia="zh-CN"/>
    </w:rPr>
  </w:style>
  <w:style w:type="paragraph" w:customStyle="1" w:styleId="Figure">
    <w:name w:val="Figure"/>
    <w:basedOn w:val="Normal"/>
    <w:next w:val="Caption"/>
    <w:rsid w:val="00AF0825"/>
    <w:pPr>
      <w:keepNext/>
      <w:keepLines/>
      <w:spacing w:before="180" w:after="160" w:line="259" w:lineRule="auto"/>
      <w:jc w:val="center"/>
    </w:pPr>
    <w:rPr>
      <w:rFonts w:ascii="Calibri" w:eastAsia="Calibri" w:hAnsi="Calibri"/>
      <w:sz w:val="22"/>
      <w:szCs w:val="22"/>
      <w:lang w:val="en-US"/>
    </w:rPr>
  </w:style>
  <w:style w:type="paragraph" w:customStyle="1" w:styleId="3GPPHeader">
    <w:name w:val="3GPP_Header"/>
    <w:basedOn w:val="Normal"/>
    <w:qFormat/>
    <w:rsid w:val="00AF0825"/>
    <w:pPr>
      <w:tabs>
        <w:tab w:val="left" w:pos="1701"/>
        <w:tab w:val="right" w:pos="9639"/>
      </w:tabs>
      <w:spacing w:after="240" w:line="259" w:lineRule="auto"/>
    </w:pPr>
    <w:rPr>
      <w:rFonts w:ascii="Calibri" w:eastAsia="Calibri" w:hAnsi="Calibri"/>
      <w:b/>
      <w:sz w:val="24"/>
      <w:szCs w:val="22"/>
      <w:lang w:val="en-US"/>
    </w:rPr>
  </w:style>
  <w:style w:type="paragraph" w:customStyle="1" w:styleId="Observation">
    <w:name w:val="Observation"/>
    <w:basedOn w:val="Proposal"/>
    <w:qFormat/>
    <w:rsid w:val="00AF0825"/>
    <w:pPr>
      <w:numPr>
        <w:numId w:val="28"/>
      </w:numPr>
      <w:overflowPunct/>
      <w:autoSpaceDE/>
      <w:autoSpaceDN/>
      <w:adjustRightInd/>
      <w:spacing w:after="160" w:line="259" w:lineRule="auto"/>
      <w:ind w:left="1701" w:hanging="1701"/>
      <w:jc w:val="left"/>
      <w:textAlignment w:val="auto"/>
    </w:pPr>
    <w:rPr>
      <w:rFonts w:ascii="Calibri" w:eastAsia="Calibri" w:hAnsi="Calibri"/>
      <w:sz w:val="22"/>
      <w:szCs w:val="22"/>
      <w:lang w:val="en-US" w:eastAsia="en-US"/>
    </w:rPr>
  </w:style>
  <w:style w:type="paragraph" w:customStyle="1" w:styleId="TableofFigures1">
    <w:name w:val="Table of Figures1"/>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references0">
    <w:name w:val="references"/>
    <w:rsid w:val="00AF0825"/>
    <w:pPr>
      <w:numPr>
        <w:numId w:val="29"/>
      </w:numPr>
      <w:spacing w:after="50" w:line="180" w:lineRule="exact"/>
      <w:jc w:val="both"/>
    </w:pPr>
    <w:rPr>
      <w:rFonts w:eastAsia="MS Mincho"/>
      <w:noProof/>
      <w:sz w:val="16"/>
      <w:szCs w:val="16"/>
      <w:lang w:val="en-US" w:eastAsia="en-US"/>
    </w:rPr>
  </w:style>
  <w:style w:type="paragraph" w:customStyle="1" w:styleId="IndexHeading1">
    <w:name w:val="Index Heading1"/>
    <w:basedOn w:val="Normal"/>
    <w:next w:val="Normal"/>
    <w:rsid w:val="00AF0825"/>
    <w:pPr>
      <w:pBdr>
        <w:top w:val="single" w:sz="12" w:space="0" w:color="auto"/>
      </w:pBdr>
      <w:spacing w:before="360" w:after="240"/>
    </w:pPr>
    <w:rPr>
      <w:rFonts w:eastAsiaTheme="minorEastAsia"/>
      <w:b/>
      <w:i/>
      <w:sz w:val="26"/>
    </w:rPr>
  </w:style>
  <w:style w:type="paragraph" w:customStyle="1" w:styleId="CharCharCharCharCharChar">
    <w:name w:val="Char Char Char Char Char Char"/>
    <w:semiHidden/>
    <w:rsid w:val="00AF0825"/>
    <w:pPr>
      <w:keepNext/>
      <w:numPr>
        <w:numId w:val="30"/>
      </w:numPr>
      <w:autoSpaceDE w:val="0"/>
      <w:autoSpaceDN w:val="0"/>
      <w:adjustRightInd w:val="0"/>
      <w:spacing w:before="60" w:after="60"/>
      <w:jc w:val="both"/>
    </w:pPr>
    <w:rPr>
      <w:rFonts w:ascii="Arial" w:eastAsiaTheme="minorEastAsia" w:hAnsi="Arial" w:cs="Arial"/>
      <w:color w:val="0000FF"/>
      <w:kern w:val="2"/>
      <w:lang w:val="en-US" w:eastAsia="zh-CN"/>
    </w:rPr>
  </w:style>
  <w:style w:type="paragraph" w:customStyle="1" w:styleId="NumberedList">
    <w:name w:val="Numbered List"/>
    <w:basedOn w:val="Normal"/>
    <w:rsid w:val="00AF0825"/>
    <w:pPr>
      <w:numPr>
        <w:numId w:val="32"/>
      </w:numPr>
      <w:spacing w:after="0"/>
      <w:jc w:val="both"/>
    </w:pPr>
    <w:rPr>
      <w:rFonts w:eastAsia="MS Mincho"/>
    </w:rPr>
  </w:style>
  <w:style w:type="paragraph" w:customStyle="1" w:styleId="FigureCaption">
    <w:name w:val="Figure Caption"/>
    <w:aliases w:val="fc Char,Figure Caption Char"/>
    <w:basedOn w:val="Normal"/>
    <w:rsid w:val="00AF0825"/>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autoRedefine/>
    <w:rsid w:val="00AF0825"/>
    <w:pPr>
      <w:spacing w:before="120" w:after="120" w:line="240" w:lineRule="atLeast"/>
      <w:jc w:val="right"/>
    </w:pPr>
    <w:rPr>
      <w:rFonts w:eastAsiaTheme="minorEastAsia"/>
      <w:sz w:val="22"/>
      <w:lang w:val="en-US"/>
    </w:rPr>
  </w:style>
  <w:style w:type="paragraph" w:customStyle="1" w:styleId="multifig">
    <w:name w:val="multifig"/>
    <w:basedOn w:val="Normal"/>
    <w:rsid w:val="00AF0825"/>
    <w:pPr>
      <w:keepNext/>
      <w:tabs>
        <w:tab w:val="center" w:pos="2160"/>
        <w:tab w:val="center" w:pos="6480"/>
      </w:tabs>
      <w:spacing w:after="0" w:line="240" w:lineRule="atLeast"/>
    </w:pPr>
    <w:rPr>
      <w:rFonts w:eastAsiaTheme="minorEastAsia"/>
      <w:sz w:val="24"/>
      <w:lang w:val="en-US"/>
    </w:rPr>
  </w:style>
  <w:style w:type="paragraph" w:customStyle="1" w:styleId="TableCaption">
    <w:name w:val="TableCaption"/>
    <w:basedOn w:val="Normal"/>
    <w:rsid w:val="00AF0825"/>
    <w:pPr>
      <w:keepNext/>
      <w:tabs>
        <w:tab w:val="left" w:pos="936"/>
      </w:tabs>
      <w:spacing w:before="120" w:after="60"/>
      <w:ind w:left="936" w:hanging="936"/>
      <w:jc w:val="both"/>
    </w:pPr>
    <w:rPr>
      <w:rFonts w:eastAsiaTheme="minorEastAsia"/>
      <w:sz w:val="22"/>
      <w:lang w:val="en-US"/>
    </w:rPr>
  </w:style>
  <w:style w:type="paragraph" w:customStyle="1" w:styleId="EquationNumbered">
    <w:name w:val="Equation Numbered"/>
    <w:basedOn w:val="Normal"/>
    <w:rsid w:val="00AF0825"/>
    <w:pPr>
      <w:tabs>
        <w:tab w:val="center" w:pos="4320"/>
        <w:tab w:val="right" w:pos="8640"/>
      </w:tabs>
      <w:spacing w:before="60" w:after="60" w:line="300" w:lineRule="atLeast"/>
    </w:pPr>
    <w:rPr>
      <w:rFonts w:eastAsiaTheme="minorEastAsia"/>
      <w:sz w:val="22"/>
      <w:lang w:val="en-US"/>
    </w:rPr>
  </w:style>
  <w:style w:type="paragraph" w:customStyle="1" w:styleId="Style10ptChar">
    <w:name w:val="Style 10 pt Char"/>
    <w:basedOn w:val="Normal"/>
    <w:rsid w:val="00AF0825"/>
    <w:pPr>
      <w:spacing w:before="120" w:after="0" w:line="240" w:lineRule="exact"/>
      <w:jc w:val="both"/>
    </w:pPr>
    <w:rPr>
      <w:rFonts w:eastAsia="MS Mincho"/>
      <w:lang w:val="en-US"/>
    </w:rPr>
  </w:style>
  <w:style w:type="character" w:customStyle="1" w:styleId="Style10ptCharChar">
    <w:name w:val="Style 10 pt Char Char"/>
    <w:rsid w:val="00AF0825"/>
    <w:rPr>
      <w:rFonts w:ascii="Arial" w:eastAsia="MS Mincho" w:hAnsi="Arial" w:cs="Arial"/>
      <w:color w:val="0000FF"/>
      <w:kern w:val="2"/>
      <w:lang w:val="en-US" w:eastAsia="en-US" w:bidi="ar-SA"/>
    </w:rPr>
  </w:style>
  <w:style w:type="paragraph" w:customStyle="1" w:styleId="Style10ptBoldChar">
    <w:name w:val="Style 10 pt Bold Char"/>
    <w:basedOn w:val="Normal"/>
    <w:autoRedefine/>
    <w:rsid w:val="00AF0825"/>
    <w:pPr>
      <w:spacing w:before="60" w:after="60" w:line="240" w:lineRule="exact"/>
      <w:jc w:val="both"/>
    </w:pPr>
    <w:rPr>
      <w:rFonts w:eastAsia="MS Mincho"/>
      <w:b/>
      <w:lang w:val="en-US"/>
    </w:rPr>
  </w:style>
  <w:style w:type="character" w:customStyle="1" w:styleId="Style10ptBoldCharChar">
    <w:name w:val="Style 10 pt Bold Char Char"/>
    <w:rsid w:val="00AF0825"/>
    <w:rPr>
      <w:rFonts w:ascii="Arial" w:eastAsia="MS Mincho" w:hAnsi="Arial" w:cs="Arial"/>
      <w:b/>
      <w:color w:val="0000FF"/>
      <w:kern w:val="2"/>
      <w:lang w:val="en-US" w:eastAsia="en-US" w:bidi="ar-SA"/>
    </w:rPr>
  </w:style>
  <w:style w:type="paragraph" w:styleId="HTMLPreformatted">
    <w:name w:val="HTML Preformatted"/>
    <w:basedOn w:val="Normal"/>
    <w:link w:val="HTMLPreformattedChar"/>
    <w:rsid w:val="00AF0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character" w:customStyle="1" w:styleId="HTMLPreformattedChar">
    <w:name w:val="HTML Preformatted Char"/>
    <w:basedOn w:val="DefaultParagraphFont"/>
    <w:link w:val="HTMLPreformatted"/>
    <w:rsid w:val="00AF0825"/>
    <w:rPr>
      <w:rFonts w:ascii="Courier New" w:eastAsia="Batang" w:hAnsi="Courier New" w:cs="Courier New"/>
      <w:lang w:val="en-US" w:eastAsia="ko-KR"/>
    </w:rPr>
  </w:style>
  <w:style w:type="paragraph" w:customStyle="1" w:styleId="Bullet0">
    <w:name w:val="Bullet"/>
    <w:basedOn w:val="Normal"/>
    <w:rsid w:val="00AF0825"/>
    <w:pPr>
      <w:numPr>
        <w:numId w:val="31"/>
      </w:numPr>
      <w:spacing w:after="0"/>
    </w:pPr>
    <w:rPr>
      <w:rFonts w:eastAsiaTheme="minorEastAsia"/>
      <w:sz w:val="24"/>
      <w:szCs w:val="24"/>
      <w:lang w:val="en-US"/>
    </w:rPr>
  </w:style>
  <w:style w:type="character" w:customStyle="1" w:styleId="FigureCaption1">
    <w:name w:val="Figure Caption1"/>
    <w:aliases w:val="fc Char1,Figure Caption Char Char"/>
    <w:rsid w:val="00AF0825"/>
    <w:rPr>
      <w:rFonts w:ascii="Arial" w:eastAsia="????" w:hAnsi="Arial" w:cs="Arial"/>
      <w:color w:val="0000FF"/>
      <w:kern w:val="2"/>
      <w:lang w:val="en-US" w:eastAsia="en-US" w:bidi="ar-SA"/>
    </w:rPr>
  </w:style>
  <w:style w:type="paragraph" w:customStyle="1" w:styleId="FigureCentered">
    <w:name w:val="FigureCentered"/>
    <w:basedOn w:val="Normal"/>
    <w:next w:val="Normal"/>
    <w:rsid w:val="00AF0825"/>
    <w:pPr>
      <w:keepNext/>
      <w:spacing w:before="60" w:after="60" w:line="240" w:lineRule="atLeast"/>
      <w:jc w:val="center"/>
    </w:pPr>
    <w:rPr>
      <w:rFonts w:eastAsiaTheme="minorEastAsia"/>
      <w:sz w:val="24"/>
      <w:lang w:val="en-US"/>
    </w:rPr>
  </w:style>
  <w:style w:type="character" w:customStyle="1" w:styleId="Equation-NumberedChar">
    <w:name w:val="Equation-Numbered Char"/>
    <w:rsid w:val="00AF0825"/>
    <w:rPr>
      <w:rFonts w:ascii="Arial" w:eastAsia="SimSun" w:hAnsi="Arial" w:cs="Arial"/>
      <w:color w:val="0000FF"/>
      <w:kern w:val="2"/>
      <w:sz w:val="22"/>
      <w:lang w:val="en-US" w:eastAsia="en-US" w:bidi="ar-SA"/>
    </w:rPr>
  </w:style>
  <w:style w:type="paragraph" w:customStyle="1" w:styleId="item">
    <w:name w:val="item"/>
    <w:basedOn w:val="Normal"/>
    <w:rsid w:val="00AF0825"/>
    <w:pPr>
      <w:numPr>
        <w:numId w:val="33"/>
      </w:numPr>
      <w:spacing w:after="0"/>
      <w:jc w:val="both"/>
    </w:pPr>
    <w:rPr>
      <w:rFonts w:eastAsia="MS Mincho"/>
    </w:rPr>
  </w:style>
  <w:style w:type="paragraph" w:customStyle="1" w:styleId="PaperTableCell">
    <w:name w:val="PaperTableCell"/>
    <w:basedOn w:val="Normal"/>
    <w:rsid w:val="00AF0825"/>
    <w:pPr>
      <w:spacing w:after="0"/>
      <w:jc w:val="both"/>
    </w:pPr>
    <w:rPr>
      <w:rFonts w:eastAsiaTheme="minorEastAsia"/>
      <w:sz w:val="16"/>
      <w:szCs w:val="24"/>
      <w:lang w:val="en-US"/>
    </w:rPr>
  </w:style>
  <w:style w:type="character" w:styleId="LineNumber">
    <w:name w:val="line number"/>
    <w:rsid w:val="00AF0825"/>
    <w:rPr>
      <w:rFonts w:ascii="Arial" w:eastAsia="SimSun" w:hAnsi="Arial" w:cs="Arial"/>
      <w:color w:val="0000FF"/>
      <w:kern w:val="2"/>
      <w:sz w:val="18"/>
      <w:lang w:val="en-US" w:eastAsia="zh-CN" w:bidi="ar-SA"/>
    </w:rPr>
  </w:style>
  <w:style w:type="paragraph" w:customStyle="1" w:styleId="figure0">
    <w:name w:val="figure"/>
    <w:basedOn w:val="Normal"/>
    <w:rsid w:val="00AF0825"/>
    <w:pPr>
      <w:keepNext/>
      <w:keepLines/>
      <w:spacing w:before="60" w:after="60" w:line="240" w:lineRule="atLeast"/>
      <w:jc w:val="center"/>
    </w:pPr>
    <w:rPr>
      <w:rFonts w:eastAsiaTheme="minorEastAsia"/>
      <w:lang w:val="en-US"/>
    </w:rPr>
  </w:style>
  <w:style w:type="character" w:customStyle="1" w:styleId="moz-txt-tag">
    <w:name w:val="moz-txt-tag"/>
    <w:rsid w:val="00AF0825"/>
    <w:rPr>
      <w:rFonts w:ascii="Arial" w:eastAsia="SimSun" w:hAnsi="Arial" w:cs="Arial"/>
      <w:color w:val="0000FF"/>
      <w:kern w:val="2"/>
      <w:lang w:val="en-US" w:eastAsia="zh-CN" w:bidi="ar-SA"/>
    </w:rPr>
  </w:style>
  <w:style w:type="paragraph" w:customStyle="1" w:styleId="BodyTextIndent31">
    <w:name w:val="Body Text Indent 31"/>
    <w:basedOn w:val="Normal"/>
    <w:next w:val="BodyTextIndent3"/>
    <w:link w:val="BodyTextIndent3Char"/>
    <w:rsid w:val="00AF0825"/>
    <w:pPr>
      <w:overflowPunct w:val="0"/>
      <w:autoSpaceDE w:val="0"/>
      <w:autoSpaceDN w:val="0"/>
      <w:adjustRightInd w:val="0"/>
      <w:spacing w:after="0"/>
      <w:ind w:left="1080"/>
      <w:textAlignment w:val="baseline"/>
    </w:pPr>
    <w:rPr>
      <w:rFonts w:eastAsiaTheme="minorEastAsia"/>
      <w:lang w:val="en-US" w:eastAsia="ja-JP"/>
    </w:rPr>
  </w:style>
  <w:style w:type="character" w:customStyle="1" w:styleId="BodyTextIndent3Char">
    <w:name w:val="Body Text Indent 3 Char"/>
    <w:basedOn w:val="DefaultParagraphFont"/>
    <w:link w:val="BodyTextIndent31"/>
    <w:rsid w:val="00AF0825"/>
    <w:rPr>
      <w:rFonts w:eastAsiaTheme="minorEastAsia"/>
      <w:lang w:val="en-US" w:eastAsia="ja-JP"/>
    </w:rPr>
  </w:style>
  <w:style w:type="paragraph" w:customStyle="1" w:styleId="tac0">
    <w:name w:val="tac"/>
    <w:basedOn w:val="Normal"/>
    <w:rsid w:val="00AF0825"/>
    <w:pPr>
      <w:keepNext/>
      <w:spacing w:after="0"/>
      <w:jc w:val="center"/>
    </w:pPr>
    <w:rPr>
      <w:rFonts w:ascii="Arial" w:eastAsia="Calibri" w:hAnsi="Arial" w:cs="Arial"/>
      <w:sz w:val="18"/>
      <w:szCs w:val="18"/>
      <w:lang w:val="en-US"/>
    </w:rPr>
  </w:style>
  <w:style w:type="paragraph" w:customStyle="1" w:styleId="th0">
    <w:name w:val="th"/>
    <w:basedOn w:val="Normal"/>
    <w:rsid w:val="00AF0825"/>
    <w:pPr>
      <w:keepNext/>
      <w:spacing w:before="60"/>
      <w:jc w:val="center"/>
    </w:pPr>
    <w:rPr>
      <w:rFonts w:ascii="Arial" w:eastAsia="Calibri" w:hAnsi="Arial" w:cs="Arial"/>
      <w:b/>
      <w:bCs/>
      <w:lang w:val="en-US"/>
    </w:rPr>
  </w:style>
  <w:style w:type="paragraph" w:customStyle="1" w:styleId="CharCharCharCharCharChar1CharChar">
    <w:name w:val="Char Char Char Char Char Char1 Char Char"/>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numberedlist0">
    <w:name w:val="numbered list"/>
    <w:basedOn w:val="ListBullet"/>
    <w:rsid w:val="00AF0825"/>
    <w:pPr>
      <w:tabs>
        <w:tab w:val="num"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textAlignment w:val="baseline"/>
    </w:pPr>
    <w:rPr>
      <w:rFonts w:eastAsiaTheme="minorEastAsia"/>
      <w:lang w:eastAsia="ja-JP"/>
    </w:rPr>
  </w:style>
  <w:style w:type="paragraph" w:customStyle="1" w:styleId="TabList">
    <w:name w:val="TabList"/>
    <w:basedOn w:val="Normal"/>
    <w:rsid w:val="00AF0825"/>
    <w:pPr>
      <w:tabs>
        <w:tab w:val="left" w:pos="1134"/>
      </w:tabs>
      <w:overflowPunct w:val="0"/>
      <w:autoSpaceDE w:val="0"/>
      <w:autoSpaceDN w:val="0"/>
      <w:adjustRightInd w:val="0"/>
      <w:spacing w:after="0"/>
      <w:textAlignment w:val="baseline"/>
    </w:pPr>
    <w:rPr>
      <w:rFonts w:eastAsia="MS Mincho"/>
      <w:lang w:eastAsia="en-GB"/>
    </w:rPr>
  </w:style>
  <w:style w:type="paragraph" w:customStyle="1" w:styleId="tabletext0">
    <w:name w:val="table text"/>
    <w:basedOn w:val="Normal"/>
    <w:next w:val="table"/>
    <w:rsid w:val="00AF0825"/>
    <w:pPr>
      <w:overflowPunct w:val="0"/>
      <w:autoSpaceDE w:val="0"/>
      <w:autoSpaceDN w:val="0"/>
      <w:adjustRightInd w:val="0"/>
      <w:spacing w:after="0"/>
      <w:textAlignment w:val="baseline"/>
    </w:pPr>
    <w:rPr>
      <w:rFonts w:eastAsia="MS Mincho"/>
      <w:i/>
      <w:lang w:eastAsia="en-GB"/>
    </w:rPr>
  </w:style>
  <w:style w:type="paragraph" w:customStyle="1" w:styleId="table">
    <w:name w:val="table"/>
    <w:basedOn w:val="Normal"/>
    <w:next w:val="Normal"/>
    <w:rsid w:val="00AF0825"/>
    <w:pPr>
      <w:overflowPunct w:val="0"/>
      <w:autoSpaceDE w:val="0"/>
      <w:autoSpaceDN w:val="0"/>
      <w:adjustRightInd w:val="0"/>
      <w:spacing w:after="0"/>
      <w:jc w:val="center"/>
      <w:textAlignment w:val="baseline"/>
    </w:pPr>
    <w:rPr>
      <w:rFonts w:eastAsia="MS Mincho"/>
      <w:lang w:val="en-US" w:eastAsia="en-GB"/>
    </w:rPr>
  </w:style>
  <w:style w:type="paragraph" w:customStyle="1" w:styleId="berschrift1H1">
    <w:name w:val="Überschrift 1.H1"/>
    <w:basedOn w:val="Normal"/>
    <w:next w:val="Normal"/>
    <w:rsid w:val="00AF0825"/>
    <w:pPr>
      <w:keepNext/>
      <w:keepLines/>
      <w:numPr>
        <w:numId w:val="37"/>
      </w:numPr>
      <w:pBdr>
        <w:top w:val="single" w:sz="12" w:space="3" w:color="auto"/>
      </w:pBdr>
      <w:overflowPunct w:val="0"/>
      <w:autoSpaceDE w:val="0"/>
      <w:autoSpaceDN w:val="0"/>
      <w:adjustRightInd w:val="0"/>
      <w:spacing w:before="240"/>
      <w:textAlignment w:val="baseline"/>
      <w:outlineLvl w:val="0"/>
    </w:pPr>
    <w:rPr>
      <w:rFonts w:ascii="Arial" w:eastAsiaTheme="minorEastAsia" w:hAnsi="Arial"/>
      <w:sz w:val="36"/>
      <w:lang w:eastAsia="de-DE"/>
    </w:rPr>
  </w:style>
  <w:style w:type="paragraph" w:customStyle="1" w:styleId="textintend1">
    <w:name w:val="text intend 1"/>
    <w:basedOn w:val="text"/>
    <w:rsid w:val="00AF0825"/>
    <w:pPr>
      <w:widowControl/>
      <w:numPr>
        <w:numId w:val="34"/>
      </w:numPr>
      <w:tabs>
        <w:tab w:val="clear" w:pos="992"/>
        <w:tab w:val="num" w:pos="720"/>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2">
    <w:name w:val="text intend 2"/>
    <w:basedOn w:val="text"/>
    <w:rsid w:val="00AF0825"/>
    <w:pPr>
      <w:widowControl/>
      <w:numPr>
        <w:numId w:val="35"/>
      </w:numPr>
      <w:tabs>
        <w:tab w:val="clear" w:pos="1418"/>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textintend3">
    <w:name w:val="text intend 3"/>
    <w:basedOn w:val="text"/>
    <w:rsid w:val="00AF0825"/>
    <w:pPr>
      <w:widowControl/>
      <w:numPr>
        <w:numId w:val="36"/>
      </w:numPr>
      <w:tabs>
        <w:tab w:val="clear" w:pos="1843"/>
      </w:tabs>
      <w:overflowPunct w:val="0"/>
      <w:autoSpaceDE w:val="0"/>
      <w:autoSpaceDN w:val="0"/>
      <w:adjustRightInd w:val="0"/>
      <w:spacing w:after="120"/>
      <w:ind w:left="720" w:hanging="360"/>
      <w:textAlignment w:val="baseline"/>
    </w:pPr>
    <w:rPr>
      <w:rFonts w:ascii="Times New Roman" w:eastAsia="MS Mincho" w:hAnsi="Times New Roman"/>
      <w:kern w:val="0"/>
      <w:lang w:eastAsia="en-GB"/>
    </w:rPr>
  </w:style>
  <w:style w:type="paragraph" w:customStyle="1" w:styleId="normalpuce">
    <w:name w:val="normal puce"/>
    <w:basedOn w:val="Normal"/>
    <w:rsid w:val="00AF0825"/>
    <w:pPr>
      <w:widowControl w:val="0"/>
      <w:numPr>
        <w:numId w:val="38"/>
      </w:numPr>
      <w:overflowPunct w:val="0"/>
      <w:autoSpaceDE w:val="0"/>
      <w:autoSpaceDN w:val="0"/>
      <w:adjustRightInd w:val="0"/>
      <w:spacing w:before="60" w:after="60"/>
      <w:jc w:val="both"/>
      <w:textAlignment w:val="baseline"/>
    </w:pPr>
    <w:rPr>
      <w:rFonts w:eastAsia="MS Mincho"/>
      <w:lang w:eastAsia="en-GB"/>
    </w:rPr>
  </w:style>
  <w:style w:type="paragraph" w:customStyle="1" w:styleId="TdocHeading1">
    <w:name w:val="Tdoc_Heading_1"/>
    <w:basedOn w:val="Heading1"/>
    <w:next w:val="Normal"/>
    <w:autoRedefine/>
    <w:rsid w:val="00AF0825"/>
    <w:pPr>
      <w:keepLines w:val="0"/>
      <w:numPr>
        <w:numId w:val="39"/>
      </w:numPr>
      <w:pBdr>
        <w:top w:val="none" w:sz="0" w:space="0" w:color="auto"/>
      </w:pBdr>
      <w:overflowPunct w:val="0"/>
      <w:autoSpaceDE w:val="0"/>
      <w:autoSpaceDN w:val="0"/>
      <w:adjustRightInd w:val="0"/>
      <w:spacing w:after="0"/>
      <w:textAlignment w:val="baseline"/>
    </w:pPr>
    <w:rPr>
      <w:rFonts w:eastAsiaTheme="minorEastAsia"/>
      <w:b/>
      <w:noProof/>
      <w:kern w:val="28"/>
      <w:sz w:val="24"/>
      <w:lang w:val="en-US" w:eastAsia="zh-CN"/>
    </w:rPr>
  </w:style>
  <w:style w:type="paragraph" w:customStyle="1" w:styleId="Meetingcaption">
    <w:name w:val="Meeting caption"/>
    <w:basedOn w:val="Normal"/>
    <w:rsid w:val="00AF0825"/>
    <w:pPr>
      <w:framePr w:w="4120" w:hSpace="141" w:wrap="auto" w:vAnchor="text" w:hAnchor="text" w:y="3"/>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textAlignment w:val="baseline"/>
    </w:pPr>
    <w:rPr>
      <w:rFonts w:eastAsiaTheme="minorEastAsia"/>
      <w:snapToGrid w:val="0"/>
      <w:sz w:val="22"/>
      <w:lang w:val="fr-FR" w:eastAsia="en-GB"/>
    </w:rPr>
  </w:style>
  <w:style w:type="paragraph" w:customStyle="1" w:styleId="para">
    <w:name w:val="para"/>
    <w:basedOn w:val="Normal"/>
    <w:rsid w:val="00AF0825"/>
    <w:pPr>
      <w:overflowPunct w:val="0"/>
      <w:autoSpaceDE w:val="0"/>
      <w:autoSpaceDN w:val="0"/>
      <w:adjustRightInd w:val="0"/>
      <w:spacing w:after="240"/>
      <w:jc w:val="both"/>
      <w:textAlignment w:val="baseline"/>
    </w:pPr>
    <w:rPr>
      <w:rFonts w:ascii="Helvetica" w:eastAsiaTheme="minorEastAsia" w:hAnsi="Helvetica"/>
      <w:lang w:eastAsia="en-GB"/>
    </w:rPr>
  </w:style>
  <w:style w:type="paragraph" w:customStyle="1" w:styleId="Cell">
    <w:name w:val="Cell"/>
    <w:basedOn w:val="Normal"/>
    <w:rsid w:val="00AF0825"/>
    <w:pPr>
      <w:overflowPunct w:val="0"/>
      <w:autoSpaceDE w:val="0"/>
      <w:autoSpaceDN w:val="0"/>
      <w:adjustRightInd w:val="0"/>
      <w:spacing w:after="0" w:line="240" w:lineRule="exact"/>
      <w:jc w:val="center"/>
      <w:textAlignment w:val="baseline"/>
    </w:pPr>
    <w:rPr>
      <w:rFonts w:eastAsiaTheme="minorEastAsia"/>
      <w:sz w:val="16"/>
      <w:lang w:val="en-US" w:eastAsia="ja-JP"/>
    </w:rPr>
  </w:style>
  <w:style w:type="paragraph" w:customStyle="1" w:styleId="h60">
    <w:name w:val="h6"/>
    <w:basedOn w:val="Normal"/>
    <w:rsid w:val="00AF0825"/>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b11">
    <w:name w:val="b1"/>
    <w:basedOn w:val="Normal"/>
    <w:rsid w:val="00AF0825"/>
    <w:pPr>
      <w:overflowPunct w:val="0"/>
      <w:autoSpaceDE w:val="0"/>
      <w:autoSpaceDN w:val="0"/>
      <w:adjustRightInd w:val="0"/>
      <w:spacing w:before="100" w:beforeAutospacing="1" w:after="100" w:afterAutospacing="1"/>
      <w:textAlignment w:val="baseline"/>
    </w:pPr>
    <w:rPr>
      <w:rFonts w:eastAsiaTheme="minorEastAsia"/>
      <w:sz w:val="24"/>
      <w:szCs w:val="24"/>
      <w:lang w:val="en-US" w:eastAsia="ja-JP"/>
    </w:rPr>
  </w:style>
  <w:style w:type="paragraph" w:customStyle="1" w:styleId="CharCharCharChar">
    <w:name w:val="Char Char Char Char"/>
    <w:rsid w:val="00AF0825"/>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CharCharCharCharCharCharCharCharCharCharCharChar">
    <w:name w:val="Char Char Char Char Char Char Char Char Char Char Char Char"/>
    <w:semiHidden/>
    <w:rsid w:val="00AF0825"/>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character" w:customStyle="1" w:styleId="h4CharChar">
    <w:name w:val="h4 Char Char"/>
    <w:rsid w:val="00AF0825"/>
    <w:rPr>
      <w:rFonts w:ascii="Arial" w:hAnsi="Arial"/>
      <w:sz w:val="24"/>
      <w:lang w:val="en-GB" w:eastAsia="ja-JP" w:bidi="ar-SA"/>
    </w:rPr>
  </w:style>
  <w:style w:type="paragraph" w:customStyle="1" w:styleId="NormalAfter3pt">
    <w:name w:val="Normal + After:  3 pt"/>
    <w:basedOn w:val="Normal"/>
    <w:rsid w:val="00AF0825"/>
    <w:pPr>
      <w:tabs>
        <w:tab w:val="num" w:pos="2560"/>
      </w:tabs>
      <w:ind w:left="2560" w:hanging="357"/>
    </w:pPr>
    <w:rPr>
      <w:rFonts w:eastAsiaTheme="minorEastAsia"/>
      <w:lang w:val="en-AU" w:eastAsia="ko-KR"/>
    </w:rPr>
  </w:style>
  <w:style w:type="character" w:customStyle="1" w:styleId="B1Zchn">
    <w:name w:val="B1 Zchn"/>
    <w:qFormat/>
    <w:rsid w:val="00AF0825"/>
    <w:rPr>
      <w:rFonts w:ascii="Times New Roman" w:eastAsia="Times New Roman" w:hAnsi="Times New Roman" w:cs="Times New Roman"/>
      <w:sz w:val="20"/>
      <w:szCs w:val="20"/>
      <w:lang w:val="en-GB" w:eastAsia="ko-KR"/>
    </w:rPr>
  </w:style>
  <w:style w:type="character" w:customStyle="1" w:styleId="CharChar5">
    <w:name w:val="Char Char5"/>
    <w:semiHidden/>
    <w:rsid w:val="00AF0825"/>
    <w:rPr>
      <w:rFonts w:ascii="Times New Roman" w:hAnsi="Times New Roman"/>
      <w:lang w:eastAsia="en-US"/>
    </w:rPr>
  </w:style>
  <w:style w:type="paragraph" w:customStyle="1" w:styleId="CharChar3CharCharCharCharCharChar">
    <w:name w:val="Char Char3 Char Char Char Char Char Char"/>
    <w:semiHidden/>
    <w:rsid w:val="00AF0825"/>
    <w:pPr>
      <w:keepNext/>
      <w:autoSpaceDE w:val="0"/>
      <w:autoSpaceDN w:val="0"/>
      <w:adjustRightInd w:val="0"/>
      <w:spacing w:before="60" w:after="60"/>
      <w:ind w:left="567" w:hanging="283"/>
      <w:jc w:val="both"/>
    </w:pPr>
    <w:rPr>
      <w:rFonts w:ascii="Arial" w:eastAsiaTheme="minorEastAsia" w:hAnsi="Arial" w:cs="Arial"/>
      <w:color w:val="0000FF"/>
      <w:kern w:val="2"/>
      <w:lang w:val="en-US" w:eastAsia="zh-CN"/>
    </w:rPr>
  </w:style>
  <w:style w:type="paragraph" w:customStyle="1" w:styleId="CharChar1CharChar">
    <w:name w:val="Char Char1 Char Char"/>
    <w:rsid w:val="00AF0825"/>
    <w:pPr>
      <w:keepNext/>
      <w:tabs>
        <w:tab w:val="left" w:pos="-1134"/>
      </w:tabs>
      <w:autoSpaceDE w:val="0"/>
      <w:autoSpaceDN w:val="0"/>
      <w:adjustRightInd w:val="0"/>
      <w:spacing w:before="60" w:after="60"/>
      <w:jc w:val="both"/>
    </w:pPr>
    <w:rPr>
      <w:rFonts w:eastAsiaTheme="minorEastAsia"/>
      <w:lang w:val="en-GB" w:eastAsia="en-GB"/>
    </w:rPr>
  </w:style>
  <w:style w:type="paragraph" w:customStyle="1" w:styleId="TableCell0">
    <w:name w:val="Table Cell"/>
    <w:basedOn w:val="TAC"/>
    <w:link w:val="TableCellChar"/>
    <w:qFormat/>
    <w:rsid w:val="00AF0825"/>
    <w:pPr>
      <w:overflowPunct w:val="0"/>
      <w:autoSpaceDE w:val="0"/>
      <w:autoSpaceDN w:val="0"/>
      <w:adjustRightInd w:val="0"/>
    </w:pPr>
    <w:rPr>
      <w:rFonts w:eastAsiaTheme="minorEastAsia"/>
      <w:lang w:val="en-US" w:eastAsia="zh-CN"/>
    </w:rPr>
  </w:style>
  <w:style w:type="character" w:customStyle="1" w:styleId="TableCellChar">
    <w:name w:val="Table Cell Char"/>
    <w:link w:val="TableCell0"/>
    <w:rsid w:val="00AF0825"/>
    <w:rPr>
      <w:rFonts w:ascii="Arial" w:eastAsiaTheme="minorEastAsia" w:hAnsi="Arial"/>
      <w:sz w:val="18"/>
      <w:lang w:val="en-US" w:eastAsia="zh-CN"/>
    </w:rPr>
  </w:style>
  <w:style w:type="paragraph" w:customStyle="1" w:styleId="CharCharCharCharCharChar1">
    <w:name w:val="Char Char Char Char Char Char1"/>
    <w:semiHidden/>
    <w:rsid w:val="00AF0825"/>
    <w:pPr>
      <w:keepNext/>
      <w:tabs>
        <w:tab w:val="num" w:pos="851"/>
      </w:tabs>
      <w:autoSpaceDE w:val="0"/>
      <w:autoSpaceDN w:val="0"/>
      <w:adjustRightInd w:val="0"/>
      <w:spacing w:before="60" w:after="60"/>
      <w:ind w:left="851" w:hanging="851"/>
      <w:jc w:val="both"/>
    </w:pPr>
    <w:rPr>
      <w:rFonts w:ascii="Arial" w:eastAsiaTheme="minorEastAsia" w:hAnsi="Arial" w:cs="Arial"/>
      <w:color w:val="0000FF"/>
      <w:kern w:val="2"/>
      <w:lang w:val="en-US" w:eastAsia="zh-CN"/>
    </w:rPr>
  </w:style>
  <w:style w:type="paragraph" w:customStyle="1" w:styleId="CharCharCharCharCharChar1CharChar1">
    <w:name w:val="Char Char Char Char Char Char1 Char Char1"/>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numbering" w:customStyle="1" w:styleId="11">
    <w:name w:val="无列表1"/>
    <w:next w:val="NoList"/>
    <w:uiPriority w:val="99"/>
    <w:semiHidden/>
    <w:unhideWhenUsed/>
    <w:rsid w:val="00AF0825"/>
  </w:style>
  <w:style w:type="character" w:customStyle="1" w:styleId="opdicttext22">
    <w:name w:val="op_dict_text22"/>
    <w:basedOn w:val="DefaultParagraphFont"/>
    <w:rsid w:val="00AF0825"/>
  </w:style>
  <w:style w:type="character" w:customStyle="1" w:styleId="def">
    <w:name w:val="def"/>
    <w:basedOn w:val="DefaultParagraphFont"/>
    <w:rsid w:val="00AF0825"/>
  </w:style>
  <w:style w:type="paragraph" w:customStyle="1" w:styleId="Normalwithindent">
    <w:name w:val="Normal with indent"/>
    <w:basedOn w:val="Normal"/>
    <w:link w:val="NormalwithindentChar"/>
    <w:qFormat/>
    <w:rsid w:val="00AF0825"/>
    <w:pPr>
      <w:spacing w:before="120" w:after="120" w:line="336" w:lineRule="auto"/>
      <w:ind w:firstLine="397"/>
      <w:jc w:val="both"/>
    </w:pPr>
    <w:rPr>
      <w:rFonts w:eastAsia="Malgun Gothic"/>
      <w:lang w:eastAsia="zh-CN"/>
    </w:rPr>
  </w:style>
  <w:style w:type="character" w:customStyle="1" w:styleId="NormalwithindentChar">
    <w:name w:val="Normal with indent Char"/>
    <w:link w:val="Normalwithindent"/>
    <w:rsid w:val="00AF0825"/>
    <w:rPr>
      <w:rFonts w:eastAsia="Malgun Gothic"/>
      <w:lang w:val="en-GB" w:eastAsia="zh-CN"/>
    </w:rPr>
  </w:style>
  <w:style w:type="character" w:customStyle="1" w:styleId="high-light-bg4">
    <w:name w:val="high-light-bg4"/>
    <w:basedOn w:val="DefaultParagraphFont"/>
    <w:rsid w:val="00AF0825"/>
  </w:style>
  <w:style w:type="character" w:customStyle="1" w:styleId="TitleChar2">
    <w:name w:val="Title Char2"/>
    <w:basedOn w:val="DefaultParagraphFont"/>
    <w:uiPriority w:val="10"/>
    <w:locked/>
    <w:rsid w:val="00AF0825"/>
    <w:rPr>
      <w:rFonts w:ascii="Calibri Light" w:eastAsia="Times New Roman" w:hAnsi="Calibri Light" w:cs="Times New Roman"/>
      <w:spacing w:val="-10"/>
      <w:kern w:val="28"/>
      <w:sz w:val="56"/>
      <w:szCs w:val="56"/>
      <w:lang w:val="en-GB" w:eastAsia="ja-JP"/>
    </w:rPr>
  </w:style>
  <w:style w:type="paragraph" w:customStyle="1" w:styleId="Heading1unnumbered">
    <w:name w:val="Heading 1 unnumbered"/>
    <w:basedOn w:val="Heading1"/>
    <w:next w:val="BodyText"/>
    <w:rsid w:val="00AF0825"/>
    <w:pPr>
      <w:keepLines w:val="0"/>
      <w:numPr>
        <w:numId w:val="0"/>
      </w:numPr>
      <w:pBdr>
        <w:top w:val="none" w:sz="0" w:space="0" w:color="auto"/>
      </w:pBdr>
      <w:tabs>
        <w:tab w:val="left" w:pos="0"/>
        <w:tab w:val="num" w:pos="360"/>
      </w:tabs>
      <w:spacing w:before="360" w:after="240"/>
      <w:ind w:left="360" w:hanging="360"/>
      <w:outlineLvl w:val="9"/>
    </w:pPr>
    <w:rPr>
      <w:rFonts w:ascii="Times New Roman" w:eastAsia="MS Gothic" w:hAnsi="Times New Roman"/>
      <w:kern w:val="28"/>
      <w:sz w:val="32"/>
      <w:lang w:val="en-GB" w:eastAsia="ja-JP"/>
    </w:rPr>
  </w:style>
  <w:style w:type="paragraph" w:customStyle="1" w:styleId="lptext">
    <w:name w:val="lˆptext"/>
    <w:basedOn w:val="Normal"/>
    <w:rsid w:val="00AF0825"/>
    <w:pPr>
      <w:spacing w:before="100" w:after="100"/>
      <w:ind w:left="860"/>
    </w:pPr>
    <w:rPr>
      <w:rFonts w:ascii="Times" w:eastAsia="MS Gothic" w:hAnsi="Times"/>
      <w:sz w:val="24"/>
      <w:lang w:eastAsia="ja-JP"/>
    </w:rPr>
  </w:style>
  <w:style w:type="paragraph" w:customStyle="1" w:styleId="a">
    <w:name w:val="佐藤２"/>
    <w:basedOn w:val="Normal"/>
    <w:rsid w:val="00AF0825"/>
    <w:pPr>
      <w:numPr>
        <w:numId w:val="40"/>
      </w:numPr>
    </w:pPr>
    <w:rPr>
      <w:rFonts w:eastAsia="MS Gothic"/>
      <w:sz w:val="24"/>
      <w:lang w:eastAsia="ja-JP"/>
    </w:rPr>
  </w:style>
  <w:style w:type="paragraph" w:customStyle="1" w:styleId="ListBulletLast">
    <w:name w:val="List Bullet Last"/>
    <w:aliases w:val="lbl"/>
    <w:basedOn w:val="ListBullet"/>
    <w:next w:val="BodyText"/>
    <w:rsid w:val="00AF0825"/>
    <w:pPr>
      <w:spacing w:after="240"/>
      <w:ind w:left="714" w:hanging="357"/>
    </w:pPr>
    <w:rPr>
      <w:rFonts w:ascii="Arial" w:eastAsia="MS Gothic" w:hAnsi="Arial"/>
      <w:sz w:val="24"/>
      <w:lang w:eastAsia="ja-JP"/>
    </w:rPr>
  </w:style>
  <w:style w:type="paragraph" w:styleId="BodyText3">
    <w:name w:val="Body Text 3"/>
    <w:basedOn w:val="Normal"/>
    <w:link w:val="BodyText3Char"/>
    <w:rsid w:val="00AF0825"/>
    <w:pPr>
      <w:spacing w:after="0"/>
      <w:jc w:val="both"/>
    </w:pPr>
    <w:rPr>
      <w:rFonts w:eastAsia="MS Gothic"/>
      <w:sz w:val="24"/>
      <w:lang w:eastAsia="ja-JP"/>
    </w:rPr>
  </w:style>
  <w:style w:type="character" w:customStyle="1" w:styleId="BodyText3Char">
    <w:name w:val="Body Text 3 Char"/>
    <w:basedOn w:val="DefaultParagraphFont"/>
    <w:link w:val="BodyText3"/>
    <w:rsid w:val="00AF0825"/>
    <w:rPr>
      <w:rFonts w:eastAsia="MS Gothic"/>
      <w:sz w:val="24"/>
      <w:lang w:val="en-GB" w:eastAsia="ja-JP"/>
    </w:rPr>
  </w:style>
  <w:style w:type="paragraph" w:customStyle="1" w:styleId="TableText1">
    <w:name w:val="Table_Text"/>
    <w:basedOn w:val="Normal"/>
    <w:rsid w:val="00AF0825"/>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rsid w:val="00AF0825"/>
    <w:pPr>
      <w:keepNext/>
      <w:tabs>
        <w:tab w:val="left" w:pos="1247"/>
        <w:tab w:val="left" w:pos="2552"/>
        <w:tab w:val="left" w:pos="3856"/>
        <w:tab w:val="left" w:pos="5216"/>
        <w:tab w:val="left" w:pos="6464"/>
        <w:tab w:val="left" w:pos="7768"/>
        <w:tab w:val="left" w:pos="9072"/>
        <w:tab w:val="left" w:pos="10206"/>
      </w:tabs>
      <w:overflowPunct w:val="0"/>
      <w:autoSpaceDE w:val="0"/>
      <w:autoSpaceDN w:val="0"/>
      <w:adjustRightInd w:val="0"/>
      <w:spacing w:after="0" w:line="480" w:lineRule="auto"/>
      <w:textAlignment w:val="baseline"/>
    </w:pPr>
    <w:rPr>
      <w:rFonts w:ascii="Times" w:eastAsia="Mincho" w:hAnsi="Times"/>
      <w:sz w:val="24"/>
      <w:lang w:eastAsia="ja-JP"/>
    </w:rPr>
  </w:style>
  <w:style w:type="paragraph" w:customStyle="1" w:styleId="HTMLBody">
    <w:name w:val="HTML Body"/>
    <w:rsid w:val="00AF0825"/>
    <w:pPr>
      <w:widowControl w:val="0"/>
      <w:autoSpaceDE w:val="0"/>
      <w:autoSpaceDN w:val="0"/>
      <w:adjustRightInd w:val="0"/>
    </w:pPr>
    <w:rPr>
      <w:rFonts w:ascii="MS PGothic" w:eastAsia="MS PGothic" w:hAnsi="Century"/>
      <w:lang w:val="en-US" w:eastAsia="ja-JP"/>
    </w:rPr>
  </w:style>
  <w:style w:type="character" w:customStyle="1" w:styleId="a4">
    <w:name w:val="図表番号 (文字)"/>
    <w:aliases w:val="cap (文字),cap Char (文字) (文字)1"/>
    <w:rsid w:val="00AF0825"/>
    <w:rPr>
      <w:rFonts w:eastAsia="MS Gothic"/>
      <w:b/>
      <w:noProof w:val="0"/>
      <w:kern w:val="2"/>
      <w:sz w:val="24"/>
      <w:lang w:val="en-GB"/>
    </w:rPr>
  </w:style>
  <w:style w:type="paragraph" w:customStyle="1" w:styleId="Normal1CharChar">
    <w:name w:val="Normal1 Char Char"/>
    <w:rsid w:val="00AF0825"/>
    <w:pPr>
      <w:keepNext/>
      <w:tabs>
        <w:tab w:val="num" w:pos="851"/>
      </w:tabs>
      <w:kinsoku w:val="0"/>
      <w:overflowPunct w:val="0"/>
      <w:autoSpaceDE w:val="0"/>
      <w:autoSpaceDN w:val="0"/>
      <w:adjustRightInd w:val="0"/>
      <w:spacing w:before="60" w:after="60"/>
      <w:ind w:left="851" w:hanging="851"/>
      <w:jc w:val="both"/>
    </w:pPr>
    <w:rPr>
      <w:rFonts w:eastAsiaTheme="minorEastAsia"/>
      <w:kern w:val="2"/>
      <w:sz w:val="21"/>
      <w:lang w:val="en-GB" w:eastAsia="ja-JP"/>
    </w:rPr>
  </w:style>
  <w:style w:type="paragraph" w:customStyle="1" w:styleId="CharCharCharCarCarCharCharCarCar">
    <w:name w:val="Char Char Char Car Car Char Char Car Car"/>
    <w:rsid w:val="00AF0825"/>
    <w:pPr>
      <w:keepNext/>
      <w:tabs>
        <w:tab w:val="num" w:pos="851"/>
      </w:tabs>
      <w:autoSpaceDE w:val="0"/>
      <w:autoSpaceDN w:val="0"/>
      <w:adjustRightInd w:val="0"/>
      <w:spacing w:before="60" w:after="60"/>
      <w:ind w:left="851" w:hanging="851"/>
      <w:jc w:val="both"/>
    </w:pPr>
    <w:rPr>
      <w:rFonts w:ascii="Arial" w:hAnsi="Arial"/>
      <w:color w:val="0000FF"/>
      <w:kern w:val="2"/>
      <w:lang w:val="en-US" w:eastAsia="ja-JP"/>
    </w:rPr>
  </w:style>
  <w:style w:type="paragraph" w:customStyle="1" w:styleId="CharChar1CharCharCharCharCharCharCharCharCharCharCharCharCharCharCharCharCharCharCharChar">
    <w:name w:val="Char Char1 Char Char Char Char Char Char Char Char Char Char Char Char Char Char Char Char Char Char Char Char"/>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w:next w:val="Normal"/>
    <w:semiHidden/>
    <w:rsid w:val="00AF0825"/>
    <w:pPr>
      <w:keepNext/>
      <w:tabs>
        <w:tab w:val="num" w:pos="720"/>
      </w:tabs>
      <w:autoSpaceDE w:val="0"/>
      <w:autoSpaceDN w:val="0"/>
      <w:adjustRightInd w:val="0"/>
      <w:ind w:left="720" w:hanging="360"/>
      <w:jc w:val="both"/>
    </w:pPr>
    <w:rPr>
      <w:rFonts w:eastAsiaTheme="minorEastAsia"/>
      <w:kern w:val="2"/>
      <w:lang w:val="en-GB" w:eastAsia="zh-CN"/>
    </w:rPr>
  </w:style>
  <w:style w:type="paragraph" w:customStyle="1" w:styleId="CharChar1CharCharCharCharCharCharCharCharCharCharCharCharCharCharChar">
    <w:name w:val="Char Char1 Char Char Char Char Char Char Char Char Char Char Char Char Char Char Char"/>
    <w:semiHidden/>
    <w:rsid w:val="00AF0825"/>
    <w:pPr>
      <w:keepNext/>
      <w:tabs>
        <w:tab w:val="num"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customStyle="1" w:styleId="81">
    <w:name w:val="表 (赤)  81"/>
    <w:basedOn w:val="Normal"/>
    <w:uiPriority w:val="34"/>
    <w:qFormat/>
    <w:rsid w:val="00AF0825"/>
    <w:pPr>
      <w:spacing w:after="0"/>
      <w:ind w:leftChars="400" w:left="840"/>
    </w:pPr>
    <w:rPr>
      <w:rFonts w:ascii="MS PGothic" w:eastAsia="MS PGothic" w:hAnsi="MS PGothic" w:cs="MS PGothic"/>
      <w:sz w:val="24"/>
      <w:szCs w:val="24"/>
      <w:lang w:val="en-US" w:eastAsia="ja-JP"/>
    </w:rPr>
  </w:style>
  <w:style w:type="paragraph" w:customStyle="1" w:styleId="71">
    <w:name w:val="表 (赤)  71"/>
    <w:hidden/>
    <w:uiPriority w:val="99"/>
    <w:semiHidden/>
    <w:rsid w:val="00AF0825"/>
    <w:rPr>
      <w:rFonts w:eastAsia="MS Gothic"/>
      <w:sz w:val="24"/>
      <w:lang w:val="en-GB" w:eastAsia="ja-JP"/>
    </w:rPr>
  </w:style>
  <w:style w:type="character" w:customStyle="1" w:styleId="Doc-titleChar">
    <w:name w:val="Doc-title Char"/>
    <w:link w:val="Doc-title"/>
    <w:rsid w:val="00AF0825"/>
    <w:rPr>
      <w:rFonts w:ascii="Arial" w:hAnsi="Arial" w:cs="Arial"/>
      <w:lang w:val="en-US" w:eastAsia="zh-CN"/>
    </w:rPr>
  </w:style>
  <w:style w:type="paragraph" w:customStyle="1" w:styleId="msonormal0">
    <w:name w:val="msonormal"/>
    <w:basedOn w:val="Normal"/>
    <w:rsid w:val="00AF0825"/>
    <w:pPr>
      <w:spacing w:before="100" w:beforeAutospacing="1" w:after="100" w:afterAutospacing="1"/>
    </w:pPr>
    <w:rPr>
      <w:rFonts w:ascii="SimSun" w:hAnsi="SimSun" w:cs="SimSun"/>
      <w:sz w:val="24"/>
      <w:szCs w:val="24"/>
      <w:lang w:val="en-US" w:eastAsia="zh-CN"/>
    </w:rPr>
  </w:style>
  <w:style w:type="paragraph" w:customStyle="1" w:styleId="font5">
    <w:name w:val="font5"/>
    <w:basedOn w:val="Normal"/>
    <w:rsid w:val="00AF0825"/>
    <w:pPr>
      <w:spacing w:before="100" w:beforeAutospacing="1" w:after="100" w:afterAutospacing="1"/>
    </w:pPr>
    <w:rPr>
      <w:rFonts w:ascii="DengXian" w:eastAsia="DengXian" w:hAnsi="DengXian" w:cs="SimSun"/>
      <w:sz w:val="18"/>
      <w:szCs w:val="18"/>
      <w:lang w:val="en-US" w:eastAsia="zh-CN"/>
    </w:rPr>
  </w:style>
  <w:style w:type="paragraph" w:customStyle="1" w:styleId="xl65">
    <w:name w:val="xl65"/>
    <w:basedOn w:val="Normal"/>
    <w:rsid w:val="00AF0825"/>
    <w:pPr>
      <w:spacing w:before="100" w:beforeAutospacing="1" w:after="100" w:afterAutospacing="1"/>
      <w:jc w:val="center"/>
    </w:pPr>
    <w:rPr>
      <w:rFonts w:ascii="SimSun" w:hAnsi="SimSun" w:cs="SimSun"/>
      <w:sz w:val="16"/>
      <w:szCs w:val="16"/>
      <w:lang w:val="en-US" w:eastAsia="zh-CN"/>
    </w:rPr>
  </w:style>
  <w:style w:type="paragraph" w:customStyle="1" w:styleId="xl66">
    <w:name w:val="xl66"/>
    <w:basedOn w:val="Normal"/>
    <w:rsid w:val="00AF0825"/>
    <w:pPr>
      <w:pBdr>
        <w:top w:val="single" w:sz="8" w:space="0" w:color="auto"/>
        <w:left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7">
    <w:name w:val="xl67"/>
    <w:basedOn w:val="Normal"/>
    <w:rsid w:val="00AF0825"/>
    <w:pPr>
      <w:pBdr>
        <w:top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68">
    <w:name w:val="xl68"/>
    <w:basedOn w:val="Normal"/>
    <w:rsid w:val="00AF0825"/>
    <w:pPr>
      <w:spacing w:before="100" w:beforeAutospacing="1" w:after="100" w:afterAutospacing="1"/>
      <w:jc w:val="center"/>
    </w:pPr>
    <w:rPr>
      <w:rFonts w:ascii="SimSun" w:hAnsi="SimSun" w:cs="SimSun"/>
      <w:sz w:val="15"/>
      <w:szCs w:val="15"/>
      <w:lang w:val="en-US" w:eastAsia="zh-CN"/>
    </w:rPr>
  </w:style>
  <w:style w:type="paragraph" w:customStyle="1" w:styleId="xl69">
    <w:name w:val="xl69"/>
    <w:basedOn w:val="Normal"/>
    <w:rsid w:val="00AF0825"/>
    <w:pPr>
      <w:pBdr>
        <w:top w:val="single" w:sz="8"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0">
    <w:name w:val="xl70"/>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1">
    <w:name w:val="xl71"/>
    <w:basedOn w:val="Normal"/>
    <w:rsid w:val="00AF0825"/>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72">
    <w:name w:val="xl72"/>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73">
    <w:name w:val="xl73"/>
    <w:basedOn w:val="Normal"/>
    <w:rsid w:val="00AF0825"/>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4">
    <w:name w:val="xl74"/>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5">
    <w:name w:val="xl75"/>
    <w:basedOn w:val="Normal"/>
    <w:rsid w:val="00AF0825"/>
    <w:pPr>
      <w:pBdr>
        <w:top w:val="single" w:sz="4"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6">
    <w:name w:val="xl76"/>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77">
    <w:name w:val="xl77"/>
    <w:basedOn w:val="Normal"/>
    <w:rsid w:val="00AF0825"/>
    <w:pPr>
      <w:pBdr>
        <w:top w:val="single" w:sz="8" w:space="0" w:color="auto"/>
        <w:left w:val="single" w:sz="4" w:space="0" w:color="auto"/>
        <w:bottom w:val="single" w:sz="4"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78">
    <w:name w:val="xl78"/>
    <w:basedOn w:val="Normal"/>
    <w:rsid w:val="00AF0825"/>
    <w:pPr>
      <w:pBdr>
        <w:top w:val="single" w:sz="8" w:space="0" w:color="auto"/>
        <w:bottom w:val="single" w:sz="8" w:space="0" w:color="auto"/>
        <w:right w:val="single" w:sz="8"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79">
    <w:name w:val="xl79"/>
    <w:basedOn w:val="Normal"/>
    <w:rsid w:val="00AF0825"/>
    <w:pPr>
      <w:pBdr>
        <w:top w:val="single" w:sz="4"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0">
    <w:name w:val="xl80"/>
    <w:basedOn w:val="Normal"/>
    <w:rsid w:val="00AF0825"/>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1">
    <w:name w:val="xl81"/>
    <w:basedOn w:val="Normal"/>
    <w:rsid w:val="00AF0825"/>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2">
    <w:name w:val="xl82"/>
    <w:basedOn w:val="Normal"/>
    <w:rsid w:val="00AF0825"/>
    <w:pPr>
      <w:pBdr>
        <w:top w:val="single" w:sz="4" w:space="0" w:color="auto"/>
        <w:left w:val="single" w:sz="4" w:space="0" w:color="auto"/>
        <w:bottom w:val="single" w:sz="8" w:space="0" w:color="auto"/>
        <w:right w:val="single" w:sz="8"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3">
    <w:name w:val="xl83"/>
    <w:basedOn w:val="Normal"/>
    <w:rsid w:val="00AF0825"/>
    <w:pPr>
      <w:pBdr>
        <w:top w:val="single" w:sz="4" w:space="0" w:color="auto"/>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4">
    <w:name w:val="xl84"/>
    <w:basedOn w:val="Normal"/>
    <w:rsid w:val="00AF0825"/>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color w:val="FF0000"/>
      <w:sz w:val="16"/>
      <w:szCs w:val="16"/>
      <w:lang w:val="en-US" w:eastAsia="zh-CN"/>
    </w:rPr>
  </w:style>
  <w:style w:type="paragraph" w:customStyle="1" w:styleId="xl85">
    <w:name w:val="xl85"/>
    <w:basedOn w:val="Normal"/>
    <w:rsid w:val="00AF0825"/>
    <w:pPr>
      <w:pBdr>
        <w:left w:val="single" w:sz="4" w:space="0" w:color="auto"/>
        <w:bottom w:val="single" w:sz="8"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6">
    <w:name w:val="xl86"/>
    <w:basedOn w:val="Normal"/>
    <w:rsid w:val="00AF0825"/>
    <w:pPr>
      <w:pBdr>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87">
    <w:name w:val="xl87"/>
    <w:basedOn w:val="Normal"/>
    <w:rsid w:val="00AF0825"/>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8">
    <w:name w:val="xl88"/>
    <w:basedOn w:val="Normal"/>
    <w:rsid w:val="00AF0825"/>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89">
    <w:name w:val="xl89"/>
    <w:basedOn w:val="Normal"/>
    <w:rsid w:val="00AF0825"/>
    <w:pPr>
      <w:pBdr>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0">
    <w:name w:val="xl90"/>
    <w:basedOn w:val="Normal"/>
    <w:rsid w:val="00AF0825"/>
    <w:pPr>
      <w:pBdr>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1">
    <w:name w:val="xl91"/>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92">
    <w:name w:val="xl92"/>
    <w:basedOn w:val="Normal"/>
    <w:rsid w:val="00AF0825"/>
    <w:pPr>
      <w:pBdr>
        <w:top w:val="single" w:sz="8" w:space="0" w:color="auto"/>
        <w:left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93">
    <w:name w:val="xl93"/>
    <w:basedOn w:val="Normal"/>
    <w:rsid w:val="00AF0825"/>
    <w:pPr>
      <w:pBdr>
        <w:top w:val="single" w:sz="4" w:space="0" w:color="auto"/>
        <w:left w:val="single" w:sz="4" w:space="0" w:color="auto"/>
        <w:bottom w:val="single" w:sz="8" w:space="0" w:color="auto"/>
        <w:right w:val="single" w:sz="4" w:space="0" w:color="auto"/>
      </w:pBdr>
      <w:shd w:val="clear" w:color="000000" w:fill="8EA9DB"/>
      <w:spacing w:before="100" w:beforeAutospacing="1" w:after="100" w:afterAutospacing="1"/>
      <w:jc w:val="center"/>
    </w:pPr>
    <w:rPr>
      <w:rFonts w:ascii="SimSun" w:hAnsi="SimSun" w:cs="SimSun"/>
      <w:color w:val="FF0000"/>
      <w:sz w:val="16"/>
      <w:szCs w:val="16"/>
      <w:lang w:val="en-US" w:eastAsia="zh-CN"/>
    </w:rPr>
  </w:style>
  <w:style w:type="paragraph" w:customStyle="1" w:styleId="xl94">
    <w:name w:val="xl94"/>
    <w:basedOn w:val="Normal"/>
    <w:rsid w:val="00AF0825"/>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5">
    <w:name w:val="xl95"/>
    <w:basedOn w:val="Normal"/>
    <w:rsid w:val="00AF0825"/>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6">
    <w:name w:val="xl96"/>
    <w:basedOn w:val="Normal"/>
    <w:rsid w:val="00AF0825"/>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97">
    <w:name w:val="xl97"/>
    <w:basedOn w:val="Normal"/>
    <w:rsid w:val="00AF0825"/>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8">
    <w:name w:val="xl98"/>
    <w:basedOn w:val="Normal"/>
    <w:rsid w:val="00AF0825"/>
    <w:pPr>
      <w:pBdr>
        <w:top w:val="single" w:sz="4" w:space="0" w:color="auto"/>
        <w:left w:val="single" w:sz="4" w:space="0" w:color="auto"/>
        <w:bottom w:val="single" w:sz="8" w:space="0" w:color="auto"/>
        <w:right w:val="single" w:sz="8"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99">
    <w:name w:val="xl99"/>
    <w:basedOn w:val="Normal"/>
    <w:rsid w:val="00AF0825"/>
    <w:pPr>
      <w:pBdr>
        <w:top w:val="single" w:sz="8"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0">
    <w:name w:val="xl100"/>
    <w:basedOn w:val="Normal"/>
    <w:rsid w:val="00AF0825"/>
    <w:pPr>
      <w:pBdr>
        <w:top w:val="single" w:sz="8" w:space="0" w:color="auto"/>
        <w:left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1">
    <w:name w:val="xl101"/>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pPr>
    <w:rPr>
      <w:rFonts w:ascii="SimSun" w:hAnsi="SimSun" w:cs="SimSun"/>
      <w:sz w:val="16"/>
      <w:szCs w:val="16"/>
      <w:lang w:val="en-US" w:eastAsia="zh-CN"/>
    </w:rPr>
  </w:style>
  <w:style w:type="paragraph" w:customStyle="1" w:styleId="xl102">
    <w:name w:val="xl102"/>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3">
    <w:name w:val="xl103"/>
    <w:basedOn w:val="Normal"/>
    <w:rsid w:val="00AF0825"/>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04">
    <w:name w:val="xl104"/>
    <w:basedOn w:val="Normal"/>
    <w:rsid w:val="00AF0825"/>
    <w:pPr>
      <w:pBdr>
        <w:top w:val="single" w:sz="8" w:space="0" w:color="auto"/>
        <w:left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5">
    <w:name w:val="xl105"/>
    <w:basedOn w:val="Normal"/>
    <w:rsid w:val="00AF0825"/>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06">
    <w:name w:val="xl106"/>
    <w:basedOn w:val="Normal"/>
    <w:rsid w:val="00AF0825"/>
    <w:pPr>
      <w:pBdr>
        <w:top w:val="single" w:sz="8" w:space="0" w:color="auto"/>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7">
    <w:name w:val="xl107"/>
    <w:basedOn w:val="Normal"/>
    <w:rsid w:val="00AF0825"/>
    <w:pPr>
      <w:pBdr>
        <w:left w:val="single" w:sz="4" w:space="0" w:color="auto"/>
        <w:right w:val="single" w:sz="4" w:space="0" w:color="auto"/>
      </w:pBdr>
      <w:shd w:val="clear" w:color="000000" w:fill="D9E1F2"/>
      <w:spacing w:before="100" w:beforeAutospacing="1" w:after="100" w:afterAutospacing="1"/>
    </w:pPr>
    <w:rPr>
      <w:rFonts w:ascii="SimSun" w:hAnsi="SimSun" w:cs="SimSun"/>
      <w:sz w:val="16"/>
      <w:szCs w:val="16"/>
      <w:lang w:val="en-US" w:eastAsia="zh-CN"/>
    </w:rPr>
  </w:style>
  <w:style w:type="paragraph" w:customStyle="1" w:styleId="xl108">
    <w:name w:val="xl108"/>
    <w:basedOn w:val="Normal"/>
    <w:rsid w:val="00AF0825"/>
    <w:pPr>
      <w:pBdr>
        <w:top w:val="single" w:sz="8" w:space="0" w:color="auto"/>
        <w:left w:val="single" w:sz="8" w:space="0" w:color="auto"/>
        <w:bottom w:val="single" w:sz="8" w:space="0" w:color="auto"/>
        <w:right w:val="double" w:sz="6" w:space="0" w:color="auto"/>
      </w:pBdr>
      <w:shd w:val="clear" w:color="000000" w:fill="E7E6E6"/>
      <w:spacing w:before="100" w:beforeAutospacing="1" w:after="100" w:afterAutospacing="1"/>
      <w:jc w:val="center"/>
    </w:pPr>
    <w:rPr>
      <w:rFonts w:ascii="Arial" w:hAnsi="Arial" w:cs="Arial"/>
      <w:sz w:val="15"/>
      <w:szCs w:val="15"/>
      <w:lang w:val="en-US" w:eastAsia="zh-CN"/>
    </w:rPr>
  </w:style>
  <w:style w:type="paragraph" w:customStyle="1" w:styleId="xl109">
    <w:name w:val="xl109"/>
    <w:basedOn w:val="Normal"/>
    <w:rsid w:val="00AF0825"/>
    <w:pPr>
      <w:pBdr>
        <w:top w:val="single" w:sz="4"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0">
    <w:name w:val="xl110"/>
    <w:basedOn w:val="Normal"/>
    <w:rsid w:val="00AF0825"/>
    <w:pPr>
      <w:pBdr>
        <w:top w:val="single" w:sz="4" w:space="0" w:color="auto"/>
        <w:bottom w:val="single" w:sz="8"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1">
    <w:name w:val="xl111"/>
    <w:basedOn w:val="Normal"/>
    <w:rsid w:val="00AF0825"/>
    <w:pPr>
      <w:pBdr>
        <w:top w:val="single" w:sz="8" w:space="0" w:color="auto"/>
        <w:bottom w:val="single" w:sz="4" w:space="0" w:color="auto"/>
        <w:right w:val="single" w:sz="4" w:space="0" w:color="auto"/>
      </w:pBdr>
      <w:spacing w:before="100" w:beforeAutospacing="1" w:after="100" w:afterAutospacing="1"/>
      <w:jc w:val="center"/>
    </w:pPr>
    <w:rPr>
      <w:rFonts w:ascii="SimSun" w:hAnsi="SimSun" w:cs="SimSun"/>
      <w:sz w:val="16"/>
      <w:szCs w:val="16"/>
      <w:lang w:val="en-US" w:eastAsia="zh-CN"/>
    </w:rPr>
  </w:style>
  <w:style w:type="paragraph" w:customStyle="1" w:styleId="xl112">
    <w:name w:val="xl112"/>
    <w:basedOn w:val="Normal"/>
    <w:rsid w:val="00AF0825"/>
    <w:pPr>
      <w:pBdr>
        <w:top w:val="single" w:sz="8"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3">
    <w:name w:val="xl113"/>
    <w:basedOn w:val="Normal"/>
    <w:rsid w:val="00AF0825"/>
    <w:pPr>
      <w:pBdr>
        <w:top w:val="single" w:sz="4" w:space="0" w:color="auto"/>
        <w:left w:val="single" w:sz="4" w:space="0" w:color="auto"/>
        <w:bottom w:val="single" w:sz="4"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4">
    <w:name w:val="xl114"/>
    <w:basedOn w:val="Normal"/>
    <w:rsid w:val="00AF0825"/>
    <w:pPr>
      <w:pBdr>
        <w:top w:val="single" w:sz="4" w:space="0" w:color="auto"/>
        <w:left w:val="single" w:sz="4" w:space="0" w:color="auto"/>
        <w:bottom w:val="single" w:sz="8" w:space="0" w:color="auto"/>
        <w:right w:val="double" w:sz="6" w:space="0" w:color="auto"/>
      </w:pBdr>
      <w:shd w:val="clear" w:color="000000" w:fill="8EA9DB"/>
      <w:spacing w:before="100" w:beforeAutospacing="1" w:after="100" w:afterAutospacing="1"/>
      <w:jc w:val="center"/>
    </w:pPr>
    <w:rPr>
      <w:rFonts w:ascii="SimSun" w:hAnsi="SimSun" w:cs="SimSun"/>
      <w:sz w:val="16"/>
      <w:szCs w:val="16"/>
      <w:lang w:val="en-US" w:eastAsia="zh-CN"/>
    </w:rPr>
  </w:style>
  <w:style w:type="paragraph" w:customStyle="1" w:styleId="xl115">
    <w:name w:val="xl115"/>
    <w:basedOn w:val="Normal"/>
    <w:rsid w:val="00AF0825"/>
    <w:pPr>
      <w:pBdr>
        <w:top w:val="single" w:sz="8"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6">
    <w:name w:val="xl116"/>
    <w:basedOn w:val="Normal"/>
    <w:rsid w:val="00AF0825"/>
    <w:pPr>
      <w:pBdr>
        <w:top w:val="single" w:sz="4" w:space="0" w:color="auto"/>
        <w:left w:val="single" w:sz="4" w:space="0" w:color="auto"/>
        <w:bottom w:val="single" w:sz="4"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paragraph" w:customStyle="1" w:styleId="xl117">
    <w:name w:val="xl117"/>
    <w:basedOn w:val="Normal"/>
    <w:rsid w:val="00AF0825"/>
    <w:pPr>
      <w:pBdr>
        <w:top w:val="single" w:sz="4" w:space="0" w:color="auto"/>
        <w:left w:val="single" w:sz="4" w:space="0" w:color="auto"/>
        <w:bottom w:val="single" w:sz="8" w:space="0" w:color="auto"/>
        <w:right w:val="double" w:sz="6" w:space="0" w:color="auto"/>
      </w:pBdr>
      <w:shd w:val="clear" w:color="000000" w:fill="D9E1F2"/>
      <w:spacing w:before="100" w:beforeAutospacing="1" w:after="100" w:afterAutospacing="1"/>
      <w:jc w:val="center"/>
    </w:pPr>
    <w:rPr>
      <w:rFonts w:ascii="SimSun" w:hAnsi="SimSun" w:cs="SimSun"/>
      <w:sz w:val="16"/>
      <w:szCs w:val="16"/>
      <w:lang w:val="en-US" w:eastAsia="zh-CN"/>
    </w:rPr>
  </w:style>
  <w:style w:type="character" w:customStyle="1" w:styleId="MTEquationSection">
    <w:name w:val="MTEquationSection"/>
    <w:rsid w:val="00AF0825"/>
    <w:rPr>
      <w:rFonts w:ascii="Arial" w:hAnsi="Arial"/>
      <w:vanish/>
      <w:color w:val="FF0000"/>
      <w:sz w:val="24"/>
    </w:rPr>
  </w:style>
  <w:style w:type="paragraph" w:customStyle="1" w:styleId="Bulletedo1">
    <w:name w:val="Bulleted o 1"/>
    <w:basedOn w:val="Normal"/>
    <w:rsid w:val="00AF0825"/>
    <w:pPr>
      <w:numPr>
        <w:numId w:val="41"/>
      </w:numPr>
      <w:overflowPunct w:val="0"/>
      <w:autoSpaceDE w:val="0"/>
      <w:autoSpaceDN w:val="0"/>
      <w:adjustRightInd w:val="0"/>
      <w:textAlignment w:val="baseline"/>
    </w:pPr>
    <w:rPr>
      <w:lang w:val="en-US"/>
    </w:rPr>
  </w:style>
  <w:style w:type="paragraph" w:customStyle="1" w:styleId="Equation">
    <w:name w:val="Equation"/>
    <w:basedOn w:val="Normal"/>
    <w:next w:val="Normal"/>
    <w:rsid w:val="00AF0825"/>
    <w:pPr>
      <w:tabs>
        <w:tab w:val="right" w:pos="10206"/>
      </w:tabs>
      <w:overflowPunct w:val="0"/>
      <w:autoSpaceDE w:val="0"/>
      <w:autoSpaceDN w:val="0"/>
      <w:adjustRightInd w:val="0"/>
      <w:spacing w:after="220"/>
      <w:ind w:left="1298"/>
      <w:textAlignment w:val="baseline"/>
    </w:pPr>
    <w:rPr>
      <w:rFonts w:ascii="Arial" w:hAnsi="Arial"/>
      <w:sz w:val="22"/>
      <w:lang w:val="en-US" w:eastAsia="zh-CN"/>
    </w:rPr>
  </w:style>
  <w:style w:type="paragraph" w:customStyle="1" w:styleId="11BodyText">
    <w:name w:val="11 BodyText"/>
    <w:basedOn w:val="Normal"/>
    <w:rsid w:val="00AF0825"/>
    <w:pPr>
      <w:overflowPunct w:val="0"/>
      <w:autoSpaceDE w:val="0"/>
      <w:autoSpaceDN w:val="0"/>
      <w:adjustRightInd w:val="0"/>
      <w:spacing w:after="220"/>
      <w:ind w:left="1298"/>
      <w:textAlignment w:val="baseline"/>
    </w:pPr>
    <w:rPr>
      <w:rFonts w:ascii="Arial" w:hAnsi="Arial"/>
      <w:sz w:val="22"/>
      <w:lang w:val="en-US"/>
    </w:rPr>
  </w:style>
  <w:style w:type="paragraph" w:customStyle="1" w:styleId="bodyCharCharChar">
    <w:name w:val="body Char Char Char"/>
    <w:basedOn w:val="Normal"/>
    <w:rsid w:val="00AF0825"/>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paragraph" w:customStyle="1" w:styleId="body">
    <w:name w:val="body"/>
    <w:basedOn w:val="Normal"/>
    <w:rsid w:val="00AF0825"/>
    <w:pPr>
      <w:tabs>
        <w:tab w:val="left" w:pos="2160"/>
      </w:tabs>
      <w:overflowPunct w:val="0"/>
      <w:autoSpaceDE w:val="0"/>
      <w:autoSpaceDN w:val="0"/>
      <w:adjustRightInd w:val="0"/>
      <w:spacing w:before="120" w:after="120" w:line="280" w:lineRule="atLeast"/>
      <w:jc w:val="both"/>
      <w:textAlignment w:val="baseline"/>
    </w:pPr>
    <w:rPr>
      <w:rFonts w:ascii="New York" w:hAnsi="New York"/>
      <w:sz w:val="24"/>
      <w:lang w:val="en-US"/>
    </w:rPr>
  </w:style>
  <w:style w:type="character" w:customStyle="1" w:styleId="Heading1Char1">
    <w:name w:val="Heading 1 Char1"/>
    <w:aliases w:val="H1 Char1,h1 Char1,app heading 1 Char1,l1 Char1,Memo Heading 1 Char1,h11 Char1,h12 Char1,h13 Char1,h14 Char1,h15 Char1,h16 Char1,NMP Heading 1 Char1,Heading 1_a Char1,h17 Char1,h111 Char1,h121 Char1,h131 Char1,h141 Char1,h151 Char1"/>
    <w:rsid w:val="00AF0825"/>
    <w:rPr>
      <w:rFonts w:ascii="Arial" w:hAnsi="Arial"/>
      <w:sz w:val="36"/>
      <w:lang w:val="en-GB" w:eastAsia="en-US"/>
    </w:rPr>
  </w:style>
  <w:style w:type="character" w:customStyle="1" w:styleId="Head2AChar1">
    <w:name w:val="Head2A Char1"/>
    <w:aliases w:val="2 Char1,H2 Char2,UNDERRUBRIK 1-2 Char1,DO NOT USE_h2 Char1,h2 Char2,h21 Char1,H2 Char Char1,h2 Char Char1,Header 2 Char1,Header2 Char1,22 Char1,heading2 Char1,2nd level Char1,H21 Char1,H22 Char1,H23 Char1,H24 Char1,H25 Char"/>
    <w:rsid w:val="00AF0825"/>
    <w:rPr>
      <w:rFonts w:ascii="Arial" w:hAnsi="Arial"/>
      <w:sz w:val="32"/>
      <w:lang w:val="en-GB" w:eastAsia="en-US"/>
    </w:rPr>
  </w:style>
  <w:style w:type="character" w:customStyle="1" w:styleId="CharChar3">
    <w:name w:val="Char Char3"/>
    <w:rsid w:val="00AF0825"/>
    <w:rPr>
      <w:rFonts w:ascii="Arial" w:hAnsi="Arial"/>
      <w:sz w:val="36"/>
      <w:lang w:val="en-GB" w:eastAsia="en-US" w:bidi="ar-SA"/>
    </w:rPr>
  </w:style>
  <w:style w:type="character" w:customStyle="1" w:styleId="CharChar2">
    <w:name w:val="Char Char2"/>
    <w:rsid w:val="00AF0825"/>
    <w:rPr>
      <w:rFonts w:ascii="Arial" w:hAnsi="Arial"/>
      <w:sz w:val="32"/>
      <w:lang w:val="en-GB" w:eastAsia="en-US" w:bidi="ar-SA"/>
    </w:rPr>
  </w:style>
  <w:style w:type="character" w:customStyle="1" w:styleId="CharChar1">
    <w:name w:val="Char Char1"/>
    <w:rsid w:val="00AF0825"/>
    <w:rPr>
      <w:rFonts w:ascii="Arial" w:hAnsi="Arial"/>
      <w:sz w:val="28"/>
      <w:lang w:val="en-GB" w:eastAsia="en-US" w:bidi="ar-SA"/>
    </w:rPr>
  </w:style>
  <w:style w:type="character" w:customStyle="1" w:styleId="CharChar">
    <w:name w:val="Char Char"/>
    <w:rsid w:val="00AF0825"/>
    <w:rPr>
      <w:rFonts w:ascii="Arial" w:hAnsi="Arial"/>
      <w:sz w:val="22"/>
      <w:lang w:val="en-GB" w:eastAsia="en-US" w:bidi="ar-SA"/>
    </w:rPr>
  </w:style>
  <w:style w:type="table" w:styleId="DarkList-Accent6">
    <w:name w:val="Dark List Accent 6"/>
    <w:basedOn w:val="TableNormal"/>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customStyle="1" w:styleId="a5">
    <w:name w:val="テキスト"/>
    <w:basedOn w:val="Normal"/>
    <w:link w:val="a6"/>
    <w:qFormat/>
    <w:rsid w:val="00AF0825"/>
    <w:pPr>
      <w:widowControl w:val="0"/>
      <w:spacing w:afterLines="50" w:line="320" w:lineRule="exact"/>
      <w:ind w:firstLineChars="100" w:firstLine="210"/>
      <w:jc w:val="both"/>
    </w:pPr>
    <w:rPr>
      <w:rFonts w:ascii="Century" w:eastAsia="MS Mincho" w:hAnsi="Century"/>
      <w:kern w:val="2"/>
      <w:sz w:val="21"/>
      <w:szCs w:val="22"/>
      <w:lang w:eastAsia="ja-JP"/>
    </w:rPr>
  </w:style>
  <w:style w:type="character" w:customStyle="1" w:styleId="a6">
    <w:name w:val="テキスト (文字)"/>
    <w:link w:val="a5"/>
    <w:rsid w:val="00AF0825"/>
    <w:rPr>
      <w:rFonts w:ascii="Century" w:eastAsia="MS Mincho" w:hAnsi="Century"/>
      <w:kern w:val="2"/>
      <w:sz w:val="21"/>
      <w:szCs w:val="22"/>
      <w:lang w:val="en-GB" w:eastAsia="ja-JP"/>
    </w:rPr>
  </w:style>
  <w:style w:type="paragraph" w:customStyle="1" w:styleId="gmail-msolistparagraph">
    <w:name w:val="gmail-msolistparagraph"/>
    <w:basedOn w:val="Normal"/>
    <w:uiPriority w:val="99"/>
    <w:semiHidden/>
    <w:rsid w:val="00AF0825"/>
    <w:pPr>
      <w:spacing w:before="75" w:after="75"/>
    </w:pPr>
    <w:rPr>
      <w:rFonts w:ascii="Malgun Gothic" w:eastAsia="Malgun Gothic" w:hAnsi="Malgun Gothic" w:cs="Calibri"/>
      <w:lang w:val="sv-SE" w:eastAsia="sv-SE"/>
    </w:rPr>
  </w:style>
  <w:style w:type="paragraph" w:customStyle="1" w:styleId="gmail-b2">
    <w:name w:val="gmail-b2"/>
    <w:basedOn w:val="Normal"/>
    <w:uiPriority w:val="99"/>
    <w:semiHidden/>
    <w:rsid w:val="00AF0825"/>
    <w:pPr>
      <w:spacing w:before="75" w:after="75"/>
    </w:pPr>
    <w:rPr>
      <w:rFonts w:ascii="Malgun Gothic" w:eastAsia="Malgun Gothic" w:hAnsi="Malgun Gothic" w:cs="Calibri"/>
      <w:lang w:val="sv-SE" w:eastAsia="sv-SE"/>
    </w:rPr>
  </w:style>
  <w:style w:type="character" w:customStyle="1" w:styleId="onecomwebmail-spelle">
    <w:name w:val="onecomwebmail-spelle"/>
    <w:basedOn w:val="DefaultParagraphFont"/>
    <w:rsid w:val="00AF0825"/>
  </w:style>
  <w:style w:type="paragraph" w:customStyle="1" w:styleId="onecomwebmail-msolistparagraph">
    <w:name w:val="onecomwebmail-msolistparagraph"/>
    <w:basedOn w:val="Normal"/>
    <w:rsid w:val="00AF0825"/>
    <w:pPr>
      <w:spacing w:before="100" w:beforeAutospacing="1" w:after="100" w:afterAutospacing="1"/>
    </w:pPr>
    <w:rPr>
      <w:rFonts w:eastAsiaTheme="minorEastAsia"/>
      <w:sz w:val="24"/>
      <w:szCs w:val="24"/>
      <w:lang w:val="sv-SE" w:eastAsia="sv-SE"/>
    </w:rPr>
  </w:style>
  <w:style w:type="paragraph" w:customStyle="1" w:styleId="onecomwebmail-tah">
    <w:name w:val="onecomwebmail-tah"/>
    <w:basedOn w:val="Normal"/>
    <w:rsid w:val="00AF0825"/>
    <w:pPr>
      <w:spacing w:before="100" w:beforeAutospacing="1" w:after="100" w:afterAutospacing="1"/>
    </w:pPr>
    <w:rPr>
      <w:rFonts w:eastAsiaTheme="minorEastAsia"/>
      <w:sz w:val="24"/>
      <w:szCs w:val="24"/>
      <w:lang w:val="sv-SE" w:eastAsia="sv-SE"/>
    </w:rPr>
  </w:style>
  <w:style w:type="paragraph" w:customStyle="1" w:styleId="onecomwebmail-tac">
    <w:name w:val="onecomwebmail-tac"/>
    <w:basedOn w:val="Normal"/>
    <w:rsid w:val="00AF0825"/>
    <w:pPr>
      <w:spacing w:before="100" w:beforeAutospacing="1" w:after="100" w:afterAutospacing="1"/>
    </w:pPr>
    <w:rPr>
      <w:rFonts w:eastAsiaTheme="minorEastAsia"/>
      <w:sz w:val="24"/>
      <w:szCs w:val="24"/>
      <w:lang w:val="sv-SE" w:eastAsia="sv-SE"/>
    </w:rPr>
  </w:style>
  <w:style w:type="character" w:customStyle="1" w:styleId="onecomwebmail-font">
    <w:name w:val="onecomwebmail-font"/>
    <w:basedOn w:val="DefaultParagraphFont"/>
    <w:rsid w:val="00AF0825"/>
  </w:style>
  <w:style w:type="character" w:customStyle="1" w:styleId="onecomwebmail-size">
    <w:name w:val="onecomwebmail-size"/>
    <w:basedOn w:val="DefaultParagraphFont"/>
    <w:rsid w:val="00AF0825"/>
  </w:style>
  <w:style w:type="table" w:customStyle="1" w:styleId="TableGridLight11">
    <w:name w:val="Table Grid Light11"/>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
    <w:name w:val="Plain Table 111"/>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rProposalsub">
    <w:name w:val="rProposal_sub"/>
    <w:basedOn w:val="Normal"/>
    <w:next w:val="Normal"/>
    <w:link w:val="rProposalsubChar"/>
    <w:qFormat/>
    <w:rsid w:val="00AF0825"/>
    <w:pPr>
      <w:spacing w:before="120" w:after="120"/>
      <w:ind w:left="720" w:hanging="360"/>
      <w:jc w:val="both"/>
    </w:pPr>
    <w:rPr>
      <w:rFonts w:eastAsia="Malgun Gothic"/>
      <w:i/>
      <w:kern w:val="2"/>
      <w:sz w:val="22"/>
      <w:szCs w:val="22"/>
      <w:lang w:val="en-US" w:eastAsia="ko-KR"/>
    </w:rPr>
  </w:style>
  <w:style w:type="character" w:customStyle="1" w:styleId="PatApplChar">
    <w:name w:val="Pat Appl Char"/>
    <w:basedOn w:val="DefaultParagraphFont"/>
    <w:link w:val="PatAppl"/>
    <w:locked/>
    <w:rsid w:val="00AF0825"/>
    <w:rPr>
      <w:rFonts w:ascii="Courier New" w:hAnsi="Courier New"/>
      <w:sz w:val="24"/>
    </w:rPr>
  </w:style>
  <w:style w:type="paragraph" w:customStyle="1" w:styleId="PatAppl">
    <w:name w:val="Pat Appl"/>
    <w:basedOn w:val="Normal"/>
    <w:link w:val="PatApplChar"/>
    <w:qFormat/>
    <w:rsid w:val="00AF0825"/>
    <w:pPr>
      <w:tabs>
        <w:tab w:val="num" w:pos="360"/>
        <w:tab w:val="left" w:pos="720"/>
        <w:tab w:val="left" w:pos="1080"/>
      </w:tabs>
      <w:spacing w:after="0" w:line="360" w:lineRule="auto"/>
      <w:ind w:left="360" w:hanging="360"/>
    </w:pPr>
    <w:rPr>
      <w:rFonts w:ascii="Courier New" w:hAnsi="Courier New"/>
      <w:sz w:val="24"/>
      <w:lang w:val="sv-SE" w:eastAsia="sv-SE"/>
    </w:rPr>
  </w:style>
  <w:style w:type="paragraph" w:customStyle="1" w:styleId="3">
    <w:name w:val="列出段落3"/>
    <w:basedOn w:val="Normal"/>
    <w:uiPriority w:val="34"/>
    <w:unhideWhenUsed/>
    <w:qFormat/>
    <w:rsid w:val="00AF0825"/>
    <w:pPr>
      <w:widowControl w:val="0"/>
      <w:spacing w:after="200" w:line="276" w:lineRule="auto"/>
      <w:ind w:leftChars="400" w:left="840"/>
    </w:pPr>
    <w:rPr>
      <w:rFonts w:eastAsiaTheme="minorEastAsia"/>
      <w:kern w:val="2"/>
      <w:szCs w:val="24"/>
      <w:lang w:val="en-US" w:eastAsia="zh-CN"/>
    </w:rPr>
  </w:style>
  <w:style w:type="paragraph" w:customStyle="1" w:styleId="110">
    <w:name w:val="列出段落11"/>
    <w:basedOn w:val="Normal"/>
    <w:uiPriority w:val="34"/>
    <w:unhideWhenUsed/>
    <w:qFormat/>
    <w:rsid w:val="00AF0825"/>
    <w:pPr>
      <w:widowControl w:val="0"/>
      <w:spacing w:after="200" w:line="276" w:lineRule="auto"/>
      <w:ind w:firstLineChars="200" w:firstLine="420"/>
      <w:jc w:val="both"/>
    </w:pPr>
    <w:rPr>
      <w:rFonts w:eastAsiaTheme="minorEastAsia"/>
      <w:kern w:val="2"/>
      <w:sz w:val="21"/>
      <w:szCs w:val="24"/>
      <w:lang w:val="en-US" w:eastAsia="zh-CN"/>
    </w:rPr>
  </w:style>
  <w:style w:type="paragraph" w:customStyle="1" w:styleId="ListParagraph1">
    <w:name w:val="List Paragraph1"/>
    <w:basedOn w:val="Normal"/>
    <w:qFormat/>
    <w:rsid w:val="00AF0825"/>
    <w:pPr>
      <w:spacing w:after="0"/>
      <w:ind w:left="720"/>
      <w:contextualSpacing/>
    </w:pPr>
    <w:rPr>
      <w:rFonts w:eastAsiaTheme="minorEastAsia"/>
      <w:sz w:val="24"/>
      <w:szCs w:val="24"/>
      <w:lang w:val="en-US" w:eastAsia="zh-CN"/>
    </w:rPr>
  </w:style>
  <w:style w:type="paragraph" w:customStyle="1" w:styleId="TdocHeader2">
    <w:name w:val="Tdoc_Header_2"/>
    <w:basedOn w:val="Normal"/>
    <w:rsid w:val="00AF0825"/>
    <w:pPr>
      <w:widowControl w:val="0"/>
      <w:tabs>
        <w:tab w:val="left" w:pos="1701"/>
        <w:tab w:val="right" w:pos="9072"/>
        <w:tab w:val="right" w:pos="10206"/>
      </w:tabs>
      <w:spacing w:after="0"/>
      <w:ind w:left="720" w:hanging="720"/>
      <w:jc w:val="both"/>
    </w:pPr>
    <w:rPr>
      <w:rFonts w:ascii="Arial" w:eastAsia="Batang" w:hAnsi="Arial"/>
      <w:b/>
      <w:sz w:val="18"/>
    </w:rPr>
  </w:style>
  <w:style w:type="paragraph" w:customStyle="1" w:styleId="TdocHeader1">
    <w:name w:val="Tdoc_Header_1"/>
    <w:basedOn w:val="Header"/>
    <w:rsid w:val="00AF0825"/>
    <w:pPr>
      <w:tabs>
        <w:tab w:val="right" w:pos="9072"/>
        <w:tab w:val="right" w:pos="10206"/>
      </w:tabs>
      <w:ind w:left="720" w:hanging="720"/>
      <w:jc w:val="both"/>
    </w:pPr>
    <w:rPr>
      <w:rFonts w:eastAsia="Batang"/>
      <w:noProof w:val="0"/>
      <w:sz w:val="20"/>
      <w:lang w:eastAsia="en-US"/>
    </w:rPr>
  </w:style>
  <w:style w:type="paragraph" w:customStyle="1" w:styleId="TdocHeading2">
    <w:name w:val="Tdoc_Heading_2"/>
    <w:basedOn w:val="Normal"/>
    <w:rsid w:val="00AF0825"/>
    <w:pPr>
      <w:spacing w:after="0"/>
      <w:ind w:left="720" w:hanging="720"/>
    </w:pPr>
    <w:rPr>
      <w:rFonts w:ascii="Times" w:eastAsia="Batang" w:hAnsi="Times"/>
      <w:szCs w:val="24"/>
    </w:rPr>
  </w:style>
  <w:style w:type="paragraph" w:customStyle="1" w:styleId="Default">
    <w:name w:val="Default"/>
    <w:rsid w:val="00AF0825"/>
    <w:pPr>
      <w:autoSpaceDE w:val="0"/>
      <w:autoSpaceDN w:val="0"/>
      <w:adjustRightInd w:val="0"/>
      <w:ind w:left="720" w:hanging="360"/>
    </w:pPr>
    <w:rPr>
      <w:rFonts w:ascii="Arial" w:hAnsi="Arial" w:cs="Arial"/>
      <w:color w:val="000000"/>
      <w:sz w:val="24"/>
      <w:szCs w:val="24"/>
      <w:lang w:val="en-US" w:eastAsia="en-US"/>
    </w:rPr>
  </w:style>
  <w:style w:type="paragraph" w:customStyle="1" w:styleId="References">
    <w:name w:val="References"/>
    <w:basedOn w:val="Normal"/>
    <w:rsid w:val="00AF0825"/>
    <w:pPr>
      <w:numPr>
        <w:ilvl w:val="2"/>
        <w:numId w:val="42"/>
      </w:numPr>
      <w:spacing w:after="0"/>
    </w:pPr>
    <w:rPr>
      <w:rFonts w:eastAsiaTheme="minorEastAsia"/>
      <w:szCs w:val="24"/>
      <w:lang w:val="en-US"/>
    </w:rPr>
  </w:style>
  <w:style w:type="paragraph" w:customStyle="1" w:styleId="Statement">
    <w:name w:val="Statement"/>
    <w:basedOn w:val="Normal"/>
    <w:rsid w:val="00AF0825"/>
    <w:pPr>
      <w:keepNext/>
      <w:spacing w:after="0"/>
      <w:ind w:left="601" w:hanging="601"/>
    </w:pPr>
    <w:rPr>
      <w:rFonts w:eastAsia="Batang"/>
      <w:b/>
      <w:i/>
      <w:szCs w:val="24"/>
      <w:lang w:val="en-US" w:eastAsia="ko-KR"/>
    </w:rPr>
  </w:style>
  <w:style w:type="character" w:customStyle="1" w:styleId="Alcatel-Lucent-4">
    <w:name w:val="Alcatel-Lucent-4"/>
    <w:semiHidden/>
    <w:rsid w:val="00AF0825"/>
    <w:rPr>
      <w:rFonts w:ascii="Arial" w:hAnsi="Arial"/>
      <w:color w:val="auto"/>
      <w:sz w:val="20"/>
    </w:rPr>
  </w:style>
  <w:style w:type="paragraph" w:customStyle="1" w:styleId="StatementBody">
    <w:name w:val="Statement Body"/>
    <w:basedOn w:val="Normal"/>
    <w:link w:val="StatementBodyChar"/>
    <w:rsid w:val="00AF0825"/>
    <w:pPr>
      <w:numPr>
        <w:numId w:val="44"/>
      </w:numPr>
      <w:spacing w:after="100" w:afterAutospacing="1"/>
      <w:contextualSpacing/>
    </w:pPr>
    <w:rPr>
      <w:rFonts w:eastAsiaTheme="minorEastAsia"/>
      <w:szCs w:val="24"/>
      <w:lang w:val="en-US" w:eastAsia="ko-KR"/>
    </w:rPr>
  </w:style>
  <w:style w:type="character" w:customStyle="1" w:styleId="StatementBodyChar">
    <w:name w:val="Statement Body Char"/>
    <w:link w:val="StatementBody"/>
    <w:locked/>
    <w:rsid w:val="00AF0825"/>
    <w:rPr>
      <w:rFonts w:eastAsiaTheme="minorEastAsia"/>
      <w:szCs w:val="24"/>
      <w:lang w:val="en-US" w:eastAsia="ko-KR"/>
    </w:rPr>
  </w:style>
  <w:style w:type="paragraph" w:customStyle="1" w:styleId="StyleHeading1NMPHeading1H1h11h12h13h14h15h16appheadin">
    <w:name w:val="Style Heading 1NMP Heading 1H1h11h12h13h14h15h16app headin..."/>
    <w:basedOn w:val="Heading1"/>
    <w:rsid w:val="00AF0825"/>
    <w:pPr>
      <w:keepNext w:val="0"/>
      <w:keepLines w:val="0"/>
      <w:widowControl w:val="0"/>
      <w:numPr>
        <w:numId w:val="0"/>
      </w:numPr>
      <w:pBdr>
        <w:top w:val="none" w:sz="0" w:space="0" w:color="auto"/>
      </w:pBdr>
      <w:tabs>
        <w:tab w:val="num" w:pos="432"/>
      </w:tabs>
      <w:spacing w:after="60"/>
      <w:ind w:left="432" w:hanging="432"/>
    </w:pPr>
    <w:rPr>
      <w:rFonts w:eastAsia="Batang"/>
      <w:b/>
      <w:bCs/>
      <w:kern w:val="32"/>
      <w:sz w:val="28"/>
      <w:szCs w:val="32"/>
      <w:lang w:val="en-GB" w:eastAsia="zh-CN"/>
    </w:rPr>
  </w:style>
  <w:style w:type="character" w:customStyle="1" w:styleId="Alcatel-Lucent2">
    <w:name w:val="Alcatel-Lucent2"/>
    <w:semiHidden/>
    <w:rsid w:val="00AF0825"/>
    <w:rPr>
      <w:rFonts w:ascii="Arial" w:hAnsi="Arial"/>
      <w:color w:val="auto"/>
      <w:sz w:val="20"/>
    </w:rPr>
  </w:style>
  <w:style w:type="character" w:customStyle="1" w:styleId="5">
    <w:name w:val="(文字) (文字)5"/>
    <w:semiHidden/>
    <w:rsid w:val="00AF0825"/>
    <w:rPr>
      <w:rFonts w:ascii="Times New Roman" w:hAnsi="Times New Roman"/>
      <w:lang w:eastAsia="en-US"/>
    </w:rPr>
  </w:style>
  <w:style w:type="paragraph" w:customStyle="1" w:styleId="TableCell1">
    <w:name w:val="TableCell"/>
    <w:basedOn w:val="Normal"/>
    <w:qFormat/>
    <w:rsid w:val="00AF0825"/>
    <w:pPr>
      <w:autoSpaceDE w:val="0"/>
      <w:autoSpaceDN w:val="0"/>
      <w:adjustRightInd w:val="0"/>
      <w:snapToGrid w:val="0"/>
      <w:spacing w:before="20" w:after="20"/>
    </w:pPr>
    <w:rPr>
      <w:rFonts w:eastAsiaTheme="minorEastAsia"/>
      <w:szCs w:val="21"/>
      <w:lang w:val="en-US" w:eastAsia="zh-CN"/>
    </w:rPr>
  </w:style>
  <w:style w:type="paragraph" w:customStyle="1" w:styleId="ListParagraph3">
    <w:name w:val="List Paragraph3"/>
    <w:basedOn w:val="Normal"/>
    <w:qFormat/>
    <w:rsid w:val="00AF0825"/>
    <w:pPr>
      <w:spacing w:after="0"/>
      <w:ind w:left="720"/>
      <w:contextualSpacing/>
    </w:pPr>
    <w:rPr>
      <w:rFonts w:eastAsiaTheme="minorEastAsia"/>
      <w:sz w:val="24"/>
      <w:szCs w:val="24"/>
      <w:lang w:val="en-US" w:eastAsia="zh-CN"/>
    </w:rPr>
  </w:style>
  <w:style w:type="paragraph" w:customStyle="1" w:styleId="ListParagraph2">
    <w:name w:val="List Paragraph2"/>
    <w:basedOn w:val="Normal"/>
    <w:qFormat/>
    <w:rsid w:val="00AF0825"/>
    <w:pPr>
      <w:spacing w:after="0"/>
      <w:ind w:left="720"/>
      <w:contextualSpacing/>
    </w:pPr>
    <w:rPr>
      <w:rFonts w:eastAsiaTheme="minorEastAsia"/>
      <w:sz w:val="24"/>
      <w:szCs w:val="24"/>
      <w:lang w:val="en-US" w:eastAsia="zh-CN"/>
    </w:rPr>
  </w:style>
  <w:style w:type="paragraph" w:customStyle="1" w:styleId="ListParagraph5">
    <w:name w:val="List Paragraph5"/>
    <w:basedOn w:val="Normal"/>
    <w:qFormat/>
    <w:rsid w:val="00AF0825"/>
    <w:pPr>
      <w:spacing w:after="0"/>
      <w:ind w:left="720"/>
      <w:contextualSpacing/>
    </w:pPr>
    <w:rPr>
      <w:rFonts w:eastAsiaTheme="minorEastAsia"/>
      <w:sz w:val="24"/>
      <w:szCs w:val="24"/>
      <w:lang w:val="en-US" w:eastAsia="zh-CN"/>
    </w:rPr>
  </w:style>
  <w:style w:type="paragraph" w:customStyle="1" w:styleId="ListParagraph4">
    <w:name w:val="List Paragraph4"/>
    <w:basedOn w:val="Normal"/>
    <w:qFormat/>
    <w:rsid w:val="00AF0825"/>
    <w:pPr>
      <w:spacing w:after="0"/>
      <w:ind w:left="720"/>
      <w:contextualSpacing/>
    </w:pPr>
    <w:rPr>
      <w:rFonts w:eastAsiaTheme="minorEastAsia"/>
      <w:sz w:val="24"/>
      <w:szCs w:val="24"/>
      <w:lang w:val="en-US" w:eastAsia="zh-CN"/>
    </w:rPr>
  </w:style>
  <w:style w:type="character" w:styleId="SubtleEmphasis">
    <w:name w:val="Subtle Emphasis"/>
    <w:basedOn w:val="DefaultParagraphFont"/>
    <w:uiPriority w:val="19"/>
    <w:qFormat/>
    <w:rsid w:val="00AF0825"/>
    <w:rPr>
      <w:i/>
      <w:color w:val="404040"/>
    </w:rPr>
  </w:style>
  <w:style w:type="paragraph" w:customStyle="1" w:styleId="62">
    <w:name w:val="标题 62"/>
    <w:basedOn w:val="Normal"/>
    <w:rsid w:val="00AF0825"/>
    <w:pPr>
      <w:tabs>
        <w:tab w:val="num" w:pos="1152"/>
      </w:tabs>
      <w:spacing w:after="0"/>
    </w:pPr>
    <w:rPr>
      <w:rFonts w:ascii="Times" w:eastAsia="MS PGothic" w:hAnsi="Times" w:cs="Times"/>
      <w:lang w:val="en-US" w:eastAsia="ja-JP"/>
    </w:rPr>
  </w:style>
  <w:style w:type="paragraph" w:customStyle="1" w:styleId="72">
    <w:name w:val="标题 72"/>
    <w:basedOn w:val="Normal"/>
    <w:rsid w:val="00AF0825"/>
    <w:pPr>
      <w:tabs>
        <w:tab w:val="num" w:pos="1296"/>
      </w:tabs>
      <w:spacing w:after="0"/>
    </w:pPr>
    <w:rPr>
      <w:rFonts w:ascii="Times" w:eastAsia="MS PGothic" w:hAnsi="Times" w:cs="Times"/>
      <w:lang w:val="en-US" w:eastAsia="ja-JP"/>
    </w:rPr>
  </w:style>
  <w:style w:type="paragraph" w:customStyle="1" w:styleId="ListParagraph7">
    <w:name w:val="List Paragraph7"/>
    <w:basedOn w:val="Normal"/>
    <w:qFormat/>
    <w:rsid w:val="00AF0825"/>
    <w:pPr>
      <w:spacing w:after="0"/>
      <w:ind w:left="720"/>
      <w:contextualSpacing/>
    </w:pPr>
    <w:rPr>
      <w:rFonts w:eastAsiaTheme="minorEastAsia"/>
      <w:sz w:val="24"/>
      <w:szCs w:val="24"/>
      <w:lang w:val="en-US" w:eastAsia="zh-CN"/>
    </w:rPr>
  </w:style>
  <w:style w:type="paragraph" w:customStyle="1" w:styleId="ListParagraph6">
    <w:name w:val="List Paragraph6"/>
    <w:basedOn w:val="Normal"/>
    <w:qFormat/>
    <w:rsid w:val="00AF0825"/>
    <w:pPr>
      <w:spacing w:after="0"/>
      <w:ind w:left="720"/>
      <w:contextualSpacing/>
    </w:pPr>
    <w:rPr>
      <w:rFonts w:eastAsiaTheme="minorEastAsia"/>
      <w:sz w:val="24"/>
      <w:szCs w:val="24"/>
      <w:lang w:val="en-US" w:eastAsia="zh-CN"/>
    </w:rPr>
  </w:style>
  <w:style w:type="paragraph" w:customStyle="1" w:styleId="61">
    <w:name w:val="标题 61"/>
    <w:basedOn w:val="Normal"/>
    <w:rsid w:val="00AF0825"/>
    <w:pPr>
      <w:tabs>
        <w:tab w:val="num" w:pos="1152"/>
      </w:tabs>
      <w:spacing w:after="0"/>
    </w:pPr>
    <w:rPr>
      <w:rFonts w:ascii="Times" w:eastAsia="MS PGothic" w:hAnsi="Times" w:cs="Times"/>
      <w:lang w:val="en-US" w:eastAsia="ja-JP"/>
    </w:rPr>
  </w:style>
  <w:style w:type="paragraph" w:customStyle="1" w:styleId="ListParagraph8">
    <w:name w:val="List Paragraph8"/>
    <w:basedOn w:val="Normal"/>
    <w:qFormat/>
    <w:rsid w:val="00AF0825"/>
    <w:pPr>
      <w:spacing w:after="0"/>
      <w:ind w:left="720"/>
      <w:contextualSpacing/>
    </w:pPr>
    <w:rPr>
      <w:rFonts w:eastAsiaTheme="minorEastAsia"/>
      <w:sz w:val="24"/>
      <w:szCs w:val="24"/>
      <w:lang w:val="en-US" w:eastAsia="zh-CN"/>
    </w:rPr>
  </w:style>
  <w:style w:type="paragraph" w:customStyle="1" w:styleId="StyleHeading1H1h1appheading1l1MemoHeading1h11h12h13h">
    <w:name w:val="Style Heading 1H1h1app heading 1l1Memo Heading 1h11h12h13h..."/>
    <w:basedOn w:val="Heading1"/>
    <w:rsid w:val="00AF0825"/>
    <w:pPr>
      <w:keepNext w:val="0"/>
      <w:keepLines w:val="0"/>
      <w:widowControl w:val="0"/>
      <w:numPr>
        <w:numId w:val="45"/>
      </w:numPr>
      <w:pBdr>
        <w:top w:val="none" w:sz="0" w:space="0" w:color="auto"/>
      </w:pBdr>
      <w:spacing w:after="60"/>
    </w:pPr>
    <w:rPr>
      <w:rFonts w:ascii="Helvetica" w:eastAsiaTheme="minorEastAsia" w:hAnsi="Helvetica"/>
      <w:b/>
      <w:bCs/>
      <w:kern w:val="32"/>
      <w:sz w:val="28"/>
      <w:lang w:val="en-US"/>
    </w:rPr>
  </w:style>
  <w:style w:type="paragraph" w:customStyle="1" w:styleId="710">
    <w:name w:val="标题 71"/>
    <w:basedOn w:val="Normal"/>
    <w:rsid w:val="00AF0825"/>
    <w:pPr>
      <w:tabs>
        <w:tab w:val="num" w:pos="1296"/>
      </w:tabs>
      <w:spacing w:after="0"/>
    </w:pPr>
    <w:rPr>
      <w:rFonts w:ascii="Times" w:eastAsia="MS PGothic" w:hAnsi="Times" w:cs="Times"/>
      <w:lang w:val="en-US" w:eastAsia="ja-JP"/>
    </w:rPr>
  </w:style>
  <w:style w:type="paragraph" w:customStyle="1" w:styleId="IvDbodytext">
    <w:name w:val="IvD bodytext"/>
    <w:basedOn w:val="BodyText"/>
    <w:link w:val="IvDbodytextChar"/>
    <w:qFormat/>
    <w:rsid w:val="00AF0825"/>
    <w:pPr>
      <w:keepLines/>
      <w:tabs>
        <w:tab w:val="left" w:pos="2552"/>
        <w:tab w:val="left" w:pos="3856"/>
        <w:tab w:val="left" w:pos="5216"/>
        <w:tab w:val="left" w:pos="6464"/>
        <w:tab w:val="left" w:pos="7768"/>
        <w:tab w:val="left" w:pos="9072"/>
        <w:tab w:val="left" w:pos="9639"/>
      </w:tabs>
      <w:spacing w:before="240" w:after="0"/>
    </w:pPr>
    <w:rPr>
      <w:rFonts w:ascii="Arial" w:eastAsia="Times New Roman" w:hAnsi="Arial"/>
      <w:spacing w:val="2"/>
      <w:lang w:val="en-US"/>
    </w:rPr>
  </w:style>
  <w:style w:type="character" w:customStyle="1" w:styleId="IvDbodytextChar">
    <w:name w:val="IvD bodytext Char"/>
    <w:link w:val="IvDbodytext"/>
    <w:locked/>
    <w:rsid w:val="00AF0825"/>
    <w:rPr>
      <w:rFonts w:ascii="Arial" w:eastAsia="Times New Roman" w:hAnsi="Arial"/>
      <w:spacing w:val="2"/>
      <w:lang w:val="en-US" w:eastAsia="en-US"/>
    </w:rPr>
  </w:style>
  <w:style w:type="character" w:customStyle="1" w:styleId="13">
    <w:name w:val="表 (青) 13 (文字)"/>
    <w:link w:val="ColorfulList-Accent1"/>
    <w:uiPriority w:val="34"/>
    <w:locked/>
    <w:rsid w:val="00AF0825"/>
    <w:rPr>
      <w:rFonts w:eastAsia="MS Gothic"/>
      <w:sz w:val="24"/>
      <w:lang w:val="en-GB" w:eastAsia="en-US"/>
    </w:rPr>
  </w:style>
  <w:style w:type="table" w:styleId="ColorfulList-Accent1">
    <w:name w:val="Colorful List Accent 1"/>
    <w:basedOn w:val="TableNormal"/>
    <w:link w:val="13"/>
    <w:uiPriority w:val="34"/>
    <w:rsid w:val="00AF0825"/>
    <w:rPr>
      <w:rFonts w:eastAsia="MS Gothic"/>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LGTdoc1">
    <w:name w:val="LGTdoc_제목1"/>
    <w:basedOn w:val="Normal"/>
    <w:rsid w:val="00AF0825"/>
    <w:pPr>
      <w:adjustRightInd w:val="0"/>
      <w:snapToGrid w:val="0"/>
      <w:spacing w:beforeLines="50" w:after="100" w:afterAutospacing="1"/>
      <w:jc w:val="both"/>
    </w:pPr>
    <w:rPr>
      <w:rFonts w:eastAsia="Batang"/>
      <w:b/>
      <w:sz w:val="28"/>
      <w:lang w:eastAsia="ko-KR"/>
    </w:rPr>
  </w:style>
  <w:style w:type="paragraph" w:customStyle="1" w:styleId="heading30">
    <w:name w:val="heading3"/>
    <w:basedOn w:val="Normal"/>
    <w:rsid w:val="00AF0825"/>
    <w:pPr>
      <w:keepNext/>
      <w:spacing w:before="240" w:after="60"/>
      <w:ind w:left="720" w:hanging="720"/>
    </w:pPr>
    <w:rPr>
      <w:rFonts w:ascii="Arial" w:eastAsia="MS PGothic" w:hAnsi="Arial" w:cs="Arial"/>
      <w:color w:val="000000"/>
      <w:lang w:val="en-US" w:eastAsia="ja-JP"/>
    </w:rPr>
  </w:style>
  <w:style w:type="paragraph" w:customStyle="1" w:styleId="heading40">
    <w:name w:val="heading4"/>
    <w:basedOn w:val="Normal"/>
    <w:rsid w:val="00AF0825"/>
    <w:pPr>
      <w:keepNext/>
      <w:spacing w:before="240" w:after="60"/>
      <w:ind w:left="864" w:hanging="864"/>
    </w:pPr>
    <w:rPr>
      <w:rFonts w:ascii="Arial" w:eastAsia="MS PGothic" w:hAnsi="Arial" w:cs="Arial"/>
      <w:i/>
      <w:iCs/>
      <w:color w:val="000000"/>
      <w:lang w:val="en-US" w:eastAsia="ja-JP"/>
    </w:rPr>
  </w:style>
  <w:style w:type="character" w:customStyle="1" w:styleId="Mention1">
    <w:name w:val="Mention1"/>
    <w:uiPriority w:val="99"/>
    <w:semiHidden/>
    <w:unhideWhenUsed/>
    <w:rsid w:val="00AF0825"/>
    <w:rPr>
      <w:color w:val="2B579A"/>
      <w:shd w:val="clear" w:color="auto" w:fill="E6E6E6"/>
    </w:rPr>
  </w:style>
  <w:style w:type="character" w:customStyle="1" w:styleId="Heading3Char1">
    <w:name w:val="Heading 3 Char1"/>
    <w:aliases w:val="no break Char1,H3 Char1,Underrubrik2 Char1,h3 Char1,Memo Heading 3 Char1,hello Char1,Titre 3 Car Char1,no break Car Char1,H3 Car Char1,Underrubrik2 Car Char1,h3 Car Char1,Memo Heading 3 Car Char1,hello Car Char1,Heading 3 Char Car Char1"/>
    <w:rsid w:val="00AF0825"/>
    <w:rPr>
      <w:rFonts w:ascii="Arial" w:hAnsi="Arial"/>
      <w:b/>
      <w:sz w:val="26"/>
      <w:lang w:val="en-GB"/>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
    <w:uiPriority w:val="9"/>
    <w:rsid w:val="00AF0825"/>
    <w:rPr>
      <w:rFonts w:ascii="Arial" w:hAnsi="Arial"/>
      <w:b/>
      <w:i/>
      <w:sz w:val="26"/>
      <w:lang w:val="en-GB"/>
    </w:rPr>
  </w:style>
  <w:style w:type="paragraph" w:customStyle="1" w:styleId="Paragraph">
    <w:name w:val="Paragraph"/>
    <w:basedOn w:val="Normal"/>
    <w:link w:val="ParagraphChar"/>
    <w:qFormat/>
    <w:rsid w:val="00AF0825"/>
    <w:pPr>
      <w:spacing w:before="220" w:after="0"/>
    </w:pPr>
    <w:rPr>
      <w:sz w:val="22"/>
    </w:rPr>
  </w:style>
  <w:style w:type="character" w:customStyle="1" w:styleId="ParagraphChar">
    <w:name w:val="Paragraph Char"/>
    <w:link w:val="Paragraph"/>
    <w:locked/>
    <w:rsid w:val="00AF0825"/>
    <w:rPr>
      <w:sz w:val="22"/>
      <w:lang w:val="en-GB" w:eastAsia="en-US"/>
    </w:rPr>
  </w:style>
  <w:style w:type="character" w:customStyle="1" w:styleId="ColorfulList-Accent1Char">
    <w:name w:val="Colorful List - Accent 1 Char"/>
    <w:uiPriority w:val="34"/>
    <w:locked/>
    <w:rsid w:val="00AF0825"/>
    <w:rPr>
      <w:rFonts w:eastAsia="MS Gothic"/>
      <w:sz w:val="24"/>
      <w:lang w:eastAsia="en-US"/>
    </w:rPr>
  </w:style>
  <w:style w:type="table" w:customStyle="1" w:styleId="4-51">
    <w:name w:val="网格表 4 - 着色 51"/>
    <w:basedOn w:val="TableNormal"/>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character" w:customStyle="1" w:styleId="emailstyle15">
    <w:name w:val="emailstyle15"/>
    <w:semiHidden/>
    <w:rsid w:val="00AF0825"/>
    <w:rPr>
      <w:color w:val="000000"/>
    </w:rPr>
  </w:style>
  <w:style w:type="numbering" w:customStyle="1" w:styleId="StyleBulletedSymbolsymbolLeft025Hanging025">
    <w:name w:val="Style Bulleted Symbol (symbol) Left:  0.25&quot; Hanging:  0.25&quot;"/>
    <w:rsid w:val="00AF0825"/>
    <w:pPr>
      <w:numPr>
        <w:numId w:val="46"/>
      </w:numPr>
    </w:pPr>
  </w:style>
  <w:style w:type="table" w:customStyle="1" w:styleId="TableGrid11">
    <w:name w:val="Table Grid11"/>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Proposal">
    <w:name w:val="rProposal"/>
    <w:basedOn w:val="Normal"/>
    <w:next w:val="Normal"/>
    <w:link w:val="rProposalChar"/>
    <w:qFormat/>
    <w:rsid w:val="00AF0825"/>
    <w:pPr>
      <w:spacing w:before="120" w:after="120"/>
      <w:ind w:leftChars="213" w:left="1275" w:hanging="849"/>
      <w:jc w:val="both"/>
    </w:pPr>
    <w:rPr>
      <w:rFonts w:eastAsia="Malgun Gothic"/>
      <w:i/>
      <w:kern w:val="2"/>
      <w:sz w:val="22"/>
      <w:szCs w:val="22"/>
      <w:lang w:val="en-US" w:eastAsia="ko-KR"/>
    </w:rPr>
  </w:style>
  <w:style w:type="character" w:customStyle="1" w:styleId="rProposalChar">
    <w:name w:val="rProposal Char"/>
    <w:link w:val="rProposal"/>
    <w:locked/>
    <w:rsid w:val="00AF0825"/>
    <w:rPr>
      <w:rFonts w:eastAsia="Malgun Gothic"/>
      <w:i/>
      <w:kern w:val="2"/>
      <w:sz w:val="22"/>
      <w:szCs w:val="22"/>
      <w:lang w:val="en-US" w:eastAsia="ko-KR"/>
    </w:rPr>
  </w:style>
  <w:style w:type="paragraph" w:customStyle="1" w:styleId="Proposalsub">
    <w:name w:val="Proposal_sub"/>
    <w:basedOn w:val="Normal"/>
    <w:qFormat/>
    <w:rsid w:val="00AF0825"/>
    <w:pPr>
      <w:numPr>
        <w:numId w:val="50"/>
      </w:numPr>
      <w:spacing w:before="120" w:after="120"/>
      <w:ind w:left="1167" w:hanging="283"/>
      <w:jc w:val="both"/>
    </w:pPr>
    <w:rPr>
      <w:rFonts w:eastAsia="Malgun Gothic"/>
      <w:kern w:val="2"/>
      <w:szCs w:val="22"/>
      <w:lang w:val="en-US" w:eastAsia="ko-KR"/>
    </w:rPr>
  </w:style>
  <w:style w:type="paragraph" w:customStyle="1" w:styleId="Proposalsubsub">
    <w:name w:val="Proposal_sub_sub"/>
    <w:basedOn w:val="Normal"/>
    <w:qFormat/>
    <w:rsid w:val="00AF0825"/>
    <w:pPr>
      <w:numPr>
        <w:ilvl w:val="1"/>
        <w:numId w:val="50"/>
      </w:numPr>
      <w:spacing w:before="120" w:after="120"/>
      <w:ind w:left="1593"/>
      <w:jc w:val="both"/>
    </w:pPr>
    <w:rPr>
      <w:rFonts w:eastAsia="Malgun Gothic"/>
      <w:kern w:val="2"/>
      <w:szCs w:val="22"/>
      <w:lang w:val="en-US" w:eastAsia="ko-KR"/>
    </w:rPr>
  </w:style>
  <w:style w:type="character" w:customStyle="1" w:styleId="rProposalsubChar">
    <w:name w:val="rProposal_sub Char"/>
    <w:link w:val="rProposalsub"/>
    <w:locked/>
    <w:rsid w:val="00AF0825"/>
    <w:rPr>
      <w:rFonts w:eastAsia="Malgun Gothic"/>
      <w:i/>
      <w:kern w:val="2"/>
      <w:sz w:val="22"/>
      <w:szCs w:val="22"/>
      <w:lang w:val="en-US" w:eastAsia="ko-KR"/>
    </w:rPr>
  </w:style>
  <w:style w:type="paragraph" w:customStyle="1" w:styleId="ParagraphNumbering">
    <w:name w:val="Paragraph Numbering"/>
    <w:basedOn w:val="Normal"/>
    <w:rsid w:val="00AF0825"/>
    <w:pPr>
      <w:numPr>
        <w:numId w:val="51"/>
      </w:numPr>
      <w:tabs>
        <w:tab w:val="left" w:pos="851"/>
      </w:tabs>
      <w:spacing w:after="0" w:line="360" w:lineRule="auto"/>
    </w:pPr>
    <w:rPr>
      <w:rFonts w:ascii="Arial" w:eastAsia="MS Mincho" w:hAnsi="Arial" w:cs="MS PGothic"/>
      <w:sz w:val="22"/>
      <w:szCs w:val="22"/>
      <w:lang w:val="en-US" w:eastAsia="ja-JP"/>
    </w:rPr>
  </w:style>
  <w:style w:type="character" w:customStyle="1" w:styleId="NOChar1">
    <w:name w:val="NO Char1"/>
    <w:rsid w:val="00AF0825"/>
    <w:rPr>
      <w:sz w:val="24"/>
      <w:lang w:val="en-GB" w:eastAsia="en-US"/>
    </w:rPr>
  </w:style>
  <w:style w:type="character" w:customStyle="1" w:styleId="CommentaireCar">
    <w:name w:val="Commentaire Car"/>
    <w:rsid w:val="00AF0825"/>
    <w:rPr>
      <w:sz w:val="20"/>
    </w:rPr>
  </w:style>
  <w:style w:type="character" w:customStyle="1" w:styleId="citationref">
    <w:name w:val="citationref"/>
    <w:rsid w:val="00AF0825"/>
  </w:style>
  <w:style w:type="character" w:customStyle="1" w:styleId="mw-mmv-title">
    <w:name w:val="mw-mmv-title"/>
    <w:rsid w:val="00AF0825"/>
  </w:style>
  <w:style w:type="character" w:customStyle="1" w:styleId="legend-color">
    <w:name w:val="legend-color"/>
    <w:rsid w:val="00AF0825"/>
  </w:style>
  <w:style w:type="paragraph" w:customStyle="1" w:styleId="Equationlegend">
    <w:name w:val="Equation_legend"/>
    <w:basedOn w:val="NormalIndent"/>
    <w:link w:val="EquationlegendChar"/>
    <w:rsid w:val="00AF0825"/>
    <w:pPr>
      <w:tabs>
        <w:tab w:val="right" w:pos="1701"/>
        <w:tab w:val="left" w:pos="1985"/>
      </w:tabs>
      <w:overflowPunct w:val="0"/>
      <w:autoSpaceDE w:val="0"/>
      <w:autoSpaceDN w:val="0"/>
      <w:adjustRightInd w:val="0"/>
      <w:spacing w:before="80" w:after="0"/>
      <w:ind w:left="1985" w:hanging="1985"/>
      <w:jc w:val="both"/>
      <w:textAlignment w:val="baseline"/>
    </w:pPr>
    <w:rPr>
      <w:sz w:val="24"/>
      <w:lang w:val="en-US"/>
    </w:rPr>
  </w:style>
  <w:style w:type="character" w:customStyle="1" w:styleId="EquationlegendChar">
    <w:name w:val="Equation_legend Char"/>
    <w:link w:val="Equationlegend"/>
    <w:locked/>
    <w:rsid w:val="00AF0825"/>
    <w:rPr>
      <w:rFonts w:eastAsiaTheme="minorEastAsia"/>
      <w:sz w:val="24"/>
      <w:lang w:val="en-US" w:eastAsia="en-US"/>
    </w:rPr>
  </w:style>
  <w:style w:type="character" w:customStyle="1" w:styleId="Char2">
    <w:name w:val="标题 Char"/>
    <w:basedOn w:val="DefaultParagraphFont"/>
    <w:uiPriority w:val="10"/>
    <w:rsid w:val="00AF0825"/>
    <w:rPr>
      <w:rFonts w:ascii="Calibri Light" w:eastAsia="SimSun" w:hAnsi="Calibri Light" w:cs="Times New Roman"/>
      <w:b/>
      <w:bCs/>
      <w:sz w:val="32"/>
      <w:szCs w:val="32"/>
    </w:rPr>
  </w:style>
  <w:style w:type="character" w:customStyle="1" w:styleId="a7">
    <w:name w:val="列出段落 字符"/>
    <w:aliases w:val="- Bullets 字符,목록 단락 字符"/>
    <w:uiPriority w:val="34"/>
    <w:qFormat/>
    <w:rsid w:val="00AF0825"/>
    <w:rPr>
      <w:rFonts w:ascii="Times" w:eastAsia="Batang" w:hAnsi="Times"/>
      <w:sz w:val="24"/>
      <w:lang w:val="en-GB"/>
    </w:rPr>
  </w:style>
  <w:style w:type="character" w:customStyle="1" w:styleId="colour">
    <w:name w:val="colour"/>
    <w:basedOn w:val="DefaultParagraphFont"/>
    <w:rsid w:val="00AF0825"/>
    <w:rPr>
      <w:rFonts w:cs="Times New Roman"/>
    </w:rPr>
  </w:style>
  <w:style w:type="character" w:customStyle="1" w:styleId="highlight">
    <w:name w:val="highlight"/>
    <w:basedOn w:val="DefaultParagraphFont"/>
    <w:rsid w:val="00AF0825"/>
    <w:rPr>
      <w:rFonts w:cs="Times New Roman"/>
    </w:rPr>
  </w:style>
  <w:style w:type="character" w:customStyle="1" w:styleId="TitleChar4">
    <w:name w:val="Title Char4"/>
    <w:basedOn w:val="DefaultParagraphFont"/>
    <w:uiPriority w:val="10"/>
    <w:locked/>
    <w:rsid w:val="00AF0825"/>
    <w:rPr>
      <w:rFonts w:ascii="Calibri Light" w:eastAsia="Times New Roman" w:hAnsi="Calibri Light" w:cs="Times New Roman"/>
      <w:spacing w:val="-10"/>
      <w:kern w:val="28"/>
      <w:sz w:val="56"/>
      <w:szCs w:val="56"/>
    </w:rPr>
  </w:style>
  <w:style w:type="numbering" w:customStyle="1" w:styleId="StyleBulletedSymbolsymbolLeft025Hanging0">
    <w:name w:val="Style Bulleted Symbol (symbol) Left:  0.25&quot; Hanging:  0."/>
    <w:rsid w:val="00AF0825"/>
    <w:pPr>
      <w:numPr>
        <w:numId w:val="48"/>
      </w:numPr>
    </w:pPr>
  </w:style>
  <w:style w:type="numbering" w:customStyle="1" w:styleId="StyleBulleted">
    <w:name w:val="Style Bulleted"/>
    <w:rsid w:val="00AF0825"/>
    <w:pPr>
      <w:numPr>
        <w:numId w:val="43"/>
      </w:numPr>
    </w:pPr>
  </w:style>
  <w:style w:type="numbering" w:customStyle="1" w:styleId="StyleBulletedSymbolsymbolLeft025Hanging0252">
    <w:name w:val="Style Bulleted Symbol (symbol) Left:  0.25&quot; Hanging:  0.25&quot;2"/>
    <w:rsid w:val="00AF0825"/>
    <w:pPr>
      <w:numPr>
        <w:numId w:val="49"/>
      </w:numPr>
    </w:pPr>
  </w:style>
  <w:style w:type="numbering" w:customStyle="1" w:styleId="StyleBulletedSymbolsymbolLeft025Hanging0251">
    <w:name w:val="Style Bulleted Symbol (symbol) Left:  0.25&quot; Hanging:  0.25&quot;1"/>
    <w:rsid w:val="00AF0825"/>
    <w:pPr>
      <w:numPr>
        <w:numId w:val="47"/>
      </w:numPr>
    </w:pPr>
  </w:style>
  <w:style w:type="paragraph" w:customStyle="1" w:styleId="onecomwebmail-onecomwebmail-msonormal">
    <w:name w:val="onecomwebmail-onecomwebmail-msonormal"/>
    <w:basedOn w:val="Normal"/>
    <w:rsid w:val="00AF0825"/>
    <w:pPr>
      <w:spacing w:before="100" w:beforeAutospacing="1" w:after="100" w:afterAutospacing="1"/>
    </w:pPr>
    <w:rPr>
      <w:rFonts w:eastAsiaTheme="minorEastAsia"/>
      <w:sz w:val="24"/>
      <w:szCs w:val="24"/>
      <w:lang w:val="en-US"/>
    </w:rPr>
  </w:style>
  <w:style w:type="paragraph" w:styleId="NormalIndent">
    <w:name w:val="Normal Indent"/>
    <w:aliases w:val="表正文,正文非缩进,正文不缩进,首行缩进,正文（首行缩进两字）＋行距：1.5倍行距,正文缩进 Char,特点,段1,正文缩进 Char Char Char Char Char,正文缩进 Char Char Char,Alt+X,mr正文缩进,正文对齐,正文缩进William,四号,缩进,正文（首行缩进两字） Char Char Char Char,正文（首行缩进两字） Char Char,特点 Char,ALT+Z,水上软件,正文缩进1,正文-段前3磅,正文缩进11,标题4"/>
    <w:basedOn w:val="Normal"/>
    <w:rsid w:val="00AF0825"/>
    <w:pPr>
      <w:ind w:left="720"/>
    </w:pPr>
    <w:rPr>
      <w:rFonts w:eastAsiaTheme="minorEastAsia"/>
    </w:rPr>
  </w:style>
  <w:style w:type="paragraph" w:styleId="z-TopofForm">
    <w:name w:val="HTML Top of Form"/>
    <w:basedOn w:val="Normal"/>
    <w:next w:val="Normal"/>
    <w:link w:val="z-TopofFormChar"/>
    <w:hidden/>
    <w:uiPriority w:val="99"/>
    <w:rsid w:val="00AF0825"/>
    <w:pPr>
      <w:pBdr>
        <w:bottom w:val="single" w:sz="6" w:space="1" w:color="auto"/>
      </w:pBdr>
      <w:spacing w:after="0"/>
      <w:jc w:val="center"/>
    </w:pPr>
    <w:rPr>
      <w:rFonts w:ascii="Arial" w:hAnsi="Arial"/>
      <w:vanish/>
      <w:sz w:val="16"/>
      <w:szCs w:val="16"/>
      <w:lang w:val="en-US" w:eastAsia="zh-CN"/>
    </w:rPr>
  </w:style>
  <w:style w:type="character" w:customStyle="1" w:styleId="z-TopofFormChar1">
    <w:name w:val="z-Top of Form Char1"/>
    <w:basedOn w:val="DefaultParagraphFont"/>
    <w:rsid w:val="00AF0825"/>
    <w:rPr>
      <w:rFonts w:ascii="Arial" w:hAnsi="Arial" w:cs="Arial"/>
      <w:vanish/>
      <w:sz w:val="16"/>
      <w:szCs w:val="16"/>
      <w:lang w:val="en-GB" w:eastAsia="en-US"/>
    </w:rPr>
  </w:style>
  <w:style w:type="paragraph" w:styleId="z-BottomofForm">
    <w:name w:val="HTML Bottom of Form"/>
    <w:basedOn w:val="Normal"/>
    <w:next w:val="Normal"/>
    <w:link w:val="z-BottomofFormChar"/>
    <w:hidden/>
    <w:uiPriority w:val="99"/>
    <w:rsid w:val="00AF0825"/>
    <w:pPr>
      <w:pBdr>
        <w:top w:val="single" w:sz="6" w:space="1" w:color="auto"/>
      </w:pBdr>
      <w:spacing w:after="0"/>
      <w:jc w:val="center"/>
    </w:pPr>
    <w:rPr>
      <w:rFonts w:ascii="Arial" w:hAnsi="Arial"/>
      <w:vanish/>
      <w:sz w:val="16"/>
      <w:szCs w:val="16"/>
      <w:lang w:val="en-US" w:eastAsia="zh-CN"/>
    </w:rPr>
  </w:style>
  <w:style w:type="character" w:customStyle="1" w:styleId="z-BottomofFormChar1">
    <w:name w:val="z-Bottom of Form Char1"/>
    <w:basedOn w:val="DefaultParagraphFont"/>
    <w:rsid w:val="00AF0825"/>
    <w:rPr>
      <w:rFonts w:ascii="Arial" w:hAnsi="Arial" w:cs="Arial"/>
      <w:vanish/>
      <w:sz w:val="16"/>
      <w:szCs w:val="16"/>
      <w:lang w:val="en-GB" w:eastAsia="en-US"/>
    </w:rPr>
  </w:style>
  <w:style w:type="paragraph" w:styleId="Date">
    <w:name w:val="Date"/>
    <w:basedOn w:val="Normal"/>
    <w:next w:val="Normal"/>
    <w:link w:val="DateChar"/>
    <w:uiPriority w:val="99"/>
    <w:rsid w:val="00AF0825"/>
    <w:rPr>
      <w:lang w:val="en-US" w:eastAsia="zh-CN"/>
    </w:rPr>
  </w:style>
  <w:style w:type="character" w:customStyle="1" w:styleId="DateChar1">
    <w:name w:val="Date Char1"/>
    <w:basedOn w:val="DefaultParagraphFont"/>
    <w:rsid w:val="00AF0825"/>
    <w:rPr>
      <w:lang w:val="en-GB" w:eastAsia="en-US"/>
    </w:rPr>
  </w:style>
  <w:style w:type="paragraph" w:styleId="Subtitle">
    <w:name w:val="Subtitle"/>
    <w:basedOn w:val="Normal"/>
    <w:next w:val="Normal"/>
    <w:link w:val="SubtitleChar"/>
    <w:uiPriority w:val="11"/>
    <w:qFormat/>
    <w:rsid w:val="00AF0825"/>
    <w:pPr>
      <w:numPr>
        <w:ilvl w:val="1"/>
      </w:numPr>
      <w:spacing w:after="160"/>
    </w:pPr>
    <w:rPr>
      <w:rFonts w:ascii="Calibri Light" w:hAnsi="Calibri Light"/>
      <w:b/>
      <w:i/>
      <w:iCs/>
      <w:color w:val="4472C4"/>
      <w:spacing w:val="15"/>
      <w:szCs w:val="24"/>
      <w:lang w:val="en-US" w:eastAsia="zh-CN"/>
    </w:rPr>
  </w:style>
  <w:style w:type="character" w:customStyle="1" w:styleId="SubtitleChar1">
    <w:name w:val="Subtitle Char1"/>
    <w:basedOn w:val="DefaultParagraphFont"/>
    <w:rsid w:val="00AF0825"/>
    <w:rPr>
      <w:rFonts w:asciiTheme="minorHAnsi" w:eastAsiaTheme="minorEastAsia" w:hAnsiTheme="minorHAnsi" w:cstheme="minorBidi"/>
      <w:color w:val="5A5A5A" w:themeColor="text1" w:themeTint="A5"/>
      <w:spacing w:val="15"/>
      <w:sz w:val="22"/>
      <w:szCs w:val="22"/>
      <w:lang w:val="en-GB" w:eastAsia="en-US"/>
    </w:rPr>
  </w:style>
  <w:style w:type="paragraph" w:styleId="BodyTextIndent3">
    <w:name w:val="Body Text Indent 3"/>
    <w:basedOn w:val="Normal"/>
    <w:link w:val="BodyTextIndent3Char1"/>
    <w:rsid w:val="00AF0825"/>
    <w:pPr>
      <w:spacing w:after="120"/>
      <w:ind w:left="283"/>
    </w:pPr>
    <w:rPr>
      <w:rFonts w:eastAsiaTheme="minorEastAsia"/>
      <w:sz w:val="16"/>
      <w:szCs w:val="16"/>
    </w:rPr>
  </w:style>
  <w:style w:type="character" w:customStyle="1" w:styleId="BodyTextIndent3Char1">
    <w:name w:val="Body Text Indent 3 Char1"/>
    <w:basedOn w:val="DefaultParagraphFont"/>
    <w:link w:val="BodyTextIndent3"/>
    <w:rsid w:val="00AF0825"/>
    <w:rPr>
      <w:rFonts w:eastAsiaTheme="minorEastAsia"/>
      <w:sz w:val="16"/>
      <w:szCs w:val="16"/>
      <w:lang w:val="en-GB" w:eastAsia="en-US"/>
    </w:rPr>
  </w:style>
  <w:style w:type="numbering" w:customStyle="1" w:styleId="NoList2">
    <w:name w:val="No List2"/>
    <w:next w:val="NoList"/>
    <w:uiPriority w:val="99"/>
    <w:semiHidden/>
    <w:unhideWhenUsed/>
    <w:rsid w:val="00AF0825"/>
  </w:style>
  <w:style w:type="table" w:customStyle="1" w:styleId="TableGrid30">
    <w:name w:val="Table Grid3"/>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网格型11"/>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2">
    <w:name w:val="Table Grid Light12"/>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2">
    <w:name w:val="Plain Table 112"/>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1">
    <w:name w:val="Table Classic 21"/>
    <w:basedOn w:val="TableNormal"/>
    <w:next w:val="TableClassic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1">
    <w:name w:val="Table Simple 21"/>
    <w:basedOn w:val="TableNormal"/>
    <w:next w:val="TableSimple2"/>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12">
    <w:name w:val="浅色列表11"/>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1">
    <w:name w:val="Light Shading - Accent 61"/>
    <w:basedOn w:val="TableNormal"/>
    <w:next w:val="LightShading-Accent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1">
    <w:name w:val="Medium Shading 2 - Accent 31"/>
    <w:basedOn w:val="TableNormal"/>
    <w:next w:val="MediumShading2-Accent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1">
    <w:name w:val="Table Grid 41"/>
    <w:basedOn w:val="TableNormal"/>
    <w:next w:val="TableGrid4"/>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1">
    <w:name w:val="Table Grid 31"/>
    <w:basedOn w:val="TableNormal"/>
    <w:next w:val="TableGrid3"/>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1">
    <w:name w:val="Table Grid 21"/>
    <w:basedOn w:val="TableNormal"/>
    <w:next w:val="TableGrid20"/>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1">
    <w:name w:val="Table Elegant1"/>
    <w:basedOn w:val="TableNormal"/>
    <w:next w:val="TableElegant"/>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2">
    <w:name w:val="Table of Figures2"/>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IndexHeading2">
    <w:name w:val="Index Heading2"/>
    <w:basedOn w:val="Normal"/>
    <w:next w:val="Normal"/>
    <w:rsid w:val="00AF0825"/>
    <w:pPr>
      <w:pBdr>
        <w:top w:val="single" w:sz="12" w:space="0" w:color="auto"/>
      </w:pBdr>
      <w:spacing w:before="360" w:after="240"/>
    </w:pPr>
    <w:rPr>
      <w:rFonts w:eastAsiaTheme="minorEastAsia"/>
      <w:b/>
      <w:i/>
      <w:sz w:val="26"/>
    </w:rPr>
  </w:style>
  <w:style w:type="numbering" w:customStyle="1" w:styleId="113">
    <w:name w:val="无列表11"/>
    <w:next w:val="NoList"/>
    <w:uiPriority w:val="99"/>
    <w:semiHidden/>
    <w:unhideWhenUsed/>
    <w:rsid w:val="00AF0825"/>
  </w:style>
  <w:style w:type="table" w:customStyle="1" w:styleId="DarkList-Accent61">
    <w:name w:val="Dark List - Accent 61"/>
    <w:basedOn w:val="TableNormal"/>
    <w:next w:val="DarkList-Accent6"/>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1">
    <w:name w:val="Table Grid Light111"/>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1">
    <w:name w:val="Plain Table 1111"/>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1">
    <w:name w:val="Colorful List - Accent 11"/>
    <w:basedOn w:val="TableNormal"/>
    <w:next w:val="ColorfulList-Accent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1">
    <w:name w:val="Grid Table 4 - Accent 51"/>
    <w:basedOn w:val="TableNormal"/>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3">
    <w:name w:val="Style Bulleted Symbol (symbol) Left:  0.25&quot; Hanging:  0.25&quot;3"/>
    <w:rsid w:val="00AF0825"/>
  </w:style>
  <w:style w:type="table" w:customStyle="1" w:styleId="TableGrid12">
    <w:name w:val="Table Grid12"/>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1">
    <w:name w:val="Style Bulleted Symbol (symbol) Left:  0.25&quot; Hanging:  0.1"/>
    <w:rsid w:val="00AF0825"/>
  </w:style>
  <w:style w:type="numbering" w:customStyle="1" w:styleId="StyleBulleted1">
    <w:name w:val="Style Bulleted1"/>
    <w:rsid w:val="00AF0825"/>
  </w:style>
  <w:style w:type="numbering" w:customStyle="1" w:styleId="StyleBulletedSymbolsymbolLeft025Hanging02521">
    <w:name w:val="Style Bulleted Symbol (symbol) Left:  0.25&quot; Hanging:  0.25&quot;21"/>
    <w:rsid w:val="00AF0825"/>
  </w:style>
  <w:style w:type="numbering" w:customStyle="1" w:styleId="StyleBulletedSymbolsymbolLeft025Hanging02511">
    <w:name w:val="Style Bulleted Symbol (symbol) Left:  0.25&quot; Hanging:  0.25&quot;11"/>
    <w:rsid w:val="00AF0825"/>
  </w:style>
  <w:style w:type="numbering" w:customStyle="1" w:styleId="NoList3">
    <w:name w:val="No List3"/>
    <w:next w:val="NoList"/>
    <w:uiPriority w:val="99"/>
    <w:semiHidden/>
    <w:unhideWhenUsed/>
    <w:rsid w:val="00AF0825"/>
  </w:style>
  <w:style w:type="table" w:customStyle="1" w:styleId="TableGrid40">
    <w:name w:val="Table Grid4"/>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
    <w:name w:val="网格型12"/>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3">
    <w:name w:val="Table Grid Light13"/>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3">
    <w:name w:val="Plain Table 113"/>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2">
    <w:name w:val="Table Classic 22"/>
    <w:basedOn w:val="TableNormal"/>
    <w:next w:val="TableClassic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2">
    <w:name w:val="Table Simple 22"/>
    <w:basedOn w:val="TableNormal"/>
    <w:next w:val="TableSimple2"/>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20">
    <w:name w:val="浅色列表12"/>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2">
    <w:name w:val="Light Shading - Accent 62"/>
    <w:basedOn w:val="TableNormal"/>
    <w:next w:val="LightShading-Accent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2">
    <w:name w:val="Medium Shading 2 - Accent 32"/>
    <w:basedOn w:val="TableNormal"/>
    <w:next w:val="MediumShading2-Accent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2">
    <w:name w:val="Table Grid 42"/>
    <w:basedOn w:val="TableNormal"/>
    <w:next w:val="TableGrid4"/>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2">
    <w:name w:val="Table Grid 32"/>
    <w:basedOn w:val="TableNormal"/>
    <w:next w:val="TableGrid3"/>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2">
    <w:name w:val="Table Elegant2"/>
    <w:basedOn w:val="TableNormal"/>
    <w:next w:val="TableElegant"/>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3">
    <w:name w:val="Table of Figures3"/>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IndexHeading3">
    <w:name w:val="Index Heading3"/>
    <w:basedOn w:val="Normal"/>
    <w:next w:val="Normal"/>
    <w:rsid w:val="00AF0825"/>
    <w:pPr>
      <w:pBdr>
        <w:top w:val="single" w:sz="12" w:space="0" w:color="auto"/>
      </w:pBdr>
      <w:spacing w:before="360" w:after="240"/>
    </w:pPr>
    <w:rPr>
      <w:rFonts w:eastAsiaTheme="minorEastAsia"/>
      <w:b/>
      <w:i/>
      <w:sz w:val="26"/>
    </w:rPr>
  </w:style>
  <w:style w:type="numbering" w:customStyle="1" w:styleId="121">
    <w:name w:val="无列表12"/>
    <w:next w:val="NoList"/>
    <w:uiPriority w:val="99"/>
    <w:semiHidden/>
    <w:unhideWhenUsed/>
    <w:rsid w:val="00AF0825"/>
  </w:style>
  <w:style w:type="table" w:customStyle="1" w:styleId="DarkList-Accent62">
    <w:name w:val="Dark List - Accent 62"/>
    <w:basedOn w:val="TableNormal"/>
    <w:next w:val="DarkList-Accent6"/>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2">
    <w:name w:val="Table Grid Light112"/>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2">
    <w:name w:val="Plain Table 1112"/>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2">
    <w:name w:val="Colorful List - Accent 12"/>
    <w:basedOn w:val="TableNormal"/>
    <w:next w:val="ColorfulList-Accent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2">
    <w:name w:val="Grid Table 4 - Accent 52"/>
    <w:basedOn w:val="TableNormal"/>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4">
    <w:name w:val="Style Bulleted Symbol (symbol) Left:  0.25&quot; Hanging:  0.25&quot;4"/>
    <w:rsid w:val="00AF0825"/>
  </w:style>
  <w:style w:type="table" w:customStyle="1" w:styleId="TableGrid13">
    <w:name w:val="Table Grid13"/>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
    <w:name w:val="Style Bulleted Symbol (symbol) Left:  0.25&quot; Hanging:  0.2"/>
    <w:rsid w:val="00AF0825"/>
  </w:style>
  <w:style w:type="numbering" w:customStyle="1" w:styleId="StyleBulleted2">
    <w:name w:val="Style Bulleted2"/>
    <w:rsid w:val="00AF0825"/>
  </w:style>
  <w:style w:type="numbering" w:customStyle="1" w:styleId="StyleBulletedSymbolsymbolLeft025Hanging02522">
    <w:name w:val="Style Bulleted Symbol (symbol) Left:  0.25&quot; Hanging:  0.25&quot;22"/>
    <w:rsid w:val="00AF0825"/>
  </w:style>
  <w:style w:type="numbering" w:customStyle="1" w:styleId="StyleBulletedSymbolsymbolLeft025Hanging02512">
    <w:name w:val="Style Bulleted Symbol (symbol) Left:  0.25&quot; Hanging:  0.25&quot;12"/>
    <w:rsid w:val="00AF0825"/>
  </w:style>
  <w:style w:type="table" w:customStyle="1" w:styleId="TableGrid5">
    <w:name w:val="Table Grid5"/>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AF0825"/>
  </w:style>
  <w:style w:type="table" w:customStyle="1" w:styleId="TableGrid6">
    <w:name w:val="Table Grid6"/>
    <w:basedOn w:val="TableNormal"/>
    <w:next w:val="TableGrid"/>
    <w:uiPriority w:val="39"/>
    <w:qFormat/>
    <w:rsid w:val="00AF0825"/>
    <w:rPr>
      <w:rFonts w:ascii="Calibri" w:eastAsiaTheme="minorEastAsia"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网格型13"/>
    <w:basedOn w:val="TableNormal"/>
    <w:next w:val="TableGrid"/>
    <w:rsid w:val="00AF0825"/>
    <w:pPr>
      <w:overflowPunct w:val="0"/>
      <w:autoSpaceDE w:val="0"/>
      <w:autoSpaceDN w:val="0"/>
      <w:adjustRightInd w:val="0"/>
      <w:spacing w:after="180"/>
      <w:textAlignment w:val="baseline"/>
    </w:pPr>
    <w:rPr>
      <w:rFonts w:eastAsia="MS Mincho"/>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4">
    <w:name w:val="Table Grid Light14"/>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4">
    <w:name w:val="Plain Table 114"/>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Classic23">
    <w:name w:val="Table Classic 23"/>
    <w:basedOn w:val="TableNormal"/>
    <w:next w:val="TableClassic2"/>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AF0825"/>
    <w:pPr>
      <w:spacing w:after="180"/>
    </w:pPr>
    <w:rPr>
      <w:rFonts w:ascii="CG Times (WN)" w:eastAsia="MS Mincho" w:hAnsi="CG Times (WN)"/>
      <w:lang w:val="en-US"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AF0825"/>
    <w:pPr>
      <w:spacing w:after="180"/>
    </w:pPr>
    <w:rPr>
      <w:rFonts w:ascii="CG Times (WN)" w:eastAsia="MS Mincho" w:hAnsi="CG Times (WN)"/>
      <w:lang w:val="en-US"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AF0825"/>
    <w:pPr>
      <w:spacing w:after="180"/>
    </w:pPr>
    <w:rPr>
      <w:rFonts w:ascii="CG Times (WN)" w:eastAsia="MS Mincho" w:hAnsi="CG Times (W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imple23">
    <w:name w:val="Table Simple 23"/>
    <w:basedOn w:val="TableNormal"/>
    <w:next w:val="TableSimple2"/>
    <w:rsid w:val="00AF0825"/>
    <w:pPr>
      <w:spacing w:after="180"/>
    </w:pPr>
    <w:rPr>
      <w:rFonts w:ascii="CG Times (WN)" w:eastAsia="MS Mincho" w:hAnsi="CG Times (WN)"/>
      <w:lang w:val="en-US"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131">
    <w:name w:val="浅色列表13"/>
    <w:basedOn w:val="TableNormal"/>
    <w:uiPriority w:val="61"/>
    <w:rsid w:val="00AF0825"/>
    <w:rPr>
      <w:rFonts w:ascii="CG Times (WN)" w:eastAsia="MS Mincho" w:hAnsi="CG Times (WN)"/>
      <w:lang w:val="en-US" w:eastAsia="zh-C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Shading-Accent63">
    <w:name w:val="Light Shading - Accent 63"/>
    <w:basedOn w:val="TableNormal"/>
    <w:next w:val="LightShading-Accent6"/>
    <w:uiPriority w:val="60"/>
    <w:rsid w:val="00AF0825"/>
    <w:rPr>
      <w:rFonts w:ascii="CG Times (WN)" w:eastAsia="MS Mincho" w:hAnsi="CG Times (WN)"/>
      <w:color w:val="E36C0A"/>
      <w:lang w:val="en-US" w:eastAsia="zh-CN"/>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MediumShading2-Accent33">
    <w:name w:val="Medium Shading 2 - Accent 33"/>
    <w:basedOn w:val="TableNormal"/>
    <w:next w:val="MediumShading2-Accent3"/>
    <w:uiPriority w:val="64"/>
    <w:rsid w:val="00AF0825"/>
    <w:rPr>
      <w:rFonts w:ascii="CG Times (WN)" w:eastAsia="MS Mincho" w:hAnsi="CG Times (WN)"/>
      <w:lang w:val="en-US"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TableGrid43">
    <w:name w:val="Table Grid 43"/>
    <w:basedOn w:val="TableNormal"/>
    <w:next w:val="TableGrid4"/>
    <w:rsid w:val="00AF0825"/>
    <w:pPr>
      <w:spacing w:after="180"/>
    </w:pPr>
    <w:rPr>
      <w:rFonts w:ascii="CG Times (WN)" w:eastAsia="MS Mincho" w:hAnsi="CG Times (WN)"/>
      <w:lang w:val="en-US"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33">
    <w:name w:val="Table Grid 33"/>
    <w:basedOn w:val="TableNormal"/>
    <w:next w:val="TableGrid3"/>
    <w:rsid w:val="00AF0825"/>
    <w:pPr>
      <w:spacing w:after="180"/>
    </w:pPr>
    <w:rPr>
      <w:rFonts w:ascii="CG Times (WN)" w:eastAsia="MS Mincho" w:hAnsi="CG Times (WN)"/>
      <w:lang w:val="en-US"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AF0825"/>
    <w:pPr>
      <w:spacing w:after="180"/>
    </w:pPr>
    <w:rPr>
      <w:rFonts w:ascii="CG Times (WN)" w:eastAsia="MS Mincho" w:hAnsi="CG Times (WN)"/>
      <w:lang w:val="en-US"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Elegant3">
    <w:name w:val="Table Elegant3"/>
    <w:basedOn w:val="TableNormal"/>
    <w:next w:val="TableElegant"/>
    <w:rsid w:val="00AF0825"/>
    <w:pPr>
      <w:spacing w:after="180"/>
    </w:pPr>
    <w:rPr>
      <w:rFonts w:ascii="CG Times (WN)" w:eastAsia="MS Mincho" w:hAnsi="CG Times (WN)"/>
      <w:lang w:val="en-US"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TableofFigures4">
    <w:name w:val="Table of Figures4"/>
    <w:basedOn w:val="Normal"/>
    <w:next w:val="Normal"/>
    <w:rsid w:val="00AF0825"/>
    <w:pPr>
      <w:spacing w:after="160" w:line="259" w:lineRule="auto"/>
      <w:ind w:left="1418" w:hanging="1418"/>
    </w:pPr>
    <w:rPr>
      <w:rFonts w:ascii="Calibri" w:eastAsia="Calibri" w:hAnsi="Calibri"/>
      <w:b/>
      <w:sz w:val="22"/>
      <w:szCs w:val="22"/>
      <w:lang w:val="en-US"/>
    </w:rPr>
  </w:style>
  <w:style w:type="paragraph" w:customStyle="1" w:styleId="IndexHeading4">
    <w:name w:val="Index Heading4"/>
    <w:basedOn w:val="Normal"/>
    <w:next w:val="Normal"/>
    <w:rsid w:val="00AF0825"/>
    <w:pPr>
      <w:pBdr>
        <w:top w:val="single" w:sz="12" w:space="0" w:color="auto"/>
      </w:pBdr>
      <w:spacing w:before="360" w:after="240"/>
    </w:pPr>
    <w:rPr>
      <w:rFonts w:eastAsiaTheme="minorEastAsia"/>
      <w:b/>
      <w:i/>
      <w:sz w:val="26"/>
    </w:rPr>
  </w:style>
  <w:style w:type="numbering" w:customStyle="1" w:styleId="132">
    <w:name w:val="无列表13"/>
    <w:next w:val="NoList"/>
    <w:uiPriority w:val="99"/>
    <w:semiHidden/>
    <w:unhideWhenUsed/>
    <w:rsid w:val="00AF0825"/>
  </w:style>
  <w:style w:type="table" w:customStyle="1" w:styleId="DarkList-Accent63">
    <w:name w:val="Dark List - Accent 63"/>
    <w:basedOn w:val="TableNormal"/>
    <w:next w:val="DarkList-Accent6"/>
    <w:uiPriority w:val="70"/>
    <w:rsid w:val="00AF0825"/>
    <w:rPr>
      <w:rFonts w:ascii="CG Times (WN)" w:hAnsi="CG Times (WN)"/>
      <w:color w:val="FFFFFF"/>
      <w:lang w:val="en-US" w:eastAsia="ko-KR"/>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customStyle="1" w:styleId="TableGridLight113">
    <w:name w:val="Table Grid Light113"/>
    <w:basedOn w:val="TableNormal"/>
    <w:uiPriority w:val="40"/>
    <w:rsid w:val="00AF0825"/>
    <w:rPr>
      <w:rFonts w:ascii="Calibri" w:eastAsiaTheme="minorEastAsia" w:hAnsi="Calibri"/>
      <w:lang w:val="en-US" w:eastAsia="zh-C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PlainTable1113">
    <w:name w:val="Plain Table 1113"/>
    <w:basedOn w:val="TableNormal"/>
    <w:uiPriority w:val="41"/>
    <w:rsid w:val="00AF0825"/>
    <w:rPr>
      <w:rFonts w:ascii="Calibri" w:eastAsiaTheme="minorEastAsia" w:hAnsi="Calibri"/>
      <w:lang w:val="en-US" w:eastAsia="zh-C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ColorfulList-Accent13">
    <w:name w:val="Colorful List - Accent 13"/>
    <w:basedOn w:val="TableNormal"/>
    <w:next w:val="ColorfulList-Accent1"/>
    <w:uiPriority w:val="34"/>
    <w:rsid w:val="00AF0825"/>
    <w:rPr>
      <w:rFonts w:ascii="CG Times (WN)" w:eastAsia="MS Gothic" w:hAnsi="CG Times (WN)"/>
      <w:sz w:val="24"/>
      <w:lang w:val="en-GB" w:eastAsia="en-U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GridTable4-Accent53">
    <w:name w:val="Grid Table 4 - Accent 53"/>
    <w:basedOn w:val="TableNormal"/>
    <w:next w:val="4-51"/>
    <w:uiPriority w:val="49"/>
    <w:rsid w:val="00AF0825"/>
    <w:rPr>
      <w:rFonts w:eastAsia="Batang"/>
      <w:lang w:val="en-US" w:eastAsia="zh-C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rFonts w:cs="Times New Roman"/>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rFonts w:cs="Times New Roman"/>
        <w:b/>
        <w:bCs/>
      </w:rPr>
      <w:tblPr/>
      <w:tcPr>
        <w:tcBorders>
          <w:top w:val="double" w:sz="4"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9E2F3"/>
      </w:tcPr>
    </w:tblStylePr>
    <w:tblStylePr w:type="band1Horz">
      <w:rPr>
        <w:rFonts w:cs="Times New Roman"/>
      </w:rPr>
      <w:tblPr/>
      <w:tcPr>
        <w:shd w:val="clear" w:color="auto" w:fill="D9E2F3"/>
      </w:tcPr>
    </w:tblStylePr>
  </w:style>
  <w:style w:type="numbering" w:customStyle="1" w:styleId="StyleBulletedSymbolsymbolLeft025Hanging0255">
    <w:name w:val="Style Bulleted Symbol (symbol) Left:  0.25&quot; Hanging:  0.25&quot;5"/>
    <w:rsid w:val="00AF0825"/>
  </w:style>
  <w:style w:type="table" w:customStyle="1" w:styleId="TableGrid14">
    <w:name w:val="Table Grid14"/>
    <w:basedOn w:val="TableNormal"/>
    <w:next w:val="TableGrid"/>
    <w:rsid w:val="00AF0825"/>
    <w:rPr>
      <w:rFonts w:eastAsia="Batang"/>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3">
    <w:name w:val="Style Bulleted Symbol (symbol) Left:  0.25&quot; Hanging:  0.3"/>
    <w:rsid w:val="00AF0825"/>
  </w:style>
  <w:style w:type="numbering" w:customStyle="1" w:styleId="StyleBulleted3">
    <w:name w:val="Style Bulleted3"/>
    <w:rsid w:val="00AF0825"/>
  </w:style>
  <w:style w:type="numbering" w:customStyle="1" w:styleId="StyleBulletedSymbolsymbolLeft025Hanging02523">
    <w:name w:val="Style Bulleted Symbol (symbol) Left:  0.25&quot; Hanging:  0.25&quot;23"/>
    <w:rsid w:val="00AF0825"/>
  </w:style>
  <w:style w:type="numbering" w:customStyle="1" w:styleId="StyleBulletedSymbolsymbolLeft025Hanging02513">
    <w:name w:val="Style Bulleted Symbol (symbol) Left:  0.25&quot; Hanging:  0.25&quot;13"/>
    <w:rsid w:val="00AF0825"/>
  </w:style>
  <w:style w:type="table" w:customStyle="1" w:styleId="TableGrid7">
    <w:name w:val="Table Grid7"/>
    <w:basedOn w:val="TableNormal"/>
    <w:next w:val="TableGrid"/>
    <w:uiPriority w:val="39"/>
    <w:qFormat/>
    <w:rsid w:val="00AF0825"/>
    <w:rPr>
      <w:rFonts w:eastAsia="Batang"/>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SymbolsymbolLeft025Hanging02514">
    <w:name w:val="Style Bulleted Symbol (symbol) Left:  0.25&quot; Hanging:  0.25&quot;14"/>
    <w:rsid w:val="00AF0825"/>
  </w:style>
  <w:style w:type="character" w:customStyle="1" w:styleId="3GPPAgreementsChar">
    <w:name w:val="3GPP Agreements Char"/>
    <w:link w:val="3GPPAgreements"/>
    <w:qFormat/>
    <w:locked/>
    <w:rsid w:val="00AF0825"/>
    <w:rPr>
      <w:rFonts w:asciiTheme="minorHAnsi" w:eastAsiaTheme="minorHAnsi" w:hAnsiTheme="minorHAnsi" w:cstheme="minorBidi"/>
      <w:sz w:val="22"/>
      <w:szCs w:val="22"/>
      <w:lang w:eastAsia="zh-CN"/>
    </w:rPr>
  </w:style>
  <w:style w:type="paragraph" w:customStyle="1" w:styleId="3GPPAgreements">
    <w:name w:val="3GPP Agreements"/>
    <w:basedOn w:val="Normal"/>
    <w:link w:val="3GPPAgreementsChar"/>
    <w:qFormat/>
    <w:rsid w:val="00AF0825"/>
    <w:pPr>
      <w:numPr>
        <w:numId w:val="52"/>
      </w:numPr>
      <w:spacing w:before="60" w:after="60" w:line="256" w:lineRule="auto"/>
      <w:jc w:val="both"/>
    </w:pPr>
    <w:rPr>
      <w:rFonts w:asciiTheme="minorHAnsi" w:eastAsiaTheme="minorHAnsi" w:hAnsiTheme="minorHAnsi" w:cstheme="minorBidi"/>
      <w:sz w:val="22"/>
      <w:szCs w:val="22"/>
      <w:lang w:val="sv-SE" w:eastAsia="zh-CN"/>
    </w:rPr>
  </w:style>
  <w:style w:type="character" w:customStyle="1" w:styleId="3GPPTextChar">
    <w:name w:val="3GPP Text Char"/>
    <w:link w:val="3GPPText"/>
    <w:qFormat/>
    <w:locked/>
    <w:rsid w:val="00AF0825"/>
  </w:style>
  <w:style w:type="paragraph" w:customStyle="1" w:styleId="3GPPText">
    <w:name w:val="3GPP Text"/>
    <w:basedOn w:val="Normal"/>
    <w:link w:val="3GPPTextChar"/>
    <w:qFormat/>
    <w:rsid w:val="00AF0825"/>
    <w:pPr>
      <w:spacing w:before="120" w:after="160" w:line="256" w:lineRule="auto"/>
      <w:jc w:val="both"/>
    </w:pPr>
    <w:rPr>
      <w:lang w:val="sv-SE" w:eastAsia="sv-SE"/>
    </w:rPr>
  </w:style>
  <w:style w:type="numbering" w:customStyle="1" w:styleId="2">
    <w:name w:val="无列表2"/>
    <w:next w:val="NoList"/>
    <w:uiPriority w:val="99"/>
    <w:semiHidden/>
    <w:unhideWhenUsed/>
    <w:rsid w:val="00AF0825"/>
  </w:style>
  <w:style w:type="table" w:customStyle="1" w:styleId="20">
    <w:name w:val="网格型2"/>
    <w:basedOn w:val="TableNormal"/>
    <w:next w:val="TableGrid"/>
    <w:rsid w:val="00AF0825"/>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0">
    <w:name w:val="msoins"/>
    <w:basedOn w:val="DefaultParagraphFont"/>
    <w:rsid w:val="00AF0825"/>
  </w:style>
  <w:style w:type="paragraph" w:customStyle="1" w:styleId="0Maintext">
    <w:name w:val="0 Main text"/>
    <w:basedOn w:val="Normal"/>
    <w:link w:val="0MaintextChar"/>
    <w:qFormat/>
    <w:rsid w:val="00AF0825"/>
    <w:pPr>
      <w:spacing w:after="100" w:afterAutospacing="1" w:line="288" w:lineRule="auto"/>
      <w:ind w:firstLine="360"/>
      <w:jc w:val="both"/>
    </w:pPr>
    <w:rPr>
      <w:rFonts w:eastAsia="Malgun Gothic" w:cs="Batang"/>
    </w:rPr>
  </w:style>
  <w:style w:type="character" w:customStyle="1" w:styleId="0MaintextChar">
    <w:name w:val="0 Main text Char"/>
    <w:link w:val="0Maintext"/>
    <w:rsid w:val="00AF0825"/>
    <w:rPr>
      <w:rFonts w:eastAsia="Malgun Gothic" w:cs="Batang"/>
      <w:lang w:val="en-GB" w:eastAsia="en-US"/>
    </w:rPr>
  </w:style>
  <w:style w:type="paragraph" w:customStyle="1" w:styleId="RAN4Observation">
    <w:name w:val="RAN4 Observation"/>
    <w:basedOn w:val="Normal"/>
    <w:next w:val="Normal"/>
    <w:rsid w:val="00503164"/>
    <w:pPr>
      <w:numPr>
        <w:numId w:val="69"/>
      </w:numPr>
      <w:spacing w:after="160" w:line="259" w:lineRule="auto"/>
      <w:contextualSpacing/>
    </w:pPr>
    <w:rPr>
      <w:rFonts w:eastAsia="Calibri"/>
    </w:rPr>
  </w:style>
  <w:style w:type="paragraph" w:customStyle="1" w:styleId="RAN4Proposal0">
    <w:name w:val="RAN4 Proposal"/>
    <w:basedOn w:val="Normal"/>
    <w:next w:val="Normal"/>
    <w:rsid w:val="00503164"/>
    <w:pPr>
      <w:numPr>
        <w:numId w:val="68"/>
      </w:numPr>
      <w:spacing w:after="160" w:line="259" w:lineRule="auto"/>
      <w:ind w:left="0" w:firstLine="0"/>
      <w:contextualSpacing/>
    </w:pPr>
    <w:rPr>
      <w:rFonts w:eastAsia="Calibri"/>
      <w:b/>
    </w:rPr>
  </w:style>
  <w:style w:type="paragraph" w:customStyle="1" w:styleId="RAN4proposal">
    <w:name w:val="RAN4 proposal"/>
    <w:basedOn w:val="Normal"/>
    <w:next w:val="Normal"/>
    <w:link w:val="RAN4proposalChar"/>
    <w:qFormat/>
    <w:rsid w:val="00503164"/>
    <w:pPr>
      <w:numPr>
        <w:numId w:val="70"/>
      </w:numPr>
      <w:spacing w:after="200"/>
    </w:pPr>
    <w:rPr>
      <w:rFonts w:eastAsiaTheme="minorHAnsi" w:cstheme="minorBidi"/>
      <w:b/>
      <w:iCs/>
      <w:szCs w:val="18"/>
      <w:lang w:val="en-US"/>
    </w:rPr>
  </w:style>
  <w:style w:type="character" w:customStyle="1" w:styleId="RAN4proposalChar">
    <w:name w:val="RAN4 proposal Char"/>
    <w:basedOn w:val="DefaultParagraphFont"/>
    <w:link w:val="RAN4proposal"/>
    <w:rsid w:val="00503164"/>
    <w:rPr>
      <w:rFonts w:eastAsiaTheme="minorHAnsi" w:cstheme="minorBidi"/>
      <w:b/>
      <w:iCs/>
      <w:szCs w:val="18"/>
      <w:lang w:val="en-US" w:eastAsia="en-US"/>
    </w:rPr>
  </w:style>
  <w:style w:type="paragraph" w:customStyle="1" w:styleId="RAN4observation0">
    <w:name w:val="RAN4 observation"/>
    <w:basedOn w:val="Normal"/>
    <w:next w:val="Normal"/>
    <w:link w:val="RAN4observationChar"/>
    <w:qFormat/>
    <w:rsid w:val="00503164"/>
    <w:pPr>
      <w:numPr>
        <w:numId w:val="6"/>
      </w:numPr>
      <w:spacing w:after="160" w:line="259" w:lineRule="auto"/>
      <w:ind w:left="0" w:firstLine="0"/>
      <w:contextualSpacing/>
    </w:pPr>
    <w:rPr>
      <w:rFonts w:eastAsia="Calibri"/>
    </w:rPr>
  </w:style>
  <w:style w:type="character" w:customStyle="1" w:styleId="RAN4observationChar">
    <w:name w:val="RAN4 observation Char"/>
    <w:basedOn w:val="DefaultParagraphFont"/>
    <w:link w:val="RAN4observation0"/>
    <w:rsid w:val="00503164"/>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3145">
      <w:bodyDiv w:val="1"/>
      <w:marLeft w:val="0"/>
      <w:marRight w:val="0"/>
      <w:marTop w:val="0"/>
      <w:marBottom w:val="0"/>
      <w:divBdr>
        <w:top w:val="none" w:sz="0" w:space="0" w:color="auto"/>
        <w:left w:val="none" w:sz="0" w:space="0" w:color="auto"/>
        <w:bottom w:val="none" w:sz="0" w:space="0" w:color="auto"/>
        <w:right w:val="none" w:sz="0" w:space="0" w:color="auto"/>
      </w:divBdr>
      <w:divsChild>
        <w:div w:id="586810735">
          <w:marLeft w:val="576"/>
          <w:marRight w:val="0"/>
          <w:marTop w:val="200"/>
          <w:marBottom w:val="0"/>
          <w:divBdr>
            <w:top w:val="none" w:sz="0" w:space="0" w:color="auto"/>
            <w:left w:val="none" w:sz="0" w:space="0" w:color="auto"/>
            <w:bottom w:val="none" w:sz="0" w:space="0" w:color="auto"/>
            <w:right w:val="none" w:sz="0" w:space="0" w:color="auto"/>
          </w:divBdr>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7645226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956514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438037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061052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microsoft.com/office/2011/relationships/people" Target="people.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393421504b390e75c13e1df3eeeba9ad">
  <xsd:schema xmlns:xsd="http://www.w3.org/2001/XMLSchema" xmlns:xs="http://www.w3.org/2001/XMLSchema" xmlns:p="http://schemas.microsoft.com/office/2006/metadata/properties" xmlns:ns3="6f846979-0e6f-42ff-8b87-e1893efeda99" targetNamespace="http://schemas.microsoft.com/office/2006/metadata/properties" ma:root="true" ma:fieldsID="e5c1c0fc1bab5f01085b46c370843bbe"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CB039-DC7B-42A9-B5A4-8C247BC8E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1592B5-0F31-42E0-99C1-3A0E13C425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0E5C45-2696-4500-B182-F80B960A55E6}">
  <ds:schemaRefs>
    <ds:schemaRef ds:uri="http://schemas.microsoft.com/sharepoint/v3/contenttype/forms"/>
  </ds:schemaRefs>
</ds:datastoreItem>
</file>

<file path=customXml/itemProps4.xml><?xml version="1.0" encoding="utf-8"?>
<ds:datastoreItem xmlns:ds="http://schemas.openxmlformats.org/officeDocument/2006/customXml" ds:itemID="{261B16F1-41FD-4A66-A4A8-FB7CF0E2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8</TotalTime>
  <Pages>5</Pages>
  <Words>1167</Words>
  <Characters>6654</Characters>
  <Application>Microsoft Office Word</Application>
  <DocSecurity>0</DocSecurity>
  <Lines>55</Lines>
  <Paragraphs>15</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7806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Skyworks</cp:lastModifiedBy>
  <cp:revision>3</cp:revision>
  <cp:lastPrinted>2019-04-25T01:09:00Z</cp:lastPrinted>
  <dcterms:created xsi:type="dcterms:W3CDTF">2020-11-04T10:09:00Z</dcterms:created>
  <dcterms:modified xsi:type="dcterms:W3CDTF">2020-11-04T10:17:00Z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e9690721-3a3a-4605-803e-cedbe6c380f9</vt:lpwstr>
  </property>
  <property fmtid="{D5CDD505-2E9C-101B-9397-08002B2CF9AE}" pid="8" name="CTP_TimeStamp">
    <vt:lpwstr>2020-04-20 22:30:51Z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ontentTypeId">
    <vt:lpwstr>0x0101003AA7AC0C743A294CADF60F661720E3E6</vt:lpwstr>
  </property>
  <property fmtid="{D5CDD505-2E9C-101B-9397-08002B2CF9AE}" pid="13" name="CTPClassification">
    <vt:lpwstr>CTP_NT</vt:lpwstr>
  </property>
</Properties>
</file>