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6D9959B6"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w:t>
      </w:r>
      <w:r w:rsidR="00B1531F">
        <w:rPr>
          <w:rFonts w:ascii="Arial" w:eastAsiaTheme="minorEastAsia" w:hAnsi="Arial" w:cs="Arial"/>
          <w:b/>
        </w:rPr>
        <w:t>R4-2016613</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BA4F0A">
            <w:pPr>
              <w:numPr>
                <w:ilvl w:val="1"/>
                <w:numId w:val="4"/>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BA4F0A">
            <w:pPr>
              <w:numPr>
                <w:ilvl w:val="1"/>
                <w:numId w:val="4"/>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BA4F0A">
      <w:pPr>
        <w:pStyle w:val="ListParagraph"/>
        <w:widowControl w:val="0"/>
        <w:numPr>
          <w:ilvl w:val="0"/>
          <w:numId w:val="6"/>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BA4F0A">
      <w:pPr>
        <w:pStyle w:val="ListParagraph"/>
        <w:widowControl w:val="0"/>
        <w:numPr>
          <w:ilvl w:val="0"/>
          <w:numId w:val="6"/>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BA4F0A">
      <w:pPr>
        <w:pStyle w:val="ListParagraph"/>
        <w:widowControl w:val="0"/>
        <w:numPr>
          <w:ilvl w:val="0"/>
          <w:numId w:val="6"/>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BA4F0A">
      <w:pPr>
        <w:pStyle w:val="ListParagraph"/>
        <w:widowControl w:val="0"/>
        <w:numPr>
          <w:ilvl w:val="0"/>
          <w:numId w:val="6"/>
        </w:numPr>
        <w:overflowPunct/>
        <w:autoSpaceDE/>
        <w:autoSpaceDN/>
        <w:adjustRightInd/>
        <w:spacing w:after="0"/>
        <w:ind w:firstLineChars="0"/>
        <w:jc w:val="both"/>
        <w:textAlignment w:val="bottom"/>
        <w:rPr>
          <w:bCs/>
        </w:rPr>
      </w:pPr>
      <w:r w:rsidRPr="00CD2195">
        <w:rPr>
          <w:bCs/>
        </w:rPr>
        <w:t>For PC2 and PC3, MPR issues related to 2TX, including UL-MIMO, uplink full power transmission, and TxD,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This email thread is used to handle the maintenance issues for eMIMO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Maintenance Work for eMIMO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Huawei, HiSilicon</w:t>
            </w:r>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Observation 2: ULFPTx mode 1 is implemented by TxD actually, have different MPR for ULFPTx and TxD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Observation 3: According to the study of PC1.5, it is reasonable to define one set of MPR requirements for both UL MIMO and TxD.</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Proposal 2: One set of MPR requirements should be adopted for both UL MIMO (including ULFPTx) and TxD.</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Huawei, HiSilicon</w:t>
            </w:r>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MPR for UL-MIMO ULFPTx</w:t>
      </w:r>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For PC2 and PC3, MPR issues related to 2TX, including UL-MIMO, uplink full power transmission, and TxD, will be further discussed in TEI16.</w:t>
      </w:r>
      <w:r>
        <w:rPr>
          <w:rFonts w:eastAsia="宋体"/>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2: One set of MPR requirements should be adopted for both UL MIMO (including ULFPTx) and TxD.</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TxD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MPR for UL-MIMO ULPFTx</w:t>
              </w:r>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TxD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TxD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TxD or general MPR. </w:t>
              </w:r>
            </w:ins>
          </w:p>
        </w:tc>
      </w:tr>
      <w:tr w:rsidR="00F919D9" w14:paraId="50832930" w14:textId="77777777" w:rsidTr="00723CD0">
        <w:trPr>
          <w:ins w:id="28" w:author="Sanjun Feng(vivo)" w:date="2020-11-04T15:41:00Z"/>
        </w:trPr>
        <w:tc>
          <w:tcPr>
            <w:tcW w:w="1236" w:type="dxa"/>
          </w:tcPr>
          <w:p w14:paraId="66A50D0E" w14:textId="471300FA" w:rsidR="00F919D9" w:rsidRPr="335EB90E" w:rsidRDefault="00F919D9" w:rsidP="00C52C8A">
            <w:pPr>
              <w:spacing w:after="120"/>
              <w:rPr>
                <w:ins w:id="29" w:author="Sanjun Feng(vivo)" w:date="2020-11-04T15:41:00Z"/>
                <w:rFonts w:eastAsiaTheme="minorEastAsia"/>
                <w:color w:val="0070C0"/>
                <w:lang w:val="en-US" w:eastAsia="zh-CN"/>
              </w:rPr>
            </w:pPr>
            <w:ins w:id="30"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1" w:author="Sanjun Feng(vivo)" w:date="2020-11-04T15:43:00Z"/>
                <w:rFonts w:eastAsiaTheme="minorEastAsia"/>
                <w:color w:val="0070C0"/>
                <w:lang w:val="en-US" w:eastAsia="zh-CN"/>
              </w:rPr>
            </w:pPr>
            <w:ins w:id="32" w:author="Sanjun Feng(vivo)" w:date="2020-11-04T15:43:00Z">
              <w:r>
                <w:rPr>
                  <w:rFonts w:eastAsiaTheme="minorEastAsia"/>
                  <w:color w:val="0070C0"/>
                  <w:lang w:val="en-US" w:eastAsia="zh-CN"/>
                </w:rPr>
                <w:t>Not that ok for</w:t>
              </w:r>
            </w:ins>
            <w:ins w:id="33" w:author="Sanjun Feng(vivo)" w:date="2020-11-04T15:42:00Z">
              <w:r>
                <w:rPr>
                  <w:rFonts w:eastAsiaTheme="minorEastAsia"/>
                  <w:color w:val="0070C0"/>
                  <w:lang w:val="en-US" w:eastAsia="zh-CN"/>
                </w:rPr>
                <w:t xml:space="preserve"> proposal 1, </w:t>
              </w:r>
            </w:ins>
            <w:ins w:id="34" w:author="Sanjun Feng(vivo)" w:date="2020-11-04T15:43:00Z">
              <w:r>
                <w:rPr>
                  <w:rFonts w:eastAsiaTheme="minorEastAsia"/>
                  <w:color w:val="0070C0"/>
                  <w:lang w:val="en-US" w:eastAsia="zh-CN"/>
                </w:rPr>
                <w:t xml:space="preserve">since </w:t>
              </w:r>
            </w:ins>
            <w:ins w:id="35" w:author="Sanjun Feng(vivo)" w:date="2020-11-04T15:42:00Z">
              <w:r>
                <w:rPr>
                  <w:rFonts w:eastAsiaTheme="minorEastAsia"/>
                  <w:color w:val="0070C0"/>
                  <w:lang w:val="en-US" w:eastAsia="zh-CN"/>
                </w:rPr>
                <w:t xml:space="preserve">MPR for PC3 may also need </w:t>
              </w:r>
            </w:ins>
            <w:ins w:id="36"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7" w:author="Sanjun Feng(vivo)" w:date="2020-11-04T15:41:00Z"/>
                <w:rFonts w:eastAsiaTheme="minorEastAsia"/>
                <w:color w:val="0070C0"/>
                <w:lang w:val="en-US" w:eastAsia="zh-CN"/>
              </w:rPr>
            </w:pPr>
            <w:ins w:id="38" w:author="Sanjun Feng(vivo)" w:date="2020-11-04T15:43:00Z">
              <w:r>
                <w:rPr>
                  <w:rFonts w:eastAsiaTheme="minorEastAsia" w:hint="eastAsia"/>
                  <w:color w:val="0070C0"/>
                  <w:lang w:val="en-US" w:eastAsia="zh-CN"/>
                </w:rPr>
                <w:t>O</w:t>
              </w:r>
              <w:r>
                <w:rPr>
                  <w:rFonts w:eastAsiaTheme="minorEastAsia"/>
                  <w:color w:val="0070C0"/>
                  <w:lang w:val="en-US" w:eastAsia="zh-CN"/>
                </w:rPr>
                <w:t>k for proposal 2, as aligned in the TxD discussion.</w:t>
              </w:r>
            </w:ins>
          </w:p>
        </w:tc>
      </w:tr>
      <w:tr w:rsidR="00756674" w14:paraId="532C08BF" w14:textId="77777777" w:rsidTr="00723CD0">
        <w:trPr>
          <w:ins w:id="39" w:author="Skyworks" w:date="2020-11-04T11:09:00Z"/>
        </w:trPr>
        <w:tc>
          <w:tcPr>
            <w:tcW w:w="1236" w:type="dxa"/>
          </w:tcPr>
          <w:p w14:paraId="1DDAD947" w14:textId="5B586D83" w:rsidR="00756674" w:rsidRDefault="00756674" w:rsidP="00C52C8A">
            <w:pPr>
              <w:spacing w:after="120"/>
              <w:rPr>
                <w:ins w:id="40" w:author="Skyworks" w:date="2020-11-04T11:09:00Z"/>
                <w:rFonts w:eastAsiaTheme="minorEastAsia"/>
                <w:color w:val="0070C0"/>
                <w:lang w:val="en-US" w:eastAsia="zh-CN"/>
              </w:rPr>
            </w:pPr>
            <w:ins w:id="41" w:author="Skyworks" w:date="2020-11-04T11:09:00Z">
              <w:r>
                <w:rPr>
                  <w:rFonts w:eastAsiaTheme="minorEastAsia"/>
                  <w:color w:val="0070C0"/>
                  <w:lang w:val="en-US" w:eastAsia="zh-CN"/>
                </w:rPr>
                <w:t>Skyworks</w:t>
              </w:r>
            </w:ins>
          </w:p>
        </w:tc>
        <w:tc>
          <w:tcPr>
            <w:tcW w:w="8395" w:type="dxa"/>
          </w:tcPr>
          <w:p w14:paraId="2988DAED" w14:textId="72489857" w:rsidR="00756674" w:rsidRDefault="00756674" w:rsidP="00C52C8A">
            <w:pPr>
              <w:rPr>
                <w:ins w:id="42" w:author="Skyworks" w:date="2020-11-04T11:12:00Z"/>
                <w:rFonts w:eastAsiaTheme="minorEastAsia"/>
                <w:color w:val="0070C0"/>
                <w:lang w:val="en-US" w:eastAsia="zh-CN"/>
              </w:rPr>
            </w:pPr>
            <w:ins w:id="43" w:author="Skyworks" w:date="2020-11-04T11:10:00Z">
              <w:r>
                <w:rPr>
                  <w:rFonts w:eastAsiaTheme="minorEastAsia"/>
                  <w:color w:val="0070C0"/>
                  <w:lang w:val="en-US" w:eastAsia="zh-CN"/>
                </w:rPr>
                <w:t>On proposal 1: in my paper in TxDiv thread (I thought it would where this discussion occurs) we do not agree: PC3 is not needed only for PC3+PC3 case. Also for PC2 there is two cases that are implemented in UEs:</w:t>
              </w:r>
            </w:ins>
            <w:ins w:id="44" w:author="Skyworks" w:date="2020-11-04T11:12:00Z">
              <w:r>
                <w:rPr>
                  <w:rFonts w:eastAsiaTheme="minorEastAsia"/>
                  <w:color w:val="0070C0"/>
                  <w:lang w:val="en-US" w:eastAsia="zh-CN"/>
                </w:rPr>
                <w:t xml:space="preserve"> PC2 using two PC2 PAs (as I explain in my paper that one can be derived from PC1.5 MPR already agreed) and PC2 with two PC3 PA.</w:t>
              </w:r>
            </w:ins>
            <w:ins w:id="45" w:author="Skyworks" w:date="2020-11-04T11:15:00Z">
              <w:r>
                <w:rPr>
                  <w:rFonts w:eastAsiaTheme="minorEastAsia"/>
                  <w:color w:val="0070C0"/>
                  <w:lang w:val="en-US" w:eastAsia="zh-CN"/>
                </w:rPr>
                <w:t xml:space="preserve"> Finally we have looked at PC3 with two PC5 PAs for NRU and this may be studied in the future. The key is to differnciate those case properly for the requirement.</w:t>
              </w:r>
            </w:ins>
          </w:p>
          <w:p w14:paraId="6FCE29F1" w14:textId="68D2A3FD" w:rsidR="00756674" w:rsidRDefault="00756674" w:rsidP="00756674">
            <w:pPr>
              <w:rPr>
                <w:ins w:id="46" w:author="Skyworks" w:date="2020-11-04T11:09:00Z"/>
                <w:rFonts w:eastAsiaTheme="minorEastAsia"/>
                <w:color w:val="0070C0"/>
                <w:lang w:val="en-US" w:eastAsia="zh-CN"/>
              </w:rPr>
            </w:pPr>
            <w:ins w:id="47" w:author="Skyworks" w:date="2020-11-04T11:13:00Z">
              <w:r>
                <w:rPr>
                  <w:rFonts w:eastAsiaTheme="minorEastAsia"/>
                  <w:color w:val="0070C0"/>
                  <w:lang w:val="en-US" w:eastAsia="zh-CN"/>
                </w:rPr>
                <w:t>Proposal 2 is also Skyworks proposal in TxDiv thread.</w:t>
              </w:r>
            </w:ins>
            <w:ins w:id="48" w:author="Skyworks" w:date="2020-11-04T11:14:00Z">
              <w:r>
                <w:rPr>
                  <w:rFonts w:eastAsiaTheme="minorEastAsia"/>
                  <w:color w:val="0070C0"/>
                  <w:lang w:val="en-US" w:eastAsia="zh-CN"/>
                </w:rPr>
                <w:t xml:space="preserve"> We</w:t>
              </w:r>
            </w:ins>
            <w:ins w:id="49" w:author="Skyworks" w:date="2020-11-04T11:16:00Z">
              <w:r>
                <w:rPr>
                  <w:rFonts w:eastAsiaTheme="minorEastAsia"/>
                  <w:color w:val="0070C0"/>
                  <w:lang w:val="en-US" w:eastAsia="zh-CN"/>
                </w:rPr>
                <w:t xml:space="preserve"> still</w:t>
              </w:r>
            </w:ins>
            <w:ins w:id="50" w:author="Skyworks" w:date="2020-11-04T11:14:00Z">
              <w:r>
                <w:rPr>
                  <w:rFonts w:eastAsiaTheme="minorEastAsia"/>
                  <w:color w:val="0070C0"/>
                  <w:lang w:val="en-US" w:eastAsia="zh-CN"/>
                </w:rPr>
                <w:t xml:space="preserve"> need to agree there that it should cover b</w:t>
              </w:r>
            </w:ins>
            <w:ins w:id="51" w:author="Skyworks" w:date="2020-11-04T11:16:00Z">
              <w:r>
                <w:rPr>
                  <w:rFonts w:eastAsiaTheme="minorEastAsia"/>
                  <w:color w:val="0070C0"/>
                  <w:lang w:val="en-US" w:eastAsia="zh-CN"/>
                </w:rPr>
                <w:t>o</w:t>
              </w:r>
            </w:ins>
            <w:ins w:id="52" w:author="Skyworks" w:date="2020-11-04T11:14:00Z">
              <w:r>
                <w:rPr>
                  <w:rFonts w:eastAsiaTheme="minorEastAsia"/>
                  <w:color w:val="0070C0"/>
                  <w:lang w:val="en-US" w:eastAsia="zh-CN"/>
                </w:rPr>
                <w:t>th single stream (correlated AM) and dual stream cases (uncorrelated AM)</w:t>
              </w:r>
            </w:ins>
            <w:ins w:id="53" w:author="Skyworks" w:date="2020-11-04T11:16:00Z">
              <w:r>
                <w:rPr>
                  <w:rFonts w:eastAsiaTheme="minorEastAsia"/>
                  <w:color w:val="0070C0"/>
                  <w:lang w:val="en-US" w:eastAsia="zh-CN"/>
                </w:rPr>
                <w:t xml:space="preserve"> for UL MIMO</w:t>
              </w:r>
            </w:ins>
          </w:p>
        </w:tc>
      </w:tr>
      <w:tr w:rsidR="001150BA" w14:paraId="64B7D4F8" w14:textId="77777777" w:rsidTr="00723CD0">
        <w:trPr>
          <w:ins w:id="54" w:author="Huawei" w:date="2020-11-04T21:46:00Z"/>
        </w:trPr>
        <w:tc>
          <w:tcPr>
            <w:tcW w:w="1236" w:type="dxa"/>
          </w:tcPr>
          <w:p w14:paraId="01359A8D" w14:textId="66AB4C29" w:rsidR="001150BA" w:rsidRDefault="001150BA" w:rsidP="00C52C8A">
            <w:pPr>
              <w:spacing w:after="120"/>
              <w:rPr>
                <w:ins w:id="55" w:author="Huawei" w:date="2020-11-04T21:46:00Z"/>
                <w:rFonts w:eastAsiaTheme="minorEastAsia"/>
                <w:color w:val="0070C0"/>
                <w:lang w:val="en-US" w:eastAsia="zh-CN"/>
              </w:rPr>
            </w:pPr>
            <w:ins w:id="56" w:author="Huawei" w:date="2020-11-04T21:46:00Z">
              <w:r>
                <w:rPr>
                  <w:rFonts w:eastAsiaTheme="minorEastAsia"/>
                  <w:color w:val="0070C0"/>
                  <w:lang w:val="en-US" w:eastAsia="zh-CN"/>
                </w:rPr>
                <w:t>Huawei, HiSilicon</w:t>
              </w:r>
            </w:ins>
          </w:p>
        </w:tc>
        <w:tc>
          <w:tcPr>
            <w:tcW w:w="8395" w:type="dxa"/>
          </w:tcPr>
          <w:p w14:paraId="0B30D094" w14:textId="77777777" w:rsidR="001150BA" w:rsidRDefault="001150BA" w:rsidP="00C52C8A">
            <w:pPr>
              <w:rPr>
                <w:ins w:id="57" w:author="Huawei" w:date="2020-11-04T21:47:00Z"/>
                <w:rFonts w:eastAsiaTheme="minorEastAsia"/>
                <w:color w:val="0070C0"/>
                <w:lang w:val="en-US" w:eastAsia="zh-CN"/>
              </w:rPr>
            </w:pPr>
            <w:ins w:id="58" w:author="Huawei" w:date="2020-11-04T21:4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6ABE7B48" w14:textId="23CAF4EA" w:rsidR="001150BA" w:rsidRDefault="001150BA" w:rsidP="00C52C8A">
            <w:pPr>
              <w:rPr>
                <w:ins w:id="59" w:author="Huawei" w:date="2020-11-04T21:52:00Z"/>
                <w:rFonts w:eastAsiaTheme="minorEastAsia"/>
                <w:color w:val="0070C0"/>
                <w:lang w:val="en-US" w:eastAsia="zh-CN"/>
              </w:rPr>
            </w:pPr>
            <w:ins w:id="60" w:author="Huawei" w:date="2020-11-04T21:50:00Z">
              <w:r>
                <w:rPr>
                  <w:rFonts w:eastAsiaTheme="minorEastAsia"/>
                  <w:color w:val="0070C0"/>
                  <w:lang w:val="en-US" w:eastAsia="zh-CN"/>
                </w:rPr>
                <w:t>If PC3 MPR is no</w:t>
              </w:r>
            </w:ins>
            <w:ins w:id="61" w:author="Huawei" w:date="2020-11-04T21:51:00Z">
              <w:r>
                <w:rPr>
                  <w:rFonts w:eastAsiaTheme="minorEastAsia"/>
                  <w:color w:val="0070C0"/>
                  <w:lang w:val="en-US" w:eastAsia="zh-CN"/>
                </w:rPr>
                <w:t xml:space="preserve">t applicable for both UL MIMO and TxD, then the requirements defined in Rel-16 are not correct. </w:t>
              </w:r>
            </w:ins>
          </w:p>
          <w:p w14:paraId="3C227C1E" w14:textId="673141D7" w:rsidR="001150BA" w:rsidRDefault="001150BA" w:rsidP="00C52C8A">
            <w:pPr>
              <w:rPr>
                <w:ins w:id="62" w:author="Huawei" w:date="2020-11-04T21:57:00Z"/>
                <w:rFonts w:eastAsiaTheme="minorEastAsia"/>
                <w:color w:val="0070C0"/>
                <w:lang w:val="en-US" w:eastAsia="zh-CN"/>
              </w:rPr>
            </w:pPr>
            <w:ins w:id="63" w:author="Huawei" w:date="2020-11-04T21:52:00Z">
              <w:r>
                <w:rPr>
                  <w:rFonts w:eastAsiaTheme="minorEastAsia"/>
                  <w:color w:val="0070C0"/>
                  <w:lang w:val="en-US" w:eastAsia="zh-CN"/>
                </w:rPr>
                <w:t xml:space="preserve">For the PC2 MPR requirements, we do proposed the values </w:t>
              </w:r>
            </w:ins>
            <w:ins w:id="64" w:author="Huawei" w:date="2020-11-04T21:54:00Z">
              <w:r>
                <w:rPr>
                  <w:rFonts w:eastAsiaTheme="minorEastAsia"/>
                  <w:color w:val="0070C0"/>
                  <w:lang w:val="en-US" w:eastAsia="zh-CN"/>
                </w:rPr>
                <w:t xml:space="preserve">based on our evaluation </w:t>
              </w:r>
            </w:ins>
            <w:ins w:id="65" w:author="Huawei" w:date="2020-11-04T21:52:00Z">
              <w:r>
                <w:rPr>
                  <w:rFonts w:eastAsiaTheme="minorEastAsia"/>
                  <w:color w:val="0070C0"/>
                  <w:lang w:val="en-US" w:eastAsia="zh-CN"/>
                </w:rPr>
                <w:t>for a long time, and we think that the time is enough for companies to do the</w:t>
              </w:r>
            </w:ins>
            <w:ins w:id="66" w:author="Huawei" w:date="2020-11-04T21:54:00Z">
              <w:r>
                <w:rPr>
                  <w:rFonts w:eastAsiaTheme="minorEastAsia"/>
                  <w:color w:val="0070C0"/>
                  <w:lang w:val="en-US" w:eastAsia="zh-CN"/>
                </w:rPr>
                <w:t>ir own</w:t>
              </w:r>
            </w:ins>
            <w:ins w:id="67" w:author="Huawei" w:date="2020-11-04T21:52:00Z">
              <w:r>
                <w:rPr>
                  <w:rFonts w:eastAsiaTheme="minorEastAsia"/>
                  <w:color w:val="0070C0"/>
                  <w:lang w:val="en-US" w:eastAsia="zh-CN"/>
                </w:rPr>
                <w:t xml:space="preserve"> evaluation. But </w:t>
              </w:r>
            </w:ins>
            <w:ins w:id="68" w:author="Huawei" w:date="2020-11-04T21:53:00Z">
              <w:r>
                <w:rPr>
                  <w:rFonts w:eastAsiaTheme="minorEastAsia"/>
                  <w:color w:val="0070C0"/>
                  <w:lang w:val="en-US" w:eastAsia="zh-CN"/>
                </w:rPr>
                <w:t xml:space="preserve">unfortunately, we just see repeated objection </w:t>
              </w:r>
            </w:ins>
            <w:ins w:id="69" w:author="Huawei" w:date="2020-11-04T21:54:00Z">
              <w:r>
                <w:rPr>
                  <w:rFonts w:eastAsiaTheme="minorEastAsia"/>
                  <w:color w:val="0070C0"/>
                  <w:lang w:val="en-US" w:eastAsia="zh-CN"/>
                </w:rPr>
                <w:t>without</w:t>
              </w:r>
            </w:ins>
            <w:ins w:id="70" w:author="Huawei" w:date="2020-11-04T21:53:00Z">
              <w:r>
                <w:rPr>
                  <w:rFonts w:eastAsiaTheme="minorEastAsia"/>
                  <w:color w:val="0070C0"/>
                  <w:lang w:val="en-US" w:eastAsia="zh-CN"/>
                </w:rPr>
                <w:t xml:space="preserve"> concrete proposals. </w:t>
              </w:r>
            </w:ins>
            <w:ins w:id="71" w:author="Huawei" w:date="2020-11-04T21:54:00Z">
              <w:r>
                <w:rPr>
                  <w:rFonts w:eastAsiaTheme="minorEastAsia"/>
                  <w:color w:val="0070C0"/>
                  <w:lang w:val="en-US" w:eastAsia="zh-CN"/>
                </w:rPr>
                <w:t xml:space="preserve">Talk is </w:t>
              </w:r>
            </w:ins>
            <w:ins w:id="72" w:author="Huawei" w:date="2020-11-04T21:55:00Z">
              <w:r>
                <w:rPr>
                  <w:rFonts w:eastAsiaTheme="minorEastAsia"/>
                  <w:color w:val="0070C0"/>
                  <w:lang w:val="en-US" w:eastAsia="zh-CN"/>
                </w:rPr>
                <w:t xml:space="preserve">cheap. We really want to see constructive </w:t>
              </w:r>
            </w:ins>
            <w:ins w:id="73" w:author="Huawei" w:date="2020-11-04T21:56:00Z">
              <w:r>
                <w:rPr>
                  <w:rFonts w:eastAsiaTheme="minorEastAsia"/>
                  <w:color w:val="0070C0"/>
                  <w:lang w:val="en-US" w:eastAsia="zh-CN"/>
                </w:rPr>
                <w:t>suggestions and evaluation results</w:t>
              </w:r>
            </w:ins>
            <w:ins w:id="74" w:author="Huawei" w:date="2020-11-04T21:57:00Z">
              <w:r>
                <w:rPr>
                  <w:rFonts w:eastAsiaTheme="minorEastAsia"/>
                  <w:color w:val="0070C0"/>
                  <w:lang w:val="en-US" w:eastAsia="zh-CN"/>
                </w:rPr>
                <w:t xml:space="preserve"> to make progress in RAN4</w:t>
              </w:r>
            </w:ins>
            <w:ins w:id="75" w:author="Huawei" w:date="2020-11-04T21:56:00Z">
              <w:r>
                <w:rPr>
                  <w:rFonts w:eastAsiaTheme="minorEastAsia"/>
                  <w:color w:val="0070C0"/>
                  <w:lang w:val="en-US" w:eastAsia="zh-CN"/>
                </w:rPr>
                <w:t xml:space="preserve">. </w:t>
              </w:r>
            </w:ins>
          </w:p>
          <w:p w14:paraId="67B7BC5B" w14:textId="20A9EA0E" w:rsidR="001150BA" w:rsidRDefault="001150BA" w:rsidP="00C52C8A">
            <w:pPr>
              <w:rPr>
                <w:ins w:id="76" w:author="Huawei" w:date="2020-11-04T21:47:00Z"/>
                <w:rFonts w:eastAsiaTheme="minorEastAsia"/>
                <w:color w:val="0070C0"/>
                <w:lang w:val="en-US" w:eastAsia="zh-CN"/>
              </w:rPr>
            </w:pPr>
            <w:ins w:id="77" w:author="Huawei" w:date="2020-11-04T21:58:00Z">
              <w:r>
                <w:rPr>
                  <w:rFonts w:eastAsiaTheme="minorEastAsia"/>
                  <w:color w:val="0070C0"/>
                  <w:lang w:val="en-US" w:eastAsia="zh-CN"/>
                </w:rPr>
                <w:t>As discussed in our contrition, since TxD cannot be configured by gNB, there is no way for the network to know that UE appli</w:t>
              </w:r>
            </w:ins>
            <w:ins w:id="78" w:author="Huawei" w:date="2020-11-04T21:59:00Z">
              <w:r>
                <w:rPr>
                  <w:rFonts w:eastAsiaTheme="minorEastAsia"/>
                  <w:color w:val="0070C0"/>
                  <w:lang w:val="en-US" w:eastAsia="zh-CN"/>
                </w:rPr>
                <w:t>es TxD even the UE has two UL transmission capability. That’s the reason we think that the requirements should be defined for UE supporting 2Tx rather than for TxD.</w:t>
              </w:r>
            </w:ins>
          </w:p>
          <w:p w14:paraId="2C69DCFC" w14:textId="77777777" w:rsidR="001150BA" w:rsidRDefault="001150BA" w:rsidP="001150BA">
            <w:pPr>
              <w:spacing w:after="120"/>
              <w:rPr>
                <w:ins w:id="79" w:author="Huawei" w:date="2020-11-04T21:47:00Z"/>
                <w:rFonts w:eastAsiaTheme="minorEastAsia"/>
                <w:color w:val="0070C0"/>
                <w:lang w:val="en-US" w:eastAsia="zh-CN"/>
              </w:rPr>
            </w:pPr>
            <w:ins w:id="80" w:author="Huawei" w:date="2020-11-04T21:47: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744F6FC2" w14:textId="77777777" w:rsidR="001150BA" w:rsidRDefault="001150BA" w:rsidP="00C52C8A">
            <w:pPr>
              <w:rPr>
                <w:ins w:id="81" w:author="Huawei" w:date="2020-11-04T21:47:00Z"/>
                <w:rFonts w:eastAsiaTheme="minorEastAsia"/>
                <w:color w:val="0070C0"/>
                <w:lang w:val="en-US" w:eastAsia="zh-CN"/>
              </w:rPr>
            </w:pPr>
          </w:p>
          <w:p w14:paraId="0076B2D9" w14:textId="0E7720C5" w:rsidR="001150BA" w:rsidRDefault="001150BA" w:rsidP="00C52C8A">
            <w:pPr>
              <w:rPr>
                <w:ins w:id="82" w:author="Huawei" w:date="2020-11-04T21:46:00Z"/>
                <w:rFonts w:eastAsiaTheme="minorEastAsia"/>
                <w:color w:val="0070C0"/>
                <w:lang w:val="en-US" w:eastAsia="zh-CN"/>
              </w:rPr>
            </w:pPr>
          </w:p>
        </w:tc>
      </w:tr>
      <w:tr w:rsidR="008D64CE" w14:paraId="2D7B9445" w14:textId="77777777" w:rsidTr="00723CD0">
        <w:trPr>
          <w:ins w:id="83" w:author="Apple" w:date="2020-11-04T16:06:00Z"/>
        </w:trPr>
        <w:tc>
          <w:tcPr>
            <w:tcW w:w="1236" w:type="dxa"/>
          </w:tcPr>
          <w:p w14:paraId="18860F13" w14:textId="3B124E63" w:rsidR="008D64CE" w:rsidRDefault="008D64CE" w:rsidP="00C52C8A">
            <w:pPr>
              <w:spacing w:after="120"/>
              <w:rPr>
                <w:ins w:id="84" w:author="Apple" w:date="2020-11-04T16:06:00Z"/>
                <w:rFonts w:eastAsiaTheme="minorEastAsia"/>
                <w:color w:val="0070C0"/>
                <w:lang w:val="en-US" w:eastAsia="zh-CN"/>
              </w:rPr>
            </w:pPr>
            <w:ins w:id="85" w:author="Apple" w:date="2020-11-04T16:06:00Z">
              <w:r>
                <w:rPr>
                  <w:rFonts w:eastAsiaTheme="minorEastAsia"/>
                  <w:color w:val="0070C0"/>
                  <w:lang w:val="en-US" w:eastAsia="zh-CN"/>
                </w:rPr>
                <w:lastRenderedPageBreak/>
                <w:t>Apple</w:t>
              </w:r>
            </w:ins>
          </w:p>
        </w:tc>
        <w:tc>
          <w:tcPr>
            <w:tcW w:w="8395" w:type="dxa"/>
          </w:tcPr>
          <w:p w14:paraId="69FD1781" w14:textId="4855F0C0" w:rsidR="008D64CE" w:rsidRDefault="008D64CE" w:rsidP="00C52C8A">
            <w:pPr>
              <w:rPr>
                <w:ins w:id="86" w:author="Apple" w:date="2020-11-04T16:06:00Z"/>
                <w:rFonts w:eastAsiaTheme="minorEastAsia"/>
                <w:color w:val="0070C0"/>
                <w:lang w:val="en-US" w:eastAsia="zh-CN"/>
              </w:rPr>
            </w:pPr>
            <w:ins w:id="87" w:author="Apple" w:date="2020-11-04T16:06:00Z">
              <w:r>
                <w:rPr>
                  <w:rFonts w:eastAsiaTheme="minorEastAsia"/>
                  <w:color w:val="0070C0"/>
                  <w:lang w:val="en-US" w:eastAsia="zh-CN"/>
                </w:rPr>
                <w:t>We think that UL MIMO and TxD could use the same MPR. Therefore, we tend to proposal 2.</w:t>
              </w:r>
            </w:ins>
          </w:p>
        </w:tc>
      </w:tr>
      <w:tr w:rsidR="00220B04" w14:paraId="03F78263" w14:textId="77777777" w:rsidTr="00723CD0">
        <w:trPr>
          <w:ins w:id="88" w:author="Jackson Wang" w:date="2020-11-04T23:29:00Z"/>
        </w:trPr>
        <w:tc>
          <w:tcPr>
            <w:tcW w:w="1236" w:type="dxa"/>
          </w:tcPr>
          <w:p w14:paraId="3EB7DFC0" w14:textId="723AB98E" w:rsidR="00220B04" w:rsidRDefault="00220B04" w:rsidP="00C52C8A">
            <w:pPr>
              <w:spacing w:after="120"/>
              <w:rPr>
                <w:ins w:id="89" w:author="Jackson Wang" w:date="2020-11-04T23:29:00Z"/>
                <w:rFonts w:eastAsiaTheme="minorEastAsia"/>
                <w:color w:val="0070C0"/>
                <w:lang w:val="en-US" w:eastAsia="zh-CN"/>
              </w:rPr>
            </w:pPr>
            <w:ins w:id="90" w:author="Jackson Wang" w:date="2020-11-04T23:29:00Z">
              <w:r>
                <w:rPr>
                  <w:rFonts w:eastAsiaTheme="minorEastAsia"/>
                  <w:color w:val="0070C0"/>
                  <w:lang w:val="en-US" w:eastAsia="zh-CN"/>
                </w:rPr>
                <w:t>Samsung</w:t>
              </w:r>
            </w:ins>
          </w:p>
        </w:tc>
        <w:tc>
          <w:tcPr>
            <w:tcW w:w="8395" w:type="dxa"/>
          </w:tcPr>
          <w:p w14:paraId="2F0F95ED" w14:textId="3C4B5D86" w:rsidR="00220B04" w:rsidRDefault="00220B04" w:rsidP="00220B04">
            <w:pPr>
              <w:rPr>
                <w:ins w:id="91" w:author="Jackson Wang" w:date="2020-11-04T23:29:00Z"/>
                <w:rFonts w:eastAsiaTheme="minorEastAsia"/>
                <w:color w:val="0070C0"/>
                <w:lang w:val="en-US" w:eastAsia="zh-CN"/>
              </w:rPr>
            </w:pPr>
            <w:ins w:id="92" w:author="Jackson Wang" w:date="2020-11-04T23:29:00Z">
              <w:r>
                <w:rPr>
                  <w:rFonts w:eastAsiaTheme="minorEastAsia"/>
                  <w:color w:val="0070C0"/>
                  <w:lang w:val="en-US" w:eastAsia="zh-CN"/>
                </w:rPr>
                <w:t xml:space="preserve">Okay with P2, but for P1, </w:t>
              </w:r>
            </w:ins>
            <w:ins w:id="93" w:author="Jackson Wang" w:date="2020-11-04T23:30:00Z">
              <w:r>
                <w:rPr>
                  <w:rFonts w:eastAsiaTheme="minorEastAsia"/>
                  <w:color w:val="0070C0"/>
                  <w:lang w:val="en-US" w:eastAsia="zh-CN"/>
                </w:rPr>
                <w:t xml:space="preserve">when RAN4 has the discussion for ULFPTx, it is not agreed that only PC3+PC3 </w:t>
              </w:r>
            </w:ins>
            <w:ins w:id="94" w:author="Jackson Wang" w:date="2020-11-04T23:31:00Z">
              <w:r>
                <w:rPr>
                  <w:rFonts w:eastAsiaTheme="minorEastAsia"/>
                  <w:color w:val="0070C0"/>
                  <w:lang w:val="en-US" w:eastAsia="zh-CN"/>
                </w:rPr>
                <w:t>is considered for</w:t>
              </w:r>
            </w:ins>
            <w:ins w:id="95" w:author="Jackson Wang" w:date="2020-11-04T23:30:00Z">
              <w:r>
                <w:rPr>
                  <w:rFonts w:eastAsiaTheme="minorEastAsia"/>
                  <w:color w:val="0070C0"/>
                  <w:lang w:val="en-US" w:eastAsia="zh-CN"/>
                </w:rPr>
                <w:t xml:space="preserve"> UL-MIMO PC3</w:t>
              </w:r>
            </w:ins>
            <w:ins w:id="96" w:author="Jackson Wang" w:date="2020-11-04T23:31:00Z">
              <w:r>
                <w:rPr>
                  <w:rFonts w:eastAsiaTheme="minorEastAsia"/>
                  <w:color w:val="0070C0"/>
                  <w:lang w:val="en-US" w:eastAsia="zh-CN"/>
                </w:rPr>
                <w:t>, so what is the justification if the intention is to restrict the implementation to PC3</w:t>
              </w:r>
            </w:ins>
            <w:ins w:id="97" w:author="Jackson Wang" w:date="2020-11-04T23:32:00Z">
              <w:r>
                <w:rPr>
                  <w:rFonts w:eastAsiaTheme="minorEastAsia"/>
                  <w:color w:val="0070C0"/>
                  <w:lang w:val="en-US" w:eastAsia="zh-CN"/>
                </w:rPr>
                <w:t xml:space="preserve">+PC3. If the proponent do have such intention, prefer RAN4 has clear agreement on that. </w:t>
              </w:r>
            </w:ins>
            <w:ins w:id="98" w:author="Jackson Wang" w:date="2020-11-04T23:31:00Z">
              <w:r>
                <w:rPr>
                  <w:rFonts w:eastAsiaTheme="minorEastAsia"/>
                  <w:color w:val="0070C0"/>
                  <w:lang w:val="en-US" w:eastAsia="zh-CN"/>
                </w:rPr>
                <w:t xml:space="preserve"> </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99" w:author="Qualcomm" w:date="2020-11-03T15:01:00Z"/>
                <w:rFonts w:eastAsiaTheme="minorEastAsia"/>
                <w:lang w:val="en-US" w:eastAsia="zh-CN"/>
              </w:rPr>
            </w:pPr>
            <w:ins w:id="100"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101" w:author="Qualcomm" w:date="2020-11-03T15:01:00Z"/>
                <w:rFonts w:ascii="Segoe UI" w:eastAsia="Times New Roman" w:hAnsi="Segoe UI" w:cs="Segoe UI"/>
                <w:lang w:val="en-US"/>
              </w:rPr>
            </w:pPr>
            <w:ins w:id="102"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C8C3E4C" w:rsidR="00B472D4" w:rsidRPr="00C45E89" w:rsidRDefault="001150BA" w:rsidP="00723CD0">
            <w:pPr>
              <w:spacing w:after="120"/>
              <w:rPr>
                <w:rFonts w:eastAsiaTheme="minorEastAsia"/>
                <w:lang w:val="en-US" w:eastAsia="zh-CN"/>
              </w:rPr>
            </w:pPr>
            <w:ins w:id="103" w:author="Huawei" w:date="2020-11-04T21:47:00Z">
              <w:r>
                <w:rPr>
                  <w:rFonts w:eastAsiaTheme="minorEastAsia"/>
                  <w:lang w:val="en-US" w:eastAsia="zh-CN"/>
                </w:rPr>
                <w:t xml:space="preserve">Huawei: </w:t>
              </w:r>
            </w:ins>
            <w:ins w:id="104" w:author="Huawei" w:date="2020-11-04T21:48:00Z">
              <w:r>
                <w:rPr>
                  <w:rFonts w:eastAsiaTheme="minorEastAsia"/>
                  <w:lang w:val="en-US" w:eastAsia="zh-CN"/>
                </w:rPr>
                <w:t>Do we have any evaluation o</w:t>
              </w:r>
            </w:ins>
            <w:ins w:id="105" w:author="Huawei" w:date="2020-11-04T21:49:00Z">
              <w:r>
                <w:rPr>
                  <w:rFonts w:eastAsiaTheme="minorEastAsia"/>
                  <w:lang w:val="en-US" w:eastAsia="zh-CN"/>
                </w:rPr>
                <w:t>f Pi/2 BPSK for intra-band CA in Rel-16? The change already exceeded the WI scope, the corresponding for UL intra-band CA is a separate WI</w:t>
              </w:r>
            </w:ins>
            <w:ins w:id="106" w:author="Huawei" w:date="2020-11-04T21:50:00Z">
              <w:r>
                <w:rPr>
                  <w:rFonts w:eastAsiaTheme="minorEastAsia"/>
                  <w:lang w:val="en-US" w:eastAsia="zh-CN"/>
                </w:rPr>
                <w:t>. If needed, it should be discussed in UE RF FR1 WI.</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0F71010A"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B1531F">
              <w:rPr>
                <w:rFonts w:eastAsiaTheme="minorEastAsia"/>
                <w:b/>
                <w:bCs/>
                <w:color w:val="0070C0"/>
                <w:lang w:val="en-US" w:eastAsia="zh-CN"/>
              </w:rPr>
              <w:t>-1</w:t>
            </w:r>
          </w:p>
        </w:tc>
        <w:tc>
          <w:tcPr>
            <w:tcW w:w="8615" w:type="dxa"/>
          </w:tcPr>
          <w:p w14:paraId="7D419427" w14:textId="57DD8CDC" w:rsidR="00B1531F" w:rsidRDefault="00B1531F" w:rsidP="00120203">
            <w:pPr>
              <w:rPr>
                <w:rFonts w:eastAsiaTheme="minorEastAsia"/>
                <w:i/>
                <w:color w:val="0070C0"/>
                <w:lang w:val="en-US" w:eastAsia="zh-CN"/>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p>
          <w:p w14:paraId="6971B4F4" w14:textId="4D920F5D" w:rsidR="00B1531F" w:rsidRPr="0032404F" w:rsidRDefault="00B1531F" w:rsidP="00120203">
            <w:pPr>
              <w:rPr>
                <w:rFonts w:eastAsiaTheme="minorEastAsia"/>
                <w:lang w:val="en-US" w:eastAsia="zh-CN"/>
              </w:rPr>
            </w:pPr>
            <w:r w:rsidRPr="0032404F">
              <w:rPr>
                <w:rFonts w:eastAsiaTheme="minorEastAsia"/>
                <w:lang w:val="en-US" w:eastAsia="zh-CN"/>
              </w:rPr>
              <w:t>[Moderator]</w:t>
            </w:r>
            <w:r w:rsidR="00DE2C8B" w:rsidRPr="0032404F">
              <w:rPr>
                <w:rFonts w:eastAsiaTheme="minorEastAsia"/>
                <w:lang w:val="en-US" w:eastAsia="zh-CN"/>
              </w:rPr>
              <w:t xml:space="preserve"> Different views received on P1, while P2 seems to be the common understanding which is also aligned with the agreement from 5</w:t>
            </w:r>
            <w:r w:rsidR="00DE2C8B" w:rsidRPr="0032404F">
              <w:rPr>
                <w:rFonts w:eastAsiaTheme="minorEastAsia"/>
                <w:vertAlign w:val="superscript"/>
                <w:lang w:val="en-US" w:eastAsia="zh-CN"/>
              </w:rPr>
              <w:t>th</w:t>
            </w:r>
            <w:r w:rsidR="00DE2C8B" w:rsidRPr="0032404F">
              <w:rPr>
                <w:rFonts w:eastAsiaTheme="minorEastAsia"/>
                <w:lang w:val="en-US" w:eastAsia="zh-CN"/>
              </w:rPr>
              <w:t xml:space="preserve"> Nov (Thu) GTW session for Rel-16 TxD, i.e.: </w:t>
            </w:r>
          </w:p>
          <w:p w14:paraId="6514B7FE" w14:textId="77777777" w:rsidR="00DE2C8B" w:rsidRPr="0032404F" w:rsidRDefault="00DE2C8B" w:rsidP="00DE2C8B">
            <w:pPr>
              <w:ind w:left="284"/>
              <w:rPr>
                <w:rFonts w:eastAsiaTheme="minorEastAsia"/>
                <w:lang w:val="en-US" w:eastAsia="zh-CN"/>
              </w:rPr>
            </w:pPr>
            <w:r w:rsidRPr="0032404F">
              <w:rPr>
                <w:rFonts w:eastAsiaTheme="minorEastAsia"/>
                <w:lang w:val="en-US" w:eastAsia="zh-CN"/>
              </w:rPr>
              <w:t>“</w:t>
            </w:r>
            <w:r w:rsidRPr="0032404F">
              <w:rPr>
                <w:rFonts w:eastAsiaTheme="minorEastAsia"/>
                <w:lang w:eastAsia="zh-CN"/>
              </w:rPr>
              <w:t xml:space="preserve">Whether </w:t>
            </w:r>
            <w:r w:rsidRPr="0032404F">
              <w:rPr>
                <w:rFonts w:eastAsiaTheme="minorEastAsia"/>
                <w:lang w:val="en-US" w:eastAsia="zh-CN"/>
              </w:rPr>
              <w:t>2 Tx MPR should be the same MPR requirement for TX Diversity and UL MIMO for the same power class.</w:t>
            </w:r>
          </w:p>
          <w:p w14:paraId="66E36962" w14:textId="77777777" w:rsidR="00CA6B4D" w:rsidRPr="0032404F" w:rsidRDefault="00BA4F0A" w:rsidP="00BA4F0A">
            <w:pPr>
              <w:numPr>
                <w:ilvl w:val="0"/>
                <w:numId w:val="42"/>
              </w:numPr>
              <w:ind w:left="1004"/>
              <w:rPr>
                <w:rFonts w:eastAsiaTheme="minorEastAsia"/>
                <w:lang w:val="en-US" w:eastAsia="zh-CN"/>
              </w:rPr>
            </w:pPr>
            <w:r w:rsidRPr="0032404F">
              <w:rPr>
                <w:rFonts w:eastAsiaTheme="minorEastAsia"/>
                <w:lang w:eastAsia="zh-CN"/>
              </w:rPr>
              <w:t>Proposals</w:t>
            </w:r>
          </w:p>
          <w:p w14:paraId="3D4EB3D6"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eastAsia="zh-CN"/>
              </w:rPr>
              <w:t>Option 1: Yes</w:t>
            </w:r>
          </w:p>
          <w:p w14:paraId="0F55ED6A"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eastAsia="zh-CN"/>
              </w:rPr>
              <w:t>Option 2: No.</w:t>
            </w:r>
          </w:p>
          <w:p w14:paraId="6E81B8B9" w14:textId="77777777" w:rsidR="00CA6B4D" w:rsidRPr="0032404F" w:rsidRDefault="00BA4F0A" w:rsidP="00BA4F0A">
            <w:pPr>
              <w:numPr>
                <w:ilvl w:val="1"/>
                <w:numId w:val="42"/>
              </w:numPr>
              <w:ind w:left="1724"/>
              <w:rPr>
                <w:rFonts w:eastAsiaTheme="minorEastAsia"/>
                <w:lang w:val="en-US" w:eastAsia="zh-CN"/>
              </w:rPr>
            </w:pPr>
            <w:r w:rsidRPr="0032404F">
              <w:rPr>
                <w:rFonts w:eastAsiaTheme="minorEastAsia"/>
                <w:lang w:val="en-US" w:eastAsia="zh-CN"/>
              </w:rPr>
              <w:lastRenderedPageBreak/>
              <w:t>Agreement</w:t>
            </w:r>
          </w:p>
          <w:p w14:paraId="4F86F6FA" w14:textId="7CFCE3F0" w:rsidR="00DE2C8B" w:rsidRPr="0032404F" w:rsidRDefault="00BA4F0A" w:rsidP="00BA4F0A">
            <w:pPr>
              <w:numPr>
                <w:ilvl w:val="1"/>
                <w:numId w:val="42"/>
              </w:numPr>
              <w:ind w:left="1724"/>
              <w:rPr>
                <w:rFonts w:eastAsiaTheme="minorEastAsia"/>
                <w:lang w:val="en-US" w:eastAsia="zh-CN"/>
              </w:rPr>
            </w:pPr>
            <w:r w:rsidRPr="0032404F">
              <w:rPr>
                <w:rFonts w:eastAsiaTheme="minorEastAsia"/>
                <w:highlight w:val="green"/>
                <w:lang w:eastAsia="zh-CN"/>
              </w:rPr>
              <w:t>Option 1</w:t>
            </w:r>
            <w:r w:rsidR="00DE2C8B" w:rsidRPr="0032404F">
              <w:rPr>
                <w:rFonts w:eastAsiaTheme="minorEastAsia"/>
                <w:lang w:val="en-US" w:eastAsia="zh-CN"/>
              </w:rPr>
              <w:t>”</w:t>
            </w:r>
          </w:p>
          <w:p w14:paraId="7780FA90" w14:textId="144B3BB4" w:rsidR="00120203" w:rsidRPr="0032404F" w:rsidRDefault="00120203" w:rsidP="00120203">
            <w:pPr>
              <w:rPr>
                <w:rFonts w:eastAsiaTheme="minorEastAsia"/>
                <w:i/>
                <w:lang w:val="en-US" w:eastAsia="zh-CN"/>
              </w:rPr>
            </w:pPr>
            <w:r w:rsidRPr="0032404F">
              <w:rPr>
                <w:rFonts w:eastAsiaTheme="minorEastAsia" w:hint="eastAsia"/>
                <w:i/>
                <w:lang w:val="en-US" w:eastAsia="zh-CN"/>
              </w:rPr>
              <w:t>Tentative agreements:</w:t>
            </w:r>
            <w:r w:rsidR="00DE2C8B" w:rsidRPr="0032404F">
              <w:t xml:space="preserve"> </w:t>
            </w:r>
            <w:r w:rsidR="00DE2C8B" w:rsidRPr="0032404F">
              <w:rPr>
                <w:rFonts w:eastAsiaTheme="minorEastAsia"/>
                <w:i/>
                <w:highlight w:val="yellow"/>
                <w:lang w:val="en-US" w:eastAsia="zh-CN"/>
              </w:rPr>
              <w:t>One set of MPR requirements should be adopted for both UL MIMO (including ULFPTx) and TxD.</w:t>
            </w:r>
          </w:p>
          <w:p w14:paraId="34562926" w14:textId="77777777" w:rsidR="00120203" w:rsidRDefault="00120203" w:rsidP="0012020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FDFEE6" w14:textId="0B5EEC30" w:rsidR="0032404F" w:rsidRPr="0032404F" w:rsidRDefault="00DE2C8B" w:rsidP="0032404F">
            <w:pPr>
              <w:rPr>
                <w:rFonts w:eastAsiaTheme="minorEastAsia"/>
                <w:i/>
                <w:lang w:val="en-US" w:eastAsia="zh-CN"/>
              </w:rPr>
            </w:pPr>
            <w:r w:rsidRPr="0032404F">
              <w:rPr>
                <w:rFonts w:eastAsiaTheme="minorEastAsia"/>
                <w:i/>
                <w:lang w:val="en-US" w:eastAsia="zh-CN"/>
              </w:rPr>
              <w:t xml:space="preserve">The above tentative agreement can be captured in Chairman Notes </w:t>
            </w:r>
            <w:r w:rsidR="0032404F" w:rsidRPr="0032404F">
              <w:rPr>
                <w:rFonts w:eastAsiaTheme="minorEastAsia"/>
                <w:i/>
                <w:lang w:val="en-US" w:eastAsia="zh-CN"/>
              </w:rPr>
              <w:t>and no WF is needed for U</w:t>
            </w:r>
            <w:r w:rsidR="00AB3284">
              <w:rPr>
                <w:rFonts w:eastAsiaTheme="minorEastAsia"/>
                <w:i/>
                <w:lang w:val="en-US" w:eastAsia="zh-CN"/>
              </w:rPr>
              <w:t>L</w:t>
            </w:r>
            <w:r w:rsidR="0032404F" w:rsidRPr="0032404F">
              <w:rPr>
                <w:rFonts w:eastAsiaTheme="minorEastAsia"/>
                <w:i/>
                <w:lang w:val="en-US" w:eastAsia="zh-CN"/>
              </w:rPr>
              <w:t>FPTx itself.</w:t>
            </w:r>
          </w:p>
          <w:p w14:paraId="29DDDA87" w14:textId="6596AC71" w:rsidR="00DE2C8B" w:rsidRPr="003418CB" w:rsidRDefault="0032404F" w:rsidP="0032404F">
            <w:pPr>
              <w:rPr>
                <w:rFonts w:eastAsiaTheme="minorEastAsia"/>
                <w:color w:val="0070C0"/>
                <w:lang w:val="en-US" w:eastAsia="zh-CN"/>
              </w:rPr>
            </w:pPr>
            <w:r w:rsidRPr="0032404F">
              <w:rPr>
                <w:rFonts w:eastAsiaTheme="minorEastAsia"/>
                <w:i/>
                <w:lang w:val="en-US" w:eastAsia="zh-CN"/>
              </w:rPr>
              <w:t>For whether or not “</w:t>
            </w:r>
            <w:r w:rsidRPr="0032404F">
              <w:rPr>
                <w:rFonts w:eastAsia="宋体"/>
                <w:szCs w:val="24"/>
                <w:lang w:eastAsia="zh-CN"/>
              </w:rPr>
              <w:t>Only PC2 MPR for 2Tx should be further specified</w:t>
            </w:r>
            <w:r w:rsidRPr="0032404F">
              <w:rPr>
                <w:rFonts w:eastAsiaTheme="minorEastAsia"/>
                <w:i/>
                <w:lang w:val="en-US" w:eastAsia="zh-CN"/>
              </w:rPr>
              <w:t xml:space="preserve">”, the discussion can be combined with TxD email thread to avoid overlapping discussion. </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8D64CE" w:rsidRDefault="00120203" w:rsidP="00120203">
            <w:pPr>
              <w:rPr>
                <w:rFonts w:eastAsiaTheme="minorEastAsia"/>
                <w:b/>
                <w:bCs/>
                <w:color w:val="0070C0"/>
                <w:lang w:val="de-DE" w:eastAsia="zh-CN"/>
              </w:rPr>
            </w:pPr>
            <w:r w:rsidRPr="008D64CE">
              <w:rPr>
                <w:rFonts w:eastAsiaTheme="minorEastAsia" w:hint="eastAsia"/>
                <w:b/>
                <w:bCs/>
                <w:color w:val="0070C0"/>
                <w:lang w:val="de-DE"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E61F632" w14:textId="77777777" w:rsidR="00120203" w:rsidRDefault="00DE2C8B" w:rsidP="00120203">
            <w:pPr>
              <w:rPr>
                <w:rFonts w:eastAsiaTheme="minorEastAsia"/>
                <w:color w:val="0070C0"/>
                <w:lang w:val="en-US" w:eastAsia="zh-CN"/>
              </w:rPr>
            </w:pPr>
            <w:r>
              <w:rPr>
                <w:rFonts w:eastAsiaTheme="minorEastAsia"/>
                <w:color w:val="0070C0"/>
                <w:lang w:val="en-US" w:eastAsia="zh-CN"/>
              </w:rPr>
              <w:t>N/A.</w:t>
            </w:r>
          </w:p>
          <w:p w14:paraId="2CB6403C" w14:textId="2502FAF3" w:rsidR="00DE2C8B" w:rsidRPr="003418CB" w:rsidRDefault="00DE2C8B"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1531F" w:rsidRPr="00B1531F" w14:paraId="7EB08392" w14:textId="77777777" w:rsidTr="00120203">
        <w:tc>
          <w:tcPr>
            <w:tcW w:w="1242" w:type="dxa"/>
          </w:tcPr>
          <w:p w14:paraId="58604F19" w14:textId="77777777" w:rsidR="00B1531F" w:rsidRPr="00B1531F" w:rsidRDefault="00B1531F" w:rsidP="00B1531F">
            <w:pPr>
              <w:spacing w:before="120" w:after="0"/>
            </w:pPr>
            <w:bookmarkStart w:id="107" w:name="_GoBack"/>
            <w:r w:rsidRPr="00B1531F">
              <w:t xml:space="preserve">R4-2016481 </w:t>
            </w:r>
          </w:p>
          <w:p w14:paraId="784B9DBC" w14:textId="43F08A2F" w:rsidR="00120203" w:rsidRPr="00B1531F" w:rsidRDefault="00120203" w:rsidP="00120203">
            <w:pPr>
              <w:rPr>
                <w:rFonts w:eastAsiaTheme="minorEastAsia"/>
                <w:lang w:val="en-US" w:eastAsia="zh-CN"/>
              </w:rPr>
            </w:pPr>
          </w:p>
        </w:tc>
        <w:tc>
          <w:tcPr>
            <w:tcW w:w="8615" w:type="dxa"/>
          </w:tcPr>
          <w:p w14:paraId="07EF3427" w14:textId="49B52888" w:rsidR="00120203" w:rsidRPr="00B1531F" w:rsidRDefault="00120203" w:rsidP="00DE2C8B">
            <w:pPr>
              <w:rPr>
                <w:rFonts w:eastAsiaTheme="minorEastAsia"/>
                <w:lang w:val="en-US" w:eastAsia="zh-CN"/>
              </w:rPr>
            </w:pPr>
            <w:r w:rsidRPr="00B1531F">
              <w:rPr>
                <w:rFonts w:eastAsiaTheme="minorEastAsia" w:hint="eastAsia"/>
                <w:i/>
                <w:lang w:val="en-US" w:eastAsia="zh-CN"/>
              </w:rPr>
              <w:t>Based on 1</w:t>
            </w:r>
            <w:r w:rsidRPr="00B1531F">
              <w:rPr>
                <w:rFonts w:eastAsiaTheme="minorEastAsia" w:hint="eastAsia"/>
                <w:i/>
                <w:vertAlign w:val="superscript"/>
                <w:lang w:val="en-US" w:eastAsia="zh-CN"/>
              </w:rPr>
              <w:t>st</w:t>
            </w:r>
            <w:r w:rsidRPr="00B1531F">
              <w:rPr>
                <w:rFonts w:eastAsiaTheme="minorEastAsia" w:hint="eastAsia"/>
                <w:i/>
                <w:lang w:val="en-US" w:eastAsia="zh-CN"/>
              </w:rPr>
              <w:t xml:space="preserve"> </w:t>
            </w:r>
            <w:r w:rsidRPr="00B1531F">
              <w:rPr>
                <w:rFonts w:eastAsiaTheme="minorEastAsia"/>
                <w:i/>
                <w:lang w:val="en-US" w:eastAsia="zh-CN"/>
              </w:rPr>
              <w:t xml:space="preserve">round of </w:t>
            </w:r>
            <w:r w:rsidRPr="00B1531F">
              <w:rPr>
                <w:rFonts w:eastAsiaTheme="minorEastAsia" w:hint="eastAsia"/>
                <w:i/>
                <w:lang w:val="en-US" w:eastAsia="zh-CN"/>
              </w:rPr>
              <w:t xml:space="preserve">comments collection, </w:t>
            </w:r>
            <w:r w:rsidR="00DE2C8B">
              <w:rPr>
                <w:rFonts w:eastAsiaTheme="minorEastAsia"/>
                <w:i/>
                <w:lang w:val="en-US" w:eastAsia="zh-CN"/>
              </w:rPr>
              <w:t>diverse</w:t>
            </w:r>
            <w:r w:rsidR="00B1531F">
              <w:rPr>
                <w:rFonts w:eastAsiaTheme="minorEastAsia"/>
                <w:i/>
                <w:lang w:val="en-US" w:eastAsia="zh-CN"/>
              </w:rPr>
              <w:t xml:space="preserve"> view received on CR</w:t>
            </w:r>
            <w:r w:rsidR="00DE2C8B">
              <w:rPr>
                <w:rFonts w:eastAsiaTheme="minorEastAsia"/>
                <w:i/>
                <w:lang w:val="en-US" w:eastAsia="zh-CN"/>
              </w:rPr>
              <w:t xml:space="preserve"> on pi/2 BPSK DMRS waveform for intra-band CA</w:t>
            </w:r>
            <w:r w:rsidR="00B1531F">
              <w:rPr>
                <w:rFonts w:eastAsiaTheme="minorEastAsia"/>
                <w:i/>
                <w:lang w:val="en-US" w:eastAsia="zh-CN"/>
              </w:rPr>
              <w:t xml:space="preserve">, </w:t>
            </w:r>
            <w:r w:rsidRPr="00B1531F">
              <w:rPr>
                <w:rFonts w:eastAsiaTheme="minorEastAsia" w:hint="eastAsia"/>
                <w:i/>
                <w:lang w:val="en-US" w:eastAsia="zh-CN"/>
              </w:rPr>
              <w:t xml:space="preserve">moderator </w:t>
            </w:r>
            <w:r w:rsidRPr="00B1531F">
              <w:rPr>
                <w:rFonts w:eastAsiaTheme="minorEastAsia"/>
                <w:i/>
                <w:lang w:val="en-US" w:eastAsia="zh-CN"/>
              </w:rPr>
              <w:t xml:space="preserve">recommend </w:t>
            </w:r>
            <w:r w:rsidR="00DE2C8B">
              <w:rPr>
                <w:rFonts w:eastAsiaTheme="minorEastAsia"/>
                <w:i/>
                <w:lang w:val="en-US" w:eastAsia="zh-CN"/>
              </w:rPr>
              <w:t>the CR “to be revised”. If no consensus reached in 2</w:t>
            </w:r>
            <w:r w:rsidR="00DE2C8B" w:rsidRPr="00DE2C8B">
              <w:rPr>
                <w:rFonts w:eastAsiaTheme="minorEastAsia"/>
                <w:i/>
                <w:vertAlign w:val="superscript"/>
                <w:lang w:val="en-US" w:eastAsia="zh-CN"/>
              </w:rPr>
              <w:t>nd</w:t>
            </w:r>
            <w:r w:rsidR="00DE2C8B">
              <w:rPr>
                <w:rFonts w:eastAsiaTheme="minorEastAsia"/>
                <w:i/>
                <w:lang w:val="en-US" w:eastAsia="zh-CN"/>
              </w:rPr>
              <w:t xml:space="preserve"> round, suggest to come back with CR in next meeting. </w:t>
            </w:r>
          </w:p>
        </w:tc>
      </w:tr>
      <w:bookmarkEnd w:id="107"/>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32643" w14:textId="77777777" w:rsidR="00DC209F" w:rsidRDefault="00DC209F">
      <w:r>
        <w:separator/>
      </w:r>
    </w:p>
  </w:endnote>
  <w:endnote w:type="continuationSeparator" w:id="0">
    <w:p w14:paraId="71729E7C" w14:textId="77777777" w:rsidR="00DC209F" w:rsidRDefault="00DC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F61E" w14:textId="77777777" w:rsidR="00DC209F" w:rsidRDefault="00DC209F">
      <w:r>
        <w:separator/>
      </w:r>
    </w:p>
  </w:footnote>
  <w:footnote w:type="continuationSeparator" w:id="0">
    <w:p w14:paraId="2ACFEB3B" w14:textId="77777777" w:rsidR="00DC209F" w:rsidRDefault="00DC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C055BC"/>
    <w:multiLevelType w:val="hybridMultilevel"/>
    <w:tmpl w:val="9A6A5036"/>
    <w:lvl w:ilvl="0" w:tplc="C1DA3EF8">
      <w:start w:val="1"/>
      <w:numFmt w:val="bullet"/>
      <w:lvlText w:val="•"/>
      <w:lvlJc w:val="left"/>
      <w:pPr>
        <w:tabs>
          <w:tab w:val="num" w:pos="720"/>
        </w:tabs>
        <w:ind w:left="720" w:hanging="360"/>
      </w:pPr>
      <w:rPr>
        <w:rFonts w:ascii="Arial" w:hAnsi="Arial" w:hint="default"/>
      </w:rPr>
    </w:lvl>
    <w:lvl w:ilvl="1" w:tplc="1262B8EE">
      <w:start w:val="142"/>
      <w:numFmt w:val="bullet"/>
      <w:lvlText w:val="•"/>
      <w:lvlJc w:val="left"/>
      <w:pPr>
        <w:tabs>
          <w:tab w:val="num" w:pos="1440"/>
        </w:tabs>
        <w:ind w:left="1440" w:hanging="360"/>
      </w:pPr>
      <w:rPr>
        <w:rFonts w:ascii="Arial" w:hAnsi="Arial" w:hint="default"/>
      </w:rPr>
    </w:lvl>
    <w:lvl w:ilvl="2" w:tplc="0436C42A" w:tentative="1">
      <w:start w:val="1"/>
      <w:numFmt w:val="bullet"/>
      <w:lvlText w:val="•"/>
      <w:lvlJc w:val="left"/>
      <w:pPr>
        <w:tabs>
          <w:tab w:val="num" w:pos="2160"/>
        </w:tabs>
        <w:ind w:left="2160" w:hanging="360"/>
      </w:pPr>
      <w:rPr>
        <w:rFonts w:ascii="Arial" w:hAnsi="Arial" w:hint="default"/>
      </w:rPr>
    </w:lvl>
    <w:lvl w:ilvl="3" w:tplc="3B3CEED2" w:tentative="1">
      <w:start w:val="1"/>
      <w:numFmt w:val="bullet"/>
      <w:lvlText w:val="•"/>
      <w:lvlJc w:val="left"/>
      <w:pPr>
        <w:tabs>
          <w:tab w:val="num" w:pos="2880"/>
        </w:tabs>
        <w:ind w:left="2880" w:hanging="360"/>
      </w:pPr>
      <w:rPr>
        <w:rFonts w:ascii="Arial" w:hAnsi="Arial" w:hint="default"/>
      </w:rPr>
    </w:lvl>
    <w:lvl w:ilvl="4" w:tplc="77F08F7C" w:tentative="1">
      <w:start w:val="1"/>
      <w:numFmt w:val="bullet"/>
      <w:lvlText w:val="•"/>
      <w:lvlJc w:val="left"/>
      <w:pPr>
        <w:tabs>
          <w:tab w:val="num" w:pos="3600"/>
        </w:tabs>
        <w:ind w:left="3600" w:hanging="360"/>
      </w:pPr>
      <w:rPr>
        <w:rFonts w:ascii="Arial" w:hAnsi="Arial" w:hint="default"/>
      </w:rPr>
    </w:lvl>
    <w:lvl w:ilvl="5" w:tplc="E950640A" w:tentative="1">
      <w:start w:val="1"/>
      <w:numFmt w:val="bullet"/>
      <w:lvlText w:val="•"/>
      <w:lvlJc w:val="left"/>
      <w:pPr>
        <w:tabs>
          <w:tab w:val="num" w:pos="4320"/>
        </w:tabs>
        <w:ind w:left="4320" w:hanging="360"/>
      </w:pPr>
      <w:rPr>
        <w:rFonts w:ascii="Arial" w:hAnsi="Arial" w:hint="default"/>
      </w:rPr>
    </w:lvl>
    <w:lvl w:ilvl="6" w:tplc="2D92B056" w:tentative="1">
      <w:start w:val="1"/>
      <w:numFmt w:val="bullet"/>
      <w:lvlText w:val="•"/>
      <w:lvlJc w:val="left"/>
      <w:pPr>
        <w:tabs>
          <w:tab w:val="num" w:pos="5040"/>
        </w:tabs>
        <w:ind w:left="5040" w:hanging="360"/>
      </w:pPr>
      <w:rPr>
        <w:rFonts w:ascii="Arial" w:hAnsi="Arial" w:hint="default"/>
      </w:rPr>
    </w:lvl>
    <w:lvl w:ilvl="7" w:tplc="450A1E4C" w:tentative="1">
      <w:start w:val="1"/>
      <w:numFmt w:val="bullet"/>
      <w:lvlText w:val="•"/>
      <w:lvlJc w:val="left"/>
      <w:pPr>
        <w:tabs>
          <w:tab w:val="num" w:pos="5760"/>
        </w:tabs>
        <w:ind w:left="5760" w:hanging="360"/>
      </w:pPr>
      <w:rPr>
        <w:rFonts w:ascii="Arial" w:hAnsi="Arial" w:hint="default"/>
      </w:rPr>
    </w:lvl>
    <w:lvl w:ilvl="8" w:tplc="BE100B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3"/>
  </w:num>
  <w:num w:numId="4">
    <w:abstractNumId w:val="5"/>
  </w:num>
  <w:num w:numId="5">
    <w:abstractNumId w:val="38"/>
  </w:num>
  <w:num w:numId="6">
    <w:abstractNumId w:val="27"/>
  </w:num>
  <w:num w:numId="7">
    <w:abstractNumId w:val="1"/>
  </w:num>
  <w:num w:numId="8">
    <w:abstractNumId w:val="3"/>
  </w:num>
  <w:num w:numId="9">
    <w:abstractNumId w:val="34"/>
  </w:num>
  <w:num w:numId="10">
    <w:abstractNumId w:val="8"/>
  </w:num>
  <w:num w:numId="11">
    <w:abstractNumId w:val="30"/>
  </w:num>
  <w:num w:numId="12">
    <w:abstractNumId w:val="0"/>
  </w:num>
  <w:num w:numId="13">
    <w:abstractNumId w:val="21"/>
  </w:num>
  <w:num w:numId="14">
    <w:abstractNumId w:val="25"/>
  </w:num>
  <w:num w:numId="15">
    <w:abstractNumId w:val="26"/>
  </w:num>
  <w:num w:numId="16">
    <w:abstractNumId w:val="36"/>
  </w:num>
  <w:num w:numId="17">
    <w:abstractNumId w:val="10"/>
  </w:num>
  <w:num w:numId="18">
    <w:abstractNumId w:val="16"/>
  </w:num>
  <w:num w:numId="19">
    <w:abstractNumId w:val="12"/>
  </w:num>
  <w:num w:numId="20">
    <w:abstractNumId w:val="19"/>
  </w:num>
  <w:num w:numId="21">
    <w:abstractNumId w:val="40"/>
  </w:num>
  <w:num w:numId="22">
    <w:abstractNumId w:val="20"/>
  </w:num>
  <w:num w:numId="23">
    <w:abstractNumId w:val="17"/>
  </w:num>
  <w:num w:numId="24">
    <w:abstractNumId w:val="35"/>
  </w:num>
  <w:num w:numId="25">
    <w:abstractNumId w:val="14"/>
  </w:num>
  <w:num w:numId="26">
    <w:abstractNumId w:val="11"/>
  </w:num>
  <w:num w:numId="27">
    <w:abstractNumId w:val="7"/>
  </w:num>
  <w:num w:numId="28">
    <w:abstractNumId w:val="2"/>
  </w:num>
  <w:num w:numId="29">
    <w:abstractNumId w:val="24"/>
  </w:num>
  <w:num w:numId="30">
    <w:abstractNumId w:val="37"/>
  </w:num>
  <w:num w:numId="31">
    <w:abstractNumId w:val="32"/>
  </w:num>
  <w:num w:numId="32">
    <w:abstractNumId w:val="4"/>
  </w:num>
  <w:num w:numId="33">
    <w:abstractNumId w:val="41"/>
  </w:num>
  <w:num w:numId="34">
    <w:abstractNumId w:val="9"/>
  </w:num>
  <w:num w:numId="35">
    <w:abstractNumId w:val="33"/>
  </w:num>
  <w:num w:numId="36">
    <w:abstractNumId w:val="6"/>
  </w:num>
  <w:num w:numId="37">
    <w:abstractNumId w:val="31"/>
  </w:num>
  <w:num w:numId="38">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8"/>
  </w:num>
  <w:num w:numId="41">
    <w:abstractNumId w:val="22"/>
  </w:num>
  <w:num w:numId="42">
    <w:abstractNumId w:val="28"/>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rson w15:author="Huawei">
    <w15:presenceInfo w15:providerId="None" w15:userId="Huawei"/>
  </w15:person>
  <w15:person w15:author="Jackson Wang">
    <w15:presenceInfo w15:providerId="None" w15:userId="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4C1E"/>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0BA"/>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0B04"/>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404F"/>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778E9"/>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0DD3"/>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6674"/>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4CE"/>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A6FEF"/>
    <w:rsid w:val="00AB0C57"/>
    <w:rsid w:val="00AB1195"/>
    <w:rsid w:val="00AB3284"/>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531F"/>
    <w:rsid w:val="00B163F8"/>
    <w:rsid w:val="00B22ECE"/>
    <w:rsid w:val="00B2376E"/>
    <w:rsid w:val="00B2472D"/>
    <w:rsid w:val="00B24CA0"/>
    <w:rsid w:val="00B2549F"/>
    <w:rsid w:val="00B25D89"/>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4F0A"/>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07E45"/>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A6B4D"/>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09F"/>
    <w:rsid w:val="00DC2500"/>
    <w:rsid w:val="00DC77DC"/>
    <w:rsid w:val="00DD0453"/>
    <w:rsid w:val="00DD0C2C"/>
    <w:rsid w:val="00DD19DE"/>
    <w:rsid w:val="00DD28BC"/>
    <w:rsid w:val="00DD5589"/>
    <w:rsid w:val="00DD5B23"/>
    <w:rsid w:val="00DE2C8B"/>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1CDD"/>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0A2"/>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A148408-EB21-4873-BD05-C1AAC3C8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8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7"/>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8"/>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9"/>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10"/>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11"/>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11"/>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2"/>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3"/>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4"/>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5"/>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6"/>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8"/>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7"/>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19"/>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3"/>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20"/>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21"/>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2"/>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4"/>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5"/>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6"/>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7"/>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8"/>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30"/>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31"/>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2"/>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7"/>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4"/>
      </w:numPr>
    </w:pPr>
  </w:style>
  <w:style w:type="numbering" w:customStyle="1" w:styleId="StyleBulleted">
    <w:name w:val="Style Bulleted"/>
    <w:rsid w:val="00AF0825"/>
    <w:pPr>
      <w:numPr>
        <w:numId w:val="29"/>
      </w:numPr>
    </w:pPr>
  </w:style>
  <w:style w:type="numbering" w:customStyle="1" w:styleId="StyleBulletedSymbolsymbolLeft025Hanging0252">
    <w:name w:val="Style Bulleted Symbol (symbol) Left:  0.25&quot; Hanging:  0.25&quot;2"/>
    <w:rsid w:val="00AF0825"/>
    <w:pPr>
      <w:numPr>
        <w:numId w:val="35"/>
      </w:numPr>
    </w:pPr>
  </w:style>
  <w:style w:type="numbering" w:customStyle="1" w:styleId="StyleBulletedSymbolsymbolLeft025Hanging0251">
    <w:name w:val="Style Bulleted Symbol (symbol) Left:  0.25&quot; Hanging:  0.25&quot;1"/>
    <w:rsid w:val="00AF0825"/>
    <w:pPr>
      <w:numPr>
        <w:numId w:val="33"/>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0"/>
      </w:numPr>
      <w:spacing w:after="160" w:line="259" w:lineRule="auto"/>
      <w:contextualSpacing/>
    </w:pPr>
    <w:rPr>
      <w:rFonts w:eastAsia="Calibri"/>
    </w:rPr>
  </w:style>
  <w:style w:type="paragraph" w:customStyle="1" w:styleId="RAN4Proposal0">
    <w:name w:val="RAN4 Proposal"/>
    <w:basedOn w:val="Normal"/>
    <w:next w:val="Normal"/>
    <w:rsid w:val="00503164"/>
    <w:pPr>
      <w:numPr>
        <w:numId w:val="39"/>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1"/>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749696">
      <w:bodyDiv w:val="1"/>
      <w:marLeft w:val="0"/>
      <w:marRight w:val="0"/>
      <w:marTop w:val="0"/>
      <w:marBottom w:val="0"/>
      <w:divBdr>
        <w:top w:val="none" w:sz="0" w:space="0" w:color="auto"/>
        <w:left w:val="none" w:sz="0" w:space="0" w:color="auto"/>
        <w:bottom w:val="none" w:sz="0" w:space="0" w:color="auto"/>
        <w:right w:val="none" w:sz="0" w:space="0" w:color="auto"/>
      </w:divBdr>
      <w:divsChild>
        <w:div w:id="323240340">
          <w:marLeft w:val="360"/>
          <w:marRight w:val="0"/>
          <w:marTop w:val="200"/>
          <w:marBottom w:val="0"/>
          <w:divBdr>
            <w:top w:val="none" w:sz="0" w:space="0" w:color="auto"/>
            <w:left w:val="none" w:sz="0" w:space="0" w:color="auto"/>
            <w:bottom w:val="none" w:sz="0" w:space="0" w:color="auto"/>
            <w:right w:val="none" w:sz="0" w:space="0" w:color="auto"/>
          </w:divBdr>
        </w:div>
        <w:div w:id="1074281242">
          <w:marLeft w:val="1080"/>
          <w:marRight w:val="0"/>
          <w:marTop w:val="100"/>
          <w:marBottom w:val="0"/>
          <w:divBdr>
            <w:top w:val="none" w:sz="0" w:space="0" w:color="auto"/>
            <w:left w:val="none" w:sz="0" w:space="0" w:color="auto"/>
            <w:bottom w:val="none" w:sz="0" w:space="0" w:color="auto"/>
            <w:right w:val="none" w:sz="0" w:space="0" w:color="auto"/>
          </w:divBdr>
        </w:div>
        <w:div w:id="975260822">
          <w:marLeft w:val="1080"/>
          <w:marRight w:val="0"/>
          <w:marTop w:val="100"/>
          <w:marBottom w:val="0"/>
          <w:divBdr>
            <w:top w:val="none" w:sz="0" w:space="0" w:color="auto"/>
            <w:left w:val="none" w:sz="0" w:space="0" w:color="auto"/>
            <w:bottom w:val="none" w:sz="0" w:space="0" w:color="auto"/>
            <w:right w:val="none" w:sz="0" w:space="0" w:color="auto"/>
          </w:divBdr>
        </w:div>
        <w:div w:id="1352876143">
          <w:marLeft w:val="360"/>
          <w:marRight w:val="0"/>
          <w:marTop w:val="200"/>
          <w:marBottom w:val="0"/>
          <w:divBdr>
            <w:top w:val="none" w:sz="0" w:space="0" w:color="auto"/>
            <w:left w:val="none" w:sz="0" w:space="0" w:color="auto"/>
            <w:bottom w:val="none" w:sz="0" w:space="0" w:color="auto"/>
            <w:right w:val="none" w:sz="0" w:space="0" w:color="auto"/>
          </w:divBdr>
        </w:div>
        <w:div w:id="1194031119">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4308A-FA2F-4BAD-BFD0-7E00AF7E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6</Pages>
  <Words>1513</Words>
  <Characters>8628</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10121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cp:lastModifiedBy>
  <cp:revision>4</cp:revision>
  <cp:lastPrinted>2019-04-25T01:09:00Z</cp:lastPrinted>
  <dcterms:created xsi:type="dcterms:W3CDTF">2020-11-05T15:05:00Z</dcterms:created>
  <dcterms:modified xsi:type="dcterms:W3CDTF">2020-11-05T15:34:00Z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