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63516" w14:textId="77777777" w:rsidR="00F66610" w:rsidRDefault="007D138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66C63517" w14:textId="77777777" w:rsidR="00F66610" w:rsidRDefault="007D138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66C63518" w14:textId="77777777" w:rsidR="00F66610" w:rsidRDefault="00F66610">
      <w:pPr>
        <w:spacing w:after="120"/>
        <w:ind w:left="1985" w:hanging="1985"/>
        <w:rPr>
          <w:rFonts w:ascii="Arial" w:eastAsia="MS Mincho" w:hAnsi="Arial" w:cs="Arial"/>
          <w:b/>
          <w:sz w:val="22"/>
        </w:rPr>
      </w:pPr>
    </w:p>
    <w:p w14:paraId="66C63519" w14:textId="77777777" w:rsidR="00F66610" w:rsidRDefault="007D138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7.5.1</w:t>
      </w:r>
    </w:p>
    <w:p w14:paraId="66C6351A" w14:textId="77777777" w:rsidR="00F66610" w:rsidRDefault="007D138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(Ericsson)</w:t>
      </w:r>
    </w:p>
    <w:p w14:paraId="66C6351B" w14:textId="77777777" w:rsidR="00F66610" w:rsidRDefault="007D138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[97e][110] LTE_NR_DC_CA_enh_RF</w:t>
      </w:r>
    </w:p>
    <w:p w14:paraId="66C6351C" w14:textId="77777777" w:rsidR="00F66610" w:rsidRDefault="007D138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66C6351D" w14:textId="77777777" w:rsidR="00F66610" w:rsidRDefault="007D1385">
      <w:pPr>
        <w:pStyle w:val="1"/>
        <w:rPr>
          <w:rFonts w:eastAsiaTheme="minorEastAsia"/>
          <w:lang w:eastAsia="zh-CN"/>
        </w:rPr>
      </w:pPr>
      <w:r>
        <w:rPr>
          <w:rFonts w:hint="eastAsia"/>
          <w:lang w:eastAsia="ja-JP"/>
        </w:rPr>
        <w:t>Introduction</w:t>
      </w:r>
    </w:p>
    <w:p w14:paraId="66C6351E" w14:textId="77777777" w:rsidR="00F66610" w:rsidRDefault="007D1385">
      <w:pPr>
        <w:rPr>
          <w:color w:val="000000" w:themeColor="text1"/>
          <w:lang w:eastAsia="zh-CN"/>
        </w:rPr>
      </w:pPr>
      <w:r>
        <w:rPr>
          <w:color w:val="000000" w:themeColor="text1"/>
          <w:lang w:eastAsia="zh-CN"/>
        </w:rPr>
        <w:t>This email discussion concerns three topics</w:t>
      </w:r>
    </w:p>
    <w:p w14:paraId="66C6351F" w14:textId="77777777" w:rsidR="00F66610" w:rsidRDefault="007D1385">
      <w:pPr>
        <w:pStyle w:val="afc"/>
        <w:numPr>
          <w:ilvl w:val="0"/>
          <w:numId w:val="2"/>
        </w:numPr>
        <w:ind w:firstLineChars="0"/>
        <w:rPr>
          <w:color w:val="000000" w:themeColor="text1"/>
          <w:lang w:eastAsia="zh-CN"/>
        </w:rPr>
      </w:pPr>
      <w:r>
        <w:rPr>
          <w:lang w:eastAsia="ja-JP"/>
        </w:rPr>
        <w:t>Maintenance for 38.101-3 and 38.307 (EN-DC and NR-DC)</w:t>
      </w:r>
    </w:p>
    <w:p w14:paraId="66C63520" w14:textId="77777777" w:rsidR="00F66610" w:rsidRDefault="007D1385">
      <w:pPr>
        <w:pStyle w:val="afc"/>
        <w:numPr>
          <w:ilvl w:val="0"/>
          <w:numId w:val="2"/>
        </w:numPr>
        <w:ind w:firstLineChars="0"/>
        <w:rPr>
          <w:color w:val="000000" w:themeColor="text1"/>
          <w:lang w:eastAsia="zh-CN"/>
        </w:rPr>
      </w:pPr>
      <w:r>
        <w:rPr>
          <w:color w:val="000000" w:themeColor="text1"/>
          <w:lang w:eastAsia="zh-CN"/>
        </w:rPr>
        <w:t>RAN2 LS on cell grouping for synchronous NR-DC</w:t>
      </w:r>
    </w:p>
    <w:p w14:paraId="66C63521" w14:textId="77777777" w:rsidR="00F66610" w:rsidRDefault="007D1385">
      <w:pPr>
        <w:pStyle w:val="afc"/>
        <w:numPr>
          <w:ilvl w:val="0"/>
          <w:numId w:val="2"/>
        </w:numPr>
        <w:ind w:firstLineChars="0"/>
        <w:rPr>
          <w:color w:val="000000" w:themeColor="text1"/>
          <w:lang w:eastAsia="zh-CN"/>
        </w:rPr>
      </w:pPr>
      <w:r>
        <w:rPr>
          <w:lang w:val="en-US" w:eastAsia="ja-JP"/>
        </w:rPr>
        <w:t>New UE capabilities (FG): ‘Only switched-UL’ capability for roaming UE and a modified FG [2-20]</w:t>
      </w:r>
    </w:p>
    <w:p w14:paraId="66C63522" w14:textId="77777777" w:rsidR="00F66610" w:rsidRDefault="007D1385">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66C63523" w14:textId="77777777" w:rsidR="00F66610" w:rsidRDefault="007D1385">
      <w:pPr>
        <w:pStyle w:val="afc"/>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66C63524" w14:textId="77777777" w:rsidR="00F66610" w:rsidRDefault="007D1385">
      <w:pPr>
        <w:pStyle w:val="afc"/>
        <w:numPr>
          <w:ilvl w:val="1"/>
          <w:numId w:val="3"/>
        </w:numPr>
        <w:ind w:firstLineChars="0"/>
        <w:rPr>
          <w:color w:val="0070C0"/>
          <w:lang w:eastAsia="zh-CN"/>
        </w:rPr>
      </w:pPr>
      <w:r>
        <w:rPr>
          <w:color w:val="0070C0"/>
          <w:lang w:eastAsia="zh-CN"/>
        </w:rPr>
        <w:t>decide which of the CR to pursue</w:t>
      </w:r>
    </w:p>
    <w:p w14:paraId="66C63525" w14:textId="77777777" w:rsidR="00F66610" w:rsidRDefault="007D1385">
      <w:pPr>
        <w:pStyle w:val="afc"/>
        <w:numPr>
          <w:ilvl w:val="1"/>
          <w:numId w:val="3"/>
        </w:numPr>
        <w:ind w:firstLineChars="0"/>
        <w:rPr>
          <w:color w:val="0070C0"/>
          <w:lang w:eastAsia="zh-CN"/>
        </w:rPr>
      </w:pPr>
      <w:r>
        <w:rPr>
          <w:rFonts w:eastAsiaTheme="minorEastAsia"/>
          <w:color w:val="0070C0"/>
          <w:lang w:eastAsia="zh-CN"/>
        </w:rPr>
        <w:t>agreement on a what to reply to RAN2</w:t>
      </w:r>
    </w:p>
    <w:p w14:paraId="66C63526" w14:textId="77777777" w:rsidR="00F66610" w:rsidRDefault="007D1385">
      <w:pPr>
        <w:pStyle w:val="afc"/>
        <w:numPr>
          <w:ilvl w:val="1"/>
          <w:numId w:val="3"/>
        </w:numPr>
        <w:ind w:firstLineChars="0"/>
        <w:rPr>
          <w:color w:val="0070C0"/>
          <w:lang w:eastAsia="zh-CN"/>
        </w:rPr>
      </w:pPr>
      <w:r>
        <w:rPr>
          <w:rFonts w:eastAsiaTheme="minorEastAsia"/>
          <w:color w:val="0070C0"/>
          <w:lang w:eastAsia="zh-CN"/>
        </w:rPr>
        <w:t>decision on introduction of proposed UE capabilities</w:t>
      </w:r>
    </w:p>
    <w:p w14:paraId="66C63527" w14:textId="77777777" w:rsidR="00F66610" w:rsidRDefault="007D1385">
      <w:pPr>
        <w:pStyle w:val="afc"/>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6C63528" w14:textId="77777777" w:rsidR="00F66610" w:rsidRDefault="00F66610">
      <w:pPr>
        <w:rPr>
          <w:color w:val="0070C0"/>
          <w:lang w:eastAsia="zh-CN"/>
        </w:rPr>
      </w:pPr>
    </w:p>
    <w:p w14:paraId="66C63529" w14:textId="77777777" w:rsidR="00F66610" w:rsidRDefault="007D1385">
      <w:pPr>
        <w:pStyle w:val="1"/>
        <w:rPr>
          <w:lang w:val="en-US" w:eastAsia="ja-JP"/>
        </w:rPr>
      </w:pPr>
      <w:r>
        <w:rPr>
          <w:lang w:eastAsia="ja-JP"/>
        </w:rPr>
        <w:t>Topic #1: Maintenance for 38.101-3 and 38.307</w:t>
      </w:r>
    </w:p>
    <w:p w14:paraId="66C6352A" w14:textId="77777777" w:rsidR="00F66610" w:rsidRDefault="007D1385">
      <w:pPr>
        <w:pStyle w:val="2"/>
      </w:pPr>
      <w:r>
        <w:rPr>
          <w:rFonts w:hint="eastAsia"/>
        </w:rPr>
        <w:t>Companies</w:t>
      </w:r>
      <w:r>
        <w:t>’ contributions summary</w:t>
      </w:r>
    </w:p>
    <w:tbl>
      <w:tblPr>
        <w:tblStyle w:val="af3"/>
        <w:tblW w:w="0" w:type="auto"/>
        <w:tblLook w:val="04A0" w:firstRow="1" w:lastRow="0" w:firstColumn="1" w:lastColumn="0" w:noHBand="0" w:noVBand="1"/>
      </w:tblPr>
      <w:tblGrid>
        <w:gridCol w:w="1621"/>
        <w:gridCol w:w="1424"/>
        <w:gridCol w:w="6586"/>
      </w:tblGrid>
      <w:tr w:rsidR="00F66610" w14:paraId="66C6352E" w14:textId="77777777">
        <w:trPr>
          <w:trHeight w:val="468"/>
        </w:trPr>
        <w:tc>
          <w:tcPr>
            <w:tcW w:w="1621" w:type="dxa"/>
            <w:vAlign w:val="center"/>
          </w:tcPr>
          <w:p w14:paraId="66C6352B" w14:textId="77777777" w:rsidR="00F66610" w:rsidRDefault="007D1385">
            <w:pPr>
              <w:spacing w:before="120" w:after="120"/>
              <w:rPr>
                <w:b/>
                <w:bCs/>
              </w:rPr>
            </w:pPr>
            <w:r>
              <w:rPr>
                <w:b/>
                <w:bCs/>
              </w:rPr>
              <w:t>T-doc number</w:t>
            </w:r>
          </w:p>
        </w:tc>
        <w:tc>
          <w:tcPr>
            <w:tcW w:w="1424" w:type="dxa"/>
            <w:vAlign w:val="center"/>
          </w:tcPr>
          <w:p w14:paraId="66C6352C" w14:textId="77777777" w:rsidR="00F66610" w:rsidRDefault="007D1385">
            <w:pPr>
              <w:spacing w:before="120" w:after="120"/>
              <w:rPr>
                <w:b/>
                <w:bCs/>
              </w:rPr>
            </w:pPr>
            <w:r>
              <w:rPr>
                <w:b/>
                <w:bCs/>
              </w:rPr>
              <w:t>Company</w:t>
            </w:r>
          </w:p>
        </w:tc>
        <w:tc>
          <w:tcPr>
            <w:tcW w:w="6586" w:type="dxa"/>
            <w:vAlign w:val="center"/>
          </w:tcPr>
          <w:p w14:paraId="66C6352D" w14:textId="77777777" w:rsidR="00F66610" w:rsidRDefault="007D1385">
            <w:pPr>
              <w:spacing w:before="120" w:after="120"/>
              <w:rPr>
                <w:b/>
                <w:bCs/>
              </w:rPr>
            </w:pPr>
            <w:r>
              <w:rPr>
                <w:b/>
                <w:bCs/>
              </w:rPr>
              <w:t>Proposals / Observations</w:t>
            </w:r>
          </w:p>
        </w:tc>
      </w:tr>
      <w:tr w:rsidR="00F66610" w14:paraId="66C63538" w14:textId="77777777">
        <w:trPr>
          <w:trHeight w:val="468"/>
        </w:trPr>
        <w:tc>
          <w:tcPr>
            <w:tcW w:w="1621" w:type="dxa"/>
          </w:tcPr>
          <w:p w14:paraId="66C6352F" w14:textId="77777777" w:rsidR="00F66610" w:rsidRDefault="009E044E">
            <w:pPr>
              <w:spacing w:before="120" w:after="120"/>
            </w:pPr>
            <w:hyperlink r:id="rId13" w:history="1">
              <w:r w:rsidR="007D1385">
                <w:rPr>
                  <w:rStyle w:val="af7"/>
                </w:rPr>
                <w:t>R4-2014958</w:t>
              </w:r>
            </w:hyperlink>
          </w:p>
        </w:tc>
        <w:tc>
          <w:tcPr>
            <w:tcW w:w="1424" w:type="dxa"/>
          </w:tcPr>
          <w:p w14:paraId="66C63530" w14:textId="77777777" w:rsidR="00F66610" w:rsidRDefault="007D1385">
            <w:pPr>
              <w:spacing w:before="120" w:after="120"/>
            </w:pPr>
            <w:r>
              <w:t>ZTE Corp.</w:t>
            </w:r>
          </w:p>
        </w:tc>
        <w:tc>
          <w:tcPr>
            <w:tcW w:w="6586" w:type="dxa"/>
          </w:tcPr>
          <w:p w14:paraId="66C63531" w14:textId="77777777" w:rsidR="00F66610" w:rsidRDefault="007D1385">
            <w:pPr>
              <w:spacing w:before="120" w:after="120"/>
              <w:rPr>
                <w:lang w:val="en-US"/>
              </w:rPr>
            </w:pPr>
            <w:r>
              <w:rPr>
                <w:lang w:val="en-US"/>
              </w:rPr>
              <w:t>CR to TS 38.101-3 on intra-band contiguous EN-DC BW class (Rel-16)</w:t>
            </w:r>
          </w:p>
          <w:p w14:paraId="66C63532" w14:textId="77777777" w:rsidR="00F66610" w:rsidRDefault="007D1385">
            <w:pPr>
              <w:spacing w:before="120" w:after="120"/>
            </w:pPr>
            <w:r>
              <w:t>CR 38.101-3 Cat-F</w:t>
            </w:r>
          </w:p>
          <w:p w14:paraId="66C63533" w14:textId="77777777" w:rsidR="00F66610" w:rsidRDefault="007D1385">
            <w:pPr>
              <w:spacing w:before="120" w:after="120"/>
            </w:pPr>
            <w:r>
              <w:t>Summary of change:</w:t>
            </w:r>
          </w:p>
          <w:p w14:paraId="66C63534" w14:textId="77777777" w:rsidR="00F66610" w:rsidRDefault="007D1385">
            <w:pPr>
              <w:numPr>
                <w:ilvl w:val="0"/>
                <w:numId w:val="4"/>
              </w:numPr>
              <w:spacing w:after="0"/>
              <w:rPr>
                <w:lang w:eastAsia="zh-CN"/>
              </w:rPr>
            </w:pPr>
            <w:r>
              <w:rPr>
                <w:lang w:eastAsia="zh-CN"/>
              </w:rPr>
              <w:t>Add intra-band contiguous EN-DC bandwidth class “AB” to Table 5.3B-1.</w:t>
            </w:r>
          </w:p>
          <w:p w14:paraId="66C63535" w14:textId="77777777" w:rsidR="00F66610" w:rsidRDefault="007D1385">
            <w:pPr>
              <w:numPr>
                <w:ilvl w:val="0"/>
                <w:numId w:val="4"/>
              </w:numPr>
              <w:spacing w:after="0"/>
              <w:rPr>
                <w:lang w:eastAsia="zh-CN"/>
              </w:rPr>
            </w:pPr>
            <w:r>
              <w:rPr>
                <w:lang w:eastAsia="zh-CN"/>
              </w:rPr>
              <w:t>Editorial correction to table number of Table 5.3B-1.</w:t>
            </w:r>
          </w:p>
          <w:p w14:paraId="66C63536" w14:textId="77777777" w:rsidR="00F66610" w:rsidRDefault="007D1385">
            <w:pPr>
              <w:numPr>
                <w:ilvl w:val="0"/>
                <w:numId w:val="4"/>
              </w:numPr>
              <w:spacing w:after="0"/>
              <w:rPr>
                <w:lang w:eastAsia="zh-CN"/>
              </w:rPr>
            </w:pPr>
            <w:r>
              <w:rPr>
                <w:lang w:eastAsia="zh-CN"/>
              </w:rPr>
              <w:t>Remove the note for uplink EN-DC configuration for DC_(n)41AA and    DC_41A_n41A in Table 5.3B.1.2-1.</w:t>
            </w:r>
          </w:p>
          <w:p w14:paraId="66C63537" w14:textId="77777777" w:rsidR="00F66610" w:rsidRDefault="00F66610">
            <w:pPr>
              <w:spacing w:before="120" w:after="120"/>
            </w:pPr>
          </w:p>
        </w:tc>
      </w:tr>
      <w:tr w:rsidR="00F66610" w14:paraId="66C6353F" w14:textId="77777777">
        <w:trPr>
          <w:trHeight w:val="468"/>
        </w:trPr>
        <w:tc>
          <w:tcPr>
            <w:tcW w:w="1621" w:type="dxa"/>
          </w:tcPr>
          <w:p w14:paraId="66C63539" w14:textId="77777777" w:rsidR="00F66610" w:rsidRDefault="009E044E">
            <w:pPr>
              <w:spacing w:before="120" w:after="120"/>
            </w:pPr>
            <w:hyperlink r:id="rId14" w:history="1">
              <w:r w:rsidR="007D1385">
                <w:rPr>
                  <w:rStyle w:val="af7"/>
                </w:rPr>
                <w:t>R4-2015036</w:t>
              </w:r>
            </w:hyperlink>
          </w:p>
        </w:tc>
        <w:tc>
          <w:tcPr>
            <w:tcW w:w="1424" w:type="dxa"/>
          </w:tcPr>
          <w:p w14:paraId="66C6353A" w14:textId="77777777" w:rsidR="00F66610" w:rsidRDefault="007D1385">
            <w:pPr>
              <w:spacing w:before="120" w:after="120"/>
            </w:pPr>
            <w:r>
              <w:t>ZTE Corp.</w:t>
            </w:r>
          </w:p>
        </w:tc>
        <w:tc>
          <w:tcPr>
            <w:tcW w:w="6586" w:type="dxa"/>
          </w:tcPr>
          <w:p w14:paraId="66C6353B" w14:textId="77777777" w:rsidR="00F66610" w:rsidRDefault="007D1385">
            <w:pPr>
              <w:spacing w:before="120" w:after="120"/>
            </w:pPr>
            <w:r>
              <w:t>CR to TS 38.307 on the definition of the duplex-mode for the band configurations</w:t>
            </w:r>
          </w:p>
          <w:p w14:paraId="66C6353C" w14:textId="77777777" w:rsidR="00F66610" w:rsidRDefault="007D1385">
            <w:pPr>
              <w:spacing w:before="120" w:after="120"/>
            </w:pPr>
            <w:r>
              <w:t>CR 38.307 Cat-F</w:t>
            </w:r>
          </w:p>
          <w:p w14:paraId="66C6353D" w14:textId="77777777" w:rsidR="00F66610" w:rsidRDefault="007D1385">
            <w:pPr>
              <w:spacing w:before="120" w:after="120"/>
            </w:pPr>
            <w:r>
              <w:lastRenderedPageBreak/>
              <w:t>Summary of change:</w:t>
            </w:r>
          </w:p>
          <w:p w14:paraId="66C6353E" w14:textId="77777777" w:rsidR="00F66610" w:rsidRDefault="007D1385">
            <w:pPr>
              <w:spacing w:before="120" w:after="120"/>
            </w:pPr>
            <w:r>
              <w:t>By using the similar method of TS36.307, the NOTE for each ‘duplex-mode’ in the table is added. Also duplex mode of ‘FDD and TDD’ is added for PC3 inter-band ENDC.</w:t>
            </w:r>
          </w:p>
        </w:tc>
      </w:tr>
      <w:tr w:rsidR="00F66610" w14:paraId="66C63544" w14:textId="77777777">
        <w:trPr>
          <w:trHeight w:val="468"/>
        </w:trPr>
        <w:tc>
          <w:tcPr>
            <w:tcW w:w="1621" w:type="dxa"/>
          </w:tcPr>
          <w:p w14:paraId="66C63540" w14:textId="77777777" w:rsidR="00F66610" w:rsidRDefault="009E044E">
            <w:pPr>
              <w:spacing w:before="120" w:after="120"/>
            </w:pPr>
            <w:hyperlink r:id="rId15" w:history="1">
              <w:r w:rsidR="007D1385">
                <w:rPr>
                  <w:rStyle w:val="af7"/>
                </w:rPr>
                <w:t>R4-2015037</w:t>
              </w:r>
            </w:hyperlink>
          </w:p>
        </w:tc>
        <w:tc>
          <w:tcPr>
            <w:tcW w:w="1424" w:type="dxa"/>
          </w:tcPr>
          <w:p w14:paraId="66C63541" w14:textId="77777777" w:rsidR="00F66610" w:rsidRDefault="007D1385">
            <w:pPr>
              <w:spacing w:before="120" w:after="120"/>
            </w:pPr>
            <w:r>
              <w:t>ZTE Corp.</w:t>
            </w:r>
          </w:p>
        </w:tc>
        <w:tc>
          <w:tcPr>
            <w:tcW w:w="6586" w:type="dxa"/>
          </w:tcPr>
          <w:p w14:paraId="66C63542" w14:textId="77777777" w:rsidR="00F66610" w:rsidRDefault="007D1385">
            <w:pPr>
              <w:spacing w:before="120" w:after="120"/>
            </w:pPr>
            <w:r>
              <w:t>CR to TS 38.307 on the definition of the duplex-mode for the band configurations</w:t>
            </w:r>
          </w:p>
          <w:p w14:paraId="66C63543" w14:textId="77777777" w:rsidR="00F66610" w:rsidRDefault="007D1385">
            <w:pPr>
              <w:spacing w:before="120" w:after="120"/>
            </w:pPr>
            <w:r>
              <w:t>CR 38.307 Cat-A</w:t>
            </w:r>
          </w:p>
        </w:tc>
      </w:tr>
    </w:tbl>
    <w:p w14:paraId="66C63545" w14:textId="77777777" w:rsidR="00F66610" w:rsidRDefault="00F66610"/>
    <w:p w14:paraId="66C63546" w14:textId="77777777" w:rsidR="00F66610" w:rsidRDefault="007D1385">
      <w:pPr>
        <w:pStyle w:val="2"/>
      </w:pPr>
      <w:r>
        <w:rPr>
          <w:rFonts w:hint="eastAsia"/>
        </w:rPr>
        <w:t>Open issues</w:t>
      </w:r>
      <w:r>
        <w:t xml:space="preserve"> summary</w:t>
      </w:r>
    </w:p>
    <w:p w14:paraId="66C63547" w14:textId="77777777" w:rsidR="00F66610" w:rsidRDefault="007D1385">
      <w:pPr>
        <w:rPr>
          <w:iCs/>
          <w:lang w:eastAsia="zh-CN"/>
        </w:rPr>
      </w:pPr>
      <w:r>
        <w:rPr>
          <w:iCs/>
        </w:rPr>
        <w:t>No open issues listed, the CRs submitted are for ‘close-to-finalize Rel-16’ work.</w:t>
      </w:r>
    </w:p>
    <w:p w14:paraId="66C63548" w14:textId="77777777" w:rsidR="00F66610" w:rsidRDefault="007D1385">
      <w:pPr>
        <w:pStyle w:val="3"/>
        <w:rPr>
          <w:sz w:val="24"/>
          <w:szCs w:val="16"/>
        </w:rPr>
      </w:pPr>
      <w:r>
        <w:rPr>
          <w:sz w:val="24"/>
          <w:szCs w:val="16"/>
        </w:rPr>
        <w:t>Sub-topic 1-1</w:t>
      </w:r>
    </w:p>
    <w:p w14:paraId="66C63549"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6C6354A" w14:textId="77777777" w:rsidR="00F66610" w:rsidRDefault="007D1385">
      <w:pPr>
        <w:rPr>
          <w:i/>
          <w:color w:val="0070C0"/>
          <w:lang w:val="en-US" w:eastAsia="zh-CN"/>
        </w:rPr>
      </w:pPr>
      <w:r>
        <w:rPr>
          <w:i/>
          <w:color w:val="0070C0"/>
          <w:lang w:val="en-US" w:eastAsia="zh-CN"/>
        </w:rPr>
        <w:t>Open issues and candidate options before e-meeting:</w:t>
      </w:r>
    </w:p>
    <w:p w14:paraId="66C6354B" w14:textId="77777777" w:rsidR="00F66610" w:rsidRDefault="007D1385">
      <w:pPr>
        <w:rPr>
          <w:b/>
          <w:color w:val="0070C0"/>
          <w:u w:val="single"/>
          <w:lang w:eastAsia="ko-KR"/>
        </w:rPr>
      </w:pPr>
      <w:r>
        <w:rPr>
          <w:b/>
          <w:color w:val="0070C0"/>
          <w:u w:val="single"/>
          <w:lang w:eastAsia="ko-KR"/>
        </w:rPr>
        <w:t>Issue 1-1: TBA</w:t>
      </w:r>
    </w:p>
    <w:p w14:paraId="66C6354C" w14:textId="77777777" w:rsidR="00F66610" w:rsidRDefault="007D1385">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6C6354D"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14:paraId="66C6354E"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14:paraId="66C6354F" w14:textId="77777777" w:rsidR="00F66610" w:rsidRDefault="007D1385">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6C63550"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6C63551" w14:textId="77777777" w:rsidR="00F66610" w:rsidRDefault="00F66610">
      <w:pPr>
        <w:rPr>
          <w:i/>
          <w:color w:val="0070C0"/>
          <w:lang w:eastAsia="zh-CN"/>
        </w:rPr>
      </w:pPr>
    </w:p>
    <w:p w14:paraId="66C63552" w14:textId="77777777" w:rsidR="00F66610" w:rsidRDefault="007D1385">
      <w:pPr>
        <w:pStyle w:val="3"/>
        <w:rPr>
          <w:sz w:val="24"/>
          <w:szCs w:val="16"/>
        </w:rPr>
      </w:pPr>
      <w:r>
        <w:rPr>
          <w:sz w:val="24"/>
          <w:szCs w:val="16"/>
        </w:rPr>
        <w:t>Sub-topic 1-2</w:t>
      </w:r>
    </w:p>
    <w:p w14:paraId="66C63553" w14:textId="77777777" w:rsidR="00F66610" w:rsidRDefault="007D1385">
      <w:pPr>
        <w:rPr>
          <w:i/>
          <w:color w:val="0070C0"/>
          <w:lang w:val="en-US" w:eastAsia="zh-CN"/>
        </w:rPr>
      </w:pPr>
      <w:r>
        <w:rPr>
          <w:rFonts w:hint="eastAsia"/>
          <w:i/>
          <w:color w:val="0070C0"/>
          <w:lang w:val="en-US" w:eastAsia="zh-CN"/>
        </w:rPr>
        <w:t xml:space="preserve">Sub-topic description </w:t>
      </w:r>
    </w:p>
    <w:p w14:paraId="66C63554"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555" w14:textId="77777777" w:rsidR="00F66610" w:rsidRDefault="007D1385">
      <w:pPr>
        <w:rPr>
          <w:b/>
          <w:color w:val="0070C0"/>
          <w:u w:val="single"/>
          <w:lang w:eastAsia="ko-KR"/>
        </w:rPr>
      </w:pPr>
      <w:r>
        <w:rPr>
          <w:b/>
          <w:color w:val="0070C0"/>
          <w:u w:val="single"/>
          <w:lang w:eastAsia="ko-KR"/>
        </w:rPr>
        <w:t>Issue 1-2: TBA</w:t>
      </w:r>
    </w:p>
    <w:p w14:paraId="66C63556" w14:textId="77777777" w:rsidR="00F66610" w:rsidRDefault="007D1385">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6C63557"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14:paraId="66C63558"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14:paraId="66C63559" w14:textId="77777777" w:rsidR="00F66610" w:rsidRDefault="007D1385">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6C6355A"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6C6355B" w14:textId="77777777" w:rsidR="00F66610" w:rsidRDefault="00F66610">
      <w:pPr>
        <w:rPr>
          <w:color w:val="0070C0"/>
          <w:lang w:val="en-US" w:eastAsia="zh-CN"/>
        </w:rPr>
      </w:pPr>
    </w:p>
    <w:p w14:paraId="66C6355C" w14:textId="77777777" w:rsidR="00F66610" w:rsidRDefault="007D1385">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55D" w14:textId="77777777" w:rsidR="00F66610" w:rsidRDefault="007D1385">
      <w:pPr>
        <w:pStyle w:val="3"/>
        <w:rPr>
          <w:sz w:val="24"/>
          <w:szCs w:val="16"/>
        </w:rPr>
      </w:pPr>
      <w:r>
        <w:rPr>
          <w:sz w:val="24"/>
          <w:szCs w:val="16"/>
        </w:rPr>
        <w:t xml:space="preserve">Open issues </w:t>
      </w:r>
    </w:p>
    <w:p w14:paraId="66C6355E" w14:textId="77777777" w:rsidR="00F66610" w:rsidRDefault="007D1385">
      <w:pPr>
        <w:rPr>
          <w:lang w:val="en-US" w:eastAsia="zh-CN"/>
        </w:rPr>
      </w:pPr>
      <w:r>
        <w:rPr>
          <w:lang w:val="en-US" w:eastAsia="zh-CN"/>
        </w:rPr>
        <w:t>Comments in the CRs in the next sub-clause.</w:t>
      </w:r>
    </w:p>
    <w:tbl>
      <w:tblPr>
        <w:tblStyle w:val="af3"/>
        <w:tblW w:w="0" w:type="auto"/>
        <w:tblLook w:val="04A0" w:firstRow="1" w:lastRow="0" w:firstColumn="1" w:lastColumn="0" w:noHBand="0" w:noVBand="1"/>
      </w:tblPr>
      <w:tblGrid>
        <w:gridCol w:w="1236"/>
        <w:gridCol w:w="8395"/>
      </w:tblGrid>
      <w:tr w:rsidR="00F66610" w14:paraId="66C63561" w14:textId="77777777">
        <w:tc>
          <w:tcPr>
            <w:tcW w:w="1242" w:type="dxa"/>
          </w:tcPr>
          <w:p w14:paraId="66C6355F"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6C63560"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564" w14:textId="77777777">
        <w:tc>
          <w:tcPr>
            <w:tcW w:w="1242" w:type="dxa"/>
          </w:tcPr>
          <w:p w14:paraId="66C63562" w14:textId="77777777" w:rsidR="00F66610" w:rsidRDefault="00F66610">
            <w:pPr>
              <w:spacing w:after="120"/>
              <w:rPr>
                <w:rFonts w:eastAsiaTheme="minorEastAsia"/>
                <w:color w:val="0070C0"/>
                <w:lang w:val="en-US" w:eastAsia="zh-CN"/>
              </w:rPr>
            </w:pPr>
          </w:p>
        </w:tc>
        <w:tc>
          <w:tcPr>
            <w:tcW w:w="8615" w:type="dxa"/>
          </w:tcPr>
          <w:p w14:paraId="66C63563" w14:textId="77777777" w:rsidR="00F66610" w:rsidRDefault="00F66610">
            <w:pPr>
              <w:spacing w:after="120"/>
              <w:rPr>
                <w:rFonts w:eastAsiaTheme="minorEastAsia"/>
                <w:color w:val="0070C0"/>
                <w:lang w:val="en-US" w:eastAsia="zh-CN"/>
              </w:rPr>
            </w:pPr>
          </w:p>
        </w:tc>
      </w:tr>
    </w:tbl>
    <w:p w14:paraId="66C63565" w14:textId="77777777" w:rsidR="00F66610" w:rsidRDefault="007D1385">
      <w:pPr>
        <w:rPr>
          <w:color w:val="0070C0"/>
          <w:lang w:val="en-US" w:eastAsia="zh-CN"/>
        </w:rPr>
      </w:pPr>
      <w:r>
        <w:rPr>
          <w:rFonts w:hint="eastAsia"/>
          <w:color w:val="0070C0"/>
          <w:lang w:val="en-US" w:eastAsia="zh-CN"/>
        </w:rPr>
        <w:lastRenderedPageBreak/>
        <w:t xml:space="preserve"> </w:t>
      </w:r>
    </w:p>
    <w:p w14:paraId="66C63566" w14:textId="77777777" w:rsidR="00F66610" w:rsidRDefault="007D1385">
      <w:pPr>
        <w:pStyle w:val="3"/>
        <w:rPr>
          <w:sz w:val="24"/>
          <w:szCs w:val="16"/>
        </w:rPr>
      </w:pPr>
      <w:r>
        <w:rPr>
          <w:sz w:val="24"/>
          <w:szCs w:val="16"/>
        </w:rPr>
        <w:t>CRs/TPs comments collection</w:t>
      </w:r>
    </w:p>
    <w:p w14:paraId="66C63567" w14:textId="77777777" w:rsidR="00F66610" w:rsidRDefault="007D138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757"/>
        <w:gridCol w:w="8874"/>
      </w:tblGrid>
      <w:tr w:rsidR="00F66610" w14:paraId="66C6356A" w14:textId="77777777">
        <w:tc>
          <w:tcPr>
            <w:tcW w:w="1233" w:type="dxa"/>
          </w:tcPr>
          <w:p w14:paraId="66C63568"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66C63569"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56F" w14:textId="77777777">
        <w:tc>
          <w:tcPr>
            <w:tcW w:w="1233" w:type="dxa"/>
            <w:vMerge w:val="restart"/>
          </w:tcPr>
          <w:p w14:paraId="66C6356B" w14:textId="77777777" w:rsidR="00F66610" w:rsidRDefault="009E044E">
            <w:pPr>
              <w:spacing w:after="120"/>
            </w:pPr>
            <w:hyperlink r:id="rId16" w:history="1">
              <w:r w:rsidR="007D1385">
                <w:rPr>
                  <w:rStyle w:val="af7"/>
                </w:rPr>
                <w:t>R4-2014958</w:t>
              </w:r>
            </w:hyperlink>
          </w:p>
          <w:p w14:paraId="66C6356C" w14:textId="77777777" w:rsidR="00F66610" w:rsidRDefault="007D1385">
            <w:pPr>
              <w:spacing w:after="120"/>
              <w:rPr>
                <w:color w:val="0070C0"/>
              </w:rPr>
            </w:pPr>
            <w:r>
              <w:rPr>
                <w:color w:val="0070C0"/>
              </w:rPr>
              <w:t>TS 38.101-3 CR 382</w:t>
            </w:r>
          </w:p>
          <w:p w14:paraId="66C6356D" w14:textId="77777777" w:rsidR="00F66610" w:rsidRDefault="007D1385">
            <w:pPr>
              <w:spacing w:after="120"/>
              <w:rPr>
                <w:color w:val="0070C0"/>
              </w:rPr>
            </w:pPr>
            <w:r>
              <w:rPr>
                <w:color w:val="0070C0"/>
              </w:rPr>
              <w:t>Rel-16   Cat-F</w:t>
            </w:r>
          </w:p>
        </w:tc>
        <w:tc>
          <w:tcPr>
            <w:tcW w:w="8398" w:type="dxa"/>
          </w:tcPr>
          <w:p w14:paraId="66C6356E" w14:textId="4E6538E2" w:rsidR="00F66610" w:rsidRDefault="007D1385">
            <w:pPr>
              <w:spacing w:after="120"/>
              <w:rPr>
                <w:rFonts w:eastAsiaTheme="minorEastAsia"/>
                <w:color w:val="0070C0"/>
                <w:lang w:val="en-US" w:eastAsia="zh-CN"/>
              </w:rPr>
            </w:pPr>
            <w:del w:id="0" w:author="Bill Shvodian" w:date="2020-11-03T21:25:00Z">
              <w:r w:rsidDel="00BF489C">
                <w:rPr>
                  <w:rFonts w:eastAsiaTheme="minorEastAsia" w:hint="eastAsia"/>
                  <w:color w:val="0070C0"/>
                  <w:lang w:val="en-US" w:eastAsia="zh-CN"/>
                </w:rPr>
                <w:delText>Company A</w:delText>
              </w:r>
            </w:del>
            <w:ins w:id="1" w:author="Bill Shvodian" w:date="2020-11-03T21:26:00Z">
              <w:r w:rsidR="00BF489C">
                <w:t xml:space="preserve"> </w:t>
              </w:r>
              <w:r w:rsidR="00BF489C" w:rsidRPr="00BF489C">
                <w:rPr>
                  <w:rFonts w:eastAsiaTheme="minorEastAsia"/>
                  <w:color w:val="0070C0"/>
                  <w:lang w:val="en-US" w:eastAsia="zh-CN"/>
                </w:rPr>
                <w:t>T-Mobile USA: This CR made me notice that the text in 5.3B is hanging paragraphs, which are not allowed in the drafting rules. Since this clause is being fixed the text should be put under 5.3B.0 General.</w:t>
              </w:r>
            </w:ins>
          </w:p>
        </w:tc>
      </w:tr>
      <w:tr w:rsidR="00F66610" w14:paraId="66C63572" w14:textId="77777777">
        <w:tc>
          <w:tcPr>
            <w:tcW w:w="1233" w:type="dxa"/>
            <w:vMerge/>
          </w:tcPr>
          <w:p w14:paraId="66C63570" w14:textId="77777777" w:rsidR="00F66610" w:rsidRDefault="00F66610">
            <w:pPr>
              <w:spacing w:after="120"/>
              <w:rPr>
                <w:rFonts w:eastAsiaTheme="minorEastAsia"/>
                <w:color w:val="0070C0"/>
                <w:lang w:val="en-US" w:eastAsia="zh-CN"/>
              </w:rPr>
            </w:pPr>
          </w:p>
        </w:tc>
        <w:tc>
          <w:tcPr>
            <w:tcW w:w="8398" w:type="dxa"/>
          </w:tcPr>
          <w:p w14:paraId="2C2989EB" w14:textId="77777777" w:rsidR="00F66610" w:rsidRDefault="007D1385">
            <w:pPr>
              <w:spacing w:after="120"/>
              <w:rPr>
                <w:ins w:id="2" w:author="马志锋10011873" w:date="2020-11-04T11:28:00Z"/>
                <w:rFonts w:eastAsiaTheme="minorEastAsia"/>
                <w:color w:val="0070C0"/>
                <w:lang w:val="en-US" w:eastAsia="zh-CN"/>
              </w:rPr>
            </w:pPr>
            <w:del w:id="3" w:author="马志锋10011873" w:date="2020-11-04T11:27:00Z">
              <w:r w:rsidDel="00CA4AA5">
                <w:rPr>
                  <w:rFonts w:eastAsiaTheme="minorEastAsia" w:hint="eastAsia"/>
                  <w:color w:val="0070C0"/>
                  <w:lang w:val="en-US" w:eastAsia="zh-CN"/>
                </w:rPr>
                <w:delText>Company</w:delText>
              </w:r>
              <w:r w:rsidDel="00CA4AA5">
                <w:rPr>
                  <w:rFonts w:eastAsiaTheme="minorEastAsia"/>
                  <w:color w:val="0070C0"/>
                  <w:lang w:val="en-US" w:eastAsia="zh-CN"/>
                </w:rPr>
                <w:delText xml:space="preserve"> B</w:delText>
              </w:r>
            </w:del>
            <w:ins w:id="4" w:author="马志锋10011873" w:date="2020-11-04T11:27:00Z">
              <w:r w:rsidR="00CA4AA5">
                <w:rPr>
                  <w:rFonts w:eastAsiaTheme="minorEastAsia"/>
                  <w:color w:val="0070C0"/>
                  <w:lang w:val="en-US" w:eastAsia="zh-CN"/>
                </w:rPr>
                <w:t>ZTE2: Thanks for pointing out the issue of hanging paragraphs</w:t>
              </w:r>
            </w:ins>
            <w:ins w:id="5" w:author="马志锋10011873" w:date="2020-11-04T11:28:00Z">
              <w:r w:rsidR="00CA4AA5">
                <w:rPr>
                  <w:rFonts w:eastAsiaTheme="minorEastAsia"/>
                  <w:color w:val="0070C0"/>
                  <w:lang w:val="en-US" w:eastAsia="zh-CN"/>
                </w:rPr>
                <w:t>. The revision is as below.</w:t>
              </w:r>
            </w:ins>
          </w:p>
          <w:p w14:paraId="61085920" w14:textId="77777777" w:rsidR="005F2C67" w:rsidRDefault="005F2C67">
            <w:pPr>
              <w:spacing w:after="120"/>
              <w:rPr>
                <w:ins w:id="6" w:author="马志锋10011873" w:date="2020-11-04T11:37:00Z"/>
                <w:rFonts w:eastAsiaTheme="minorEastAsia"/>
                <w:color w:val="0070C0"/>
                <w:lang w:val="en-US" w:eastAsia="zh-CN"/>
              </w:rPr>
            </w:pPr>
            <w:ins w:id="7" w:author="马志锋10011873" w:date="2020-11-04T11:30:00Z">
              <w:r>
                <w:rPr>
                  <w:rFonts w:eastAsiaTheme="minorEastAsia"/>
                  <w:color w:val="0070C0"/>
                  <w:lang w:val="en-US" w:eastAsia="zh-CN"/>
                </w:rPr>
                <w:fldChar w:fldCharType="begin"/>
              </w:r>
              <w:r>
                <w:rPr>
                  <w:rFonts w:eastAsiaTheme="minorEastAsia"/>
                  <w:color w:val="0070C0"/>
                  <w:lang w:val="en-US" w:eastAsia="zh-CN"/>
                </w:rPr>
                <w:instrText xml:space="preserve"> HYPERLINK "</w:instrText>
              </w:r>
            </w:ins>
            <w:ins w:id="8" w:author="马志锋10011873" w:date="2020-11-04T11:29:00Z">
              <w:r w:rsidRPr="00CA4AA5">
                <w:rPr>
                  <w:rFonts w:eastAsiaTheme="minorEastAsia"/>
                  <w:color w:val="0070C0"/>
                  <w:lang w:val="en-US" w:eastAsia="zh-CN"/>
                </w:rPr>
                <w:instrText>https://www.3gpp.org/ftp/tsg_ran/WG4_Radio/TSGR4_97_e/Inbox/Drafts/%5B97e%5D%5B110%5D%20LTE_NR_DC_CA_enh_RF/R4-2014958-r1.docx</w:instrText>
              </w:r>
            </w:ins>
            <w:ins w:id="9" w:author="马志锋10011873" w:date="2020-11-04T11:3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0" w:author="马志锋10011873" w:date="2020-11-04T11:29:00Z">
              <w:r w:rsidRPr="003579F8">
                <w:rPr>
                  <w:rStyle w:val="af7"/>
                  <w:rFonts w:eastAsiaTheme="minorEastAsia"/>
                  <w:lang w:val="en-US" w:eastAsia="zh-CN"/>
                </w:rPr>
                <w:t>https://www.3gpp.org/ftp/tsg_ran/WG4_Radio/TSGR4_97_e/Inbox/Drafts/%5B97e%5D%5B110%5D%20LTE_NR_DC_CA_enh_RF/R4-2014958-r1.docx</w:t>
              </w:r>
            </w:ins>
            <w:ins w:id="11" w:author="马志锋10011873" w:date="2020-11-04T11:30:00Z">
              <w:r>
                <w:rPr>
                  <w:rFonts w:eastAsiaTheme="minorEastAsia"/>
                  <w:color w:val="0070C0"/>
                  <w:lang w:val="en-US" w:eastAsia="zh-CN"/>
                </w:rPr>
                <w:fldChar w:fldCharType="end"/>
              </w:r>
            </w:ins>
          </w:p>
          <w:p w14:paraId="66C63571" w14:textId="73F83636" w:rsidR="00E006CC" w:rsidRDefault="00E006CC" w:rsidP="00B01DCA">
            <w:pPr>
              <w:spacing w:after="120"/>
              <w:rPr>
                <w:rFonts w:eastAsiaTheme="minorEastAsia"/>
                <w:color w:val="0070C0"/>
                <w:lang w:val="en-US" w:eastAsia="zh-CN"/>
              </w:rPr>
            </w:pPr>
            <w:ins w:id="12" w:author="马志锋10011873" w:date="2020-11-04T11:40:00Z">
              <w:r>
                <w:rPr>
                  <w:rFonts w:eastAsiaTheme="minorEastAsia"/>
                  <w:color w:val="0070C0"/>
                  <w:lang w:val="en-US" w:eastAsia="zh-CN"/>
                </w:rPr>
                <w:t xml:space="preserve">ZTE3: </w:t>
              </w:r>
            </w:ins>
            <w:ins w:id="13" w:author="马志锋10011873" w:date="2020-11-04T11:37:00Z">
              <w:r w:rsidR="00C512E9">
                <w:rPr>
                  <w:rFonts w:eastAsiaTheme="minorEastAsia"/>
                  <w:color w:val="0070C0"/>
                  <w:lang w:val="en-US" w:eastAsia="zh-CN"/>
                </w:rPr>
                <w:t>In addition</w:t>
              </w:r>
            </w:ins>
            <w:ins w:id="14" w:author="马志锋10011873" w:date="2020-11-04T11:38:00Z">
              <w:r w:rsidR="00C512E9">
                <w:rPr>
                  <w:rFonts w:eastAsiaTheme="minorEastAsia"/>
                  <w:color w:val="0070C0"/>
                  <w:lang w:val="en-US" w:eastAsia="zh-CN"/>
                </w:rPr>
                <w:t>, does it also need to correct the issue of hanging paragra</w:t>
              </w:r>
            </w:ins>
            <w:ins w:id="15" w:author="马志锋10011873" w:date="2020-11-04T11:39:00Z">
              <w:r w:rsidR="00C512E9">
                <w:rPr>
                  <w:rFonts w:eastAsiaTheme="minorEastAsia"/>
                  <w:color w:val="0070C0"/>
                  <w:lang w:val="en-US" w:eastAsia="zh-CN"/>
                </w:rPr>
                <w:t>phs from Rel-15? If so, a new Tdoc number is needed?</w:t>
              </w:r>
            </w:ins>
          </w:p>
        </w:tc>
      </w:tr>
      <w:tr w:rsidR="00F66610" w14:paraId="66C63575" w14:textId="77777777">
        <w:tc>
          <w:tcPr>
            <w:tcW w:w="1233" w:type="dxa"/>
            <w:vMerge/>
          </w:tcPr>
          <w:p w14:paraId="66C63573" w14:textId="77777777" w:rsidR="00F66610" w:rsidRDefault="00F66610">
            <w:pPr>
              <w:spacing w:after="120"/>
              <w:rPr>
                <w:rFonts w:eastAsiaTheme="minorEastAsia"/>
                <w:color w:val="0070C0"/>
                <w:lang w:val="en-US" w:eastAsia="zh-CN"/>
              </w:rPr>
            </w:pPr>
          </w:p>
        </w:tc>
        <w:tc>
          <w:tcPr>
            <w:tcW w:w="8398" w:type="dxa"/>
          </w:tcPr>
          <w:p w14:paraId="66C63574" w14:textId="77777777" w:rsidR="00F66610" w:rsidRDefault="00F66610">
            <w:pPr>
              <w:spacing w:after="120"/>
              <w:rPr>
                <w:rFonts w:eastAsiaTheme="minorEastAsia"/>
                <w:color w:val="0070C0"/>
                <w:lang w:val="en-US" w:eastAsia="zh-CN"/>
              </w:rPr>
            </w:pPr>
          </w:p>
        </w:tc>
      </w:tr>
      <w:tr w:rsidR="00F66610" w14:paraId="66C6357A" w14:textId="77777777">
        <w:tc>
          <w:tcPr>
            <w:tcW w:w="1233" w:type="dxa"/>
            <w:vMerge w:val="restart"/>
          </w:tcPr>
          <w:p w14:paraId="66C63576" w14:textId="77777777" w:rsidR="00F66610" w:rsidRDefault="009E044E">
            <w:pPr>
              <w:spacing w:after="120"/>
            </w:pPr>
            <w:hyperlink r:id="rId17" w:history="1">
              <w:r w:rsidR="007D1385">
                <w:rPr>
                  <w:rStyle w:val="af7"/>
                </w:rPr>
                <w:t>R4-2015036</w:t>
              </w:r>
            </w:hyperlink>
          </w:p>
          <w:p w14:paraId="66C63577" w14:textId="77777777" w:rsidR="00F66610" w:rsidRDefault="007D1385">
            <w:pPr>
              <w:spacing w:after="120"/>
              <w:rPr>
                <w:color w:val="0070C0"/>
              </w:rPr>
            </w:pPr>
            <w:r>
              <w:rPr>
                <w:color w:val="0070C0"/>
              </w:rPr>
              <w:t>TS 38.307 CR 37</w:t>
            </w:r>
          </w:p>
          <w:p w14:paraId="66C63578" w14:textId="77777777" w:rsidR="00F66610" w:rsidRDefault="007D1385">
            <w:pPr>
              <w:spacing w:after="120"/>
              <w:rPr>
                <w:rFonts w:eastAsiaTheme="minorEastAsia"/>
                <w:color w:val="0070C0"/>
                <w:lang w:val="en-US" w:eastAsia="zh-CN"/>
              </w:rPr>
            </w:pPr>
            <w:r>
              <w:rPr>
                <w:color w:val="0070C0"/>
              </w:rPr>
              <w:t>Rel-15   Cat-F</w:t>
            </w:r>
          </w:p>
        </w:tc>
        <w:tc>
          <w:tcPr>
            <w:tcW w:w="8398" w:type="dxa"/>
          </w:tcPr>
          <w:p w14:paraId="66C63579"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57D" w14:textId="77777777">
        <w:tc>
          <w:tcPr>
            <w:tcW w:w="1233" w:type="dxa"/>
            <w:vMerge/>
          </w:tcPr>
          <w:p w14:paraId="66C6357B" w14:textId="77777777" w:rsidR="00F66610" w:rsidRDefault="00F66610">
            <w:pPr>
              <w:spacing w:after="120"/>
              <w:rPr>
                <w:rFonts w:eastAsiaTheme="minorEastAsia"/>
                <w:color w:val="0070C0"/>
                <w:lang w:val="en-US" w:eastAsia="zh-CN"/>
              </w:rPr>
            </w:pPr>
          </w:p>
        </w:tc>
        <w:tc>
          <w:tcPr>
            <w:tcW w:w="8398" w:type="dxa"/>
          </w:tcPr>
          <w:p w14:paraId="66C6357C"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580" w14:textId="77777777">
        <w:tc>
          <w:tcPr>
            <w:tcW w:w="1233" w:type="dxa"/>
            <w:vMerge/>
          </w:tcPr>
          <w:p w14:paraId="66C6357E" w14:textId="77777777" w:rsidR="00F66610" w:rsidRDefault="00F66610">
            <w:pPr>
              <w:spacing w:after="120"/>
              <w:rPr>
                <w:rFonts w:eastAsiaTheme="minorEastAsia"/>
                <w:color w:val="0070C0"/>
                <w:lang w:val="en-US" w:eastAsia="zh-CN"/>
              </w:rPr>
            </w:pPr>
          </w:p>
        </w:tc>
        <w:tc>
          <w:tcPr>
            <w:tcW w:w="8398" w:type="dxa"/>
          </w:tcPr>
          <w:p w14:paraId="0F6862CA" w14:textId="77777777" w:rsidR="00F66610" w:rsidRDefault="008B3B8A">
            <w:pPr>
              <w:spacing w:after="120"/>
              <w:rPr>
                <w:ins w:id="16" w:author="Huawei" w:date="2020-11-04T20:34:00Z"/>
                <w:rFonts w:eastAsiaTheme="minorEastAsia"/>
                <w:color w:val="0070C0"/>
                <w:lang w:val="en-US" w:eastAsia="zh-CN"/>
              </w:rPr>
            </w:pPr>
            <w:ins w:id="17" w:author="Intel" w:date="2020-11-03T21:42:00Z">
              <w:r>
                <w:rPr>
                  <w:rFonts w:eastAsiaTheme="minorEastAsia"/>
                  <w:color w:val="0070C0"/>
                  <w:lang w:val="en-US" w:eastAsia="zh-CN"/>
                </w:rPr>
                <w:t xml:space="preserve">Intel: For intra-band cases, the note is not needed. There is no </w:t>
              </w:r>
            </w:ins>
            <w:ins w:id="18" w:author="Intel" w:date="2020-11-03T21:43:00Z">
              <w:r>
                <w:rPr>
                  <w:rFonts w:eastAsiaTheme="minorEastAsia"/>
                  <w:color w:val="0070C0"/>
                  <w:lang w:val="en-US" w:eastAsia="zh-CN"/>
                </w:rPr>
                <w:t>ambiguity</w:t>
              </w:r>
            </w:ins>
            <w:ins w:id="19" w:author="Intel" w:date="2020-11-03T21:42:00Z">
              <w:r>
                <w:rPr>
                  <w:rFonts w:eastAsiaTheme="minorEastAsia"/>
                  <w:color w:val="0070C0"/>
                  <w:lang w:val="en-US" w:eastAsia="zh-CN"/>
                </w:rPr>
                <w:t>.</w:t>
              </w:r>
            </w:ins>
          </w:p>
          <w:p w14:paraId="32A2A824" w14:textId="77777777" w:rsidR="00057719" w:rsidRDefault="00057719" w:rsidP="00057719">
            <w:pPr>
              <w:spacing w:after="120"/>
              <w:rPr>
                <w:ins w:id="20" w:author="Huawei" w:date="2020-11-04T20:34:00Z"/>
                <w:rFonts w:eastAsiaTheme="minorEastAsia"/>
                <w:color w:val="0070C0"/>
                <w:lang w:val="en-US" w:eastAsia="zh-CN"/>
              </w:rPr>
            </w:pPr>
            <w:ins w:id="21" w:author="Huawei" w:date="2020-11-04T20:34:00Z">
              <w:r>
                <w:rPr>
                  <w:rFonts w:eastAsiaTheme="minorEastAsia"/>
                  <w:color w:val="0070C0"/>
                  <w:lang w:val="en-US" w:eastAsia="zh-CN"/>
                </w:rPr>
                <w:t>Huawei: This agenda and WI code “</w:t>
              </w:r>
              <w:r w:rsidRPr="00607391">
                <w:rPr>
                  <w:rFonts w:eastAsiaTheme="minorEastAsia" w:hint="eastAsia"/>
                  <w:color w:val="0070C0"/>
                  <w:lang w:val="en-US" w:eastAsia="zh-CN"/>
                </w:rPr>
                <w:t>LTE_NR_DC_CA_enh-Core</w:t>
              </w:r>
              <w:r>
                <w:rPr>
                  <w:rFonts w:eastAsiaTheme="minorEastAsia"/>
                  <w:color w:val="0070C0"/>
                  <w:lang w:val="en-US" w:eastAsia="zh-CN"/>
                </w:rPr>
                <w:t xml:space="preserve">” is for Rel-16. However, this CR is for Rel-15 and it’s based on the current version “15.6.0”. Not sure whether this CR can be postponed based on the </w:t>
              </w:r>
              <w:r w:rsidRPr="00980FEA">
                <w:rPr>
                  <w:rFonts w:eastAsiaTheme="minorEastAsia"/>
                  <w:color w:val="0070C0"/>
                  <w:lang w:val="en-US" w:eastAsia="zh-CN"/>
                </w:rPr>
                <w:t>CR quality control</w:t>
              </w:r>
              <w:r>
                <w:rPr>
                  <w:rFonts w:eastAsiaTheme="minorEastAsia"/>
                  <w:color w:val="0070C0"/>
                  <w:lang w:val="en-US" w:eastAsia="zh-CN"/>
                </w:rPr>
                <w:t xml:space="preserve"> announced by Chairman.</w:t>
              </w:r>
            </w:ins>
          </w:p>
          <w:p w14:paraId="66C6357F" w14:textId="25192EDE" w:rsidR="00057719" w:rsidRDefault="00057719" w:rsidP="00057719">
            <w:pPr>
              <w:spacing w:after="120"/>
              <w:rPr>
                <w:rFonts w:eastAsiaTheme="minorEastAsia"/>
                <w:color w:val="0070C0"/>
                <w:lang w:val="en-US" w:eastAsia="zh-CN"/>
              </w:rPr>
            </w:pPr>
            <w:ins w:id="22" w:author="Huawei" w:date="2020-11-04T20:34:00Z">
              <w:r>
                <w:rPr>
                  <w:rFonts w:eastAsiaTheme="minorEastAsia"/>
                  <w:color w:val="0070C0"/>
                  <w:lang w:val="en-US" w:eastAsia="zh-CN"/>
                </w:rPr>
                <w:t>The indication for duplex mode is unnecessary for the band combinations with mixing duplex mode, since RAN4 never discuss the requirements or capabilities based mixing duplex mode for the band combination. We may still lost the mixing duplex mode, such as “</w:t>
              </w:r>
              <w:r>
                <w:rPr>
                  <w:lang w:eastAsia="zh-CN"/>
                </w:rPr>
                <w:t>SDL</w:t>
              </w:r>
              <w:r>
                <w:rPr>
                  <w:rFonts w:hint="eastAsia"/>
                  <w:lang w:eastAsia="zh-CN"/>
                </w:rPr>
                <w:t xml:space="preserve"> and </w:t>
              </w:r>
              <w:r>
                <w:t>FDD</w:t>
              </w:r>
              <w:r>
                <w:rPr>
                  <w:rFonts w:eastAsiaTheme="minorEastAsia"/>
                  <w:color w:val="0070C0"/>
                  <w:lang w:val="en-US" w:eastAsia="zh-CN"/>
                </w:rPr>
                <w:t>” for inter-band CA. If so, there is no need to add these notes.</w:t>
              </w:r>
            </w:ins>
          </w:p>
        </w:tc>
      </w:tr>
      <w:tr w:rsidR="00F66610" w14:paraId="66C63585" w14:textId="77777777">
        <w:tc>
          <w:tcPr>
            <w:tcW w:w="1233" w:type="dxa"/>
            <w:vMerge w:val="restart"/>
          </w:tcPr>
          <w:p w14:paraId="66C63581" w14:textId="77777777" w:rsidR="00F66610" w:rsidRDefault="009E044E">
            <w:pPr>
              <w:spacing w:after="120"/>
            </w:pPr>
            <w:hyperlink r:id="rId18" w:history="1">
              <w:r w:rsidR="007D1385">
                <w:rPr>
                  <w:rStyle w:val="af7"/>
                </w:rPr>
                <w:t>R4-2015037</w:t>
              </w:r>
            </w:hyperlink>
          </w:p>
          <w:p w14:paraId="66C63582" w14:textId="77777777" w:rsidR="00F66610" w:rsidRDefault="007D1385">
            <w:pPr>
              <w:spacing w:after="120"/>
              <w:rPr>
                <w:color w:val="0070C0"/>
              </w:rPr>
            </w:pPr>
            <w:r>
              <w:rPr>
                <w:color w:val="0070C0"/>
              </w:rPr>
              <w:t>TS 38.307 CR 38</w:t>
            </w:r>
          </w:p>
          <w:p w14:paraId="66C63583" w14:textId="77777777" w:rsidR="00F66610" w:rsidRDefault="007D1385">
            <w:pPr>
              <w:spacing w:after="120"/>
              <w:rPr>
                <w:rFonts w:eastAsiaTheme="minorEastAsia"/>
                <w:color w:val="0070C0"/>
                <w:lang w:val="en-US" w:eastAsia="zh-CN"/>
              </w:rPr>
            </w:pPr>
            <w:r>
              <w:rPr>
                <w:color w:val="0070C0"/>
              </w:rPr>
              <w:t>Rel-16   Cat-A</w:t>
            </w:r>
          </w:p>
        </w:tc>
        <w:tc>
          <w:tcPr>
            <w:tcW w:w="8398" w:type="dxa"/>
          </w:tcPr>
          <w:p w14:paraId="66C63584"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588" w14:textId="77777777">
        <w:tc>
          <w:tcPr>
            <w:tcW w:w="1233" w:type="dxa"/>
            <w:vMerge/>
          </w:tcPr>
          <w:p w14:paraId="66C63586" w14:textId="77777777" w:rsidR="00F66610" w:rsidRDefault="00F66610">
            <w:pPr>
              <w:spacing w:after="120"/>
              <w:rPr>
                <w:rFonts w:eastAsiaTheme="minorEastAsia"/>
                <w:color w:val="0070C0"/>
                <w:lang w:val="en-US" w:eastAsia="zh-CN"/>
              </w:rPr>
            </w:pPr>
          </w:p>
        </w:tc>
        <w:tc>
          <w:tcPr>
            <w:tcW w:w="8398" w:type="dxa"/>
          </w:tcPr>
          <w:p w14:paraId="66C63587"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58B" w14:textId="77777777">
        <w:tc>
          <w:tcPr>
            <w:tcW w:w="1233" w:type="dxa"/>
            <w:vMerge/>
          </w:tcPr>
          <w:p w14:paraId="66C63589" w14:textId="77777777" w:rsidR="00F66610" w:rsidRDefault="00F66610">
            <w:pPr>
              <w:spacing w:after="120"/>
              <w:rPr>
                <w:rFonts w:eastAsiaTheme="minorEastAsia"/>
                <w:color w:val="0070C0"/>
                <w:lang w:val="en-US" w:eastAsia="zh-CN"/>
              </w:rPr>
            </w:pPr>
          </w:p>
        </w:tc>
        <w:tc>
          <w:tcPr>
            <w:tcW w:w="8398" w:type="dxa"/>
          </w:tcPr>
          <w:p w14:paraId="66C6358A" w14:textId="1CB3A0B5" w:rsidR="00F66610" w:rsidRDefault="008B3B8A">
            <w:pPr>
              <w:spacing w:after="120"/>
              <w:rPr>
                <w:rFonts w:eastAsiaTheme="minorEastAsia"/>
                <w:color w:val="0070C0"/>
                <w:lang w:val="en-US" w:eastAsia="zh-CN"/>
              </w:rPr>
            </w:pPr>
            <w:ins w:id="23" w:author="Intel" w:date="2020-11-03T21:43:00Z">
              <w:r>
                <w:rPr>
                  <w:rFonts w:eastAsiaTheme="minorEastAsia"/>
                  <w:color w:val="0070C0"/>
                  <w:lang w:val="en-US" w:eastAsia="zh-CN"/>
                </w:rPr>
                <w:t>Intel: For intra-band cases, the note is not needed. There is no ambiguity.</w:t>
              </w:r>
            </w:ins>
          </w:p>
        </w:tc>
      </w:tr>
    </w:tbl>
    <w:p w14:paraId="66C6358C" w14:textId="77777777" w:rsidR="00F66610" w:rsidRDefault="00F66610">
      <w:pPr>
        <w:rPr>
          <w:color w:val="0070C0"/>
          <w:lang w:val="en-US" w:eastAsia="zh-CN"/>
        </w:rPr>
      </w:pPr>
    </w:p>
    <w:p w14:paraId="66C6358D" w14:textId="77777777" w:rsidR="00F66610" w:rsidRDefault="007D1385">
      <w:pPr>
        <w:pStyle w:val="2"/>
      </w:pPr>
      <w:r>
        <w:t>Summary</w:t>
      </w:r>
      <w:r>
        <w:rPr>
          <w:rFonts w:hint="eastAsia"/>
        </w:rPr>
        <w:t xml:space="preserve"> for 1st round </w:t>
      </w:r>
    </w:p>
    <w:p w14:paraId="66C6358E" w14:textId="77777777" w:rsidR="00F66610" w:rsidRDefault="007D1385">
      <w:pPr>
        <w:pStyle w:val="3"/>
        <w:rPr>
          <w:sz w:val="24"/>
          <w:szCs w:val="16"/>
        </w:rPr>
      </w:pPr>
      <w:r>
        <w:rPr>
          <w:sz w:val="24"/>
          <w:szCs w:val="16"/>
        </w:rPr>
        <w:t xml:space="preserve">Open issues </w:t>
      </w:r>
    </w:p>
    <w:p w14:paraId="66C6358F"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F66610" w14:paraId="66C63592" w14:textId="77777777">
        <w:tc>
          <w:tcPr>
            <w:tcW w:w="1242" w:type="dxa"/>
          </w:tcPr>
          <w:p w14:paraId="66C63590" w14:textId="77777777" w:rsidR="00F66610" w:rsidRDefault="00F66610">
            <w:pPr>
              <w:rPr>
                <w:rFonts w:eastAsiaTheme="minorEastAsia"/>
                <w:b/>
                <w:bCs/>
                <w:color w:val="0070C0"/>
                <w:lang w:val="en-US" w:eastAsia="zh-CN"/>
              </w:rPr>
            </w:pPr>
          </w:p>
        </w:tc>
        <w:tc>
          <w:tcPr>
            <w:tcW w:w="8615" w:type="dxa"/>
          </w:tcPr>
          <w:p w14:paraId="66C63591"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597" w14:textId="77777777">
        <w:tc>
          <w:tcPr>
            <w:tcW w:w="1242" w:type="dxa"/>
          </w:tcPr>
          <w:p w14:paraId="66C63593"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594"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595"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596"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598" w14:textId="77777777" w:rsidR="00F66610" w:rsidRDefault="00F66610">
      <w:pPr>
        <w:rPr>
          <w:i/>
          <w:color w:val="0070C0"/>
          <w:lang w:val="en-US" w:eastAsia="zh-CN"/>
        </w:rPr>
      </w:pPr>
    </w:p>
    <w:p w14:paraId="66C63599" w14:textId="77777777" w:rsidR="00F66610" w:rsidRDefault="007D138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3"/>
        <w:tblW w:w="0" w:type="auto"/>
        <w:tblLook w:val="04A0" w:firstRow="1" w:lastRow="0" w:firstColumn="1" w:lastColumn="0" w:noHBand="0" w:noVBand="1"/>
      </w:tblPr>
      <w:tblGrid>
        <w:gridCol w:w="1395"/>
        <w:gridCol w:w="4554"/>
        <w:gridCol w:w="2932"/>
      </w:tblGrid>
      <w:tr w:rsidR="00F66610" w14:paraId="66C6359E" w14:textId="77777777">
        <w:trPr>
          <w:trHeight w:val="744"/>
        </w:trPr>
        <w:tc>
          <w:tcPr>
            <w:tcW w:w="1395" w:type="dxa"/>
          </w:tcPr>
          <w:p w14:paraId="66C6359A" w14:textId="77777777" w:rsidR="00F66610" w:rsidRDefault="00F66610">
            <w:pPr>
              <w:rPr>
                <w:rFonts w:eastAsiaTheme="minorEastAsia"/>
                <w:b/>
                <w:bCs/>
                <w:color w:val="0070C0"/>
                <w:lang w:val="en-US" w:eastAsia="zh-CN"/>
              </w:rPr>
            </w:pPr>
          </w:p>
        </w:tc>
        <w:tc>
          <w:tcPr>
            <w:tcW w:w="4554" w:type="dxa"/>
          </w:tcPr>
          <w:p w14:paraId="66C6359B"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359C"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59D"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5A4" w14:textId="77777777">
        <w:trPr>
          <w:trHeight w:val="358"/>
        </w:trPr>
        <w:tc>
          <w:tcPr>
            <w:tcW w:w="1395" w:type="dxa"/>
          </w:tcPr>
          <w:p w14:paraId="66C6359F"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5A0" w14:textId="77777777" w:rsidR="00F66610" w:rsidRDefault="00F66610">
            <w:pPr>
              <w:rPr>
                <w:rFonts w:eastAsiaTheme="minorEastAsia"/>
                <w:color w:val="0070C0"/>
                <w:lang w:val="en-US" w:eastAsia="zh-CN"/>
              </w:rPr>
            </w:pPr>
          </w:p>
        </w:tc>
        <w:tc>
          <w:tcPr>
            <w:tcW w:w="2932" w:type="dxa"/>
          </w:tcPr>
          <w:p w14:paraId="66C635A1" w14:textId="77777777" w:rsidR="00F66610" w:rsidRDefault="00F66610">
            <w:pPr>
              <w:spacing w:after="0"/>
              <w:rPr>
                <w:rFonts w:eastAsiaTheme="minorEastAsia"/>
                <w:color w:val="0070C0"/>
                <w:lang w:val="en-US" w:eastAsia="zh-CN"/>
              </w:rPr>
            </w:pPr>
          </w:p>
          <w:p w14:paraId="66C635A2" w14:textId="77777777" w:rsidR="00F66610" w:rsidRDefault="00F66610">
            <w:pPr>
              <w:spacing w:after="0"/>
              <w:rPr>
                <w:rFonts w:eastAsiaTheme="minorEastAsia"/>
                <w:color w:val="0070C0"/>
                <w:lang w:val="en-US" w:eastAsia="zh-CN"/>
              </w:rPr>
            </w:pPr>
          </w:p>
          <w:p w14:paraId="66C635A3" w14:textId="77777777" w:rsidR="00F66610" w:rsidRDefault="00F66610">
            <w:pPr>
              <w:rPr>
                <w:rFonts w:eastAsiaTheme="minorEastAsia"/>
                <w:color w:val="0070C0"/>
                <w:lang w:val="en-US" w:eastAsia="zh-CN"/>
              </w:rPr>
            </w:pPr>
          </w:p>
        </w:tc>
      </w:tr>
    </w:tbl>
    <w:p w14:paraId="66C635A5" w14:textId="77777777" w:rsidR="00F66610" w:rsidRDefault="00F66610">
      <w:pPr>
        <w:rPr>
          <w:i/>
          <w:color w:val="0070C0"/>
          <w:lang w:eastAsia="zh-CN"/>
        </w:rPr>
      </w:pPr>
    </w:p>
    <w:p w14:paraId="66C635A6" w14:textId="77777777" w:rsidR="00F66610" w:rsidRDefault="007D1385">
      <w:pPr>
        <w:pStyle w:val="3"/>
        <w:rPr>
          <w:sz w:val="24"/>
          <w:szCs w:val="16"/>
        </w:rPr>
      </w:pPr>
      <w:r>
        <w:rPr>
          <w:sz w:val="24"/>
          <w:szCs w:val="16"/>
        </w:rPr>
        <w:t>CRs/TPs</w:t>
      </w:r>
    </w:p>
    <w:p w14:paraId="66C635A7"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3"/>
        <w:tblW w:w="0" w:type="auto"/>
        <w:tblLook w:val="04A0" w:firstRow="1" w:lastRow="0" w:firstColumn="1" w:lastColumn="0" w:noHBand="0" w:noVBand="1"/>
      </w:tblPr>
      <w:tblGrid>
        <w:gridCol w:w="1231"/>
        <w:gridCol w:w="8400"/>
      </w:tblGrid>
      <w:tr w:rsidR="00F66610" w14:paraId="66C635AA" w14:textId="77777777">
        <w:tc>
          <w:tcPr>
            <w:tcW w:w="1242" w:type="dxa"/>
          </w:tcPr>
          <w:p w14:paraId="66C635A8" w14:textId="77777777" w:rsidR="00F66610" w:rsidRDefault="007D138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5A9" w14:textId="77777777" w:rsidR="00F66610" w:rsidRDefault="007D138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5AD" w14:textId="77777777">
        <w:tc>
          <w:tcPr>
            <w:tcW w:w="1242" w:type="dxa"/>
          </w:tcPr>
          <w:p w14:paraId="66C635AB"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5AC"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5AE" w14:textId="77777777" w:rsidR="00F66610" w:rsidRDefault="00F66610">
      <w:pPr>
        <w:rPr>
          <w:color w:val="0070C0"/>
          <w:lang w:val="en-US" w:eastAsia="zh-CN"/>
        </w:rPr>
      </w:pPr>
    </w:p>
    <w:p w14:paraId="66C635AF" w14:textId="77777777" w:rsidR="00F66610" w:rsidRDefault="007D1385">
      <w:pPr>
        <w:pStyle w:val="2"/>
        <w:rPr>
          <w:lang w:val="en-US"/>
        </w:rPr>
      </w:pPr>
      <w:r>
        <w:rPr>
          <w:rFonts w:hint="eastAsia"/>
          <w:lang w:val="en-US"/>
        </w:rPr>
        <w:t>Discussion on 2nd round</w:t>
      </w:r>
      <w:r>
        <w:rPr>
          <w:lang w:val="en-US"/>
        </w:rPr>
        <w:t xml:space="preserve"> (if applicable)</w:t>
      </w:r>
    </w:p>
    <w:p w14:paraId="66C635B0" w14:textId="77777777" w:rsidR="00F66610" w:rsidRDefault="00F66610">
      <w:pPr>
        <w:rPr>
          <w:lang w:val="en-US" w:eastAsia="zh-CN"/>
        </w:rPr>
      </w:pPr>
    </w:p>
    <w:p w14:paraId="66C635B1" w14:textId="77777777" w:rsidR="00F66610" w:rsidRDefault="007D1385">
      <w:pPr>
        <w:pStyle w:val="2"/>
        <w:rPr>
          <w:lang w:val="en-US"/>
        </w:rPr>
      </w:pPr>
      <w:r>
        <w:rPr>
          <w:rFonts w:hint="eastAsia"/>
          <w:lang w:val="en-US"/>
        </w:rPr>
        <w:t>Summary on 2nd round</w:t>
      </w:r>
      <w:r>
        <w:rPr>
          <w:lang w:val="en-US"/>
        </w:rPr>
        <w:t xml:space="preserve"> (if applicable)</w:t>
      </w:r>
    </w:p>
    <w:p w14:paraId="66C635B2"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F66610" w14:paraId="66C635B5" w14:textId="77777777">
        <w:tc>
          <w:tcPr>
            <w:tcW w:w="1242" w:type="dxa"/>
          </w:tcPr>
          <w:p w14:paraId="66C635B3"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5B4" w14:textId="77777777" w:rsidR="00F66610" w:rsidRDefault="007D138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5B8" w14:textId="77777777">
        <w:tc>
          <w:tcPr>
            <w:tcW w:w="1242" w:type="dxa"/>
          </w:tcPr>
          <w:p w14:paraId="66C635B6"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5B7"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5B9" w14:textId="77777777" w:rsidR="00F66610" w:rsidRDefault="00F66610"/>
    <w:p w14:paraId="66C635BA" w14:textId="77777777" w:rsidR="00F66610" w:rsidRDefault="007D1385">
      <w:pPr>
        <w:pStyle w:val="1"/>
        <w:rPr>
          <w:lang w:val="en-US" w:eastAsia="ja-JP"/>
        </w:rPr>
      </w:pPr>
      <w:r>
        <w:rPr>
          <w:lang w:val="en-US" w:eastAsia="ja-JP"/>
        </w:rPr>
        <w:t>Topic #2: RAN2 LS on cell grouping for synchronous NR-DC</w:t>
      </w:r>
    </w:p>
    <w:p w14:paraId="66C635BB" w14:textId="77777777" w:rsidR="00F66610" w:rsidRDefault="007D1385">
      <w:pPr>
        <w:rPr>
          <w:i/>
          <w:lang w:eastAsia="zh-CN"/>
        </w:rPr>
      </w:pPr>
      <w:r>
        <w:rPr>
          <w:iCs/>
          <w:lang w:val="en-US" w:eastAsia="zh-CN"/>
        </w:rPr>
        <w:t>RAN4 has received an</w:t>
      </w:r>
      <w:r>
        <w:rPr>
          <w:iCs/>
          <w:lang w:eastAsia="zh-CN"/>
        </w:rPr>
        <w:t xml:space="preserve"> LS from RAN2 on UE cell-grouping capability for synchronous NR-DC asking for RAN4 input. What to reply?</w:t>
      </w:r>
      <w:r>
        <w:rPr>
          <w:i/>
          <w:lang w:eastAsia="zh-CN"/>
        </w:rPr>
        <w:t xml:space="preserve"> </w:t>
      </w:r>
    </w:p>
    <w:p w14:paraId="66C635BC" w14:textId="77777777" w:rsidR="00F66610" w:rsidRDefault="007D1385">
      <w:pPr>
        <w:pStyle w:val="2"/>
      </w:pPr>
      <w:r>
        <w:rPr>
          <w:rFonts w:hint="eastAsia"/>
        </w:rPr>
        <w:lastRenderedPageBreak/>
        <w:t>Companies</w:t>
      </w:r>
      <w:r>
        <w:t>’ contributions summary</w:t>
      </w:r>
    </w:p>
    <w:tbl>
      <w:tblPr>
        <w:tblStyle w:val="af3"/>
        <w:tblW w:w="0" w:type="auto"/>
        <w:tblLook w:val="04A0" w:firstRow="1" w:lastRow="0" w:firstColumn="1" w:lastColumn="0" w:noHBand="0" w:noVBand="1"/>
      </w:tblPr>
      <w:tblGrid>
        <w:gridCol w:w="1618"/>
        <w:gridCol w:w="1423"/>
        <w:gridCol w:w="6590"/>
      </w:tblGrid>
      <w:tr w:rsidR="00F66610" w14:paraId="66C635C0" w14:textId="77777777">
        <w:trPr>
          <w:trHeight w:val="468"/>
        </w:trPr>
        <w:tc>
          <w:tcPr>
            <w:tcW w:w="1618" w:type="dxa"/>
            <w:vAlign w:val="center"/>
          </w:tcPr>
          <w:p w14:paraId="66C635BD" w14:textId="77777777" w:rsidR="00F66610" w:rsidRDefault="007D1385">
            <w:pPr>
              <w:spacing w:before="120" w:after="120"/>
              <w:rPr>
                <w:b/>
                <w:bCs/>
              </w:rPr>
            </w:pPr>
            <w:r>
              <w:rPr>
                <w:b/>
                <w:bCs/>
              </w:rPr>
              <w:t>T-doc number</w:t>
            </w:r>
          </w:p>
        </w:tc>
        <w:tc>
          <w:tcPr>
            <w:tcW w:w="1423" w:type="dxa"/>
            <w:vAlign w:val="center"/>
          </w:tcPr>
          <w:p w14:paraId="66C635BE" w14:textId="77777777" w:rsidR="00F66610" w:rsidRDefault="007D1385">
            <w:pPr>
              <w:spacing w:before="120" w:after="120"/>
              <w:rPr>
                <w:b/>
                <w:bCs/>
              </w:rPr>
            </w:pPr>
            <w:r>
              <w:rPr>
                <w:b/>
                <w:bCs/>
              </w:rPr>
              <w:t>Company</w:t>
            </w:r>
          </w:p>
        </w:tc>
        <w:tc>
          <w:tcPr>
            <w:tcW w:w="6590" w:type="dxa"/>
            <w:vAlign w:val="center"/>
          </w:tcPr>
          <w:p w14:paraId="66C635BF" w14:textId="77777777" w:rsidR="00F66610" w:rsidRDefault="007D1385">
            <w:pPr>
              <w:spacing w:before="120" w:after="120"/>
              <w:rPr>
                <w:b/>
                <w:bCs/>
              </w:rPr>
            </w:pPr>
            <w:r>
              <w:rPr>
                <w:b/>
                <w:bCs/>
              </w:rPr>
              <w:t>Proposals / Observations</w:t>
            </w:r>
          </w:p>
        </w:tc>
      </w:tr>
      <w:tr w:rsidR="00F66610" w14:paraId="66C635C8" w14:textId="77777777">
        <w:trPr>
          <w:trHeight w:val="468"/>
        </w:trPr>
        <w:tc>
          <w:tcPr>
            <w:tcW w:w="1618" w:type="dxa"/>
          </w:tcPr>
          <w:p w14:paraId="66C635C1" w14:textId="77777777" w:rsidR="00F66610" w:rsidRDefault="009E044E">
            <w:pPr>
              <w:spacing w:before="120" w:after="120"/>
            </w:pPr>
            <w:hyperlink r:id="rId19" w:history="1">
              <w:r w:rsidR="007D1385">
                <w:rPr>
                  <w:rStyle w:val="af7"/>
                </w:rPr>
                <w:t>R4-2014229</w:t>
              </w:r>
            </w:hyperlink>
          </w:p>
        </w:tc>
        <w:tc>
          <w:tcPr>
            <w:tcW w:w="1423" w:type="dxa"/>
          </w:tcPr>
          <w:p w14:paraId="66C635C2" w14:textId="77777777" w:rsidR="00F66610" w:rsidRDefault="007D1385">
            <w:pPr>
              <w:spacing w:before="120" w:after="120"/>
            </w:pPr>
            <w:r>
              <w:t>Apple</w:t>
            </w:r>
          </w:p>
        </w:tc>
        <w:tc>
          <w:tcPr>
            <w:tcW w:w="6590" w:type="dxa"/>
          </w:tcPr>
          <w:p w14:paraId="66C635C3" w14:textId="77777777" w:rsidR="00F66610" w:rsidRDefault="007D1385">
            <w:pPr>
              <w:spacing w:after="0"/>
              <w:rPr>
                <w:color w:val="000000"/>
              </w:rPr>
            </w:pPr>
            <w:r>
              <w:rPr>
                <w:color w:val="000000"/>
              </w:rPr>
              <w:t>On cell-grouping UE capability for synchronous NR-DC</w:t>
            </w:r>
          </w:p>
          <w:p w14:paraId="66C635C4" w14:textId="77777777" w:rsidR="00F66610" w:rsidRDefault="00F66610">
            <w:pPr>
              <w:spacing w:after="0"/>
              <w:rPr>
                <w:color w:val="000000"/>
              </w:rPr>
            </w:pPr>
          </w:p>
          <w:p w14:paraId="66C635C5" w14:textId="77777777" w:rsidR="00F66610" w:rsidRDefault="007D1385">
            <w:pPr>
              <w:jc w:val="both"/>
              <w:rPr>
                <w:b/>
                <w:bCs/>
                <w:lang w:eastAsia="zh-CN"/>
              </w:rPr>
            </w:pPr>
            <w:r>
              <w:rPr>
                <w:b/>
                <w:bCs/>
                <w:lang w:eastAsia="zh-CN"/>
              </w:rPr>
              <w:fldChar w:fldCharType="begin"/>
            </w:r>
            <w:r>
              <w:rPr>
                <w:b/>
                <w:bCs/>
                <w:lang w:eastAsia="zh-CN"/>
              </w:rPr>
              <w:instrText xml:space="preserve"> REF _Ref54007518 \h  \* MERGEFORMAT </w:instrText>
            </w:r>
            <w:r>
              <w:rPr>
                <w:b/>
                <w:bCs/>
                <w:lang w:eastAsia="zh-CN"/>
              </w:rPr>
            </w:r>
            <w:r>
              <w:rPr>
                <w:b/>
                <w:bCs/>
                <w:lang w:eastAsia="zh-CN"/>
              </w:rPr>
              <w:fldChar w:fldCharType="separate"/>
            </w:r>
            <w:r>
              <w:rPr>
                <w:b/>
                <w:bCs/>
              </w:rPr>
              <w:t>Observation 1: it is beneficial to introduce cell grouping UE capability for synchronous NR-DC.</w:t>
            </w:r>
            <w:r>
              <w:rPr>
                <w:b/>
                <w:bCs/>
                <w:lang w:eastAsia="zh-CN"/>
              </w:rPr>
              <w:fldChar w:fldCharType="end"/>
            </w:r>
          </w:p>
          <w:p w14:paraId="66C635C6" w14:textId="77777777" w:rsidR="00F66610" w:rsidRDefault="007D1385">
            <w:pPr>
              <w:jc w:val="both"/>
              <w:rPr>
                <w:b/>
                <w:bCs/>
                <w:lang w:eastAsia="zh-CN"/>
              </w:rPr>
            </w:pPr>
            <w:r>
              <w:rPr>
                <w:b/>
                <w:bCs/>
                <w:lang w:eastAsia="zh-CN"/>
              </w:rPr>
              <w:fldChar w:fldCharType="begin"/>
            </w:r>
            <w:r>
              <w:rPr>
                <w:b/>
                <w:bCs/>
                <w:lang w:eastAsia="zh-CN"/>
              </w:rPr>
              <w:instrText xml:space="preserve"> REF _Ref54007524 \h  \* MERGEFORMAT </w:instrText>
            </w:r>
            <w:r>
              <w:rPr>
                <w:b/>
                <w:bCs/>
                <w:lang w:eastAsia="zh-CN"/>
              </w:rPr>
            </w:r>
            <w:r>
              <w:rPr>
                <w:b/>
                <w:bCs/>
                <w:lang w:eastAsia="zh-CN"/>
              </w:rPr>
              <w:fldChar w:fldCharType="separate"/>
            </w:r>
            <w:r>
              <w:rPr>
                <w:b/>
                <w:bCs/>
              </w:rPr>
              <w:t>Observation 2: having differentiation between MCG and SCG for cell grouping UE capability can give UE more flexibility.</w:t>
            </w:r>
            <w:r>
              <w:rPr>
                <w:b/>
                <w:bCs/>
                <w:lang w:eastAsia="zh-CN"/>
              </w:rPr>
              <w:fldChar w:fldCharType="end"/>
            </w:r>
          </w:p>
          <w:p w14:paraId="66C635C7" w14:textId="77777777" w:rsidR="00F66610" w:rsidRDefault="007D1385">
            <w:pPr>
              <w:jc w:val="both"/>
              <w:rPr>
                <w:b/>
                <w:bCs/>
                <w:lang w:eastAsia="zh-CN"/>
              </w:rPr>
            </w:pPr>
            <w:r>
              <w:rPr>
                <w:b/>
                <w:bCs/>
                <w:lang w:eastAsia="zh-CN"/>
              </w:rPr>
              <w:fldChar w:fldCharType="begin"/>
            </w:r>
            <w:r>
              <w:rPr>
                <w:b/>
                <w:bCs/>
                <w:lang w:eastAsia="zh-CN"/>
              </w:rPr>
              <w:instrText xml:space="preserve"> REF _Ref54007532 \h  \* MERGEFORMAT </w:instrText>
            </w:r>
            <w:r>
              <w:rPr>
                <w:b/>
                <w:bCs/>
                <w:lang w:eastAsia="zh-CN"/>
              </w:rPr>
            </w:r>
            <w:r>
              <w:rPr>
                <w:b/>
                <w:bCs/>
                <w:lang w:eastAsia="zh-CN"/>
              </w:rPr>
              <w:fldChar w:fldCharType="separate"/>
            </w:r>
            <w:r>
              <w:rPr>
                <w:b/>
                <w:bCs/>
              </w:rPr>
              <w:t>Proposal 1: To reply RAN2 that RAN4 sees benefit to introduce cell grouping UE capability for synchronous NR-DC, and the need of differentiation between MCG and SCG.</w:t>
            </w:r>
            <w:r>
              <w:rPr>
                <w:b/>
                <w:bCs/>
                <w:lang w:eastAsia="zh-CN"/>
              </w:rPr>
              <w:fldChar w:fldCharType="end"/>
            </w:r>
          </w:p>
        </w:tc>
      </w:tr>
      <w:tr w:rsidR="00F66610" w14:paraId="66C635D3" w14:textId="77777777">
        <w:trPr>
          <w:trHeight w:val="468"/>
        </w:trPr>
        <w:tc>
          <w:tcPr>
            <w:tcW w:w="1618" w:type="dxa"/>
          </w:tcPr>
          <w:p w14:paraId="66C635C9" w14:textId="77777777" w:rsidR="00F66610" w:rsidRDefault="009E044E">
            <w:pPr>
              <w:spacing w:before="120" w:after="120"/>
            </w:pPr>
            <w:hyperlink r:id="rId20" w:history="1">
              <w:r w:rsidR="007D1385">
                <w:rPr>
                  <w:rStyle w:val="af7"/>
                </w:rPr>
                <w:t>R4-2014230</w:t>
              </w:r>
            </w:hyperlink>
          </w:p>
        </w:tc>
        <w:tc>
          <w:tcPr>
            <w:tcW w:w="1423" w:type="dxa"/>
          </w:tcPr>
          <w:p w14:paraId="66C635CA" w14:textId="77777777" w:rsidR="00F66610" w:rsidRDefault="007D1385">
            <w:pPr>
              <w:spacing w:before="120" w:after="120"/>
            </w:pPr>
            <w:r>
              <w:t>Apple</w:t>
            </w:r>
          </w:p>
        </w:tc>
        <w:tc>
          <w:tcPr>
            <w:tcW w:w="6590" w:type="dxa"/>
          </w:tcPr>
          <w:p w14:paraId="66C635CB" w14:textId="77777777" w:rsidR="00F66610" w:rsidRDefault="007D1385">
            <w:pPr>
              <w:spacing w:before="120" w:after="120"/>
            </w:pPr>
            <w:r>
              <w:t>Draft Reply LS</w:t>
            </w:r>
          </w:p>
          <w:p w14:paraId="66C635CC" w14:textId="77777777" w:rsidR="00F66610" w:rsidRDefault="007D1385">
            <w:pPr>
              <w:spacing w:before="120" w:after="120"/>
            </w:pPr>
            <w:r>
              <w:t>Overall description:</w:t>
            </w:r>
          </w:p>
          <w:p w14:paraId="66C635CD" w14:textId="77777777" w:rsidR="00F66610" w:rsidRDefault="007D1385">
            <w:pPr>
              <w:spacing w:after="0"/>
              <w:rPr>
                <w:rFonts w:eastAsiaTheme="minorEastAsia"/>
              </w:rPr>
            </w:pPr>
            <w:r>
              <w:rPr>
                <w:rFonts w:eastAsiaTheme="minorEastAsia"/>
              </w:rPr>
              <w:t>RAN4 has discussed this issue in RAN4#97e and determined the following:</w:t>
            </w:r>
          </w:p>
          <w:p w14:paraId="66C635CE" w14:textId="77777777" w:rsidR="00F66610" w:rsidRDefault="007D1385">
            <w:pPr>
              <w:numPr>
                <w:ilvl w:val="0"/>
                <w:numId w:val="6"/>
              </w:numPr>
              <w:spacing w:after="0"/>
              <w:rPr>
                <w:rFonts w:eastAsiaTheme="minorEastAsia"/>
              </w:rPr>
            </w:pPr>
            <w:r>
              <w:rPr>
                <w:rFonts w:eastAsiaTheme="minorEastAsia"/>
              </w:rPr>
              <w:t>Inter-band NR-DC configurations with three or more bands, including at least one FR2 band, are already defined in the Rel-16 version of TS38.101-3, with more configurations requested as part of the Rel-17 work item “Rel-17 NR Inter-band Carrier Aggregation/Dual Connectivity for 3 bands DL with 2 bands UL” [RP-201541]</w:t>
            </w:r>
          </w:p>
          <w:p w14:paraId="66C635CF" w14:textId="77777777" w:rsidR="00F66610" w:rsidRDefault="007D1385">
            <w:pPr>
              <w:numPr>
                <w:ilvl w:val="0"/>
                <w:numId w:val="6"/>
              </w:numPr>
              <w:spacing w:after="0"/>
              <w:rPr>
                <w:rFonts w:eastAsiaTheme="minorEastAsia"/>
              </w:rPr>
            </w:pPr>
            <w:r>
              <w:rPr>
                <w:rFonts w:eastAsiaTheme="minorEastAsia"/>
              </w:rPr>
              <w:t>Configurations for inter-band NR-DC with three or more bands, where all bands are within FR1, are also requested as part of the Rel-17 work item “Rel-17 NR Inter-band Carrier Aggregation/Dual Connectivity for 3 bands DL with 2 bands UL” [RP-201541]</w:t>
            </w:r>
          </w:p>
          <w:p w14:paraId="66C635D0" w14:textId="77777777" w:rsidR="00F66610" w:rsidRDefault="007D1385">
            <w:pPr>
              <w:numPr>
                <w:ilvl w:val="0"/>
                <w:numId w:val="6"/>
              </w:numPr>
              <w:spacing w:after="0"/>
              <w:rPr>
                <w:rFonts w:eastAsiaTheme="minorEastAsia"/>
              </w:rPr>
            </w:pPr>
            <w:r>
              <w:rPr>
                <w:rFonts w:eastAsiaTheme="minorEastAsia"/>
              </w:rPr>
              <w:t>RAN4 considers cell grouping UE capability signaling for synchronous NR-DC beneficial in these scenarios</w:t>
            </w:r>
          </w:p>
          <w:p w14:paraId="66C635D1" w14:textId="77777777" w:rsidR="00F66610" w:rsidRDefault="007D1385">
            <w:pPr>
              <w:numPr>
                <w:ilvl w:val="0"/>
                <w:numId w:val="6"/>
              </w:numPr>
              <w:spacing w:after="0"/>
              <w:rPr>
                <w:rFonts w:eastAsiaTheme="minorEastAsia"/>
              </w:rPr>
            </w:pPr>
            <w:r>
              <w:rPr>
                <w:rFonts w:eastAsiaTheme="minorEastAsia"/>
              </w:rPr>
              <w:t>RAN4 further considers that differentiation between MCG and SCG is also beneficial in the related signaling design</w:t>
            </w:r>
          </w:p>
          <w:p w14:paraId="66C635D2" w14:textId="77777777" w:rsidR="00F66610" w:rsidRDefault="00F66610">
            <w:pPr>
              <w:spacing w:before="120" w:after="120"/>
            </w:pPr>
          </w:p>
        </w:tc>
      </w:tr>
      <w:tr w:rsidR="00F66610" w14:paraId="66C635D9" w14:textId="77777777">
        <w:trPr>
          <w:trHeight w:val="468"/>
        </w:trPr>
        <w:tc>
          <w:tcPr>
            <w:tcW w:w="1618" w:type="dxa"/>
          </w:tcPr>
          <w:p w14:paraId="66C635D4" w14:textId="77777777" w:rsidR="00F66610" w:rsidRDefault="009E044E">
            <w:pPr>
              <w:spacing w:before="120" w:after="120"/>
            </w:pPr>
            <w:hyperlink r:id="rId21" w:history="1">
              <w:r w:rsidR="007D1385">
                <w:rPr>
                  <w:rStyle w:val="af7"/>
                </w:rPr>
                <w:t>R4-2014486</w:t>
              </w:r>
            </w:hyperlink>
          </w:p>
        </w:tc>
        <w:tc>
          <w:tcPr>
            <w:tcW w:w="1423" w:type="dxa"/>
          </w:tcPr>
          <w:p w14:paraId="66C635D5" w14:textId="77777777" w:rsidR="00F66610" w:rsidRDefault="007D1385">
            <w:pPr>
              <w:spacing w:before="120" w:after="120"/>
            </w:pPr>
            <w:r>
              <w:t>Qualcomm Inc.</w:t>
            </w:r>
          </w:p>
        </w:tc>
        <w:tc>
          <w:tcPr>
            <w:tcW w:w="6590" w:type="dxa"/>
          </w:tcPr>
          <w:p w14:paraId="66C635D6" w14:textId="77777777" w:rsidR="00F66610" w:rsidRDefault="007D1385">
            <w:pPr>
              <w:spacing w:before="120" w:after="120"/>
            </w:pPr>
            <w:r>
              <w:t>Draft Reply LS</w:t>
            </w:r>
          </w:p>
          <w:p w14:paraId="66C635D7" w14:textId="77777777" w:rsidR="00F66610" w:rsidRDefault="007D1385">
            <w:pPr>
              <w:spacing w:before="120" w:after="120"/>
            </w:pPr>
            <w:r>
              <w:t>Overall description:</w:t>
            </w:r>
          </w:p>
          <w:p w14:paraId="66C635D8" w14:textId="77777777" w:rsidR="00F66610" w:rsidRDefault="007D1385">
            <w:pPr>
              <w:spacing w:before="120" w:after="120"/>
            </w:pPr>
            <w:r>
              <w:t>From the point of view of RAN4 requirements, the RF requirements are the same irrespective of how the cells are grouped. All the CCs in a cell group have to be a valid CA combination with at least one UL CC. This information should already be available at the gNB through UE CA capability signalling.</w:t>
            </w:r>
          </w:p>
        </w:tc>
      </w:tr>
      <w:tr w:rsidR="00F66610" w14:paraId="66C635E0" w14:textId="77777777">
        <w:trPr>
          <w:trHeight w:val="468"/>
        </w:trPr>
        <w:tc>
          <w:tcPr>
            <w:tcW w:w="1618" w:type="dxa"/>
          </w:tcPr>
          <w:p w14:paraId="66C635DA" w14:textId="77777777" w:rsidR="00F66610" w:rsidRDefault="009E044E">
            <w:pPr>
              <w:spacing w:before="120" w:after="120"/>
            </w:pPr>
            <w:hyperlink r:id="rId22" w:history="1">
              <w:r w:rsidR="007D1385">
                <w:rPr>
                  <w:rStyle w:val="af7"/>
                </w:rPr>
                <w:t>R4-2016151</w:t>
              </w:r>
            </w:hyperlink>
          </w:p>
        </w:tc>
        <w:tc>
          <w:tcPr>
            <w:tcW w:w="1423" w:type="dxa"/>
          </w:tcPr>
          <w:p w14:paraId="66C635DB" w14:textId="77777777" w:rsidR="00F66610" w:rsidRDefault="007D1385">
            <w:pPr>
              <w:spacing w:before="120" w:after="120"/>
            </w:pPr>
            <w:r>
              <w:t>Ericsson</w:t>
            </w:r>
          </w:p>
        </w:tc>
        <w:tc>
          <w:tcPr>
            <w:tcW w:w="6590" w:type="dxa"/>
          </w:tcPr>
          <w:p w14:paraId="66C635DC" w14:textId="77777777" w:rsidR="00F66610" w:rsidRDefault="007D1385">
            <w:pPr>
              <w:spacing w:before="120" w:after="120"/>
            </w:pPr>
            <w:r>
              <w:t>Draft Reply LS</w:t>
            </w:r>
          </w:p>
          <w:p w14:paraId="66C635DD" w14:textId="77777777" w:rsidR="00F66610" w:rsidRDefault="007D1385">
            <w:pPr>
              <w:spacing w:before="120" w:after="120"/>
            </w:pPr>
            <w:r>
              <w:t>Overall description:</w:t>
            </w:r>
          </w:p>
          <w:p w14:paraId="66C635DE" w14:textId="77777777" w:rsidR="00F66610" w:rsidRDefault="007D1385">
            <w:pPr>
              <w:spacing w:before="120" w:after="120"/>
            </w:pPr>
            <w:r>
              <w:t>RAN4 has discussed the reasons above and is of  the opinion that it is beneficial to define cell-grouping UE capability also for synchronous NR-DC not to limit support of deployment options. However, RAN4 recognises the concern on signalling overhead should LTE style cell grouping be adopted and that this approach would increase signalling overhead significantly. RAN4 is hoping that methods for limiting the signalling overhead used for other features could be employed also for cell grouping.</w:t>
            </w:r>
          </w:p>
          <w:p w14:paraId="66C635DF" w14:textId="77777777" w:rsidR="00F66610" w:rsidRDefault="00F66610">
            <w:pPr>
              <w:spacing w:before="120" w:after="120"/>
            </w:pPr>
          </w:p>
        </w:tc>
      </w:tr>
    </w:tbl>
    <w:p w14:paraId="66C635E1" w14:textId="77777777" w:rsidR="00F66610" w:rsidRDefault="00F66610"/>
    <w:p w14:paraId="66C635E2" w14:textId="77777777" w:rsidR="00F66610" w:rsidRDefault="007D1385">
      <w:pPr>
        <w:pStyle w:val="2"/>
      </w:pPr>
      <w:r>
        <w:rPr>
          <w:rFonts w:hint="eastAsia"/>
        </w:rPr>
        <w:lastRenderedPageBreak/>
        <w:t>Open issues</w:t>
      </w:r>
      <w:r>
        <w:t xml:space="preserve"> summary</w:t>
      </w:r>
    </w:p>
    <w:p w14:paraId="66C635E3" w14:textId="77777777" w:rsidR="00F66610" w:rsidRDefault="00F66610">
      <w:pPr>
        <w:rPr>
          <w:i/>
          <w:color w:val="0070C0"/>
          <w:lang w:eastAsia="zh-CN"/>
        </w:rPr>
      </w:pPr>
    </w:p>
    <w:p w14:paraId="66C635E4" w14:textId="77777777" w:rsidR="00F66610" w:rsidRDefault="007D1385">
      <w:pPr>
        <w:pStyle w:val="3"/>
        <w:rPr>
          <w:sz w:val="24"/>
          <w:szCs w:val="16"/>
          <w:lang w:val="en-US"/>
        </w:rPr>
      </w:pPr>
      <w:r>
        <w:rPr>
          <w:sz w:val="24"/>
          <w:szCs w:val="16"/>
          <w:lang w:val="en-US"/>
        </w:rPr>
        <w:t xml:space="preserve">Sub-topic 2-1 </w:t>
      </w:r>
      <w:r>
        <w:rPr>
          <w:sz w:val="24"/>
          <w:szCs w:val="16"/>
          <w:lang w:val="en-US"/>
        </w:rPr>
        <w:tab/>
        <w:t>RAN4 Reply LS on cell-grouping UE capability for synchronous NR-DC</w:t>
      </w:r>
    </w:p>
    <w:p w14:paraId="66C635E5"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 RAN4 Reply LS.</w:t>
      </w:r>
    </w:p>
    <w:p w14:paraId="66C635E6" w14:textId="77777777" w:rsidR="00F66610" w:rsidRDefault="007D1385">
      <w:pPr>
        <w:rPr>
          <w:i/>
          <w:color w:val="0070C0"/>
          <w:lang w:val="en-US" w:eastAsia="zh-CN"/>
        </w:rPr>
      </w:pPr>
      <w:r>
        <w:rPr>
          <w:i/>
          <w:color w:val="0070C0"/>
          <w:lang w:val="en-US" w:eastAsia="zh-CN"/>
        </w:rPr>
        <w:t>Open issues and candidate options before e-meeting:</w:t>
      </w:r>
    </w:p>
    <w:p w14:paraId="66C635E7" w14:textId="77777777" w:rsidR="00F66610" w:rsidRDefault="007D1385">
      <w:pPr>
        <w:rPr>
          <w:b/>
          <w:color w:val="0070C0"/>
          <w:u w:val="single"/>
          <w:lang w:eastAsia="ko-KR"/>
        </w:rPr>
      </w:pPr>
      <w:r>
        <w:rPr>
          <w:b/>
          <w:color w:val="0070C0"/>
          <w:u w:val="single"/>
          <w:lang w:eastAsia="ko-KR"/>
        </w:rPr>
        <w:t>Issue 2-1: Reply to RAN2</w:t>
      </w:r>
    </w:p>
    <w:p w14:paraId="66C635E8" w14:textId="77777777" w:rsidR="00F66610" w:rsidRDefault="007D1385">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6C635E9"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in accordance with R4-2014230, “</w:t>
      </w:r>
      <w:r>
        <w:rPr>
          <w:rFonts w:eastAsiaTheme="minorEastAsia"/>
          <w:color w:val="0070C0"/>
        </w:rPr>
        <w:t>cell grouping UE capability signaling for synchronous NR-DC beneficial, […] differentiation between MCG and SCG is also beneficial in the related signaling design</w:t>
      </w:r>
      <w:r>
        <w:rPr>
          <w:rFonts w:eastAsia="宋体"/>
          <w:color w:val="0070C0"/>
          <w:szCs w:val="24"/>
          <w:lang w:eastAsia="zh-CN"/>
        </w:rPr>
        <w:t>”,</w:t>
      </w:r>
    </w:p>
    <w:p w14:paraId="66C635EA"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in accordance with R4-2014486, “</w:t>
      </w:r>
      <w:r>
        <w:rPr>
          <w:color w:val="0070C0"/>
        </w:rPr>
        <w:t>information should already be available at the gNB through UE CA capability signalling</w:t>
      </w:r>
      <w:r>
        <w:rPr>
          <w:rFonts w:eastAsia="宋体"/>
          <w:color w:val="0070C0"/>
          <w:szCs w:val="24"/>
          <w:lang w:eastAsia="zh-CN"/>
        </w:rPr>
        <w:t>”</w:t>
      </w:r>
    </w:p>
    <w:p w14:paraId="66C635EB"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in accordance with R4-2016151, “</w:t>
      </w:r>
      <w:r>
        <w:rPr>
          <w:color w:val="0070C0"/>
        </w:rPr>
        <w:t>beneficial to define cell-grouping UE capability, […] methods for limiting the signalling overhead used</w:t>
      </w:r>
      <w:r>
        <w:rPr>
          <w:rFonts w:eastAsia="宋体"/>
          <w:color w:val="0070C0"/>
          <w:szCs w:val="24"/>
          <w:lang w:eastAsia="zh-CN"/>
        </w:rPr>
        <w:t>”</w:t>
      </w:r>
    </w:p>
    <w:p w14:paraId="66C635EC"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other option (specify which)</w:t>
      </w:r>
    </w:p>
    <w:p w14:paraId="66C635ED" w14:textId="77777777" w:rsidR="00F66610" w:rsidRDefault="007D1385">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6C635EE"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6C635EF" w14:textId="77777777" w:rsidR="00F66610" w:rsidRDefault="00F66610">
      <w:pPr>
        <w:rPr>
          <w:i/>
          <w:color w:val="0070C0"/>
          <w:lang w:eastAsia="zh-CN"/>
        </w:rPr>
      </w:pPr>
    </w:p>
    <w:p w14:paraId="66C635F0" w14:textId="77777777" w:rsidR="00F66610" w:rsidRDefault="007D1385">
      <w:pPr>
        <w:pStyle w:val="3"/>
        <w:rPr>
          <w:sz w:val="24"/>
          <w:szCs w:val="16"/>
        </w:rPr>
      </w:pPr>
      <w:r>
        <w:rPr>
          <w:sz w:val="24"/>
          <w:szCs w:val="16"/>
        </w:rPr>
        <w:t>Sub-topic 2-2</w:t>
      </w:r>
    </w:p>
    <w:p w14:paraId="66C635F1" w14:textId="77777777" w:rsidR="00F66610" w:rsidRDefault="007D1385">
      <w:pPr>
        <w:rPr>
          <w:i/>
          <w:color w:val="0070C0"/>
          <w:lang w:val="en-US" w:eastAsia="zh-CN"/>
        </w:rPr>
      </w:pPr>
      <w:r>
        <w:rPr>
          <w:rFonts w:hint="eastAsia"/>
          <w:i/>
          <w:color w:val="0070C0"/>
          <w:lang w:val="en-US" w:eastAsia="zh-CN"/>
        </w:rPr>
        <w:t xml:space="preserve">Sub-topic description </w:t>
      </w:r>
    </w:p>
    <w:p w14:paraId="66C635F2"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5F3" w14:textId="77777777" w:rsidR="00F66610" w:rsidRDefault="007D1385">
      <w:pPr>
        <w:rPr>
          <w:b/>
          <w:color w:val="0070C0"/>
          <w:u w:val="single"/>
          <w:lang w:eastAsia="ko-KR"/>
        </w:rPr>
      </w:pPr>
      <w:r>
        <w:rPr>
          <w:b/>
          <w:color w:val="0070C0"/>
          <w:u w:val="single"/>
          <w:lang w:eastAsia="ko-KR"/>
        </w:rPr>
        <w:t>Issue 2-2: TBA</w:t>
      </w:r>
    </w:p>
    <w:p w14:paraId="66C635F4" w14:textId="77777777" w:rsidR="00F66610" w:rsidRDefault="007D1385">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6C635F5"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14:paraId="66C635F6"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14:paraId="66C635F7" w14:textId="77777777" w:rsidR="00F66610" w:rsidRDefault="007D1385">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6C635F8"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6C635F9" w14:textId="77777777" w:rsidR="00F66610" w:rsidRDefault="00F66610">
      <w:pPr>
        <w:rPr>
          <w:color w:val="0070C0"/>
          <w:lang w:val="en-US" w:eastAsia="zh-CN"/>
        </w:rPr>
      </w:pPr>
    </w:p>
    <w:p w14:paraId="66C635FA" w14:textId="77777777" w:rsidR="00F66610" w:rsidRDefault="007D1385">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5FB" w14:textId="77777777" w:rsidR="00F66610" w:rsidRDefault="007D1385">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8"/>
        <w:gridCol w:w="8393"/>
      </w:tblGrid>
      <w:tr w:rsidR="00F66610" w14:paraId="66C635FE" w14:textId="77777777">
        <w:tc>
          <w:tcPr>
            <w:tcW w:w="1242" w:type="dxa"/>
          </w:tcPr>
          <w:p w14:paraId="66C635FC"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6C635FD"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602" w14:textId="77777777">
        <w:tc>
          <w:tcPr>
            <w:tcW w:w="1242" w:type="dxa"/>
          </w:tcPr>
          <w:p w14:paraId="66C635FF" w14:textId="77777777" w:rsidR="00F66610" w:rsidRDefault="007D1385">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6C63600"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We are fine with a reply saying that signaling for cell grouping is beneficial so a reply based on the Ericsson or Apple’s proposals is good. We noted in our LS that other aspects such as testing is not discussed in RAN4 but considering it, signaling is very useful.</w:t>
            </w:r>
          </w:p>
          <w:p w14:paraId="66C63601" w14:textId="77777777" w:rsidR="00F66610" w:rsidRDefault="00F66610">
            <w:pPr>
              <w:spacing w:after="120"/>
              <w:rPr>
                <w:rFonts w:eastAsiaTheme="minorEastAsia"/>
                <w:color w:val="0070C0"/>
                <w:lang w:val="en-US" w:eastAsia="zh-CN"/>
              </w:rPr>
            </w:pPr>
          </w:p>
        </w:tc>
      </w:tr>
      <w:tr w:rsidR="00F66610" w14:paraId="66C63607" w14:textId="77777777">
        <w:trPr>
          <w:ins w:id="24" w:author="Ato-MediaTek" w:date="2020-11-03T22:41:00Z"/>
        </w:trPr>
        <w:tc>
          <w:tcPr>
            <w:tcW w:w="1242" w:type="dxa"/>
          </w:tcPr>
          <w:p w14:paraId="66C63603" w14:textId="77777777" w:rsidR="00F66610" w:rsidRDefault="007D1385">
            <w:pPr>
              <w:spacing w:after="120"/>
              <w:rPr>
                <w:ins w:id="25" w:author="Ato-MediaTek" w:date="2020-11-03T22:41:00Z"/>
                <w:rFonts w:eastAsiaTheme="minorEastAsia"/>
                <w:color w:val="0070C0"/>
                <w:lang w:val="en-US" w:eastAsia="zh-CN"/>
              </w:rPr>
            </w:pPr>
            <w:ins w:id="26" w:author="Ato-MediaTek" w:date="2020-11-03T22:41:00Z">
              <w:r>
                <w:rPr>
                  <w:rFonts w:eastAsiaTheme="minorEastAsia"/>
                  <w:color w:val="0070C0"/>
                  <w:lang w:val="en-US" w:eastAsia="zh-CN"/>
                </w:rPr>
                <w:t>MTK</w:t>
              </w:r>
            </w:ins>
          </w:p>
        </w:tc>
        <w:tc>
          <w:tcPr>
            <w:tcW w:w="8615" w:type="dxa"/>
          </w:tcPr>
          <w:p w14:paraId="66C63604" w14:textId="77777777" w:rsidR="00F66610" w:rsidRDefault="007D1385">
            <w:pPr>
              <w:spacing w:after="120"/>
              <w:rPr>
                <w:ins w:id="27" w:author="Ato-MediaTek" w:date="2020-11-03T22:41:00Z"/>
                <w:b/>
                <w:color w:val="0070C0"/>
                <w:u w:val="single"/>
                <w:lang w:eastAsia="ko-KR"/>
              </w:rPr>
            </w:pPr>
            <w:ins w:id="28" w:author="Ato-MediaTek" w:date="2020-11-03T22:41:00Z">
              <w:r>
                <w:rPr>
                  <w:b/>
                  <w:color w:val="0070C0"/>
                  <w:u w:val="single"/>
                  <w:lang w:eastAsia="ko-KR"/>
                </w:rPr>
                <w:t>Issue 2-1: Reply to RAN2</w:t>
              </w:r>
            </w:ins>
          </w:p>
          <w:p w14:paraId="66C63605" w14:textId="77777777" w:rsidR="00F66610" w:rsidRDefault="007D1385">
            <w:pPr>
              <w:spacing w:after="120"/>
              <w:rPr>
                <w:ins w:id="29" w:author="Ato-MediaTek" w:date="2020-11-03T22:42:00Z"/>
                <w:rFonts w:eastAsiaTheme="minorEastAsia"/>
                <w:color w:val="0070C0"/>
                <w:lang w:val="en-US" w:eastAsia="zh-CN"/>
              </w:rPr>
            </w:pPr>
            <w:ins w:id="30" w:author="Ato-MediaTek" w:date="2020-11-03T22:41:00Z">
              <w:r>
                <w:rPr>
                  <w:rFonts w:eastAsiaTheme="minorEastAsia"/>
                  <w:color w:val="0070C0"/>
                  <w:lang w:val="en-US" w:eastAsia="zh-CN"/>
                </w:rPr>
                <w:lastRenderedPageBreak/>
                <w:t>Support Option 1</w:t>
              </w:r>
            </w:ins>
            <w:ins w:id="31" w:author="Ato-MediaTek" w:date="2020-11-03T22:42:00Z">
              <w:r>
                <w:rPr>
                  <w:rFonts w:eastAsiaTheme="minorEastAsia"/>
                  <w:color w:val="0070C0"/>
                  <w:lang w:val="en-US" w:eastAsia="zh-CN"/>
                </w:rPr>
                <w:t xml:space="preserve"> and Option 3</w:t>
              </w:r>
            </w:ins>
            <w:ins w:id="32" w:author="Ato-MediaTek" w:date="2020-11-03T22:41:00Z">
              <w:r>
                <w:rPr>
                  <w:rFonts w:eastAsiaTheme="minorEastAsia"/>
                  <w:color w:val="0070C0"/>
                  <w:lang w:val="en-US" w:eastAsia="zh-CN"/>
                </w:rPr>
                <w:t>.</w:t>
              </w:r>
            </w:ins>
          </w:p>
          <w:p w14:paraId="66C63606" w14:textId="77777777" w:rsidR="00F66610" w:rsidRDefault="007D1385">
            <w:pPr>
              <w:spacing w:after="120"/>
              <w:rPr>
                <w:ins w:id="33" w:author="Ato-MediaTek" w:date="2020-11-03T22:41:00Z"/>
                <w:rFonts w:eastAsiaTheme="minorEastAsia"/>
                <w:color w:val="0070C0"/>
                <w:lang w:val="en-US" w:eastAsia="zh-CN"/>
              </w:rPr>
            </w:pPr>
            <w:ins w:id="34" w:author="Ato-MediaTek" w:date="2020-11-03T22:42:00Z">
              <w:r>
                <w:rPr>
                  <w:rFonts w:eastAsiaTheme="minorEastAsia"/>
                  <w:color w:val="0070C0"/>
                  <w:lang w:val="en-US" w:eastAsia="zh-CN"/>
                </w:rPr>
                <w:t>We also think it is beneficial, especially from UE’s point of view to introduce this cell grouping to enhance the communication to network.</w:t>
              </w:r>
            </w:ins>
            <w:ins w:id="35" w:author="Ato-MediaTek" w:date="2020-11-03T22:46:00Z">
              <w:r>
                <w:rPr>
                  <w:rFonts w:eastAsiaTheme="minorEastAsia"/>
                  <w:color w:val="0070C0"/>
                  <w:lang w:val="en-US" w:eastAsia="zh-CN"/>
                </w:rPr>
                <w:t xml:space="preserve"> </w:t>
              </w:r>
            </w:ins>
          </w:p>
        </w:tc>
      </w:tr>
      <w:tr w:rsidR="00057719" w14:paraId="2BBDAF5E" w14:textId="77777777">
        <w:trPr>
          <w:ins w:id="36" w:author="Huawei" w:date="2020-11-04T20:35:00Z"/>
        </w:trPr>
        <w:tc>
          <w:tcPr>
            <w:tcW w:w="1242" w:type="dxa"/>
          </w:tcPr>
          <w:p w14:paraId="5C574B98" w14:textId="196C9F18" w:rsidR="00057719" w:rsidRDefault="00057719">
            <w:pPr>
              <w:spacing w:after="120"/>
              <w:rPr>
                <w:ins w:id="37" w:author="Huawei" w:date="2020-11-04T20:35:00Z"/>
                <w:rFonts w:eastAsiaTheme="minorEastAsia"/>
                <w:color w:val="0070C0"/>
                <w:lang w:val="en-US" w:eastAsia="zh-CN"/>
              </w:rPr>
            </w:pPr>
            <w:ins w:id="38" w:author="Huawei" w:date="2020-11-04T20:3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615" w:type="dxa"/>
          </w:tcPr>
          <w:p w14:paraId="1BFBF39E" w14:textId="26FD811E" w:rsidR="00057719" w:rsidRDefault="00057719">
            <w:pPr>
              <w:spacing w:after="120"/>
              <w:rPr>
                <w:ins w:id="39" w:author="Huawei" w:date="2020-11-04T20:35:00Z"/>
                <w:b/>
                <w:color w:val="0070C0"/>
                <w:u w:val="single"/>
                <w:lang w:eastAsia="ko-KR"/>
              </w:rPr>
            </w:pPr>
            <w:ins w:id="40" w:author="Huawei" w:date="2020-11-04T20:35:00Z">
              <w:r>
                <w:rPr>
                  <w:rFonts w:eastAsiaTheme="minorEastAsia"/>
                  <w:color w:val="0070C0"/>
                  <w:lang w:val="en-US" w:eastAsia="zh-CN"/>
                </w:rPr>
                <w:t>Support Option 1 and Option 3.</w:t>
              </w:r>
            </w:ins>
          </w:p>
        </w:tc>
      </w:tr>
    </w:tbl>
    <w:p w14:paraId="66C63608" w14:textId="77777777" w:rsidR="00F66610" w:rsidRDefault="007D1385">
      <w:pPr>
        <w:rPr>
          <w:color w:val="0070C0"/>
          <w:lang w:val="en-US" w:eastAsia="zh-CN"/>
        </w:rPr>
      </w:pPr>
      <w:r>
        <w:rPr>
          <w:rFonts w:hint="eastAsia"/>
          <w:color w:val="0070C0"/>
          <w:lang w:val="en-US" w:eastAsia="zh-CN"/>
        </w:rPr>
        <w:t xml:space="preserve"> </w:t>
      </w:r>
    </w:p>
    <w:p w14:paraId="66C63609" w14:textId="77777777" w:rsidR="00F66610" w:rsidRDefault="007D1385">
      <w:pPr>
        <w:pStyle w:val="3"/>
        <w:rPr>
          <w:sz w:val="24"/>
          <w:szCs w:val="16"/>
        </w:rPr>
      </w:pPr>
      <w:r>
        <w:rPr>
          <w:sz w:val="24"/>
          <w:szCs w:val="16"/>
        </w:rPr>
        <w:t>CRs/TPs comments collection</w:t>
      </w:r>
    </w:p>
    <w:p w14:paraId="66C6360A" w14:textId="77777777" w:rsidR="00F66610" w:rsidRDefault="007D138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F66610" w14:paraId="66C6360D" w14:textId="77777777">
        <w:tc>
          <w:tcPr>
            <w:tcW w:w="1242" w:type="dxa"/>
          </w:tcPr>
          <w:p w14:paraId="66C6360B"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0C"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610" w14:textId="77777777">
        <w:tc>
          <w:tcPr>
            <w:tcW w:w="1242" w:type="dxa"/>
            <w:vMerge w:val="restart"/>
          </w:tcPr>
          <w:p w14:paraId="66C6360E"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0F"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13" w14:textId="77777777">
        <w:tc>
          <w:tcPr>
            <w:tcW w:w="1242" w:type="dxa"/>
            <w:vMerge/>
          </w:tcPr>
          <w:p w14:paraId="66C63611" w14:textId="77777777" w:rsidR="00F66610" w:rsidRDefault="00F66610">
            <w:pPr>
              <w:spacing w:after="120"/>
              <w:rPr>
                <w:rFonts w:eastAsiaTheme="minorEastAsia"/>
                <w:color w:val="0070C0"/>
                <w:lang w:val="en-US" w:eastAsia="zh-CN"/>
              </w:rPr>
            </w:pPr>
          </w:p>
        </w:tc>
        <w:tc>
          <w:tcPr>
            <w:tcW w:w="8615" w:type="dxa"/>
          </w:tcPr>
          <w:p w14:paraId="66C63612"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16" w14:textId="77777777">
        <w:tc>
          <w:tcPr>
            <w:tcW w:w="1242" w:type="dxa"/>
            <w:vMerge/>
          </w:tcPr>
          <w:p w14:paraId="66C63614" w14:textId="77777777" w:rsidR="00F66610" w:rsidRDefault="00F66610">
            <w:pPr>
              <w:spacing w:after="120"/>
              <w:rPr>
                <w:rFonts w:eastAsiaTheme="minorEastAsia"/>
                <w:color w:val="0070C0"/>
                <w:lang w:val="en-US" w:eastAsia="zh-CN"/>
              </w:rPr>
            </w:pPr>
          </w:p>
        </w:tc>
        <w:tc>
          <w:tcPr>
            <w:tcW w:w="8615" w:type="dxa"/>
          </w:tcPr>
          <w:p w14:paraId="66C63615" w14:textId="77777777" w:rsidR="00F66610" w:rsidRDefault="00F66610">
            <w:pPr>
              <w:spacing w:after="120"/>
              <w:rPr>
                <w:rFonts w:eastAsiaTheme="minorEastAsia"/>
                <w:color w:val="0070C0"/>
                <w:lang w:val="en-US" w:eastAsia="zh-CN"/>
              </w:rPr>
            </w:pPr>
          </w:p>
        </w:tc>
      </w:tr>
      <w:tr w:rsidR="00F66610" w14:paraId="66C63619" w14:textId="77777777">
        <w:tc>
          <w:tcPr>
            <w:tcW w:w="1242" w:type="dxa"/>
            <w:vMerge w:val="restart"/>
          </w:tcPr>
          <w:p w14:paraId="66C63617" w14:textId="77777777" w:rsidR="00F66610" w:rsidRDefault="007D138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C63618"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1C" w14:textId="77777777">
        <w:tc>
          <w:tcPr>
            <w:tcW w:w="1242" w:type="dxa"/>
            <w:vMerge/>
          </w:tcPr>
          <w:p w14:paraId="66C6361A" w14:textId="77777777" w:rsidR="00F66610" w:rsidRDefault="00F66610">
            <w:pPr>
              <w:spacing w:after="120"/>
              <w:rPr>
                <w:rFonts w:eastAsiaTheme="minorEastAsia"/>
                <w:color w:val="0070C0"/>
                <w:lang w:val="en-US" w:eastAsia="zh-CN"/>
              </w:rPr>
            </w:pPr>
          </w:p>
        </w:tc>
        <w:tc>
          <w:tcPr>
            <w:tcW w:w="8615" w:type="dxa"/>
          </w:tcPr>
          <w:p w14:paraId="66C6361B"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1F" w14:textId="77777777">
        <w:tc>
          <w:tcPr>
            <w:tcW w:w="1242" w:type="dxa"/>
            <w:vMerge/>
          </w:tcPr>
          <w:p w14:paraId="66C6361D" w14:textId="77777777" w:rsidR="00F66610" w:rsidRDefault="00F66610">
            <w:pPr>
              <w:spacing w:after="120"/>
              <w:rPr>
                <w:rFonts w:eastAsiaTheme="minorEastAsia"/>
                <w:color w:val="0070C0"/>
                <w:lang w:val="en-US" w:eastAsia="zh-CN"/>
              </w:rPr>
            </w:pPr>
          </w:p>
        </w:tc>
        <w:tc>
          <w:tcPr>
            <w:tcW w:w="8615" w:type="dxa"/>
          </w:tcPr>
          <w:p w14:paraId="66C6361E" w14:textId="77777777" w:rsidR="00F66610" w:rsidRDefault="00F66610">
            <w:pPr>
              <w:spacing w:after="120"/>
              <w:rPr>
                <w:rFonts w:eastAsiaTheme="minorEastAsia"/>
                <w:color w:val="0070C0"/>
                <w:lang w:val="en-US" w:eastAsia="zh-CN"/>
              </w:rPr>
            </w:pPr>
          </w:p>
        </w:tc>
      </w:tr>
    </w:tbl>
    <w:p w14:paraId="66C63620" w14:textId="77777777" w:rsidR="00F66610" w:rsidRDefault="00F66610">
      <w:pPr>
        <w:rPr>
          <w:color w:val="0070C0"/>
          <w:lang w:val="en-US" w:eastAsia="zh-CN"/>
        </w:rPr>
      </w:pPr>
    </w:p>
    <w:p w14:paraId="66C63621" w14:textId="77777777" w:rsidR="00F66610" w:rsidRDefault="007D1385">
      <w:pPr>
        <w:pStyle w:val="2"/>
      </w:pPr>
      <w:r>
        <w:t>Summary</w:t>
      </w:r>
      <w:r>
        <w:rPr>
          <w:rFonts w:hint="eastAsia"/>
        </w:rPr>
        <w:t xml:space="preserve"> for 1st round </w:t>
      </w:r>
    </w:p>
    <w:p w14:paraId="66C63622" w14:textId="77777777" w:rsidR="00F66610" w:rsidRDefault="007D1385">
      <w:pPr>
        <w:pStyle w:val="3"/>
        <w:rPr>
          <w:sz w:val="24"/>
          <w:szCs w:val="16"/>
        </w:rPr>
      </w:pPr>
      <w:r>
        <w:rPr>
          <w:sz w:val="24"/>
          <w:szCs w:val="16"/>
        </w:rPr>
        <w:t xml:space="preserve">Open issues </w:t>
      </w:r>
    </w:p>
    <w:p w14:paraId="66C63623"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F66610" w14:paraId="66C63626" w14:textId="77777777">
        <w:tc>
          <w:tcPr>
            <w:tcW w:w="1242" w:type="dxa"/>
          </w:tcPr>
          <w:p w14:paraId="66C63624" w14:textId="77777777" w:rsidR="00F66610" w:rsidRDefault="00F66610">
            <w:pPr>
              <w:rPr>
                <w:rFonts w:eastAsiaTheme="minorEastAsia"/>
                <w:b/>
                <w:bCs/>
                <w:color w:val="0070C0"/>
                <w:lang w:val="en-US" w:eastAsia="zh-CN"/>
              </w:rPr>
            </w:pPr>
          </w:p>
        </w:tc>
        <w:tc>
          <w:tcPr>
            <w:tcW w:w="8615" w:type="dxa"/>
          </w:tcPr>
          <w:p w14:paraId="66C63625"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62B" w14:textId="77777777">
        <w:tc>
          <w:tcPr>
            <w:tcW w:w="1242" w:type="dxa"/>
          </w:tcPr>
          <w:p w14:paraId="66C63627"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628"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629"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62A"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62C" w14:textId="77777777" w:rsidR="00F66610" w:rsidRDefault="00F66610">
      <w:pPr>
        <w:rPr>
          <w:i/>
          <w:color w:val="0070C0"/>
          <w:lang w:val="en-US" w:eastAsia="zh-CN"/>
        </w:rPr>
      </w:pPr>
    </w:p>
    <w:p w14:paraId="66C6362D" w14:textId="77777777" w:rsidR="00F66610" w:rsidRDefault="007D1385">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F66610" w14:paraId="66C63632" w14:textId="77777777">
        <w:trPr>
          <w:trHeight w:val="744"/>
        </w:trPr>
        <w:tc>
          <w:tcPr>
            <w:tcW w:w="1395" w:type="dxa"/>
          </w:tcPr>
          <w:p w14:paraId="66C6362E" w14:textId="77777777" w:rsidR="00F66610" w:rsidRDefault="00F66610">
            <w:pPr>
              <w:rPr>
                <w:rFonts w:eastAsiaTheme="minorEastAsia"/>
                <w:b/>
                <w:bCs/>
                <w:color w:val="0070C0"/>
                <w:lang w:val="en-US" w:eastAsia="zh-CN"/>
              </w:rPr>
            </w:pPr>
          </w:p>
        </w:tc>
        <w:tc>
          <w:tcPr>
            <w:tcW w:w="4554" w:type="dxa"/>
          </w:tcPr>
          <w:p w14:paraId="66C6362F"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3630"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631"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638" w14:textId="77777777">
        <w:trPr>
          <w:trHeight w:val="358"/>
        </w:trPr>
        <w:tc>
          <w:tcPr>
            <w:tcW w:w="1395" w:type="dxa"/>
          </w:tcPr>
          <w:p w14:paraId="66C63633"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634" w14:textId="77777777" w:rsidR="00F66610" w:rsidRDefault="00F66610">
            <w:pPr>
              <w:rPr>
                <w:rFonts w:eastAsiaTheme="minorEastAsia"/>
                <w:color w:val="0070C0"/>
                <w:lang w:val="en-US" w:eastAsia="zh-CN"/>
              </w:rPr>
            </w:pPr>
          </w:p>
        </w:tc>
        <w:tc>
          <w:tcPr>
            <w:tcW w:w="2932" w:type="dxa"/>
          </w:tcPr>
          <w:p w14:paraId="66C63635" w14:textId="77777777" w:rsidR="00F66610" w:rsidRDefault="00F66610">
            <w:pPr>
              <w:spacing w:after="0"/>
              <w:rPr>
                <w:rFonts w:eastAsiaTheme="minorEastAsia"/>
                <w:color w:val="0070C0"/>
                <w:lang w:val="en-US" w:eastAsia="zh-CN"/>
              </w:rPr>
            </w:pPr>
          </w:p>
          <w:p w14:paraId="66C63636" w14:textId="77777777" w:rsidR="00F66610" w:rsidRDefault="00F66610">
            <w:pPr>
              <w:spacing w:after="0"/>
              <w:rPr>
                <w:rFonts w:eastAsiaTheme="minorEastAsia"/>
                <w:color w:val="0070C0"/>
                <w:lang w:val="en-US" w:eastAsia="zh-CN"/>
              </w:rPr>
            </w:pPr>
          </w:p>
          <w:p w14:paraId="66C63637" w14:textId="77777777" w:rsidR="00F66610" w:rsidRDefault="00F66610">
            <w:pPr>
              <w:rPr>
                <w:rFonts w:eastAsiaTheme="minorEastAsia"/>
                <w:color w:val="0070C0"/>
                <w:lang w:val="en-US" w:eastAsia="zh-CN"/>
              </w:rPr>
            </w:pPr>
          </w:p>
        </w:tc>
      </w:tr>
    </w:tbl>
    <w:p w14:paraId="66C63639" w14:textId="77777777" w:rsidR="00F66610" w:rsidRDefault="00F66610">
      <w:pPr>
        <w:rPr>
          <w:i/>
          <w:color w:val="0070C0"/>
          <w:lang w:val="en-US" w:eastAsia="zh-CN"/>
        </w:rPr>
      </w:pPr>
    </w:p>
    <w:p w14:paraId="66C6363A" w14:textId="77777777" w:rsidR="00F66610" w:rsidRDefault="007D1385">
      <w:pPr>
        <w:pStyle w:val="3"/>
        <w:rPr>
          <w:sz w:val="24"/>
          <w:szCs w:val="16"/>
        </w:rPr>
      </w:pPr>
      <w:r>
        <w:rPr>
          <w:sz w:val="24"/>
          <w:szCs w:val="16"/>
        </w:rPr>
        <w:t>CRs/TPs</w:t>
      </w:r>
    </w:p>
    <w:p w14:paraId="66C6363B"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F66610" w14:paraId="66C6363E" w14:textId="77777777">
        <w:tc>
          <w:tcPr>
            <w:tcW w:w="1242" w:type="dxa"/>
          </w:tcPr>
          <w:p w14:paraId="66C6363C" w14:textId="77777777" w:rsidR="00F66610" w:rsidRDefault="007D1385">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66C6363D" w14:textId="77777777" w:rsidR="00F66610" w:rsidRDefault="007D138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41" w14:textId="77777777">
        <w:tc>
          <w:tcPr>
            <w:tcW w:w="1242" w:type="dxa"/>
          </w:tcPr>
          <w:p w14:paraId="66C6363F"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40"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42" w14:textId="77777777" w:rsidR="00F66610" w:rsidRDefault="00F66610">
      <w:pPr>
        <w:rPr>
          <w:color w:val="0070C0"/>
          <w:lang w:val="en-US" w:eastAsia="zh-CN"/>
        </w:rPr>
      </w:pPr>
    </w:p>
    <w:p w14:paraId="66C63643" w14:textId="77777777" w:rsidR="00F66610" w:rsidRDefault="007D1385">
      <w:pPr>
        <w:pStyle w:val="2"/>
        <w:rPr>
          <w:lang w:val="en-US"/>
        </w:rPr>
      </w:pPr>
      <w:r>
        <w:rPr>
          <w:rFonts w:hint="eastAsia"/>
          <w:lang w:val="en-US"/>
        </w:rPr>
        <w:t>Discussion on 2nd round</w:t>
      </w:r>
      <w:r>
        <w:rPr>
          <w:lang w:val="en-US"/>
        </w:rPr>
        <w:t xml:space="preserve"> (if applicable)</w:t>
      </w:r>
    </w:p>
    <w:p w14:paraId="66C63644" w14:textId="77777777" w:rsidR="00F66610" w:rsidRDefault="00F66610">
      <w:pPr>
        <w:rPr>
          <w:lang w:val="en-US" w:eastAsia="zh-CN"/>
        </w:rPr>
      </w:pPr>
    </w:p>
    <w:p w14:paraId="66C63645" w14:textId="77777777" w:rsidR="00F66610" w:rsidRDefault="007D1385">
      <w:pPr>
        <w:pStyle w:val="2"/>
        <w:rPr>
          <w:lang w:val="en-US"/>
        </w:rPr>
      </w:pPr>
      <w:r>
        <w:rPr>
          <w:rFonts w:hint="eastAsia"/>
          <w:lang w:val="en-US"/>
        </w:rPr>
        <w:t>Summary on 2nd round</w:t>
      </w:r>
      <w:r>
        <w:rPr>
          <w:lang w:val="en-US"/>
        </w:rPr>
        <w:t xml:space="preserve"> (if applicable)</w:t>
      </w:r>
    </w:p>
    <w:p w14:paraId="66C63646"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F66610" w14:paraId="66C63649" w14:textId="77777777">
        <w:tc>
          <w:tcPr>
            <w:tcW w:w="1242" w:type="dxa"/>
          </w:tcPr>
          <w:p w14:paraId="66C63647"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648" w14:textId="77777777" w:rsidR="00F66610" w:rsidRDefault="007D138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4C" w14:textId="77777777">
        <w:tc>
          <w:tcPr>
            <w:tcW w:w="1242" w:type="dxa"/>
          </w:tcPr>
          <w:p w14:paraId="66C6364A"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4B"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4D" w14:textId="77777777" w:rsidR="00F66610" w:rsidRDefault="00F66610">
      <w:pPr>
        <w:rPr>
          <w:i/>
          <w:color w:val="0070C0"/>
          <w:lang w:val="en-US"/>
        </w:rPr>
      </w:pPr>
    </w:p>
    <w:p w14:paraId="66C6364E" w14:textId="77777777" w:rsidR="00F66610" w:rsidRDefault="00F66610">
      <w:pPr>
        <w:rPr>
          <w:lang w:val="en-US" w:eastAsia="zh-CN"/>
        </w:rPr>
      </w:pPr>
    </w:p>
    <w:p w14:paraId="66C6364F" w14:textId="77777777" w:rsidR="00F66610" w:rsidRDefault="00F66610">
      <w:pPr>
        <w:rPr>
          <w:lang w:val="en-US" w:eastAsia="zh-CN"/>
        </w:rPr>
      </w:pPr>
    </w:p>
    <w:p w14:paraId="66C63650" w14:textId="77777777" w:rsidR="00F66610" w:rsidRDefault="007D1385">
      <w:pPr>
        <w:pStyle w:val="1"/>
        <w:rPr>
          <w:lang w:val="en-US" w:eastAsia="ja-JP"/>
        </w:rPr>
      </w:pPr>
      <w:r>
        <w:rPr>
          <w:lang w:val="en-US" w:eastAsia="ja-JP"/>
        </w:rPr>
        <w:t>Topic #3: ‘Only switched-UL’ capability and a modified FG [2-20]</w:t>
      </w:r>
    </w:p>
    <w:p w14:paraId="66C63651" w14:textId="77777777" w:rsidR="00F66610" w:rsidRDefault="007D1385">
      <w:pPr>
        <w:rPr>
          <w:iCs/>
          <w:lang w:eastAsia="zh-CN"/>
        </w:rPr>
      </w:pPr>
      <w:r>
        <w:rPr>
          <w:iCs/>
          <w:lang w:eastAsia="zh-CN"/>
        </w:rPr>
        <w:t xml:space="preserve">A continued discussion on “only switched-UL” capability and a modified version of the tentative FG 2-20. </w:t>
      </w:r>
    </w:p>
    <w:p w14:paraId="66C63652" w14:textId="77777777" w:rsidR="00F66610" w:rsidRDefault="007D1385">
      <w:pPr>
        <w:rPr>
          <w:iCs/>
          <w:lang w:eastAsia="zh-CN"/>
        </w:rPr>
      </w:pPr>
      <w:r>
        <w:rPr>
          <w:iCs/>
          <w:lang w:eastAsia="zh-CN"/>
        </w:rPr>
        <w:t xml:space="preserve">Note: this is also discussed under agenda 8 </w:t>
      </w:r>
    </w:p>
    <w:p w14:paraId="66C63653" w14:textId="77777777" w:rsidR="00F66610" w:rsidRDefault="007D1385">
      <w:pPr>
        <w:pStyle w:val="2"/>
      </w:pPr>
      <w:r>
        <w:rPr>
          <w:rFonts w:hint="eastAsia"/>
        </w:rPr>
        <w:t>Companies</w:t>
      </w:r>
      <w:r>
        <w:t>’ contributions summary</w:t>
      </w:r>
    </w:p>
    <w:tbl>
      <w:tblPr>
        <w:tblStyle w:val="af3"/>
        <w:tblW w:w="0" w:type="auto"/>
        <w:tblLook w:val="04A0" w:firstRow="1" w:lastRow="0" w:firstColumn="1" w:lastColumn="0" w:noHBand="0" w:noVBand="1"/>
      </w:tblPr>
      <w:tblGrid>
        <w:gridCol w:w="1623"/>
        <w:gridCol w:w="1423"/>
        <w:gridCol w:w="6585"/>
      </w:tblGrid>
      <w:tr w:rsidR="00F66610" w14:paraId="66C63657" w14:textId="77777777">
        <w:trPr>
          <w:trHeight w:val="468"/>
        </w:trPr>
        <w:tc>
          <w:tcPr>
            <w:tcW w:w="1648" w:type="dxa"/>
            <w:vAlign w:val="center"/>
          </w:tcPr>
          <w:p w14:paraId="66C63654" w14:textId="77777777" w:rsidR="00F66610" w:rsidRDefault="007D1385">
            <w:pPr>
              <w:spacing w:before="120" w:after="120"/>
              <w:rPr>
                <w:b/>
                <w:bCs/>
              </w:rPr>
            </w:pPr>
            <w:r>
              <w:rPr>
                <w:b/>
                <w:bCs/>
              </w:rPr>
              <w:t>T-doc number</w:t>
            </w:r>
          </w:p>
        </w:tc>
        <w:tc>
          <w:tcPr>
            <w:tcW w:w="1437" w:type="dxa"/>
            <w:vAlign w:val="center"/>
          </w:tcPr>
          <w:p w14:paraId="66C63655" w14:textId="77777777" w:rsidR="00F66610" w:rsidRDefault="007D1385">
            <w:pPr>
              <w:spacing w:before="120" w:after="120"/>
              <w:rPr>
                <w:b/>
                <w:bCs/>
              </w:rPr>
            </w:pPr>
            <w:r>
              <w:rPr>
                <w:b/>
                <w:bCs/>
              </w:rPr>
              <w:t>Company</w:t>
            </w:r>
          </w:p>
        </w:tc>
        <w:tc>
          <w:tcPr>
            <w:tcW w:w="6772" w:type="dxa"/>
            <w:vAlign w:val="center"/>
          </w:tcPr>
          <w:p w14:paraId="66C63656" w14:textId="77777777" w:rsidR="00F66610" w:rsidRDefault="007D1385">
            <w:pPr>
              <w:spacing w:before="120" w:after="120"/>
              <w:rPr>
                <w:b/>
                <w:bCs/>
              </w:rPr>
            </w:pPr>
            <w:r>
              <w:rPr>
                <w:b/>
                <w:bCs/>
              </w:rPr>
              <w:t>Proposals / Observations</w:t>
            </w:r>
          </w:p>
        </w:tc>
      </w:tr>
      <w:tr w:rsidR="00F66610" w14:paraId="66C63660" w14:textId="77777777">
        <w:trPr>
          <w:trHeight w:val="468"/>
        </w:trPr>
        <w:tc>
          <w:tcPr>
            <w:tcW w:w="1648" w:type="dxa"/>
          </w:tcPr>
          <w:p w14:paraId="66C63658" w14:textId="77777777" w:rsidR="00F66610" w:rsidRDefault="009E044E">
            <w:pPr>
              <w:spacing w:before="120" w:after="120"/>
              <w:rPr>
                <w:rFonts w:asciiTheme="minorHAnsi" w:hAnsiTheme="minorHAnsi" w:cstheme="minorHAnsi"/>
              </w:rPr>
            </w:pPr>
            <w:hyperlink r:id="rId23" w:history="1">
              <w:r w:rsidR="007D1385">
                <w:rPr>
                  <w:rStyle w:val="af7"/>
                  <w:rFonts w:asciiTheme="minorHAnsi" w:hAnsiTheme="minorHAnsi" w:cstheme="minorHAnsi"/>
                </w:rPr>
                <w:t>R4-2015556</w:t>
              </w:r>
            </w:hyperlink>
          </w:p>
          <w:p w14:paraId="66C63659" w14:textId="77777777" w:rsidR="00F66610" w:rsidRDefault="00F66610">
            <w:pPr>
              <w:spacing w:before="120" w:after="120"/>
              <w:rPr>
                <w:rFonts w:asciiTheme="minorHAnsi" w:hAnsiTheme="minorHAnsi" w:cstheme="minorHAnsi"/>
              </w:rPr>
            </w:pPr>
          </w:p>
        </w:tc>
        <w:tc>
          <w:tcPr>
            <w:tcW w:w="1437" w:type="dxa"/>
          </w:tcPr>
          <w:p w14:paraId="66C6365A" w14:textId="77777777" w:rsidR="00F66610" w:rsidRDefault="007D1385">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66C6365B" w14:textId="77777777" w:rsidR="00F66610" w:rsidRDefault="007D1385">
            <w:pPr>
              <w:rPr>
                <w:rFonts w:asciiTheme="minorHAnsi" w:hAnsiTheme="minorHAnsi" w:cstheme="minorHAnsi"/>
                <w:bCs/>
                <w:lang w:val="en-US" w:eastAsia="zh-CN"/>
              </w:rPr>
            </w:pPr>
            <w:r>
              <w:rPr>
                <w:rFonts w:asciiTheme="minorHAnsi" w:hAnsiTheme="minorHAnsi" w:cstheme="minorHAnsi"/>
                <w:bCs/>
                <w:lang w:val="en-US" w:eastAsia="zh-CN"/>
              </w:rPr>
              <w:t>Discussion on how to support EN-DC band</w:t>
            </w:r>
            <w:r>
              <w:rPr>
                <w:rFonts w:asciiTheme="minorHAnsi" w:hAnsiTheme="minorHAnsi" w:cstheme="minorHAnsi"/>
                <w:b/>
                <w:lang w:val="en-US" w:eastAsia="zh-CN"/>
              </w:rPr>
              <w:t xml:space="preserve"> </w:t>
            </w:r>
            <w:r>
              <w:rPr>
                <w:rFonts w:asciiTheme="minorHAnsi" w:hAnsiTheme="minorHAnsi" w:cstheme="minorHAnsi"/>
                <w:bCs/>
                <w:lang w:val="en-US" w:eastAsia="zh-CN"/>
              </w:rPr>
              <w:t>combinations for Roaming UE</w:t>
            </w:r>
          </w:p>
          <w:p w14:paraId="66C6365C" w14:textId="77777777" w:rsidR="00F66610" w:rsidRDefault="007D1385">
            <w:pPr>
              <w:rPr>
                <w:b/>
                <w:lang w:eastAsia="zh-CN"/>
              </w:rPr>
            </w:pPr>
            <w:r>
              <w:rPr>
                <w:b/>
                <w:lang w:eastAsia="zh-CN"/>
              </w:rPr>
              <w:t>Observation</w:t>
            </w:r>
            <w:r>
              <w:rPr>
                <w:rFonts w:hint="eastAsia"/>
                <w:b/>
                <w:lang w:eastAsia="zh-CN"/>
              </w:rPr>
              <w:t xml:space="preserve"> </w:t>
            </w:r>
            <w:r>
              <w:rPr>
                <w:b/>
                <w:lang w:eastAsia="zh-CN"/>
              </w:rPr>
              <w:t>1: In order to meet the global 5G roaming function, UE vendors have to implement lots of EN-DC band combinations due to the lack of global unified ENDC band combinations.</w:t>
            </w:r>
          </w:p>
          <w:p w14:paraId="66C6365D" w14:textId="77777777" w:rsidR="00F66610" w:rsidRDefault="007D1385">
            <w:pPr>
              <w:rPr>
                <w:lang w:eastAsia="zh-CN"/>
              </w:rPr>
            </w:pPr>
            <w:r>
              <w:rPr>
                <w:b/>
                <w:lang w:eastAsia="zh-CN"/>
              </w:rPr>
              <w:t>Observation</w:t>
            </w:r>
            <w:r>
              <w:rPr>
                <w:rFonts w:hint="eastAsia"/>
                <w:b/>
                <w:lang w:eastAsia="zh-CN"/>
              </w:rPr>
              <w:t xml:space="preserve"> </w:t>
            </w:r>
            <w:r>
              <w:rPr>
                <w:b/>
                <w:lang w:eastAsia="zh-CN"/>
              </w:rPr>
              <w:t>2: UE vendor or IMT industry have to pay an expensive price to the roaming experience, if UE implements all the EN-DC band combinations with dual UL Tx that is only used in the roaming scenario.</w:t>
            </w:r>
          </w:p>
          <w:p w14:paraId="66C6365E" w14:textId="77777777" w:rsidR="00F66610" w:rsidRDefault="007D1385">
            <w:pPr>
              <w:rPr>
                <w:rFonts w:eastAsia="Times New Roman"/>
                <w:lang w:eastAsia="zh-CN"/>
              </w:rPr>
            </w:pPr>
            <w:r>
              <w:rPr>
                <w:b/>
                <w:lang w:eastAsia="zh-CN"/>
              </w:rPr>
              <w:t>Proposal 1: UE is allowed to indicate "only single switched UL" for any EN-DC band combinations when roaming.</w:t>
            </w:r>
          </w:p>
          <w:p w14:paraId="66C6365F" w14:textId="77777777" w:rsidR="00F66610" w:rsidRDefault="00F66610">
            <w:pPr>
              <w:spacing w:before="120" w:after="120"/>
              <w:rPr>
                <w:rFonts w:asciiTheme="minorHAnsi" w:hAnsiTheme="minorHAnsi" w:cstheme="minorHAnsi"/>
              </w:rPr>
            </w:pPr>
          </w:p>
        </w:tc>
      </w:tr>
      <w:tr w:rsidR="00F66610" w14:paraId="66C63667" w14:textId="77777777">
        <w:trPr>
          <w:trHeight w:val="468"/>
        </w:trPr>
        <w:tc>
          <w:tcPr>
            <w:tcW w:w="1648" w:type="dxa"/>
          </w:tcPr>
          <w:p w14:paraId="66C63661" w14:textId="77777777" w:rsidR="00F66610" w:rsidRDefault="009E044E">
            <w:pPr>
              <w:spacing w:before="120" w:after="120"/>
              <w:rPr>
                <w:rFonts w:asciiTheme="minorHAnsi" w:hAnsiTheme="minorHAnsi" w:cstheme="minorHAnsi"/>
              </w:rPr>
            </w:pPr>
            <w:hyperlink r:id="rId24" w:history="1">
              <w:r w:rsidR="007D1385">
                <w:rPr>
                  <w:rStyle w:val="af7"/>
                  <w:rFonts w:asciiTheme="minorHAnsi" w:hAnsiTheme="minorHAnsi" w:cstheme="minorHAnsi"/>
                </w:rPr>
                <w:t>R4-2016487</w:t>
              </w:r>
            </w:hyperlink>
          </w:p>
        </w:tc>
        <w:tc>
          <w:tcPr>
            <w:tcW w:w="1437" w:type="dxa"/>
          </w:tcPr>
          <w:p w14:paraId="66C63662" w14:textId="77777777" w:rsidR="00F66610" w:rsidRDefault="007D1385">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66C63663" w14:textId="77777777" w:rsidR="00F66610" w:rsidRDefault="007D1385">
            <w:pPr>
              <w:spacing w:after="0"/>
              <w:rPr>
                <w:rFonts w:ascii="Calibri" w:hAnsi="Calibri" w:cs="Calibri"/>
                <w:color w:val="000000"/>
              </w:rPr>
            </w:pPr>
            <w:r>
              <w:rPr>
                <w:rFonts w:ascii="Calibri" w:hAnsi="Calibri" w:cs="Calibri"/>
                <w:color w:val="000000"/>
              </w:rPr>
              <w:t>On UE capability for distinguishing EN-DC implementation capable for different deployment scenarios</w:t>
            </w:r>
          </w:p>
          <w:p w14:paraId="66C63664" w14:textId="77777777" w:rsidR="00F66610" w:rsidRDefault="00F66610">
            <w:pPr>
              <w:spacing w:after="0"/>
              <w:rPr>
                <w:rFonts w:ascii="Calibri" w:hAnsi="Calibri" w:cs="Calibri"/>
                <w:color w:val="000000"/>
              </w:rPr>
            </w:pPr>
          </w:p>
          <w:p w14:paraId="66C63665" w14:textId="77777777" w:rsidR="00F66610" w:rsidRDefault="007D1385">
            <w:pPr>
              <w:spacing w:before="120"/>
              <w:rPr>
                <w:b/>
                <w:i/>
              </w:rPr>
            </w:pPr>
            <w:r>
              <w:rPr>
                <w:b/>
                <w:i/>
              </w:rPr>
              <w:lastRenderedPageBreak/>
              <w:t>Proposal: It is proposed to introduce new UE capability for UE supporting FDD-FDD inter-band EN-DC with overlapping DL spectrum.</w:t>
            </w:r>
          </w:p>
          <w:p w14:paraId="66C63666" w14:textId="77777777" w:rsidR="00F66610" w:rsidRDefault="00F66610">
            <w:pPr>
              <w:spacing w:before="120" w:after="120"/>
              <w:rPr>
                <w:rFonts w:asciiTheme="minorHAnsi" w:hAnsiTheme="minorHAnsi" w:cstheme="minorHAnsi"/>
              </w:rPr>
            </w:pPr>
          </w:p>
        </w:tc>
      </w:tr>
    </w:tbl>
    <w:p w14:paraId="66C63668" w14:textId="77777777" w:rsidR="00F66610" w:rsidRDefault="00F66610"/>
    <w:p w14:paraId="66C63669" w14:textId="77777777" w:rsidR="00F66610" w:rsidRDefault="007D1385">
      <w:pPr>
        <w:pStyle w:val="2"/>
      </w:pPr>
      <w:r>
        <w:rPr>
          <w:rFonts w:hint="eastAsia"/>
        </w:rPr>
        <w:t>Open issues</w:t>
      </w:r>
      <w:r>
        <w:t xml:space="preserve"> summary</w:t>
      </w:r>
    </w:p>
    <w:p w14:paraId="66C6366A" w14:textId="77777777" w:rsidR="00F66610" w:rsidRDefault="007D1385">
      <w:pPr>
        <w:pStyle w:val="3"/>
        <w:rPr>
          <w:sz w:val="24"/>
          <w:szCs w:val="16"/>
          <w:lang w:val="en-US"/>
        </w:rPr>
      </w:pPr>
      <w:r>
        <w:rPr>
          <w:sz w:val="24"/>
          <w:szCs w:val="16"/>
          <w:lang w:val="en-US"/>
        </w:rPr>
        <w:t>Sub-topic 2-1 UE capability ‘only switched-UL’ for roaming UE</w:t>
      </w:r>
    </w:p>
    <w:p w14:paraId="66C6366B" w14:textId="77777777" w:rsidR="00F66610" w:rsidRDefault="007D1385">
      <w:pPr>
        <w:rPr>
          <w:i/>
          <w:color w:val="0070C0"/>
          <w:lang w:val="en-US" w:eastAsia="zh-CN"/>
        </w:rPr>
      </w:pPr>
      <w:r>
        <w:rPr>
          <w:rFonts w:hint="eastAsia"/>
          <w:i/>
          <w:color w:val="0070C0"/>
          <w:lang w:val="en-US" w:eastAsia="zh-CN"/>
        </w:rPr>
        <w:t xml:space="preserve">Sub-topic </w:t>
      </w:r>
      <w:r>
        <w:rPr>
          <w:i/>
          <w:color w:val="0070C0"/>
          <w:lang w:val="en-US" w:eastAsia="zh-CN"/>
        </w:rPr>
        <w:t>description: two new UE capabilities (FG)</w:t>
      </w:r>
    </w:p>
    <w:p w14:paraId="66C6366C" w14:textId="77777777" w:rsidR="00F66610" w:rsidRDefault="007D1385">
      <w:pPr>
        <w:rPr>
          <w:i/>
          <w:color w:val="0070C0"/>
          <w:lang w:val="en-US" w:eastAsia="zh-CN"/>
        </w:rPr>
      </w:pPr>
      <w:r>
        <w:rPr>
          <w:i/>
          <w:color w:val="0070C0"/>
          <w:lang w:val="en-US" w:eastAsia="zh-CN"/>
        </w:rPr>
        <w:t>Open issues and candidate options before e-meeting:</w:t>
      </w:r>
    </w:p>
    <w:p w14:paraId="66C6366D" w14:textId="77777777" w:rsidR="00F66610" w:rsidRDefault="007D1385">
      <w:pPr>
        <w:rPr>
          <w:b/>
          <w:color w:val="0070C0"/>
          <w:u w:val="single"/>
          <w:lang w:eastAsia="ko-KR"/>
        </w:rPr>
      </w:pPr>
      <w:r>
        <w:rPr>
          <w:b/>
          <w:color w:val="0070C0"/>
          <w:u w:val="single"/>
          <w:lang w:eastAsia="ko-KR"/>
        </w:rPr>
        <w:t>Issue 2-1: ‘only switched-UL’ for roaming UE</w:t>
      </w:r>
    </w:p>
    <w:p w14:paraId="66C6366E" w14:textId="77777777" w:rsidR="00F66610" w:rsidRDefault="007D1385">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6C6366F"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allow UE indication of "only single switched UL" for any EN-DC band combinations when roaming.</w:t>
      </w:r>
    </w:p>
    <w:p w14:paraId="66C63670"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allow this</w:t>
      </w:r>
    </w:p>
    <w:p w14:paraId="66C63671"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(specify which)</w:t>
      </w:r>
    </w:p>
    <w:p w14:paraId="66C63672" w14:textId="77777777" w:rsidR="00F66610" w:rsidRDefault="007D1385">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6C63673"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6C63674" w14:textId="77777777" w:rsidR="00F66610" w:rsidRDefault="00F66610">
      <w:pPr>
        <w:rPr>
          <w:i/>
          <w:color w:val="0070C0"/>
          <w:lang w:eastAsia="zh-CN"/>
        </w:rPr>
      </w:pPr>
    </w:p>
    <w:p w14:paraId="66C63675" w14:textId="77777777" w:rsidR="00F66610" w:rsidRDefault="007D1385">
      <w:pPr>
        <w:pStyle w:val="3"/>
        <w:rPr>
          <w:sz w:val="24"/>
          <w:szCs w:val="16"/>
          <w:lang w:val="en-US"/>
        </w:rPr>
      </w:pPr>
      <w:r>
        <w:rPr>
          <w:sz w:val="24"/>
          <w:szCs w:val="16"/>
          <w:lang w:val="en-US"/>
        </w:rPr>
        <w:t>Sub-topic 2-2 UE capability ‘FDD-FDD inter-band EN-DC with overlapping DL spectrum’ (modified FG 2-20)</w:t>
      </w:r>
    </w:p>
    <w:p w14:paraId="66C63676" w14:textId="77777777" w:rsidR="00F66610" w:rsidRDefault="007D1385">
      <w:pPr>
        <w:rPr>
          <w:i/>
          <w:color w:val="0070C0"/>
          <w:lang w:val="en-US" w:eastAsia="zh-CN"/>
        </w:rPr>
      </w:pPr>
      <w:r>
        <w:rPr>
          <w:rFonts w:hint="eastAsia"/>
          <w:i/>
          <w:color w:val="0070C0"/>
          <w:lang w:val="en-US" w:eastAsia="zh-CN"/>
        </w:rPr>
        <w:t xml:space="preserve">Sub-topic description </w:t>
      </w:r>
    </w:p>
    <w:p w14:paraId="66C63677" w14:textId="77777777" w:rsidR="00F66610" w:rsidRDefault="007D138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66C63678" w14:textId="77777777" w:rsidR="00F66610" w:rsidRDefault="007D1385">
      <w:pPr>
        <w:rPr>
          <w:b/>
          <w:color w:val="0070C0"/>
          <w:u w:val="single"/>
          <w:lang w:eastAsia="ko-KR"/>
        </w:rPr>
      </w:pPr>
      <w:r>
        <w:rPr>
          <w:b/>
          <w:color w:val="0070C0"/>
          <w:u w:val="single"/>
          <w:lang w:eastAsia="ko-KR"/>
        </w:rPr>
        <w:t>Issue 2-2: modified version of FG 2-20 ‘FDD-FDD inter-band EN-DC with overlapping DL spectrum’</w:t>
      </w:r>
    </w:p>
    <w:p w14:paraId="66C63679" w14:textId="77777777" w:rsidR="00F66610" w:rsidRDefault="007D1385">
      <w:pPr>
        <w:rPr>
          <w:color w:val="0070C0"/>
          <w:szCs w:val="24"/>
          <w:lang w:eastAsia="zh-CN"/>
        </w:rPr>
      </w:pPr>
      <w:r>
        <w:rPr>
          <w:color w:val="0070C0"/>
          <w:szCs w:val="24"/>
          <w:lang w:eastAsia="zh-CN"/>
        </w:rPr>
        <w:t>Proposals</w:t>
      </w:r>
    </w:p>
    <w:p w14:paraId="66C6367A"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introduce capability (FG) as proposed in R4-2015556</w:t>
      </w:r>
    </w:p>
    <w:p w14:paraId="66C6367B"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introduce the proposed FG</w:t>
      </w:r>
    </w:p>
    <w:p w14:paraId="66C6367C"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 (specify which)</w:t>
      </w:r>
    </w:p>
    <w:p w14:paraId="66C6367D" w14:textId="77777777" w:rsidR="00F66610" w:rsidRDefault="007D1385">
      <w:pPr>
        <w:pStyle w:val="afc"/>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6C6367E" w14:textId="77777777" w:rsidR="00F66610" w:rsidRDefault="007D1385">
      <w:pPr>
        <w:pStyle w:val="afc"/>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66C6367F" w14:textId="77777777" w:rsidR="00F66610" w:rsidRDefault="007D1385">
      <w:pPr>
        <w:pStyle w:val="3"/>
        <w:rPr>
          <w:ins w:id="41" w:author="Ericsson" w:date="2020-11-03T21:36:00Z"/>
          <w:sz w:val="24"/>
          <w:szCs w:val="16"/>
          <w:lang w:val="en-US"/>
        </w:rPr>
      </w:pPr>
      <w:ins w:id="42" w:author="Ericsson" w:date="2020-11-03T21:36:00Z">
        <w:r>
          <w:rPr>
            <w:sz w:val="24"/>
            <w:szCs w:val="16"/>
            <w:lang w:val="en-US"/>
          </w:rPr>
          <w:t>Sub-topic 2-3 UE capability ‘</w:t>
        </w:r>
      </w:ins>
      <w:ins w:id="43" w:author="Ericsson" w:date="2020-11-03T21:52:00Z">
        <w:r>
          <w:rPr>
            <w:sz w:val="24"/>
            <w:szCs w:val="16"/>
            <w:lang w:val="en-US"/>
          </w:rPr>
          <w:t xml:space="preserve">support co-located scenario only for inter-band EN-DC’ </w:t>
        </w:r>
      </w:ins>
      <w:ins w:id="44" w:author="Ericsson" w:date="2020-11-03T21:36:00Z">
        <w:r>
          <w:rPr>
            <w:sz w:val="24"/>
            <w:szCs w:val="16"/>
            <w:lang w:val="en-US"/>
          </w:rPr>
          <w:t>(</w:t>
        </w:r>
      </w:ins>
      <w:ins w:id="45" w:author="Ericsson" w:date="2020-11-03T21:52:00Z">
        <w:r>
          <w:rPr>
            <w:sz w:val="24"/>
            <w:szCs w:val="16"/>
            <w:lang w:val="en-US"/>
          </w:rPr>
          <w:t>now</w:t>
        </w:r>
      </w:ins>
      <w:ins w:id="46" w:author="Ericsson" w:date="2020-11-03T21:36:00Z">
        <w:r>
          <w:rPr>
            <w:sz w:val="24"/>
            <w:szCs w:val="16"/>
            <w:lang w:val="en-US"/>
          </w:rPr>
          <w:t xml:space="preserve"> FG </w:t>
        </w:r>
      </w:ins>
      <w:ins w:id="47" w:author="Ericsson" w:date="2020-11-03T21:52:00Z">
        <w:r>
          <w:rPr>
            <w:sz w:val="24"/>
            <w:szCs w:val="16"/>
            <w:lang w:val="en-US"/>
          </w:rPr>
          <w:t>[</w:t>
        </w:r>
      </w:ins>
      <w:ins w:id="48" w:author="Ericsson" w:date="2020-11-03T21:36:00Z">
        <w:r>
          <w:rPr>
            <w:sz w:val="24"/>
            <w:szCs w:val="16"/>
            <w:lang w:val="en-US"/>
          </w:rPr>
          <w:t>2-</w:t>
        </w:r>
      </w:ins>
      <w:ins w:id="49" w:author="Ericsson" w:date="2020-11-03T21:52:00Z">
        <w:r>
          <w:rPr>
            <w:sz w:val="24"/>
            <w:szCs w:val="16"/>
            <w:lang w:val="en-US"/>
          </w:rPr>
          <w:t>19]</w:t>
        </w:r>
      </w:ins>
      <w:ins w:id="50" w:author="Ericsson" w:date="2020-11-03T21:36:00Z">
        <w:r>
          <w:rPr>
            <w:sz w:val="24"/>
            <w:szCs w:val="16"/>
            <w:lang w:val="en-US"/>
          </w:rPr>
          <w:t>)</w:t>
        </w:r>
      </w:ins>
    </w:p>
    <w:p w14:paraId="66C63680" w14:textId="77777777" w:rsidR="00F66610" w:rsidRDefault="007D1385">
      <w:pPr>
        <w:rPr>
          <w:ins w:id="51" w:author="Ericsson" w:date="2020-11-03T21:37:00Z"/>
          <w:i/>
          <w:color w:val="0070C0"/>
          <w:lang w:val="en-US" w:eastAsia="zh-CN"/>
        </w:rPr>
      </w:pPr>
      <w:ins w:id="52" w:author="Ericsson" w:date="2020-11-03T21:36:00Z">
        <w:r>
          <w:rPr>
            <w:rFonts w:hint="eastAsia"/>
            <w:i/>
            <w:color w:val="0070C0"/>
            <w:lang w:val="en-US" w:eastAsia="zh-CN"/>
          </w:rPr>
          <w:t>Sub-topic description</w:t>
        </w:r>
      </w:ins>
      <w:ins w:id="53" w:author="Ericsson" w:date="2020-11-03T21:37:00Z">
        <w:r>
          <w:rPr>
            <w:i/>
            <w:color w:val="0070C0"/>
            <w:lang w:val="en-US" w:eastAsia="zh-CN"/>
          </w:rPr>
          <w:t>;</w:t>
        </w:r>
      </w:ins>
      <w:ins w:id="54" w:author="Ericsson" w:date="2020-11-03T21:39:00Z">
        <w:r>
          <w:rPr>
            <w:i/>
            <w:color w:val="0070C0"/>
            <w:lang w:val="en-US" w:eastAsia="zh-CN"/>
          </w:rPr>
          <w:t xml:space="preserve"> following</w:t>
        </w:r>
      </w:ins>
      <w:ins w:id="55" w:author="Ericsson" w:date="2020-11-03T21:37:00Z">
        <w:r>
          <w:rPr>
            <w:i/>
            <w:color w:val="0070C0"/>
            <w:lang w:val="en-US" w:eastAsia="zh-CN"/>
          </w:rPr>
          <w:t xml:space="preserve"> </w:t>
        </w:r>
      </w:ins>
      <w:ins w:id="56" w:author="Ericsson" w:date="2020-11-03T21:39:00Z">
        <w:r>
          <w:rPr>
            <w:i/>
            <w:color w:val="0070C0"/>
            <w:lang w:val="en-US" w:eastAsia="zh-CN"/>
          </w:rPr>
          <w:t>the RAN4 GTW Novem</w:t>
        </w:r>
      </w:ins>
      <w:ins w:id="57" w:author="Ericsson" w:date="2020-11-03T21:40:00Z">
        <w:r>
          <w:rPr>
            <w:i/>
            <w:color w:val="0070C0"/>
            <w:lang w:val="en-US" w:eastAsia="zh-CN"/>
          </w:rPr>
          <w:t>b</w:t>
        </w:r>
      </w:ins>
      <w:ins w:id="58" w:author="Ericsson" w:date="2020-11-03T21:39:00Z">
        <w:r>
          <w:rPr>
            <w:i/>
            <w:color w:val="0070C0"/>
            <w:lang w:val="en-US" w:eastAsia="zh-CN"/>
          </w:rPr>
          <w:t>er 3</w:t>
        </w:r>
      </w:ins>
      <w:ins w:id="59" w:author="Ericsson" w:date="2020-11-03T21:40:00Z">
        <w:r>
          <w:rPr>
            <w:i/>
            <w:color w:val="0070C0"/>
            <w:vertAlign w:val="superscript"/>
            <w:lang w:val="en-US" w:eastAsia="zh-CN"/>
            <w:rPrChange w:id="60" w:author="Ericsson" w:date="2020-11-03T21:40:00Z">
              <w:rPr>
                <w:i/>
                <w:color w:val="0070C0"/>
                <w:lang w:val="en-US" w:eastAsia="zh-CN"/>
              </w:rPr>
            </w:rPrChange>
          </w:rPr>
          <w:t>rd</w:t>
        </w:r>
        <w:r>
          <w:rPr>
            <w:i/>
            <w:color w:val="0070C0"/>
            <w:lang w:val="en-US" w:eastAsia="zh-CN"/>
          </w:rPr>
          <w:t xml:space="preserve"> the following FG should be discussed further (previously FG [2-20])</w:t>
        </w:r>
      </w:ins>
    </w:p>
    <w:p w14:paraId="66C63681" w14:textId="77777777" w:rsidR="00F66610" w:rsidRPr="00F66610" w:rsidRDefault="007D1385">
      <w:pPr>
        <w:rPr>
          <w:ins w:id="61" w:author="Ericsson" w:date="2020-11-03T21:37:00Z"/>
          <w:rFonts w:eastAsiaTheme="minorEastAsia"/>
          <w:sz w:val="21"/>
          <w:szCs w:val="21"/>
          <w:lang w:eastAsia="zh-CN"/>
          <w:rPrChange w:id="62" w:author="Ericsson" w:date="2020-11-03T21:38:00Z">
            <w:rPr>
              <w:ins w:id="63" w:author="Ericsson" w:date="2020-11-03T21:37:00Z"/>
              <w:rFonts w:eastAsiaTheme="minorEastAsia"/>
              <w:sz w:val="32"/>
              <w:szCs w:val="32"/>
              <w:lang w:eastAsia="zh-CN"/>
            </w:rPr>
          </w:rPrChange>
        </w:rPr>
      </w:pPr>
      <w:ins w:id="64" w:author="Ericsson" w:date="2020-11-03T21:37:00Z">
        <w:r>
          <w:rPr>
            <w:rFonts w:eastAsiaTheme="minorEastAsia"/>
            <w:sz w:val="21"/>
            <w:szCs w:val="21"/>
            <w:highlight w:val="green"/>
            <w:lang w:eastAsia="zh-CN"/>
            <w:rPrChange w:id="65" w:author="Ericsson" w:date="2020-11-03T21:38:00Z">
              <w:rPr>
                <w:rFonts w:eastAsiaTheme="minorEastAsia"/>
                <w:sz w:val="32"/>
                <w:szCs w:val="32"/>
                <w:highlight w:val="green"/>
                <w:lang w:eastAsia="zh-CN"/>
              </w:rPr>
            </w:rPrChange>
          </w:rPr>
          <w:t>Further discussion will take place in email thread #110, together with the new case of overlapping DL bands.</w:t>
        </w:r>
      </w:ins>
    </w:p>
    <w:p w14:paraId="66C63682" w14:textId="77777777" w:rsidR="00F66610" w:rsidRPr="00F66610" w:rsidRDefault="00F66610">
      <w:pPr>
        <w:rPr>
          <w:ins w:id="66" w:author="Ericsson" w:date="2020-11-03T21:36:00Z"/>
          <w:i/>
          <w:color w:val="0070C0"/>
          <w:lang w:eastAsia="zh-CN"/>
          <w:rPrChange w:id="67" w:author="Ericsson" w:date="2020-11-03T21:38:00Z">
            <w:rPr>
              <w:ins w:id="68" w:author="Ericsson" w:date="2020-11-03T21:36:00Z"/>
              <w:i/>
              <w:color w:val="0070C0"/>
              <w:lang w:val="en-US" w:eastAsia="zh-CN"/>
            </w:rPr>
          </w:rPrChange>
        </w:rPr>
      </w:pPr>
    </w:p>
    <w:p w14:paraId="66C63683" w14:textId="77777777" w:rsidR="00F66610" w:rsidRDefault="007D1385">
      <w:pPr>
        <w:rPr>
          <w:ins w:id="69" w:author="Ericsson" w:date="2020-11-03T21:36:00Z"/>
          <w:i/>
          <w:color w:val="0070C0"/>
          <w:lang w:val="en-US" w:eastAsia="zh-CN"/>
        </w:rPr>
      </w:pPr>
      <w:ins w:id="70" w:author="Ericsson" w:date="2020-11-03T21:36:00Z">
        <w:r>
          <w:rPr>
            <w:i/>
            <w:color w:val="0070C0"/>
            <w:lang w:val="en-US" w:eastAsia="zh-CN"/>
          </w:rPr>
          <w:t>Open issues and c</w:t>
        </w:r>
        <w:r>
          <w:rPr>
            <w:rFonts w:hint="eastAsia"/>
            <w:i/>
            <w:color w:val="0070C0"/>
            <w:lang w:val="en-US" w:eastAsia="zh-CN"/>
          </w:rPr>
          <w:t>andidate options before e-meeting</w:t>
        </w:r>
      </w:ins>
      <w:ins w:id="71" w:author="Ericsson" w:date="2020-11-03T21:37:00Z">
        <w:r>
          <w:rPr>
            <w:i/>
            <w:color w:val="0070C0"/>
            <w:lang w:val="en-US" w:eastAsia="zh-CN"/>
          </w:rPr>
          <w:t xml:space="preserve"> (we continue the incorrect numbering)</w:t>
        </w:r>
      </w:ins>
      <w:ins w:id="72" w:author="Ericsson" w:date="2020-11-03T21:36:00Z">
        <w:r>
          <w:rPr>
            <w:rFonts w:hint="eastAsia"/>
            <w:i/>
            <w:color w:val="0070C0"/>
            <w:lang w:val="en-US" w:eastAsia="zh-CN"/>
          </w:rPr>
          <w:t>:</w:t>
        </w:r>
      </w:ins>
    </w:p>
    <w:p w14:paraId="66C63684" w14:textId="77777777" w:rsidR="00F66610" w:rsidRDefault="007D1385">
      <w:pPr>
        <w:rPr>
          <w:ins w:id="73" w:author="Ericsson" w:date="2020-11-03T21:36:00Z"/>
          <w:b/>
          <w:color w:val="0070C0"/>
          <w:u w:val="single"/>
          <w:lang w:eastAsia="ko-KR"/>
        </w:rPr>
      </w:pPr>
      <w:ins w:id="74" w:author="Ericsson" w:date="2020-11-03T21:36:00Z">
        <w:r>
          <w:rPr>
            <w:b/>
            <w:color w:val="0070C0"/>
            <w:u w:val="single"/>
            <w:lang w:eastAsia="ko-KR"/>
          </w:rPr>
          <w:t xml:space="preserve">Issue 2-3: FG </w:t>
        </w:r>
      </w:ins>
      <w:ins w:id="75" w:author="Ericsson" w:date="2020-11-03T21:51:00Z">
        <w:r>
          <w:rPr>
            <w:b/>
            <w:color w:val="0070C0"/>
            <w:u w:val="single"/>
            <w:lang w:eastAsia="ko-KR"/>
          </w:rPr>
          <w:t>[</w:t>
        </w:r>
      </w:ins>
      <w:ins w:id="76" w:author="Ericsson" w:date="2020-11-03T21:36:00Z">
        <w:r>
          <w:rPr>
            <w:b/>
            <w:color w:val="0070C0"/>
            <w:u w:val="single"/>
            <w:lang w:eastAsia="ko-KR"/>
          </w:rPr>
          <w:t>2-</w:t>
        </w:r>
      </w:ins>
      <w:ins w:id="77" w:author="Ericsson" w:date="2020-11-03T21:51:00Z">
        <w:r>
          <w:rPr>
            <w:b/>
            <w:color w:val="0070C0"/>
            <w:u w:val="single"/>
            <w:lang w:eastAsia="ko-KR"/>
          </w:rPr>
          <w:t>19]</w:t>
        </w:r>
      </w:ins>
      <w:ins w:id="78" w:author="Ericsson" w:date="2020-11-03T21:36:00Z">
        <w:r>
          <w:rPr>
            <w:b/>
            <w:color w:val="0070C0"/>
            <w:u w:val="single"/>
            <w:lang w:eastAsia="ko-KR"/>
          </w:rPr>
          <w:t xml:space="preserve"> </w:t>
        </w:r>
      </w:ins>
      <w:ins w:id="79" w:author="Ericsson" w:date="2020-11-03T21:51:00Z">
        <w:r>
          <w:rPr>
            <w:b/>
            <w:color w:val="0070C0"/>
            <w:u w:val="single"/>
            <w:lang w:eastAsia="ko-KR"/>
          </w:rPr>
          <w:t>‘support co-located scenario only for inter-band EN-DC’</w:t>
        </w:r>
      </w:ins>
    </w:p>
    <w:p w14:paraId="66C63685" w14:textId="77777777" w:rsidR="00F66610" w:rsidRDefault="007D1385">
      <w:pPr>
        <w:rPr>
          <w:ins w:id="80" w:author="Ericsson" w:date="2020-11-03T21:36:00Z"/>
          <w:color w:val="0070C0"/>
          <w:szCs w:val="24"/>
          <w:lang w:eastAsia="zh-CN"/>
        </w:rPr>
      </w:pPr>
      <w:ins w:id="81" w:author="Ericsson" w:date="2020-11-03T21:36:00Z">
        <w:r>
          <w:rPr>
            <w:color w:val="0070C0"/>
            <w:szCs w:val="24"/>
            <w:lang w:eastAsia="zh-CN"/>
          </w:rPr>
          <w:lastRenderedPageBreak/>
          <w:t>Proposals</w:t>
        </w:r>
      </w:ins>
    </w:p>
    <w:p w14:paraId="66C63686" w14:textId="77777777" w:rsidR="00F66610" w:rsidRDefault="007D1385">
      <w:pPr>
        <w:pStyle w:val="afc"/>
        <w:numPr>
          <w:ilvl w:val="1"/>
          <w:numId w:val="5"/>
        </w:numPr>
        <w:overflowPunct/>
        <w:autoSpaceDE/>
        <w:autoSpaceDN/>
        <w:adjustRightInd/>
        <w:spacing w:after="120"/>
        <w:ind w:left="1440" w:firstLineChars="0"/>
        <w:textAlignment w:val="auto"/>
        <w:rPr>
          <w:ins w:id="82" w:author="Ericsson" w:date="2020-11-03T21:36:00Z"/>
          <w:rFonts w:eastAsia="宋体"/>
          <w:color w:val="0070C0"/>
          <w:szCs w:val="24"/>
          <w:lang w:eastAsia="zh-CN"/>
        </w:rPr>
      </w:pPr>
      <w:ins w:id="83" w:author="Ericsson" w:date="2020-11-03T21:36:00Z">
        <w:r>
          <w:rPr>
            <w:rFonts w:eastAsia="宋体"/>
            <w:color w:val="0070C0"/>
            <w:szCs w:val="24"/>
            <w:lang w:eastAsia="zh-CN"/>
          </w:rPr>
          <w:t>Option 1: introduce capability FG</w:t>
        </w:r>
      </w:ins>
      <w:ins w:id="84" w:author="Ericsson" w:date="2020-11-03T21:40:00Z">
        <w:r>
          <w:rPr>
            <w:rFonts w:eastAsia="宋体"/>
            <w:color w:val="0070C0"/>
            <w:szCs w:val="24"/>
            <w:lang w:eastAsia="zh-CN"/>
          </w:rPr>
          <w:t xml:space="preserve"> </w:t>
        </w:r>
      </w:ins>
      <w:ins w:id="85" w:author="Ericsson" w:date="2020-11-03T21:50:00Z">
        <w:r>
          <w:rPr>
            <w:rFonts w:eastAsia="宋体"/>
            <w:color w:val="0070C0"/>
            <w:szCs w:val="24"/>
            <w:lang w:eastAsia="zh-CN"/>
          </w:rPr>
          <w:t>[</w:t>
        </w:r>
      </w:ins>
      <w:ins w:id="86" w:author="Ericsson" w:date="2020-11-03T21:40:00Z">
        <w:r>
          <w:rPr>
            <w:rFonts w:eastAsia="宋体"/>
            <w:color w:val="0070C0"/>
            <w:szCs w:val="24"/>
            <w:lang w:eastAsia="zh-CN"/>
          </w:rPr>
          <w:t>2-19</w:t>
        </w:r>
      </w:ins>
      <w:ins w:id="87" w:author="Ericsson" w:date="2020-11-03T21:50:00Z">
        <w:r>
          <w:rPr>
            <w:rFonts w:eastAsia="宋体"/>
            <w:color w:val="0070C0"/>
            <w:szCs w:val="24"/>
            <w:lang w:eastAsia="zh-CN"/>
          </w:rPr>
          <w:t>]</w:t>
        </w:r>
      </w:ins>
    </w:p>
    <w:p w14:paraId="66C63687" w14:textId="77777777" w:rsidR="00F66610" w:rsidRDefault="007D1385">
      <w:pPr>
        <w:pStyle w:val="afc"/>
        <w:numPr>
          <w:ilvl w:val="1"/>
          <w:numId w:val="5"/>
        </w:numPr>
        <w:overflowPunct/>
        <w:autoSpaceDE/>
        <w:autoSpaceDN/>
        <w:adjustRightInd/>
        <w:spacing w:after="120"/>
        <w:ind w:left="1440" w:firstLineChars="0"/>
        <w:textAlignment w:val="auto"/>
        <w:rPr>
          <w:ins w:id="88" w:author="Ericsson" w:date="2020-11-03T21:36:00Z"/>
          <w:rFonts w:eastAsia="宋体"/>
          <w:color w:val="0070C0"/>
          <w:szCs w:val="24"/>
          <w:lang w:eastAsia="zh-CN"/>
        </w:rPr>
      </w:pPr>
      <w:ins w:id="89" w:author="Ericsson" w:date="2020-11-03T21:36:00Z">
        <w:r>
          <w:rPr>
            <w:rFonts w:eastAsia="宋体"/>
            <w:color w:val="0070C0"/>
            <w:szCs w:val="24"/>
            <w:lang w:eastAsia="zh-CN"/>
          </w:rPr>
          <w:t>Option 2: do not introduce the proposed FG</w:t>
        </w:r>
      </w:ins>
    </w:p>
    <w:p w14:paraId="66C63688" w14:textId="77777777" w:rsidR="00F66610" w:rsidRDefault="007D1385">
      <w:pPr>
        <w:pStyle w:val="afc"/>
        <w:numPr>
          <w:ilvl w:val="0"/>
          <w:numId w:val="5"/>
        </w:numPr>
        <w:overflowPunct/>
        <w:autoSpaceDE/>
        <w:autoSpaceDN/>
        <w:adjustRightInd/>
        <w:spacing w:after="120"/>
        <w:ind w:left="720" w:firstLineChars="0"/>
        <w:textAlignment w:val="auto"/>
        <w:rPr>
          <w:ins w:id="90" w:author="Ericsson" w:date="2020-11-03T21:36:00Z"/>
          <w:rFonts w:eastAsia="宋体"/>
          <w:color w:val="0070C0"/>
          <w:szCs w:val="24"/>
          <w:lang w:eastAsia="zh-CN"/>
        </w:rPr>
      </w:pPr>
      <w:ins w:id="91" w:author="Ericsson" w:date="2020-11-03T21:36:00Z">
        <w:r>
          <w:rPr>
            <w:rFonts w:eastAsia="宋体"/>
            <w:color w:val="0070C0"/>
            <w:szCs w:val="24"/>
            <w:lang w:eastAsia="zh-CN"/>
          </w:rPr>
          <w:t>Recommended WF</w:t>
        </w:r>
      </w:ins>
    </w:p>
    <w:p w14:paraId="66C63689" w14:textId="77777777" w:rsidR="00F66610" w:rsidRDefault="007D1385">
      <w:pPr>
        <w:pStyle w:val="afc"/>
        <w:numPr>
          <w:ilvl w:val="1"/>
          <w:numId w:val="5"/>
        </w:numPr>
        <w:overflowPunct/>
        <w:autoSpaceDE/>
        <w:autoSpaceDN/>
        <w:adjustRightInd/>
        <w:spacing w:after="120"/>
        <w:ind w:left="1440" w:firstLineChars="0"/>
        <w:textAlignment w:val="auto"/>
        <w:rPr>
          <w:ins w:id="92" w:author="Ericsson" w:date="2020-11-03T21:36:00Z"/>
          <w:rFonts w:eastAsia="宋体"/>
          <w:color w:val="0070C0"/>
          <w:szCs w:val="24"/>
          <w:lang w:eastAsia="zh-CN"/>
        </w:rPr>
      </w:pPr>
      <w:ins w:id="93" w:author="Ericsson" w:date="2020-11-03T21:36:00Z">
        <w:r>
          <w:rPr>
            <w:rFonts w:eastAsia="宋体"/>
            <w:color w:val="0070C0"/>
            <w:szCs w:val="24"/>
            <w:lang w:eastAsia="zh-CN"/>
          </w:rPr>
          <w:t>TBA</w:t>
        </w:r>
      </w:ins>
    </w:p>
    <w:p w14:paraId="66C6368A" w14:textId="77777777" w:rsidR="00F66610" w:rsidRDefault="00F66610">
      <w:pPr>
        <w:rPr>
          <w:ins w:id="94" w:author="Ericsson" w:date="2020-11-03T21:35:00Z"/>
          <w:color w:val="0070C0"/>
          <w:lang w:val="en-US" w:eastAsia="zh-CN"/>
        </w:rPr>
      </w:pPr>
    </w:p>
    <w:p w14:paraId="66C6368B" w14:textId="77777777" w:rsidR="00F66610" w:rsidRPr="00F66610" w:rsidRDefault="00F66610">
      <w:pPr>
        <w:rPr>
          <w:color w:val="0070C0"/>
          <w:lang w:eastAsia="zh-CN"/>
          <w:rPrChange w:id="95" w:author="Ericsson" w:date="2020-11-03T21:35:00Z">
            <w:rPr>
              <w:color w:val="0070C0"/>
              <w:lang w:val="en-US" w:eastAsia="zh-CN"/>
            </w:rPr>
          </w:rPrChange>
        </w:rPr>
      </w:pPr>
    </w:p>
    <w:p w14:paraId="66C6368C" w14:textId="77777777" w:rsidR="00F66610" w:rsidRDefault="007D1385">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66C6368D" w14:textId="77777777" w:rsidR="00F66610" w:rsidRDefault="007D1385">
      <w:pPr>
        <w:pStyle w:val="3"/>
        <w:rPr>
          <w:sz w:val="24"/>
          <w:szCs w:val="16"/>
        </w:rPr>
      </w:pPr>
      <w:r>
        <w:rPr>
          <w:sz w:val="24"/>
          <w:szCs w:val="16"/>
        </w:rPr>
        <w:t xml:space="preserve">Open issues </w:t>
      </w:r>
    </w:p>
    <w:tbl>
      <w:tblPr>
        <w:tblStyle w:val="af3"/>
        <w:tblW w:w="0" w:type="auto"/>
        <w:tblLook w:val="04A0" w:firstRow="1" w:lastRow="0" w:firstColumn="1" w:lastColumn="0" w:noHBand="0" w:noVBand="1"/>
      </w:tblPr>
      <w:tblGrid>
        <w:gridCol w:w="1238"/>
        <w:gridCol w:w="8393"/>
      </w:tblGrid>
      <w:tr w:rsidR="00F66610" w14:paraId="66C63690" w14:textId="77777777" w:rsidTr="00602347">
        <w:tc>
          <w:tcPr>
            <w:tcW w:w="1238" w:type="dxa"/>
          </w:tcPr>
          <w:p w14:paraId="66C6368E"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6C6368F"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w:t>
            </w:r>
          </w:p>
        </w:tc>
      </w:tr>
      <w:tr w:rsidR="00F66610" w14:paraId="66C63696" w14:textId="77777777" w:rsidTr="00602347">
        <w:tc>
          <w:tcPr>
            <w:tcW w:w="1238" w:type="dxa"/>
          </w:tcPr>
          <w:p w14:paraId="66C63691" w14:textId="77777777" w:rsidR="00F66610" w:rsidRDefault="007D1385">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6C63692"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UE should be tested according to what it supports and it should conform to the requirements to those features, not what supports as secondary feature. Option 2 is our preference.</w:t>
            </w:r>
          </w:p>
          <w:p w14:paraId="66C63693"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 The testable requirement description is missing.  </w:t>
            </w:r>
          </w:p>
          <w:p w14:paraId="66C63694" w14:textId="77777777" w:rsidR="00F66610" w:rsidRDefault="007D138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6C63695"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Others:</w:t>
            </w:r>
          </w:p>
        </w:tc>
      </w:tr>
      <w:tr w:rsidR="00F66610" w14:paraId="66C6369C" w14:textId="77777777" w:rsidTr="00602347">
        <w:trPr>
          <w:ins w:id="96" w:author="OPPO" w:date="2020-11-03T16:02:00Z"/>
        </w:trPr>
        <w:tc>
          <w:tcPr>
            <w:tcW w:w="1238" w:type="dxa"/>
          </w:tcPr>
          <w:p w14:paraId="66C63697" w14:textId="77777777" w:rsidR="00F66610" w:rsidRDefault="007D1385">
            <w:pPr>
              <w:spacing w:after="120"/>
              <w:rPr>
                <w:ins w:id="97" w:author="OPPO" w:date="2020-11-03T16:02:00Z"/>
                <w:rFonts w:eastAsiaTheme="minorEastAsia"/>
                <w:color w:val="0070C0"/>
                <w:lang w:val="en-US" w:eastAsia="zh-CN"/>
              </w:rPr>
            </w:pPr>
            <w:ins w:id="98" w:author="OPPO" w:date="2020-11-03T16:02: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66C63698" w14:textId="77777777" w:rsidR="00F66610" w:rsidRDefault="007D1385">
            <w:pPr>
              <w:rPr>
                <w:ins w:id="99" w:author="OPPO" w:date="2020-11-03T16:02:00Z"/>
                <w:b/>
                <w:color w:val="0070C0"/>
                <w:u w:val="single"/>
                <w:lang w:eastAsia="ko-KR"/>
              </w:rPr>
            </w:pPr>
            <w:ins w:id="100" w:author="OPPO" w:date="2020-11-03T16:02:00Z">
              <w:r>
                <w:rPr>
                  <w:b/>
                  <w:color w:val="0070C0"/>
                  <w:u w:val="single"/>
                  <w:lang w:eastAsia="ko-KR"/>
                </w:rPr>
                <w:t>Issue 2-1: ‘only switched-UL’ for roaming UE</w:t>
              </w:r>
            </w:ins>
          </w:p>
          <w:p w14:paraId="66C63699" w14:textId="77777777" w:rsidR="00F66610" w:rsidRDefault="007D1385">
            <w:pPr>
              <w:overflowPunct/>
              <w:autoSpaceDE/>
              <w:autoSpaceDN/>
              <w:adjustRightInd/>
              <w:spacing w:after="120"/>
              <w:textAlignment w:val="auto"/>
              <w:rPr>
                <w:ins w:id="101" w:author="OPPO" w:date="2020-11-03T16:02:00Z"/>
                <w:color w:val="0070C0"/>
                <w:szCs w:val="24"/>
                <w:lang w:eastAsia="zh-CN"/>
              </w:rPr>
            </w:pPr>
            <w:ins w:id="102" w:author="OPPO" w:date="2020-11-03T16:02:00Z">
              <w:r>
                <w:rPr>
                  <w:rFonts w:hint="eastAsia"/>
                  <w:color w:val="0070C0"/>
                  <w:szCs w:val="24"/>
                  <w:lang w:eastAsia="zh-CN"/>
                </w:rPr>
                <w:t>[</w:t>
              </w:r>
              <w:r>
                <w:rPr>
                  <w:color w:val="0070C0"/>
                  <w:szCs w:val="24"/>
                  <w:lang w:eastAsia="zh-CN"/>
                </w:rPr>
                <w:t>OPPO]</w:t>
              </w:r>
            </w:ins>
            <w:ins w:id="103" w:author="OPPO" w:date="2020-11-03T16:03:00Z">
              <w:r>
                <w:rPr>
                  <w:color w:val="0070C0"/>
                  <w:szCs w:val="24"/>
                  <w:lang w:eastAsia="zh-CN"/>
                </w:rPr>
                <w:t xml:space="preserve"> </w:t>
              </w:r>
            </w:ins>
            <w:ins w:id="104" w:author="OPPO" w:date="2020-11-03T16:19:00Z">
              <w:r>
                <w:rPr>
                  <w:color w:val="0070C0"/>
                  <w:szCs w:val="24"/>
                  <w:lang w:eastAsia="zh-CN"/>
                </w:rPr>
                <w:t xml:space="preserve">Prefer Option 1. </w:t>
              </w:r>
            </w:ins>
            <w:ins w:id="105" w:author="OPPO" w:date="2020-11-03T16:07:00Z">
              <w:r>
                <w:rPr>
                  <w:color w:val="0070C0"/>
                  <w:szCs w:val="24"/>
                  <w:lang w:eastAsia="zh-CN"/>
                </w:rPr>
                <w:t xml:space="preserve">It is understood that the high costs and testing burdens to support </w:t>
              </w:r>
            </w:ins>
            <w:ins w:id="106" w:author="OPPO" w:date="2020-11-03T16:08:00Z">
              <w:r>
                <w:rPr>
                  <w:color w:val="0070C0"/>
                  <w:szCs w:val="24"/>
                  <w:lang w:eastAsia="zh-CN"/>
                </w:rPr>
                <w:t xml:space="preserve">a large number of band combinations especially for global phone. </w:t>
              </w:r>
            </w:ins>
            <w:ins w:id="107" w:author="OPPO" w:date="2020-11-03T16:14:00Z">
              <w:r>
                <w:rPr>
                  <w:color w:val="0070C0"/>
                  <w:szCs w:val="24"/>
                  <w:lang w:eastAsia="zh-CN"/>
                </w:rPr>
                <w:t xml:space="preserve">In current RAN4 spec, the single switched UL is defined for problematic band combinations rather than from cost perspective. </w:t>
              </w:r>
            </w:ins>
            <w:ins w:id="108" w:author="OPPO" w:date="2020-11-03T16:15:00Z">
              <w:r>
                <w:rPr>
                  <w:color w:val="0070C0"/>
                  <w:szCs w:val="24"/>
                  <w:lang w:eastAsia="zh-CN"/>
                </w:rPr>
                <w:t>It make the normal band combinations be</w:t>
              </w:r>
            </w:ins>
            <w:ins w:id="109" w:author="OPPO" w:date="2020-11-03T16:20:00Z">
              <w:r>
                <w:rPr>
                  <w:color w:val="0070C0"/>
                  <w:szCs w:val="24"/>
                  <w:lang w:eastAsia="zh-CN"/>
                </w:rPr>
                <w:t xml:space="preserve"> mandatory</w:t>
              </w:r>
            </w:ins>
            <w:ins w:id="110" w:author="OPPO" w:date="2020-11-03T16:15:00Z">
              <w:r>
                <w:rPr>
                  <w:color w:val="0070C0"/>
                  <w:szCs w:val="24"/>
                  <w:lang w:eastAsia="zh-CN"/>
                </w:rPr>
                <w:t xml:space="preserve"> dual Tx. To reduce costs, one way is to not support certain band co</w:t>
              </w:r>
            </w:ins>
            <w:ins w:id="111" w:author="OPPO" w:date="2020-11-03T16:16:00Z">
              <w:r>
                <w:rPr>
                  <w:color w:val="0070C0"/>
                  <w:szCs w:val="24"/>
                  <w:lang w:eastAsia="zh-CN"/>
                </w:rPr>
                <w:t xml:space="preserve">mbination, the other might be the proposed solution, i.e. support single switched UL. Comparing the two approach, </w:t>
              </w:r>
            </w:ins>
            <w:ins w:id="112" w:author="OPPO" w:date="2020-11-03T16:17:00Z">
              <w:r>
                <w:rPr>
                  <w:color w:val="0070C0"/>
                  <w:szCs w:val="24"/>
                  <w:lang w:eastAsia="zh-CN"/>
                </w:rPr>
                <w:t>it</w:t>
              </w:r>
            </w:ins>
            <w:ins w:id="113" w:author="OPPO" w:date="2020-11-03T16:18:00Z">
              <w:r>
                <w:rPr>
                  <w:color w:val="0070C0"/>
                  <w:szCs w:val="24"/>
                  <w:lang w:eastAsia="zh-CN"/>
                </w:rPr>
                <w:t xml:space="preserve"> seems</w:t>
              </w:r>
            </w:ins>
            <w:ins w:id="114" w:author="OPPO" w:date="2020-11-03T16:16:00Z">
              <w:r>
                <w:rPr>
                  <w:color w:val="0070C0"/>
                  <w:szCs w:val="24"/>
                  <w:lang w:eastAsia="zh-CN"/>
                </w:rPr>
                <w:t xml:space="preserve"> interest</w:t>
              </w:r>
            </w:ins>
            <w:ins w:id="115" w:author="OPPO" w:date="2020-11-03T16:18:00Z">
              <w:r>
                <w:rPr>
                  <w:color w:val="0070C0"/>
                  <w:szCs w:val="24"/>
                  <w:lang w:eastAsia="zh-CN"/>
                </w:rPr>
                <w:t>ing</w:t>
              </w:r>
            </w:ins>
            <w:ins w:id="116" w:author="OPPO" w:date="2020-11-03T16:16:00Z">
              <w:r>
                <w:rPr>
                  <w:color w:val="0070C0"/>
                  <w:szCs w:val="24"/>
                  <w:lang w:eastAsia="zh-CN"/>
                </w:rPr>
                <w:t xml:space="preserve"> in </w:t>
              </w:r>
            </w:ins>
            <w:ins w:id="117" w:author="OPPO" w:date="2020-11-03T16:17:00Z">
              <w:r>
                <w:rPr>
                  <w:color w:val="0070C0"/>
                  <w:szCs w:val="24"/>
                  <w:lang w:eastAsia="zh-CN"/>
                </w:rPr>
                <w:t xml:space="preserve">the single switched UL at least it can makes </w:t>
              </w:r>
            </w:ins>
            <w:ins w:id="118" w:author="OPPO" w:date="2020-11-03T16:18:00Z">
              <w:r>
                <w:rPr>
                  <w:color w:val="0070C0"/>
                  <w:szCs w:val="24"/>
                  <w:lang w:eastAsia="zh-CN"/>
                </w:rPr>
                <w:t>higher</w:t>
              </w:r>
            </w:ins>
            <w:ins w:id="119" w:author="OPPO" w:date="2020-11-03T16:17:00Z">
              <w:r>
                <w:rPr>
                  <w:color w:val="0070C0"/>
                  <w:szCs w:val="24"/>
                  <w:lang w:eastAsia="zh-CN"/>
                </w:rPr>
                <w:t xml:space="preserve"> possibility of supporting </w:t>
              </w:r>
            </w:ins>
            <w:ins w:id="120" w:author="OPPO" w:date="2020-11-03T16:18:00Z">
              <w:r>
                <w:rPr>
                  <w:color w:val="0070C0"/>
                  <w:szCs w:val="24"/>
                  <w:lang w:eastAsia="zh-CN"/>
                </w:rPr>
                <w:t>more band combinations.</w:t>
              </w:r>
              <w:r>
                <w:rPr>
                  <w:rFonts w:hint="eastAsia"/>
                  <w:color w:val="0070C0"/>
                  <w:szCs w:val="24"/>
                  <w:lang w:eastAsia="zh-CN"/>
                </w:rPr>
                <w:t xml:space="preserve"> </w:t>
              </w:r>
              <w:r>
                <w:rPr>
                  <w:color w:val="0070C0"/>
                  <w:szCs w:val="24"/>
                  <w:lang w:eastAsia="zh-CN"/>
                </w:rPr>
                <w:t>But the “roaming” may need more clarification</w:t>
              </w:r>
            </w:ins>
            <w:ins w:id="121" w:author="OPPO" w:date="2020-11-03T16:20:00Z">
              <w:r>
                <w:rPr>
                  <w:color w:val="0070C0"/>
                  <w:szCs w:val="24"/>
                  <w:lang w:eastAsia="zh-CN"/>
                </w:rPr>
                <w:t xml:space="preserve"> on</w:t>
              </w:r>
            </w:ins>
            <w:ins w:id="122" w:author="OPPO" w:date="2020-11-03T16:18:00Z">
              <w:r>
                <w:rPr>
                  <w:color w:val="0070C0"/>
                  <w:szCs w:val="24"/>
                  <w:lang w:eastAsia="zh-CN"/>
                </w:rPr>
                <w:t xml:space="preserve"> h</w:t>
              </w:r>
            </w:ins>
            <w:ins w:id="123" w:author="OPPO" w:date="2020-11-03T16:19:00Z">
              <w:r>
                <w:rPr>
                  <w:color w:val="0070C0"/>
                  <w:szCs w:val="24"/>
                  <w:lang w:eastAsia="zh-CN"/>
                </w:rPr>
                <w:t>ow to determine in conformance testing.</w:t>
              </w:r>
            </w:ins>
          </w:p>
          <w:p w14:paraId="66C6369A" w14:textId="77777777" w:rsidR="00F66610" w:rsidRDefault="007D1385">
            <w:pPr>
              <w:rPr>
                <w:ins w:id="124" w:author="OPPO" w:date="2020-11-03T16:02:00Z"/>
                <w:b/>
                <w:color w:val="0070C0"/>
                <w:u w:val="single"/>
                <w:lang w:eastAsia="ko-KR"/>
              </w:rPr>
            </w:pPr>
            <w:ins w:id="125" w:author="OPPO" w:date="2020-11-03T16:02:00Z">
              <w:r>
                <w:rPr>
                  <w:b/>
                  <w:color w:val="0070C0"/>
                  <w:u w:val="single"/>
                  <w:lang w:eastAsia="ko-KR"/>
                </w:rPr>
                <w:t>Issue 2-2: modified version of FG 2-20 ‘FDD-FDD inter-band EN-DC with overlapping DL spectrum’</w:t>
              </w:r>
            </w:ins>
          </w:p>
          <w:p w14:paraId="66C6369B" w14:textId="77777777" w:rsidR="00F66610" w:rsidRDefault="007D1385">
            <w:pPr>
              <w:spacing w:after="120"/>
              <w:rPr>
                <w:ins w:id="126" w:author="OPPO" w:date="2020-11-03T16:02:00Z"/>
                <w:rFonts w:eastAsiaTheme="minorEastAsia"/>
                <w:color w:val="0070C0"/>
                <w:lang w:val="en-US" w:eastAsia="zh-CN"/>
              </w:rPr>
            </w:pPr>
            <w:ins w:id="127" w:author="OPPO" w:date="2020-11-03T16:22:00Z">
              <w:r>
                <w:rPr>
                  <w:rFonts w:eastAsiaTheme="minorEastAsia" w:hint="eastAsia"/>
                  <w:color w:val="0070C0"/>
                  <w:lang w:val="en-US" w:eastAsia="zh-CN"/>
                </w:rPr>
                <w:t>[</w:t>
              </w:r>
              <w:r>
                <w:rPr>
                  <w:rFonts w:eastAsiaTheme="minorEastAsia"/>
                  <w:color w:val="0070C0"/>
                  <w:lang w:val="en-US" w:eastAsia="zh-CN"/>
                </w:rPr>
                <w:t xml:space="preserve">OPPO] </w:t>
              </w:r>
            </w:ins>
            <w:ins w:id="128" w:author="OPPO" w:date="2020-11-03T16:26:00Z">
              <w:r>
                <w:rPr>
                  <w:rFonts w:eastAsiaTheme="minorEastAsia"/>
                  <w:color w:val="0070C0"/>
                  <w:lang w:val="en-US" w:eastAsia="zh-CN"/>
                </w:rPr>
                <w:t xml:space="preserve">Prefer </w:t>
              </w:r>
            </w:ins>
            <w:ins w:id="129" w:author="OPPO" w:date="2020-11-03T16:25:00Z">
              <w:r>
                <w:rPr>
                  <w:rFonts w:eastAsiaTheme="minorEastAsia"/>
                  <w:color w:val="0070C0"/>
                  <w:lang w:val="en-US" w:eastAsia="zh-CN"/>
                </w:rPr>
                <w:t xml:space="preserve">Option 1, </w:t>
              </w:r>
            </w:ins>
            <w:ins w:id="130" w:author="OPPO" w:date="2020-11-03T16:22:00Z">
              <w:r>
                <w:rPr>
                  <w:rFonts w:eastAsiaTheme="minorEastAsia"/>
                  <w:color w:val="0070C0"/>
                  <w:lang w:val="en-US" w:eastAsia="zh-CN"/>
                </w:rPr>
                <w:t xml:space="preserve">Feature 2-20 was discussed in last meeting but not agreed. At that time the FG is defined for whether UE supports collocated scenario. </w:t>
              </w:r>
            </w:ins>
            <w:ins w:id="131" w:author="OPPO" w:date="2020-11-03T16:23:00Z">
              <w:r>
                <w:rPr>
                  <w:rFonts w:eastAsiaTheme="minorEastAsia"/>
                  <w:color w:val="0070C0"/>
                  <w:lang w:val="en-US" w:eastAsia="zh-CN"/>
                </w:rPr>
                <w:t xml:space="preserve">And many companies believe it is not needed. In this meeting the description changed to </w:t>
              </w:r>
            </w:ins>
            <w:ins w:id="132" w:author="OPPO" w:date="2020-11-03T16:24:00Z">
              <w:r>
                <w:rPr>
                  <w:rFonts w:eastAsiaTheme="minorEastAsia"/>
                  <w:color w:val="0070C0"/>
                  <w:lang w:val="en-US" w:eastAsia="zh-CN"/>
                </w:rPr>
                <w:t>the way of UE to support overlapping FDD-FDD EN-DC, in this se</w:t>
              </w:r>
            </w:ins>
            <w:ins w:id="133" w:author="OPPO" w:date="2020-11-03T16:25:00Z">
              <w:r>
                <w:rPr>
                  <w:rFonts w:eastAsiaTheme="minorEastAsia"/>
                  <w:color w:val="0070C0"/>
                  <w:lang w:val="en-US" w:eastAsia="zh-CN"/>
                </w:rPr>
                <w:t xml:space="preserve">nse it might be helpful for the NW scheduling. However, it should be clear that no matter which kind of UE the current requirements both need </w:t>
              </w:r>
            </w:ins>
            <w:ins w:id="134" w:author="OPPO" w:date="2020-11-03T16:26:00Z">
              <w:r>
                <w:rPr>
                  <w:rFonts w:eastAsiaTheme="minorEastAsia"/>
                  <w:color w:val="0070C0"/>
                  <w:lang w:val="en-US" w:eastAsia="zh-CN"/>
                </w:rPr>
                <w:t>to be met.</w:t>
              </w:r>
            </w:ins>
          </w:p>
        </w:tc>
      </w:tr>
      <w:tr w:rsidR="00F66610" w14:paraId="66C636A0" w14:textId="77777777" w:rsidTr="00602347">
        <w:trPr>
          <w:ins w:id="135" w:author="Ato-MediaTek" w:date="2020-11-03T22:47:00Z"/>
        </w:trPr>
        <w:tc>
          <w:tcPr>
            <w:tcW w:w="1238" w:type="dxa"/>
          </w:tcPr>
          <w:p w14:paraId="66C6369D" w14:textId="77777777" w:rsidR="00F66610" w:rsidRDefault="007D1385">
            <w:pPr>
              <w:spacing w:after="120"/>
              <w:rPr>
                <w:ins w:id="136" w:author="Ato-MediaTek" w:date="2020-11-03T22:47:00Z"/>
                <w:rFonts w:eastAsiaTheme="minorEastAsia"/>
                <w:color w:val="0070C0"/>
                <w:lang w:val="en-US" w:eastAsia="zh-CN"/>
              </w:rPr>
            </w:pPr>
            <w:ins w:id="137" w:author="Ato-MediaTek" w:date="2020-11-03T22:47:00Z">
              <w:r>
                <w:rPr>
                  <w:rFonts w:eastAsiaTheme="minorEastAsia"/>
                  <w:color w:val="0070C0"/>
                  <w:lang w:val="en-US" w:eastAsia="zh-CN"/>
                </w:rPr>
                <w:t>MTK</w:t>
              </w:r>
            </w:ins>
          </w:p>
        </w:tc>
        <w:tc>
          <w:tcPr>
            <w:tcW w:w="8393" w:type="dxa"/>
          </w:tcPr>
          <w:p w14:paraId="66C6369E" w14:textId="77777777" w:rsidR="00F66610" w:rsidRDefault="007D1385">
            <w:pPr>
              <w:rPr>
                <w:ins w:id="138" w:author="Ato-MediaTek" w:date="2020-11-03T22:47:00Z"/>
                <w:b/>
                <w:color w:val="0070C0"/>
                <w:u w:val="single"/>
                <w:lang w:eastAsia="ko-KR"/>
              </w:rPr>
            </w:pPr>
            <w:ins w:id="139" w:author="Ato-MediaTek" w:date="2020-11-03T22:47:00Z">
              <w:r>
                <w:rPr>
                  <w:b/>
                  <w:color w:val="0070C0"/>
                  <w:u w:val="single"/>
                  <w:lang w:eastAsia="ko-KR"/>
                </w:rPr>
                <w:t>Issue 2-2: modified version of FG 2-20 ‘FDD-FDD inter-band EN-DC with overlapping DL spectrum’</w:t>
              </w:r>
            </w:ins>
          </w:p>
          <w:p w14:paraId="11EAF8A7" w14:textId="77777777" w:rsidR="00F66610" w:rsidRDefault="007D1385">
            <w:pPr>
              <w:rPr>
                <w:ins w:id="140" w:author="Ato-MediaTek" w:date="2020-11-04T18:52:00Z"/>
                <w:color w:val="0070C0"/>
                <w:lang w:eastAsia="ko-KR"/>
              </w:rPr>
            </w:pPr>
            <w:ins w:id="141" w:author="Ato-MediaTek" w:date="2020-11-03T22:47:00Z">
              <w:r>
                <w:rPr>
                  <w:color w:val="0070C0"/>
                  <w:lang w:eastAsia="ko-KR"/>
                  <w:rPrChange w:id="142" w:author="Ato-MediaTek" w:date="2020-11-03T22:48:00Z">
                    <w:rPr>
                      <w:b/>
                      <w:color w:val="0070C0"/>
                      <w:u w:val="single"/>
                      <w:lang w:eastAsia="ko-KR"/>
                    </w:rPr>
                  </w:rPrChange>
                </w:rPr>
                <w:t>Support Option 1</w:t>
              </w:r>
            </w:ins>
            <w:ins w:id="143" w:author="Ato-MediaTek" w:date="2020-11-03T22:48:00Z">
              <w:r>
                <w:rPr>
                  <w:color w:val="0070C0"/>
                  <w:lang w:eastAsia="ko-KR"/>
                </w:rPr>
                <w:t xml:space="preserve">, which clearly indicates the scenario we are focusing (overlapped DL, e.g., in DC_20_n28). </w:t>
              </w:r>
            </w:ins>
            <w:ins w:id="144" w:author="Ato-MediaTek" w:date="2020-11-03T22:49:00Z">
              <w:r>
                <w:rPr>
                  <w:color w:val="0070C0"/>
                  <w:lang w:eastAsia="ko-KR"/>
                </w:rPr>
                <w:t>It is eventually up to UE’s implementation</w:t>
              </w:r>
            </w:ins>
            <w:ins w:id="145" w:author="Ato-MediaTek" w:date="2020-11-03T22:50:00Z">
              <w:r>
                <w:rPr>
                  <w:color w:val="0070C0"/>
                  <w:lang w:eastAsia="ko-KR"/>
                </w:rPr>
                <w:t xml:space="preserve"> on how to support overlapped DL bands. Furthermore, introducing the capability will</w:t>
              </w:r>
            </w:ins>
            <w:ins w:id="146" w:author="Ato-MediaTek" w:date="2020-11-03T22:49:00Z">
              <w:r>
                <w:rPr>
                  <w:color w:val="0070C0"/>
                  <w:lang w:eastAsia="ko-KR"/>
                </w:rPr>
                <w:t xml:space="preserve"> not add any scheduling limitation to network. </w:t>
              </w:r>
            </w:ins>
            <w:ins w:id="147" w:author="Ato-MediaTek" w:date="2020-11-03T22:50:00Z">
              <w:r>
                <w:rPr>
                  <w:color w:val="0070C0"/>
                  <w:lang w:eastAsia="ko-KR"/>
                </w:rPr>
                <w:t xml:space="preserve">Network can still try </w:t>
              </w:r>
            </w:ins>
            <w:ins w:id="148" w:author="Ato-MediaTek" w:date="2020-11-03T22:54:00Z">
              <w:r>
                <w:rPr>
                  <w:color w:val="0070C0"/>
                  <w:lang w:eastAsia="ko-KR"/>
                </w:rPr>
                <w:t xml:space="preserve">to </w:t>
              </w:r>
            </w:ins>
            <w:ins w:id="149" w:author="Ato-MediaTek" w:date="2020-11-03T22:50:00Z">
              <w:r>
                <w:rPr>
                  <w:color w:val="0070C0"/>
                  <w:lang w:eastAsia="ko-KR"/>
                </w:rPr>
                <w:t xml:space="preserve">schedule the </w:t>
              </w:r>
            </w:ins>
            <w:ins w:id="150" w:author="Ato-MediaTek" w:date="2020-11-03T22:51:00Z">
              <w:r>
                <w:rPr>
                  <w:color w:val="0070C0"/>
                  <w:lang w:eastAsia="ko-KR"/>
                </w:rPr>
                <w:t>separate-</w:t>
              </w:r>
            </w:ins>
            <w:ins w:id="151" w:author="Ato-MediaTek" w:date="2020-11-03T22:50:00Z">
              <w:r>
                <w:rPr>
                  <w:color w:val="0070C0"/>
                  <w:lang w:eastAsia="ko-KR"/>
                </w:rPr>
                <w:t xml:space="preserve">RF UE as </w:t>
              </w:r>
            </w:ins>
            <w:ins w:id="152" w:author="Ato-MediaTek" w:date="2020-11-03T22:51:00Z">
              <w:r>
                <w:rPr>
                  <w:color w:val="0070C0"/>
                  <w:lang w:eastAsia="ko-KR"/>
                </w:rPr>
                <w:t>common</w:t>
              </w:r>
            </w:ins>
            <w:ins w:id="153" w:author="Ato-MediaTek" w:date="2020-11-03T22:50:00Z">
              <w:r>
                <w:rPr>
                  <w:color w:val="0070C0"/>
                  <w:lang w:eastAsia="ko-KR"/>
                </w:rPr>
                <w:t>-RF UE</w:t>
              </w:r>
            </w:ins>
            <w:ins w:id="154" w:author="Ato-MediaTek" w:date="2020-11-03T22:56:00Z">
              <w:r>
                <w:rPr>
                  <w:color w:val="0070C0"/>
                  <w:lang w:eastAsia="ko-KR"/>
                </w:rPr>
                <w:t>. No performance degradation is expected.</w:t>
              </w:r>
            </w:ins>
            <w:ins w:id="155" w:author="Ato-MediaTek" w:date="2020-11-03T22:51:00Z">
              <w:r>
                <w:rPr>
                  <w:color w:val="0070C0"/>
                  <w:lang w:eastAsia="ko-KR"/>
                </w:rPr>
                <w:t xml:space="preserve"> But with this capability signalled, it gives network additional </w:t>
              </w:r>
            </w:ins>
            <w:ins w:id="156" w:author="Ato-MediaTek" w:date="2020-11-03T22:52:00Z">
              <w:r>
                <w:rPr>
                  <w:color w:val="0070C0"/>
                  <w:lang w:eastAsia="ko-KR"/>
                </w:rPr>
                <w:t xml:space="preserve">flexibility </w:t>
              </w:r>
            </w:ins>
            <w:ins w:id="157" w:author="Ato-MediaTek" w:date="2020-11-03T22:51:00Z">
              <w:r>
                <w:rPr>
                  <w:color w:val="0070C0"/>
                  <w:lang w:eastAsia="ko-KR"/>
                </w:rPr>
                <w:t xml:space="preserve">for optimization </w:t>
              </w:r>
            </w:ins>
            <w:ins w:id="158" w:author="Ato-MediaTek" w:date="2020-11-03T22:52:00Z">
              <w:r>
                <w:rPr>
                  <w:color w:val="0070C0"/>
                  <w:lang w:eastAsia="ko-KR"/>
                </w:rPr>
                <w:t>w.r.t. separate-RF UEs. W</w:t>
              </w:r>
            </w:ins>
            <w:ins w:id="159" w:author="Ato-MediaTek" w:date="2020-11-03T22:53:00Z">
              <w:r>
                <w:rPr>
                  <w:color w:val="0070C0"/>
                  <w:lang w:eastAsia="ko-KR"/>
                </w:rPr>
                <w:t>e also share the same view with OPPO that at least the current requirements can be applicable to both UEs.</w:t>
              </w:r>
            </w:ins>
          </w:p>
          <w:p w14:paraId="54E22506" w14:textId="77777777" w:rsidR="00C365C8" w:rsidRDefault="00C365C8">
            <w:pPr>
              <w:rPr>
                <w:ins w:id="160" w:author="Ato-MediaTek" w:date="2020-11-04T18:53:00Z"/>
                <w:b/>
                <w:color w:val="0070C0"/>
                <w:u w:val="single"/>
                <w:lang w:eastAsia="ko-KR"/>
              </w:rPr>
            </w:pPr>
            <w:ins w:id="161" w:author="Ato-MediaTek" w:date="2020-11-04T18:53:00Z">
              <w:r>
                <w:rPr>
                  <w:b/>
                  <w:color w:val="0070C0"/>
                  <w:u w:val="single"/>
                  <w:lang w:eastAsia="ko-KR"/>
                </w:rPr>
                <w:t>Issue 2-3: FG [2-19] ‘support co-located scenario only for inter-band EN-DC’</w:t>
              </w:r>
            </w:ins>
          </w:p>
          <w:p w14:paraId="07A73B5C" w14:textId="4D79A052" w:rsidR="00C365C8" w:rsidRDefault="00C365C8">
            <w:pPr>
              <w:rPr>
                <w:ins w:id="162" w:author="Ato-MediaTek" w:date="2020-11-04T18:54:00Z"/>
                <w:rFonts w:eastAsia="宋体"/>
                <w:color w:val="0070C0"/>
                <w:szCs w:val="24"/>
                <w:lang w:eastAsia="zh-CN"/>
              </w:rPr>
            </w:pPr>
            <w:ins w:id="163" w:author="Ato-MediaTek" w:date="2020-11-04T18:54:00Z">
              <w:r>
                <w:rPr>
                  <w:rFonts w:eastAsia="宋体"/>
                  <w:color w:val="0070C0"/>
                  <w:szCs w:val="24"/>
                  <w:lang w:eastAsia="zh-CN"/>
                </w:rPr>
                <w:t>Support Option 2.</w:t>
              </w:r>
            </w:ins>
          </w:p>
          <w:p w14:paraId="66C6369F" w14:textId="359CFD35" w:rsidR="00C365C8" w:rsidRPr="00C365C8" w:rsidRDefault="00C365C8">
            <w:pPr>
              <w:rPr>
                <w:ins w:id="164" w:author="Ato-MediaTek" w:date="2020-11-03T22:47:00Z"/>
                <w:color w:val="0070C0"/>
                <w:lang w:eastAsia="ko-KR"/>
                <w:rPrChange w:id="165" w:author="Ato-MediaTek" w:date="2020-11-04T18:53:00Z">
                  <w:rPr>
                    <w:ins w:id="166" w:author="Ato-MediaTek" w:date="2020-11-03T22:47:00Z"/>
                    <w:b/>
                    <w:color w:val="0070C0"/>
                    <w:u w:val="single"/>
                    <w:lang w:eastAsia="ko-KR"/>
                  </w:rPr>
                </w:rPrChange>
              </w:rPr>
            </w:pPr>
            <w:ins w:id="167" w:author="Ato-MediaTek" w:date="2020-11-04T18:53:00Z">
              <w:r>
                <w:rPr>
                  <w:color w:val="0070C0"/>
                  <w:lang w:eastAsia="ko-KR"/>
                </w:rPr>
                <w:lastRenderedPageBreak/>
                <w:t>We are fine to withdraw 2-19, since 2-20 (in Issue 2-2) better addresses the issue.</w:t>
              </w:r>
            </w:ins>
          </w:p>
        </w:tc>
      </w:tr>
      <w:tr w:rsidR="00F66610" w14:paraId="66C636A4" w14:textId="77777777" w:rsidTr="00602347">
        <w:trPr>
          <w:ins w:id="168" w:author="Vasenkari, Petri J. (Nokia - FI/Espoo)" w:date="2020-11-03T19:08:00Z"/>
        </w:trPr>
        <w:tc>
          <w:tcPr>
            <w:tcW w:w="1238" w:type="dxa"/>
          </w:tcPr>
          <w:p w14:paraId="66C636A1" w14:textId="77777777" w:rsidR="00F66610" w:rsidRDefault="007D1385">
            <w:pPr>
              <w:spacing w:after="120"/>
              <w:rPr>
                <w:ins w:id="169" w:author="Vasenkari, Petri J. (Nokia - FI/Espoo)" w:date="2020-11-03T19:08:00Z"/>
                <w:rFonts w:eastAsiaTheme="minorEastAsia"/>
                <w:color w:val="0070C0"/>
                <w:lang w:val="en-US" w:eastAsia="zh-CN"/>
              </w:rPr>
            </w:pPr>
            <w:ins w:id="170" w:author="Vasenkari, Petri J. (Nokia - FI/Espoo)" w:date="2020-11-03T19:08:00Z">
              <w:r>
                <w:rPr>
                  <w:rFonts w:eastAsiaTheme="minorEastAsia"/>
                  <w:color w:val="0070C0"/>
                  <w:lang w:val="en-US" w:eastAsia="zh-CN"/>
                </w:rPr>
                <w:lastRenderedPageBreak/>
                <w:t>Nokia</w:t>
              </w:r>
            </w:ins>
          </w:p>
        </w:tc>
        <w:tc>
          <w:tcPr>
            <w:tcW w:w="8393" w:type="dxa"/>
          </w:tcPr>
          <w:p w14:paraId="66C636A2" w14:textId="77777777" w:rsidR="00F66610" w:rsidRDefault="007D1385">
            <w:pPr>
              <w:spacing w:after="120"/>
              <w:rPr>
                <w:ins w:id="171" w:author="Vasenkari, Petri J. (Nokia - FI/Espoo)" w:date="2020-11-03T19:08:00Z"/>
                <w:rFonts w:ascii="Calibri" w:hAnsi="Calibri" w:cs="Calibri"/>
                <w:color w:val="000000"/>
                <w:sz w:val="18"/>
                <w:szCs w:val="18"/>
                <w:lang w:eastAsia="fi-FI"/>
              </w:rPr>
            </w:pPr>
            <w:ins w:id="172"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Pr>
                  <w:rFonts w:ascii="Calibri" w:hAnsi="Calibri" w:cs="Calibri"/>
                  <w:color w:val="000000"/>
                  <w:sz w:val="18"/>
                  <w:szCs w:val="18"/>
                </w:rPr>
                <w:t>Not OK, this would mean additional functionality fron gNodeB becasue of roaming terminals as TDM patters would be needed and also gNodeB would need to track which terminal is roaming and which is not. Altenative UE do not advertise EN-DC when roaming. This is not really RAN4 issue but more RAN2/RANP matter. If UE vendor don’t want to support global EN-DC band combinations, they can omit support for those in UE capabilities when roaming – UE knows when it’s not in the HPLMN and can indicate capabilities accordingly. It’s that simple, no standardization effort or changes required.</w:t>
              </w:r>
            </w:ins>
          </w:p>
          <w:p w14:paraId="66C636A3" w14:textId="77777777" w:rsidR="00F66610" w:rsidRDefault="007D1385">
            <w:pPr>
              <w:rPr>
                <w:ins w:id="173" w:author="Vasenkari, Petri J. (Nokia - FI/Espoo)" w:date="2020-11-03T19:08:00Z"/>
                <w:b/>
                <w:color w:val="0070C0"/>
                <w:u w:val="single"/>
                <w:lang w:eastAsia="ko-KR"/>
              </w:rPr>
            </w:pPr>
            <w:ins w:id="174"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w:t>
              </w:r>
            </w:ins>
          </w:p>
        </w:tc>
      </w:tr>
      <w:tr w:rsidR="00F66610" w14:paraId="66C636B6" w14:textId="77777777" w:rsidTr="00602347">
        <w:trPr>
          <w:ins w:id="175" w:author="Ericsson" w:date="2020-11-03T21:29:00Z"/>
        </w:trPr>
        <w:tc>
          <w:tcPr>
            <w:tcW w:w="1238" w:type="dxa"/>
          </w:tcPr>
          <w:p w14:paraId="66C636A5" w14:textId="77777777" w:rsidR="00F66610" w:rsidRDefault="007D1385">
            <w:pPr>
              <w:spacing w:after="120"/>
              <w:rPr>
                <w:ins w:id="176" w:author="Ericsson" w:date="2020-11-03T21:29:00Z"/>
                <w:rFonts w:eastAsiaTheme="minorEastAsia"/>
                <w:color w:val="0070C0"/>
                <w:lang w:val="en-US" w:eastAsia="zh-CN"/>
              </w:rPr>
            </w:pPr>
            <w:ins w:id="177" w:author="Ericsson" w:date="2020-11-03T21:29:00Z">
              <w:r>
                <w:rPr>
                  <w:rFonts w:eastAsiaTheme="minorEastAsia"/>
                  <w:color w:val="0070C0"/>
                  <w:lang w:val="en-US" w:eastAsia="zh-CN"/>
                </w:rPr>
                <w:t>Ericsson</w:t>
              </w:r>
            </w:ins>
          </w:p>
        </w:tc>
        <w:tc>
          <w:tcPr>
            <w:tcW w:w="8393" w:type="dxa"/>
          </w:tcPr>
          <w:p w14:paraId="66C636A6" w14:textId="77777777" w:rsidR="00F66610" w:rsidRDefault="007D1385">
            <w:pPr>
              <w:spacing w:after="120"/>
              <w:rPr>
                <w:ins w:id="178" w:author="Ericsson" w:date="2020-11-03T22:59:00Z"/>
                <w:rFonts w:eastAsiaTheme="minorEastAsia"/>
                <w:color w:val="0070C0"/>
                <w:lang w:val="en-US" w:eastAsia="zh-CN"/>
              </w:rPr>
            </w:pPr>
            <w:ins w:id="179" w:author="Ericsson" w:date="2020-11-03T22:59:00Z">
              <w:r>
                <w:rPr>
                  <w:rFonts w:eastAsiaTheme="minorEastAsia"/>
                  <w:color w:val="0070C0"/>
                  <w:lang w:val="en-US" w:eastAsia="zh-CN"/>
                </w:rPr>
                <w:t>Sub-topic 2-1: Option 2.</w:t>
              </w:r>
            </w:ins>
          </w:p>
          <w:p w14:paraId="66C636A7" w14:textId="77777777" w:rsidR="00F66610" w:rsidRDefault="007D1385">
            <w:pPr>
              <w:spacing w:after="120"/>
              <w:rPr>
                <w:ins w:id="180" w:author="Ericsson" w:date="2020-11-03T22:10:00Z"/>
                <w:rFonts w:eastAsiaTheme="minorEastAsia"/>
                <w:color w:val="0070C0"/>
                <w:lang w:val="en-US" w:eastAsia="zh-CN"/>
              </w:rPr>
            </w:pPr>
            <w:ins w:id="181" w:author="Ericsson" w:date="2020-11-03T21:30:00Z">
              <w:r>
                <w:rPr>
                  <w:rFonts w:eastAsiaTheme="minorEastAsia"/>
                  <w:color w:val="0070C0"/>
                  <w:lang w:val="en-US" w:eastAsia="zh-CN"/>
                </w:rPr>
                <w:t xml:space="preserve">Sub-topic 2-2: </w:t>
              </w:r>
              <w:bookmarkStart w:id="182" w:name="_Hlk55335667"/>
              <w:r>
                <w:rPr>
                  <w:rFonts w:eastAsiaTheme="minorEastAsia"/>
                  <w:color w:val="0070C0"/>
                  <w:lang w:val="en-US" w:eastAsia="zh-CN"/>
                </w:rPr>
                <w:t xml:space="preserve">an interesting modification of the FG </w:t>
              </w:r>
            </w:ins>
            <w:ins w:id="183" w:author="Ericsson" w:date="2020-11-03T21:31:00Z">
              <w:r>
                <w:rPr>
                  <w:rFonts w:eastAsiaTheme="minorEastAsia"/>
                  <w:color w:val="0070C0"/>
                  <w:lang w:val="en-US" w:eastAsia="zh-CN"/>
                </w:rPr>
                <w:t>[</w:t>
              </w:r>
            </w:ins>
            <w:ins w:id="184" w:author="Ericsson" w:date="2020-11-03T21:30:00Z">
              <w:r>
                <w:rPr>
                  <w:rFonts w:eastAsiaTheme="minorEastAsia"/>
                  <w:color w:val="0070C0"/>
                  <w:lang w:val="en-US" w:eastAsia="zh-CN"/>
                </w:rPr>
                <w:t>2-</w:t>
              </w:r>
            </w:ins>
            <w:ins w:id="185" w:author="Ericsson" w:date="2020-11-03T21:56:00Z">
              <w:r>
                <w:rPr>
                  <w:rFonts w:eastAsiaTheme="minorEastAsia"/>
                  <w:color w:val="0070C0"/>
                  <w:lang w:val="en-US" w:eastAsia="zh-CN"/>
                </w:rPr>
                <w:t>19</w:t>
              </w:r>
            </w:ins>
            <w:ins w:id="186" w:author="Ericsson" w:date="2020-11-03T21:31:00Z">
              <w:r>
                <w:rPr>
                  <w:rFonts w:eastAsiaTheme="minorEastAsia"/>
                  <w:color w:val="0070C0"/>
                  <w:lang w:val="en-US" w:eastAsia="zh-CN"/>
                </w:rPr>
                <w:t>]</w:t>
              </w:r>
            </w:ins>
            <w:ins w:id="187" w:author="Ericsson" w:date="2020-11-03T21:30:00Z">
              <w:r>
                <w:rPr>
                  <w:rFonts w:eastAsiaTheme="minorEastAsia"/>
                  <w:color w:val="0070C0"/>
                  <w:lang w:val="en-US" w:eastAsia="zh-CN"/>
                </w:rPr>
                <w:t xml:space="preserve"> (</w:t>
              </w:r>
            </w:ins>
            <w:ins w:id="188" w:author="Ericsson" w:date="2020-11-03T21:56:00Z">
              <w:r>
                <w:rPr>
                  <w:rFonts w:eastAsiaTheme="minorEastAsia"/>
                  <w:color w:val="0070C0"/>
                  <w:lang w:val="en-US" w:eastAsia="zh-CN"/>
                </w:rPr>
                <w:t xml:space="preserve">previously </w:t>
              </w:r>
            </w:ins>
            <w:ins w:id="189" w:author="Ericsson" w:date="2020-11-03T21:31:00Z">
              <w:r>
                <w:rPr>
                  <w:rFonts w:eastAsiaTheme="minorEastAsia"/>
                  <w:color w:val="0070C0"/>
                  <w:lang w:val="en-US" w:eastAsia="zh-CN"/>
                </w:rPr>
                <w:t>2-</w:t>
              </w:r>
            </w:ins>
            <w:ins w:id="190" w:author="Ericsson" w:date="2020-11-03T21:56:00Z">
              <w:r>
                <w:rPr>
                  <w:rFonts w:eastAsiaTheme="minorEastAsia"/>
                  <w:color w:val="0070C0"/>
                  <w:lang w:val="en-US" w:eastAsia="zh-CN"/>
                </w:rPr>
                <w:t>20</w:t>
              </w:r>
            </w:ins>
            <w:ins w:id="191" w:author="Ericsson" w:date="2020-11-03T21:31:00Z">
              <w:r>
                <w:rPr>
                  <w:rFonts w:eastAsiaTheme="minorEastAsia"/>
                  <w:color w:val="0070C0"/>
                  <w:lang w:val="en-US" w:eastAsia="zh-CN"/>
                </w:rPr>
                <w:t>)</w:t>
              </w:r>
            </w:ins>
            <w:ins w:id="192" w:author="Ericsson" w:date="2020-11-03T21:56:00Z">
              <w:r>
                <w:rPr>
                  <w:rFonts w:eastAsiaTheme="minorEastAsia"/>
                  <w:color w:val="0070C0"/>
                  <w:lang w:val="en-US" w:eastAsia="zh-CN"/>
                </w:rPr>
                <w:t xml:space="preserve">, now limited to </w:t>
              </w:r>
            </w:ins>
            <w:ins w:id="193" w:author="Ericsson" w:date="2020-11-03T22:13:00Z">
              <w:r>
                <w:rPr>
                  <w:rFonts w:eastAsiaTheme="minorEastAsia"/>
                  <w:color w:val="0070C0"/>
                  <w:lang w:val="en-US" w:eastAsia="zh-CN"/>
                </w:rPr>
                <w:t xml:space="preserve">EN-DC </w:t>
              </w:r>
            </w:ins>
            <w:ins w:id="194" w:author="Ericsson" w:date="2020-11-03T21:56:00Z">
              <w:r>
                <w:rPr>
                  <w:rFonts w:eastAsiaTheme="minorEastAsia"/>
                  <w:color w:val="0070C0"/>
                  <w:lang w:val="en-US" w:eastAsia="zh-CN"/>
                </w:rPr>
                <w:t>c</w:t>
              </w:r>
            </w:ins>
            <w:ins w:id="195" w:author="Ericsson" w:date="2020-11-03T22:13:00Z">
              <w:r>
                <w:rPr>
                  <w:rFonts w:eastAsiaTheme="minorEastAsia"/>
                  <w:color w:val="0070C0"/>
                  <w:lang w:val="en-US" w:eastAsia="zh-CN"/>
                </w:rPr>
                <w:t>ombinations</w:t>
              </w:r>
            </w:ins>
            <w:ins w:id="196" w:author="Ericsson" w:date="2020-11-03T21:56:00Z">
              <w:r>
                <w:rPr>
                  <w:rFonts w:eastAsiaTheme="minorEastAsia"/>
                  <w:color w:val="0070C0"/>
                  <w:lang w:val="en-US" w:eastAsia="zh-CN"/>
                </w:rPr>
                <w:t xml:space="preserve"> w</w:t>
              </w:r>
            </w:ins>
            <w:ins w:id="197" w:author="Ericsson" w:date="2020-11-03T22:07:00Z">
              <w:r>
                <w:rPr>
                  <w:rFonts w:eastAsiaTheme="minorEastAsia"/>
                  <w:color w:val="0070C0"/>
                  <w:lang w:val="en-US" w:eastAsia="zh-CN"/>
                </w:rPr>
                <w:t xml:space="preserve">ith overlapping DL </w:t>
              </w:r>
            </w:ins>
            <w:ins w:id="198" w:author="Ericsson" w:date="2020-11-03T22:46:00Z">
              <w:r>
                <w:rPr>
                  <w:rFonts w:eastAsiaTheme="minorEastAsia"/>
                  <w:color w:val="0070C0"/>
                  <w:lang w:val="en-US" w:eastAsia="zh-CN"/>
                </w:rPr>
                <w:t>spectrum (</w:t>
              </w:r>
            </w:ins>
            <w:ins w:id="199" w:author="Ericsson" w:date="2020-11-03T22:07:00Z">
              <w:r>
                <w:rPr>
                  <w:rFonts w:eastAsiaTheme="minorEastAsia"/>
                  <w:color w:val="0070C0"/>
                  <w:lang w:val="en-US" w:eastAsia="zh-CN"/>
                </w:rPr>
                <w:t>bands</w:t>
              </w:r>
            </w:ins>
            <w:ins w:id="200" w:author="Ericsson" w:date="2020-11-03T22:46:00Z">
              <w:r>
                <w:rPr>
                  <w:rFonts w:eastAsiaTheme="minorEastAsia"/>
                  <w:color w:val="0070C0"/>
                  <w:lang w:val="en-US" w:eastAsia="zh-CN"/>
                </w:rPr>
                <w:t>)</w:t>
              </w:r>
            </w:ins>
            <w:ins w:id="201" w:author="Ericsson" w:date="2020-11-03T22:07:00Z">
              <w:r>
                <w:rPr>
                  <w:rFonts w:eastAsiaTheme="minorEastAsia"/>
                  <w:color w:val="0070C0"/>
                  <w:lang w:val="en-US" w:eastAsia="zh-CN"/>
                </w:rPr>
                <w:t xml:space="preserve"> </w:t>
              </w:r>
            </w:ins>
            <w:ins w:id="202" w:author="Ericsson" w:date="2020-11-03T22:10:00Z">
              <w:r>
                <w:rPr>
                  <w:rFonts w:eastAsiaTheme="minorEastAsia"/>
                  <w:color w:val="0070C0"/>
                  <w:lang w:val="en-US" w:eastAsia="zh-CN"/>
                </w:rPr>
                <w:t>for which</w:t>
              </w:r>
            </w:ins>
            <w:ins w:id="203" w:author="Ericsson" w:date="2020-11-03T22:07:00Z">
              <w:r>
                <w:rPr>
                  <w:rFonts w:eastAsiaTheme="minorEastAsia"/>
                  <w:color w:val="0070C0"/>
                  <w:lang w:val="en-US" w:eastAsia="zh-CN"/>
                </w:rPr>
                <w:t xml:space="preserve"> imp</w:t>
              </w:r>
            </w:ins>
            <w:ins w:id="204" w:author="Ericsson" w:date="2020-11-03T22:08:00Z">
              <w:r>
                <w:rPr>
                  <w:rFonts w:eastAsiaTheme="minorEastAsia"/>
                  <w:color w:val="0070C0"/>
                  <w:lang w:val="en-US" w:eastAsia="zh-CN"/>
                </w:rPr>
                <w:t xml:space="preserve">lementations with common RX branches </w:t>
              </w:r>
            </w:ins>
            <w:ins w:id="205" w:author="Ericsson" w:date="2020-11-03T22:12:00Z">
              <w:r>
                <w:rPr>
                  <w:rFonts w:eastAsiaTheme="minorEastAsia"/>
                  <w:color w:val="0070C0"/>
                  <w:lang w:val="en-US" w:eastAsia="zh-CN"/>
                </w:rPr>
                <w:t xml:space="preserve">for the CGs </w:t>
              </w:r>
            </w:ins>
            <w:ins w:id="206" w:author="Ericsson" w:date="2020-11-03T22:14:00Z">
              <w:r>
                <w:rPr>
                  <w:rFonts w:eastAsiaTheme="minorEastAsia"/>
                  <w:color w:val="0070C0"/>
                  <w:lang w:val="en-US" w:eastAsia="zh-CN"/>
                </w:rPr>
                <w:t>are</w:t>
              </w:r>
            </w:ins>
            <w:ins w:id="207" w:author="Ericsson" w:date="2020-11-03T22:12:00Z">
              <w:r>
                <w:rPr>
                  <w:rFonts w:eastAsiaTheme="minorEastAsia"/>
                  <w:color w:val="0070C0"/>
                  <w:lang w:val="en-US" w:eastAsia="zh-CN"/>
                </w:rPr>
                <w:t xml:space="preserve"> viable</w:t>
              </w:r>
            </w:ins>
            <w:ins w:id="208" w:author="Ericsson" w:date="2020-11-03T22:14:00Z">
              <w:r>
                <w:rPr>
                  <w:rFonts w:eastAsiaTheme="minorEastAsia"/>
                  <w:color w:val="0070C0"/>
                  <w:lang w:val="en-US" w:eastAsia="zh-CN"/>
                </w:rPr>
                <w:t xml:space="preserve"> despite</w:t>
              </w:r>
            </w:ins>
            <w:ins w:id="209" w:author="Ericsson" w:date="2020-11-03T22:15:00Z">
              <w:r>
                <w:rPr>
                  <w:rFonts w:eastAsiaTheme="minorEastAsia"/>
                  <w:color w:val="0070C0"/>
                  <w:lang w:val="en-US" w:eastAsia="zh-CN"/>
                </w:rPr>
                <w:t xml:space="preserve"> </w:t>
              </w:r>
            </w:ins>
            <w:ins w:id="210" w:author="Ericsson" w:date="2020-11-03T22:17:00Z">
              <w:r>
                <w:rPr>
                  <w:rFonts w:eastAsiaTheme="minorEastAsia"/>
                  <w:color w:val="0070C0"/>
                  <w:lang w:val="en-US" w:eastAsia="zh-CN"/>
                </w:rPr>
                <w:t xml:space="preserve">their </w:t>
              </w:r>
            </w:ins>
            <w:ins w:id="211" w:author="Ericsson" w:date="2020-11-03T22:11:00Z">
              <w:r>
                <w:rPr>
                  <w:rFonts w:eastAsiaTheme="minorEastAsia"/>
                  <w:color w:val="0070C0"/>
                  <w:lang w:val="en-US" w:eastAsia="zh-CN"/>
                </w:rPr>
                <w:t xml:space="preserve">performance </w:t>
              </w:r>
            </w:ins>
            <w:ins w:id="212" w:author="Ericsson" w:date="2020-11-03T22:17:00Z">
              <w:r>
                <w:rPr>
                  <w:rFonts w:eastAsiaTheme="minorEastAsia"/>
                  <w:color w:val="0070C0"/>
                  <w:lang w:val="en-US" w:eastAsia="zh-CN"/>
                </w:rPr>
                <w:t>limitations</w:t>
              </w:r>
            </w:ins>
            <w:ins w:id="213" w:author="Ericsson" w:date="2020-11-03T22:15:00Z">
              <w:r>
                <w:rPr>
                  <w:rFonts w:eastAsiaTheme="minorEastAsia"/>
                  <w:color w:val="0070C0"/>
                  <w:lang w:val="en-US" w:eastAsia="zh-CN"/>
                </w:rPr>
                <w:t>.</w:t>
              </w:r>
            </w:ins>
            <w:ins w:id="214" w:author="Ericsson" w:date="2020-11-03T22:11:00Z">
              <w:r>
                <w:rPr>
                  <w:rFonts w:eastAsiaTheme="minorEastAsia"/>
                  <w:color w:val="0070C0"/>
                  <w:lang w:val="en-US" w:eastAsia="zh-CN"/>
                </w:rPr>
                <w:t xml:space="preserve"> </w:t>
              </w:r>
            </w:ins>
            <w:ins w:id="215" w:author="Ericsson" w:date="2020-11-03T22:08:00Z">
              <w:r>
                <w:rPr>
                  <w:rFonts w:eastAsiaTheme="minorEastAsia"/>
                  <w:color w:val="0070C0"/>
                  <w:lang w:val="en-US" w:eastAsia="zh-CN"/>
                </w:rPr>
                <w:t xml:space="preserve">However, rather than imposing </w:t>
              </w:r>
            </w:ins>
            <w:ins w:id="216" w:author="Ericsson" w:date="2020-11-03T22:13:00Z">
              <w:r>
                <w:rPr>
                  <w:rFonts w:eastAsiaTheme="minorEastAsia"/>
                  <w:color w:val="0070C0"/>
                  <w:lang w:val="en-US" w:eastAsia="zh-CN"/>
                </w:rPr>
                <w:t xml:space="preserve">these </w:t>
              </w:r>
            </w:ins>
            <w:ins w:id="217" w:author="Ericsson" w:date="2020-11-03T22:17:00Z">
              <w:r>
                <w:rPr>
                  <w:rFonts w:eastAsiaTheme="minorEastAsia"/>
                  <w:color w:val="0070C0"/>
                  <w:lang w:val="en-US" w:eastAsia="zh-CN"/>
                </w:rPr>
                <w:t>limitations a</w:t>
              </w:r>
            </w:ins>
            <w:ins w:id="218" w:author="Ericsson" w:date="2020-11-03T22:39:00Z">
              <w:r>
                <w:rPr>
                  <w:rFonts w:eastAsiaTheme="minorEastAsia"/>
                  <w:color w:val="0070C0"/>
                  <w:lang w:val="en-US" w:eastAsia="zh-CN"/>
                </w:rPr>
                <w:t>s</w:t>
              </w:r>
            </w:ins>
            <w:ins w:id="219" w:author="Ericsson" w:date="2020-11-03T22:17:00Z">
              <w:r>
                <w:rPr>
                  <w:rFonts w:eastAsiaTheme="minorEastAsia"/>
                  <w:color w:val="0070C0"/>
                  <w:lang w:val="en-US" w:eastAsia="zh-CN"/>
                </w:rPr>
                <w:t xml:space="preserve"> general restrictions in the </w:t>
              </w:r>
            </w:ins>
            <w:ins w:id="220" w:author="Ericsson" w:date="2020-11-03T22:48:00Z">
              <w:r>
                <w:rPr>
                  <w:rFonts w:eastAsiaTheme="minorEastAsia"/>
                  <w:color w:val="0070C0"/>
                  <w:lang w:val="en-US" w:eastAsia="zh-CN"/>
                </w:rPr>
                <w:t>38.101-3</w:t>
              </w:r>
            </w:ins>
            <w:ins w:id="221" w:author="Ericsson" w:date="2020-11-03T22:17:00Z">
              <w:r>
                <w:rPr>
                  <w:rFonts w:eastAsiaTheme="minorEastAsia"/>
                  <w:color w:val="0070C0"/>
                  <w:lang w:val="en-US" w:eastAsia="zh-CN"/>
                </w:rPr>
                <w:t xml:space="preserve"> specification</w:t>
              </w:r>
            </w:ins>
            <w:ins w:id="222" w:author="Ericsson" w:date="2020-11-03T22:37:00Z">
              <w:r>
                <w:rPr>
                  <w:rFonts w:eastAsiaTheme="minorEastAsia"/>
                  <w:color w:val="0070C0"/>
                  <w:lang w:val="en-US" w:eastAsia="zh-CN"/>
                </w:rPr>
                <w:t xml:space="preserve"> </w:t>
              </w:r>
            </w:ins>
            <w:ins w:id="223" w:author="Ericsson" w:date="2020-11-03T22:39:00Z">
              <w:r>
                <w:rPr>
                  <w:rFonts w:eastAsiaTheme="minorEastAsia"/>
                  <w:color w:val="0070C0"/>
                  <w:lang w:val="en-US" w:eastAsia="zh-CN"/>
                </w:rPr>
                <w:t>for band combinations</w:t>
              </w:r>
            </w:ins>
            <w:ins w:id="224" w:author="Ericsson" w:date="2020-11-03T22:43:00Z">
              <w:r>
                <w:rPr>
                  <w:rFonts w:eastAsiaTheme="minorEastAsia"/>
                  <w:color w:val="0070C0"/>
                  <w:lang w:val="en-US" w:eastAsia="zh-CN"/>
                </w:rPr>
                <w:t xml:space="preserve"> with overlapping DL </w:t>
              </w:r>
            </w:ins>
            <w:ins w:id="225" w:author="Ericsson" w:date="2020-11-03T22:48:00Z">
              <w:r>
                <w:rPr>
                  <w:rFonts w:eastAsiaTheme="minorEastAsia"/>
                  <w:color w:val="0070C0"/>
                  <w:lang w:val="en-US" w:eastAsia="zh-CN"/>
                </w:rPr>
                <w:t>bands</w:t>
              </w:r>
            </w:ins>
            <w:ins w:id="226" w:author="Ericsson" w:date="2020-11-03T22:39:00Z">
              <w:r>
                <w:rPr>
                  <w:rFonts w:eastAsiaTheme="minorEastAsia"/>
                  <w:color w:val="0070C0"/>
                  <w:lang w:val="en-US" w:eastAsia="zh-CN"/>
                </w:rPr>
                <w:t xml:space="preserve">, </w:t>
              </w:r>
            </w:ins>
            <w:ins w:id="227" w:author="Ericsson" w:date="2020-11-03T22:37:00Z">
              <w:r>
                <w:rPr>
                  <w:rFonts w:eastAsiaTheme="minorEastAsia"/>
                  <w:color w:val="0070C0"/>
                  <w:lang w:val="en-US" w:eastAsia="zh-CN"/>
                </w:rPr>
                <w:t xml:space="preserve">the proposal </w:t>
              </w:r>
            </w:ins>
            <w:ins w:id="228" w:author="Ericsson" w:date="2020-11-03T22:38:00Z">
              <w:r>
                <w:rPr>
                  <w:rFonts w:eastAsiaTheme="minorEastAsia"/>
                  <w:color w:val="0070C0"/>
                  <w:lang w:val="en-US" w:eastAsia="zh-CN"/>
                </w:rPr>
                <w:t xml:space="preserve">in </w:t>
              </w:r>
            </w:ins>
            <w:ins w:id="229" w:author="Ericsson" w:date="2020-11-03T22:37:00Z">
              <w:r>
                <w:rPr>
                  <w:rFonts w:eastAsiaTheme="minorEastAsia"/>
                  <w:color w:val="0070C0"/>
                  <w:lang w:val="en-US" w:eastAsia="zh-CN"/>
                </w:rPr>
                <w:t xml:space="preserve">R4-2016487 </w:t>
              </w:r>
            </w:ins>
            <w:ins w:id="230" w:author="Ericsson" w:date="2020-11-03T22:38:00Z">
              <w:r>
                <w:rPr>
                  <w:rFonts w:eastAsiaTheme="minorEastAsia"/>
                  <w:color w:val="0070C0"/>
                  <w:lang w:val="en-US" w:eastAsia="zh-CN"/>
                </w:rPr>
                <w:t>can be further mod</w:t>
              </w:r>
            </w:ins>
            <w:ins w:id="231" w:author="Ericsson" w:date="2020-11-03T22:39:00Z">
              <w:r>
                <w:rPr>
                  <w:rFonts w:eastAsiaTheme="minorEastAsia"/>
                  <w:color w:val="0070C0"/>
                  <w:lang w:val="en-US" w:eastAsia="zh-CN"/>
                </w:rPr>
                <w:t xml:space="preserve">ified to </w:t>
              </w:r>
            </w:ins>
            <w:ins w:id="232" w:author="Ericsson" w:date="2020-11-03T22:47:00Z">
              <w:r>
                <w:rPr>
                  <w:rFonts w:eastAsiaTheme="minorEastAsia"/>
                  <w:color w:val="0070C0"/>
                  <w:lang w:val="en-US" w:eastAsia="zh-CN"/>
                </w:rPr>
                <w:t xml:space="preserve">indicate UE support of </w:t>
              </w:r>
            </w:ins>
            <w:ins w:id="233" w:author="Ericsson" w:date="2020-11-03T22:39:00Z">
              <w:r>
                <w:rPr>
                  <w:rFonts w:eastAsiaTheme="minorEastAsia"/>
                  <w:color w:val="0070C0"/>
                  <w:lang w:val="en-US" w:eastAsia="zh-CN"/>
                </w:rPr>
                <w:t>non-collocated deployment</w:t>
              </w:r>
            </w:ins>
            <w:ins w:id="234" w:author="Ericsson" w:date="2020-11-03T22:40:00Z">
              <w:r>
                <w:rPr>
                  <w:rFonts w:eastAsiaTheme="minorEastAsia"/>
                  <w:color w:val="0070C0"/>
                  <w:lang w:val="en-US" w:eastAsia="zh-CN"/>
                </w:rPr>
                <w:t xml:space="preserve">s for combinations like </w:t>
              </w:r>
            </w:ins>
            <w:ins w:id="235" w:author="Ericsson" w:date="2020-11-03T22:44:00Z">
              <w:r>
                <w:rPr>
                  <w:rFonts w:eastAsiaTheme="minorEastAsia"/>
                  <w:color w:val="0070C0"/>
                  <w:lang w:val="en-US" w:eastAsia="zh-CN"/>
                </w:rPr>
                <w:t xml:space="preserve">DC_42-n77 </w:t>
              </w:r>
            </w:ins>
            <w:ins w:id="236" w:author="Ericsson" w:date="2020-11-03T22:45:00Z">
              <w:r>
                <w:rPr>
                  <w:rFonts w:eastAsiaTheme="minorEastAsia"/>
                  <w:color w:val="0070C0"/>
                  <w:lang w:val="en-US" w:eastAsia="zh-CN"/>
                </w:rPr>
                <w:t xml:space="preserve">(TDD-TDD) </w:t>
              </w:r>
            </w:ins>
            <w:ins w:id="237" w:author="Ericsson" w:date="2020-11-03T22:44:00Z">
              <w:r>
                <w:rPr>
                  <w:rFonts w:eastAsiaTheme="minorEastAsia"/>
                  <w:color w:val="0070C0"/>
                  <w:lang w:val="en-US" w:eastAsia="zh-CN"/>
                </w:rPr>
                <w:t>and DC_</w:t>
              </w:r>
            </w:ins>
            <w:ins w:id="238" w:author="Ericsson" w:date="2020-11-03T22:45:00Z">
              <w:r>
                <w:rPr>
                  <w:rFonts w:eastAsiaTheme="minorEastAsia"/>
                  <w:color w:val="0070C0"/>
                  <w:lang w:val="en-US" w:eastAsia="zh-CN"/>
                </w:rPr>
                <w:t xml:space="preserve">20-n28 (FDD-FDD) </w:t>
              </w:r>
            </w:ins>
            <w:ins w:id="239" w:author="Ericsson" w:date="2020-11-03T23:00:00Z">
              <w:r>
                <w:rPr>
                  <w:rFonts w:eastAsiaTheme="minorEastAsia"/>
                  <w:color w:val="0070C0"/>
                  <w:lang w:val="en-US" w:eastAsia="zh-CN"/>
                </w:rPr>
                <w:t xml:space="preserve">for </w:t>
              </w:r>
            </w:ins>
            <w:ins w:id="240" w:author="Ericsson" w:date="2020-11-03T22:46:00Z">
              <w:r>
                <w:rPr>
                  <w:rFonts w:eastAsiaTheme="minorEastAsia"/>
                  <w:color w:val="0070C0"/>
                  <w:lang w:val="en-US" w:eastAsia="zh-CN"/>
                </w:rPr>
                <w:t xml:space="preserve">implementations </w:t>
              </w:r>
            </w:ins>
            <w:ins w:id="241" w:author="Ericsson" w:date="2020-11-03T22:48:00Z">
              <w:r>
                <w:rPr>
                  <w:rFonts w:eastAsiaTheme="minorEastAsia"/>
                  <w:color w:val="0070C0"/>
                  <w:lang w:val="en-US" w:eastAsia="zh-CN"/>
                </w:rPr>
                <w:t>supporting this.</w:t>
              </w:r>
            </w:ins>
          </w:p>
          <w:p w14:paraId="66C636A8" w14:textId="77777777" w:rsidR="00F66610" w:rsidRDefault="007D1385">
            <w:pPr>
              <w:spacing w:after="120"/>
              <w:rPr>
                <w:ins w:id="242" w:author="Ericsson" w:date="2020-11-03T22:23:00Z"/>
                <w:rFonts w:eastAsiaTheme="minorEastAsia"/>
                <w:color w:val="0070C0"/>
                <w:lang w:val="en-US" w:eastAsia="zh-CN"/>
              </w:rPr>
            </w:pPr>
            <w:ins w:id="243" w:author="Ericsson" w:date="2020-11-03T22:44:00Z">
              <w:r>
                <w:rPr>
                  <w:rFonts w:eastAsiaTheme="minorEastAsia"/>
                  <w:color w:val="0070C0"/>
                  <w:lang w:val="en-US" w:eastAsia="zh-CN"/>
                </w:rPr>
                <w:t xml:space="preserve">The </w:t>
              </w:r>
            </w:ins>
            <w:ins w:id="244" w:author="Ericsson" w:date="2020-11-03T22:48:00Z">
              <w:r>
                <w:rPr>
                  <w:rFonts w:eastAsiaTheme="minorEastAsia"/>
                  <w:color w:val="0070C0"/>
                  <w:lang w:val="en-US" w:eastAsia="zh-CN"/>
                </w:rPr>
                <w:t xml:space="preserve">proposed </w:t>
              </w:r>
            </w:ins>
            <w:ins w:id="245" w:author="Ericsson" w:date="2020-11-03T22:44:00Z">
              <w:r>
                <w:rPr>
                  <w:rFonts w:eastAsiaTheme="minorEastAsia"/>
                  <w:color w:val="0070C0"/>
                  <w:lang w:val="en-US" w:eastAsia="zh-CN"/>
                </w:rPr>
                <w:t xml:space="preserve">FG </w:t>
              </w:r>
            </w:ins>
            <w:ins w:id="246" w:author="Ericsson" w:date="2020-11-03T22:48:00Z">
              <w:r>
                <w:rPr>
                  <w:rFonts w:eastAsiaTheme="minorEastAsia"/>
                  <w:color w:val="0070C0"/>
                  <w:lang w:val="en-US" w:eastAsia="zh-CN"/>
                </w:rPr>
                <w:t>could be extended as follows:</w:t>
              </w:r>
            </w:ins>
            <w:ins w:id="247" w:author="Ericsson" w:date="2020-11-03T22:45:00Z">
              <w:r>
                <w:rPr>
                  <w:rFonts w:eastAsiaTheme="minorEastAsia"/>
                  <w:color w:val="0070C0"/>
                  <w:lang w:val="en-US" w:eastAsia="zh-CN"/>
                </w:rPr>
                <w:t xml:space="preserve"> </w:t>
              </w:r>
            </w:ins>
          </w:p>
          <w:bookmarkEnd w:id="182"/>
          <w:p w14:paraId="66C636A9" w14:textId="77777777" w:rsidR="00F66610" w:rsidRDefault="00F66610">
            <w:pPr>
              <w:spacing w:after="120"/>
              <w:rPr>
                <w:ins w:id="248" w:author="Ericsson" w:date="2020-11-03T22:23:00Z"/>
                <w:rFonts w:eastAsiaTheme="minorEastAsia"/>
                <w:color w:val="0070C0"/>
                <w:lang w:eastAsia="zh-CN"/>
              </w:rPr>
            </w:pPr>
          </w:p>
          <w:tbl>
            <w:tblPr>
              <w:tblStyle w:val="af3"/>
              <w:tblW w:w="0" w:type="auto"/>
              <w:tblLook w:val="04A0" w:firstRow="1" w:lastRow="0" w:firstColumn="1" w:lastColumn="0" w:noHBand="0" w:noVBand="1"/>
              <w:tblPrChange w:id="249" w:author="Ericsson" w:date="2020-11-03T22:24:00Z">
                <w:tblPr>
                  <w:tblStyle w:val="af3"/>
                  <w:tblW w:w="0" w:type="auto"/>
                  <w:tblLook w:val="04A0" w:firstRow="1" w:lastRow="0" w:firstColumn="1" w:lastColumn="0" w:noHBand="0" w:noVBand="1"/>
                </w:tblPr>
              </w:tblPrChange>
            </w:tblPr>
            <w:tblGrid>
              <w:gridCol w:w="907"/>
              <w:gridCol w:w="1985"/>
              <w:gridCol w:w="5275"/>
              <w:tblGridChange w:id="250">
                <w:tblGrid>
                  <w:gridCol w:w="2722"/>
                  <w:gridCol w:w="2722"/>
                  <w:gridCol w:w="2723"/>
                </w:tblGrid>
              </w:tblGridChange>
            </w:tblGrid>
            <w:tr w:rsidR="00F66610" w14:paraId="66C636AE" w14:textId="77777777" w:rsidTr="00322154">
              <w:trPr>
                <w:ins w:id="251" w:author="Ericsson" w:date="2020-11-03T22:23:00Z"/>
              </w:trPr>
              <w:tc>
                <w:tcPr>
                  <w:tcW w:w="907" w:type="dxa"/>
                  <w:tcPrChange w:id="252" w:author="Ericsson" w:date="2020-11-03T22:24:00Z">
                    <w:tcPr>
                      <w:tcW w:w="2722" w:type="dxa"/>
                    </w:tcPr>
                  </w:tcPrChange>
                </w:tcPr>
                <w:p w14:paraId="66C636AA" w14:textId="77777777" w:rsidR="00F66610" w:rsidRDefault="007D1385">
                  <w:pPr>
                    <w:spacing w:after="120"/>
                    <w:rPr>
                      <w:ins w:id="253" w:author="Ericsson" w:date="2020-11-03T22:23:00Z"/>
                      <w:rFonts w:eastAsiaTheme="minorEastAsia"/>
                      <w:color w:val="0070C0"/>
                      <w:lang w:eastAsia="zh-CN"/>
                    </w:rPr>
                  </w:pPr>
                  <w:bookmarkStart w:id="254" w:name="_Hlk55335492"/>
                  <w:ins w:id="255" w:author="Ericsson" w:date="2020-11-03T22:23:00Z">
                    <w:r>
                      <w:rPr>
                        <w:rFonts w:ascii="Arial" w:hAnsi="Arial" w:cs="Arial"/>
                        <w:sz w:val="18"/>
                        <w:szCs w:val="18"/>
                        <w:lang w:eastAsia="ja-JP"/>
                      </w:rPr>
                      <w:t>2-20</w:t>
                    </w:r>
                  </w:ins>
                </w:p>
              </w:tc>
              <w:tc>
                <w:tcPr>
                  <w:tcW w:w="1985" w:type="dxa"/>
                  <w:tcPrChange w:id="256" w:author="Ericsson" w:date="2020-11-03T22:24:00Z">
                    <w:tcPr>
                      <w:tcW w:w="2722" w:type="dxa"/>
                    </w:tcPr>
                  </w:tcPrChange>
                </w:tcPr>
                <w:p w14:paraId="66C636AB" w14:textId="77777777" w:rsidR="00F66610" w:rsidRDefault="007D1385">
                  <w:pPr>
                    <w:spacing w:after="120"/>
                    <w:rPr>
                      <w:ins w:id="257" w:author="Ericsson" w:date="2020-11-03T22:23:00Z"/>
                      <w:rFonts w:eastAsiaTheme="minorEastAsia"/>
                      <w:color w:val="0070C0"/>
                      <w:lang w:eastAsia="zh-CN"/>
                    </w:rPr>
                  </w:pPr>
                  <w:ins w:id="258" w:author="Ericsson" w:date="2020-11-03T22:52:00Z">
                    <w:r>
                      <w:rPr>
                        <w:rFonts w:ascii="Arial" w:hAnsi="Arial" w:cs="Arial"/>
                        <w:sz w:val="18"/>
                        <w:szCs w:val="18"/>
                        <w:lang w:eastAsia="zh-CN"/>
                      </w:rPr>
                      <w:t>[</w:t>
                    </w:r>
                  </w:ins>
                  <w:ins w:id="259" w:author="Ericsson" w:date="2020-11-03T22:24:00Z">
                    <w:r>
                      <w:rPr>
                        <w:rFonts w:ascii="Arial" w:hAnsi="Arial" w:cs="Arial"/>
                        <w:sz w:val="18"/>
                        <w:szCs w:val="18"/>
                        <w:lang w:eastAsia="zh-CN"/>
                      </w:rPr>
                      <w:t xml:space="preserve">FDD-FDD </w:t>
                    </w:r>
                  </w:ins>
                  <w:ins w:id="260" w:author="Ericsson" w:date="2020-11-03T22:35:00Z">
                    <w:r>
                      <w:rPr>
                        <w:rFonts w:ascii="Arial" w:hAnsi="Arial" w:cs="Arial"/>
                        <w:sz w:val="18"/>
                        <w:szCs w:val="18"/>
                        <w:lang w:eastAsia="zh-CN"/>
                      </w:rPr>
                      <w:t>or</w:t>
                    </w:r>
                  </w:ins>
                  <w:ins w:id="261" w:author="Ericsson" w:date="2020-11-03T22:24:00Z">
                    <w:r>
                      <w:rPr>
                        <w:rFonts w:ascii="Arial" w:hAnsi="Arial" w:cs="Arial"/>
                        <w:sz w:val="18"/>
                        <w:szCs w:val="18"/>
                        <w:lang w:eastAsia="zh-CN"/>
                      </w:rPr>
                      <w:t xml:space="preserve"> TDD-TDD inter-band EN-DC with overlapping</w:t>
                    </w:r>
                  </w:ins>
                  <w:ins w:id="262" w:author="Ericsson" w:date="2020-11-03T22:25:00Z">
                    <w:r>
                      <w:rPr>
                        <w:rFonts w:ascii="Arial" w:hAnsi="Arial" w:cs="Arial"/>
                        <w:sz w:val="18"/>
                        <w:szCs w:val="18"/>
                        <w:lang w:eastAsia="zh-CN"/>
                      </w:rPr>
                      <w:t xml:space="preserve"> or partially overlapping</w:t>
                    </w:r>
                  </w:ins>
                  <w:ins w:id="263" w:author="Ericsson" w:date="2020-11-03T22:24:00Z">
                    <w:r>
                      <w:rPr>
                        <w:rFonts w:ascii="Arial" w:hAnsi="Arial" w:cs="Arial"/>
                        <w:sz w:val="18"/>
                        <w:szCs w:val="18"/>
                        <w:lang w:eastAsia="zh-CN"/>
                      </w:rPr>
                      <w:t xml:space="preserve"> DL spectrum</w:t>
                    </w:r>
                  </w:ins>
                  <w:ins w:id="264" w:author="Ericsson" w:date="2020-11-03T22:52:00Z">
                    <w:r>
                      <w:rPr>
                        <w:rFonts w:ascii="Arial" w:hAnsi="Arial" w:cs="Arial"/>
                        <w:sz w:val="18"/>
                        <w:szCs w:val="18"/>
                        <w:lang w:eastAsia="zh-CN"/>
                      </w:rPr>
                      <w:t>]</w:t>
                    </w:r>
                  </w:ins>
                </w:p>
              </w:tc>
              <w:tc>
                <w:tcPr>
                  <w:tcW w:w="5275" w:type="dxa"/>
                  <w:tcPrChange w:id="265" w:author="Ericsson" w:date="2020-11-03T22:24:00Z">
                    <w:tcPr>
                      <w:tcW w:w="2723" w:type="dxa"/>
                    </w:tcPr>
                  </w:tcPrChange>
                </w:tcPr>
                <w:p w14:paraId="66C636AC" w14:textId="77777777" w:rsidR="00F66610" w:rsidRDefault="007D1385">
                  <w:pPr>
                    <w:keepNext/>
                    <w:rPr>
                      <w:ins w:id="266" w:author="Ericsson" w:date="2020-11-03T22:24:00Z"/>
                      <w:rFonts w:ascii="Arial" w:hAnsi="Arial" w:cs="Arial"/>
                      <w:sz w:val="18"/>
                      <w:szCs w:val="18"/>
                      <w:lang w:eastAsia="ja-JP"/>
                    </w:rPr>
                  </w:pPr>
                  <w:ins w:id="267" w:author="Ericsson" w:date="2020-11-03T22:24:00Z">
                    <w:r>
                      <w:rPr>
                        <w:rFonts w:ascii="Arial" w:hAnsi="Arial" w:cs="Arial"/>
                        <w:sz w:val="18"/>
                        <w:szCs w:val="18"/>
                        <w:lang w:eastAsia="ja-JP"/>
                      </w:rPr>
                      <w:t xml:space="preserve">Supports FDD-FDD </w:t>
                    </w:r>
                  </w:ins>
                  <w:ins w:id="268" w:author="Ericsson" w:date="2020-11-03T22:35:00Z">
                    <w:r>
                      <w:rPr>
                        <w:rFonts w:ascii="Arial" w:hAnsi="Arial" w:cs="Arial"/>
                        <w:sz w:val="18"/>
                        <w:szCs w:val="18"/>
                        <w:lang w:eastAsia="ja-JP"/>
                      </w:rPr>
                      <w:t>or</w:t>
                    </w:r>
                  </w:ins>
                  <w:ins w:id="269" w:author="Ericsson" w:date="2020-11-03T22:24:00Z">
                    <w:r>
                      <w:rPr>
                        <w:rFonts w:ascii="Arial" w:hAnsi="Arial" w:cs="Arial"/>
                        <w:sz w:val="18"/>
                        <w:szCs w:val="18"/>
                        <w:lang w:eastAsia="ja-JP"/>
                      </w:rPr>
                      <w:t xml:space="preserve"> TDD-TDD inter-band operation with overlapping or partially </w:t>
                    </w:r>
                  </w:ins>
                  <w:ins w:id="270" w:author="Ericsson" w:date="2020-11-03T22:31:00Z">
                    <w:r>
                      <w:rPr>
                        <w:rFonts w:ascii="Arial" w:hAnsi="Arial" w:cs="Arial"/>
                        <w:sz w:val="18"/>
                        <w:szCs w:val="18"/>
                        <w:lang w:eastAsia="ja-JP"/>
                      </w:rPr>
                      <w:t xml:space="preserve">overlapping </w:t>
                    </w:r>
                  </w:ins>
                  <w:ins w:id="271" w:author="Ericsson" w:date="2020-11-03T22:24:00Z">
                    <w:r>
                      <w:rPr>
                        <w:rFonts w:ascii="Arial" w:hAnsi="Arial" w:cs="Arial"/>
                        <w:sz w:val="18"/>
                        <w:szCs w:val="18"/>
                        <w:lang w:eastAsia="ja-JP"/>
                      </w:rPr>
                      <w:t xml:space="preserve">DL bands </w:t>
                    </w:r>
                  </w:ins>
                  <w:ins w:id="272" w:author="Ericsson" w:date="2020-11-03T22:31:00Z">
                    <w:r>
                      <w:rPr>
                        <w:rFonts w:ascii="Arial" w:hAnsi="Arial" w:cs="Arial"/>
                        <w:sz w:val="18"/>
                        <w:szCs w:val="18"/>
                        <w:lang w:eastAsia="ja-JP"/>
                      </w:rPr>
                      <w:t xml:space="preserve">with an </w:t>
                    </w:r>
                  </w:ins>
                  <w:ins w:id="273" w:author="Ericsson" w:date="2020-11-03T22:24:00Z">
                    <w:r>
                      <w:rPr>
                        <w:rFonts w:ascii="Arial" w:hAnsi="Arial" w:cs="Arial"/>
                        <w:sz w:val="18"/>
                        <w:szCs w:val="18"/>
                        <w:lang w:eastAsia="ja-JP"/>
                      </w:rPr>
                      <w:t>EN-DC</w:t>
                    </w:r>
                  </w:ins>
                  <w:ins w:id="274" w:author="Ericsson" w:date="2020-11-03T22:31:00Z">
                    <w:r>
                      <w:rPr>
                        <w:rFonts w:ascii="Arial" w:hAnsi="Arial" w:cs="Arial"/>
                        <w:sz w:val="18"/>
                        <w:szCs w:val="18"/>
                        <w:lang w:eastAsia="ja-JP"/>
                      </w:rPr>
                      <w:t xml:space="preserve"> MRTD according to clause</w:t>
                    </w:r>
                  </w:ins>
                  <w:ins w:id="275" w:author="Ericsson" w:date="2020-11-03T22:34:00Z">
                    <w:r>
                      <w:rPr>
                        <w:rFonts w:ascii="Arial" w:hAnsi="Arial" w:cs="Arial"/>
                        <w:sz w:val="18"/>
                        <w:szCs w:val="18"/>
                        <w:lang w:eastAsia="ja-JP"/>
                      </w:rPr>
                      <w:t xml:space="preserve"> 7.6 in 38.133 </w:t>
                    </w:r>
                  </w:ins>
                  <w:ins w:id="276" w:author="Ericsson" w:date="2020-11-03T22:35:00Z">
                    <w:r>
                      <w:rPr>
                        <w:rFonts w:ascii="Arial" w:hAnsi="Arial" w:cs="Arial"/>
                        <w:sz w:val="18"/>
                        <w:szCs w:val="18"/>
                        <w:lang w:eastAsia="ja-JP"/>
                      </w:rPr>
                      <w:t>[</w:t>
                    </w:r>
                  </w:ins>
                  <w:ins w:id="277" w:author="Ericsson" w:date="2020-11-03T22:34:00Z">
                    <w:r>
                      <w:rPr>
                        <w:rFonts w:ascii="Arial" w:hAnsi="Arial" w:cs="Arial"/>
                        <w:sz w:val="18"/>
                        <w:szCs w:val="18"/>
                        <w:lang w:eastAsia="ja-JP"/>
                      </w:rPr>
                      <w:t>i.e.</w:t>
                    </w:r>
                  </w:ins>
                  <w:ins w:id="278" w:author="Ericsson" w:date="2020-11-03T22:24:00Z">
                    <w:r>
                      <w:rPr>
                        <w:rFonts w:ascii="Arial" w:hAnsi="Arial" w:cs="Arial"/>
                        <w:sz w:val="18"/>
                        <w:szCs w:val="18"/>
                        <w:lang w:eastAsia="ja-JP"/>
                      </w:rPr>
                      <w:t xml:space="preserve"> MTRD &lt; 3</w:t>
                    </w:r>
                  </w:ins>
                  <w:ins w:id="279" w:author="Ericsson" w:date="2020-11-03T22:34:00Z">
                    <w:r>
                      <w:rPr>
                        <w:rFonts w:ascii="Arial" w:hAnsi="Arial" w:cs="Arial"/>
                        <w:sz w:val="18"/>
                        <w:szCs w:val="18"/>
                        <w:lang w:eastAsia="ja-JP"/>
                      </w:rPr>
                      <w:t>3</w:t>
                    </w:r>
                  </w:ins>
                  <w:ins w:id="280" w:author="Ericsson" w:date="2020-11-03T22:24:00Z">
                    <w:r>
                      <w:rPr>
                        <w:rFonts w:ascii="Arial" w:hAnsi="Arial" w:cs="Arial"/>
                        <w:sz w:val="18"/>
                        <w:szCs w:val="18"/>
                        <w:lang w:eastAsia="ja-JP"/>
                      </w:rPr>
                      <w:t xml:space="preserve"> us </w:t>
                    </w:r>
                  </w:ins>
                  <w:ins w:id="281" w:author="Ericsson" w:date="2020-11-03T22:34:00Z">
                    <w:r>
                      <w:rPr>
                        <w:rFonts w:ascii="Arial" w:hAnsi="Arial" w:cs="Arial"/>
                        <w:sz w:val="18"/>
                        <w:szCs w:val="18"/>
                        <w:lang w:eastAsia="ja-JP"/>
                      </w:rPr>
                      <w:t>f</w:t>
                    </w:r>
                  </w:ins>
                  <w:ins w:id="282" w:author="Ericsson" w:date="2020-11-03T22:24:00Z">
                    <w:r>
                      <w:rPr>
                        <w:rFonts w:ascii="Arial" w:hAnsi="Arial" w:cs="Arial"/>
                        <w:sz w:val="18"/>
                        <w:szCs w:val="18"/>
                        <w:lang w:eastAsia="ja-JP"/>
                      </w:rPr>
                      <w:t>or synchronous</w:t>
                    </w:r>
                  </w:ins>
                  <w:ins w:id="283" w:author="Ericsson" w:date="2020-11-03T22:34:00Z">
                    <w:r>
                      <w:rPr>
                        <w:rFonts w:ascii="Arial" w:hAnsi="Arial" w:cs="Arial"/>
                        <w:sz w:val="18"/>
                        <w:szCs w:val="18"/>
                        <w:lang w:eastAsia="ja-JP"/>
                      </w:rPr>
                      <w:t xml:space="preserve"> EN-DC, the on</w:t>
                    </w:r>
                  </w:ins>
                  <w:ins w:id="284" w:author="Ericsson" w:date="2020-11-03T22:35:00Z">
                    <w:r>
                      <w:rPr>
                        <w:rFonts w:ascii="Arial" w:hAnsi="Arial" w:cs="Arial"/>
                        <w:sz w:val="18"/>
                        <w:szCs w:val="18"/>
                        <w:lang w:eastAsia="ja-JP"/>
                      </w:rPr>
                      <w:t xml:space="preserve">ly option for TDD-TDD </w:t>
                    </w:r>
                  </w:ins>
                  <w:ins w:id="285" w:author="Ericsson" w:date="2020-11-03T23:01:00Z">
                    <w:r>
                      <w:rPr>
                        <w:rFonts w:ascii="Arial" w:hAnsi="Arial" w:cs="Arial"/>
                        <w:sz w:val="18"/>
                        <w:szCs w:val="18"/>
                        <w:lang w:eastAsia="ja-JP"/>
                      </w:rPr>
                      <w:t xml:space="preserve">that is </w:t>
                    </w:r>
                  </w:ins>
                  <w:ins w:id="286" w:author="Ericsson" w:date="2020-11-03T22:35:00Z">
                    <w:r>
                      <w:rPr>
                        <w:rFonts w:ascii="Arial" w:hAnsi="Arial" w:cs="Arial"/>
                        <w:sz w:val="18"/>
                        <w:szCs w:val="18"/>
                        <w:lang w:eastAsia="ja-JP"/>
                      </w:rPr>
                      <w:t>relevant here]</w:t>
                    </w:r>
                  </w:ins>
                </w:p>
                <w:p w14:paraId="66C636AD" w14:textId="77777777" w:rsidR="00F66610" w:rsidRDefault="007D1385">
                  <w:pPr>
                    <w:spacing w:after="120"/>
                    <w:rPr>
                      <w:ins w:id="287" w:author="Ericsson" w:date="2020-11-03T22:23:00Z"/>
                      <w:rFonts w:eastAsiaTheme="minorEastAsia"/>
                      <w:color w:val="0070C0"/>
                      <w:lang w:eastAsia="zh-CN"/>
                    </w:rPr>
                  </w:pPr>
                  <w:ins w:id="288" w:author="Ericsson" w:date="2020-11-03T22:24:00Z">
                    <w:r>
                      <w:rPr>
                        <w:rFonts w:ascii="Arial" w:hAnsi="Arial" w:cs="Arial"/>
                        <w:sz w:val="18"/>
                        <w:szCs w:val="18"/>
                        <w:lang w:eastAsia="ja-JP"/>
                      </w:rPr>
                      <w:t xml:space="preserve">If absent the UE supports FDD-FDD </w:t>
                    </w:r>
                  </w:ins>
                  <w:ins w:id="289" w:author="Ericsson" w:date="2020-11-03T22:36:00Z">
                    <w:r>
                      <w:rPr>
                        <w:rFonts w:ascii="Arial" w:hAnsi="Arial" w:cs="Arial"/>
                        <w:sz w:val="18"/>
                        <w:szCs w:val="18"/>
                        <w:lang w:eastAsia="ja-JP"/>
                      </w:rPr>
                      <w:t xml:space="preserve">or </w:t>
                    </w:r>
                  </w:ins>
                  <w:ins w:id="290" w:author="Ericsson" w:date="2020-11-03T22:24:00Z">
                    <w:r>
                      <w:rPr>
                        <w:rFonts w:ascii="Arial" w:hAnsi="Arial" w:cs="Arial"/>
                        <w:sz w:val="18"/>
                        <w:szCs w:val="18"/>
                        <w:lang w:eastAsia="ja-JP"/>
                      </w:rPr>
                      <w:t>TDD-TDD inter-band operations with overlapping or partially DL bands with MTRD &lt; 3 us [</w:t>
                    </w:r>
                  </w:ins>
                  <w:ins w:id="291" w:author="Ericsson" w:date="2020-11-03T22:52:00Z">
                    <w:r>
                      <w:rPr>
                        <w:rFonts w:ascii="Arial" w:hAnsi="Arial" w:cs="Arial"/>
                        <w:sz w:val="18"/>
                        <w:szCs w:val="18"/>
                        <w:lang w:eastAsia="ja-JP"/>
                      </w:rPr>
                      <w:t xml:space="preserve">and </w:t>
                    </w:r>
                  </w:ins>
                  <w:ins w:id="292" w:author="Ericsson" w:date="2020-11-03T22:24:00Z">
                    <w:r>
                      <w:rPr>
                        <w:rFonts w:ascii="Arial" w:hAnsi="Arial" w:cs="Arial"/>
                        <w:sz w:val="18"/>
                        <w:szCs w:val="18"/>
                        <w:lang w:eastAsia="ja-JP"/>
                      </w:rPr>
                      <w:t>supports</w:t>
                    </w:r>
                  </w:ins>
                  <w:ins w:id="293" w:author="Ericsson" w:date="2020-11-03T22:52:00Z">
                    <w:r>
                      <w:rPr>
                        <w:rFonts w:ascii="Arial" w:hAnsi="Arial" w:cs="Arial"/>
                        <w:sz w:val="18"/>
                        <w:szCs w:val="18"/>
                        <w:lang w:eastAsia="ja-JP"/>
                      </w:rPr>
                      <w:t xml:space="preserve"> requirements for</w:t>
                    </w:r>
                  </w:ins>
                  <w:ins w:id="294" w:author="Ericsson" w:date="2020-11-03T22:24:00Z">
                    <w:r>
                      <w:rPr>
                        <w:rFonts w:ascii="Arial" w:hAnsi="Arial" w:cs="Arial"/>
                        <w:sz w:val="18"/>
                        <w:szCs w:val="18"/>
                        <w:lang w:eastAsia="ja-JP"/>
                      </w:rPr>
                      <w:t xml:space="preserve"> intra-band EN-DC requirements]</w:t>
                    </w:r>
                  </w:ins>
                </w:p>
              </w:tc>
            </w:tr>
          </w:tbl>
          <w:p w14:paraId="66C636AF" w14:textId="77777777" w:rsidR="00F66610" w:rsidRDefault="00F66610">
            <w:pPr>
              <w:spacing w:after="120"/>
              <w:rPr>
                <w:ins w:id="295" w:author="Ericsson" w:date="2020-11-03T22:48:00Z"/>
                <w:rFonts w:eastAsiaTheme="minorEastAsia"/>
                <w:color w:val="0070C0"/>
                <w:lang w:eastAsia="zh-CN"/>
              </w:rPr>
            </w:pPr>
          </w:p>
          <w:p w14:paraId="66C636B0" w14:textId="77777777" w:rsidR="00F66610" w:rsidRDefault="007D1385">
            <w:pPr>
              <w:spacing w:after="120"/>
              <w:rPr>
                <w:ins w:id="296" w:author="Ericsson" w:date="2020-11-03T23:02:00Z"/>
                <w:rFonts w:eastAsiaTheme="minorEastAsia"/>
                <w:color w:val="0070C0"/>
                <w:lang w:val="en-US" w:eastAsia="zh-CN"/>
              </w:rPr>
            </w:pPr>
            <w:ins w:id="297" w:author="Ericsson" w:date="2020-11-03T22:48:00Z">
              <w:r>
                <w:rPr>
                  <w:rFonts w:eastAsiaTheme="minorEastAsia"/>
                  <w:color w:val="0070C0"/>
                  <w:lang w:eastAsia="zh-CN"/>
                </w:rPr>
                <w:t>This would be backwards compa</w:t>
              </w:r>
            </w:ins>
            <w:ins w:id="298" w:author="Ericsson" w:date="2020-11-03T22:49:00Z">
              <w:r>
                <w:rPr>
                  <w:rFonts w:eastAsiaTheme="minorEastAsia"/>
                  <w:color w:val="0070C0"/>
                  <w:lang w:eastAsia="zh-CN"/>
                </w:rPr>
                <w:t xml:space="preserve">tible since the </w:t>
              </w:r>
            </w:ins>
            <w:ins w:id="299" w:author="Ericsson" w:date="2020-11-03T22:50:00Z">
              <w:r>
                <w:rPr>
                  <w:rFonts w:eastAsiaTheme="minorEastAsia"/>
                  <w:color w:val="0070C0"/>
                  <w:lang w:eastAsia="zh-CN"/>
                </w:rPr>
                <w:t xml:space="preserve">present </w:t>
              </w:r>
            </w:ins>
            <w:ins w:id="300" w:author="Ericsson" w:date="2020-11-03T22:49:00Z">
              <w:r>
                <w:rPr>
                  <w:rFonts w:eastAsiaTheme="minorEastAsia"/>
                  <w:color w:val="0070C0"/>
                  <w:lang w:eastAsia="zh-CN"/>
                </w:rPr>
                <w:t xml:space="preserve">requirements </w:t>
              </w:r>
            </w:ins>
            <w:ins w:id="301" w:author="Ericsson" w:date="2020-11-03T22:50:00Z">
              <w:r>
                <w:rPr>
                  <w:rFonts w:eastAsiaTheme="minorEastAsia"/>
                  <w:color w:val="0070C0"/>
                  <w:lang w:eastAsia="zh-CN"/>
                </w:rPr>
                <w:t xml:space="preserve">for </w:t>
              </w:r>
            </w:ins>
            <w:ins w:id="302" w:author="Ericsson" w:date="2020-11-03T22:49:00Z">
              <w:r>
                <w:rPr>
                  <w:rFonts w:eastAsiaTheme="minorEastAsia"/>
                  <w:color w:val="0070C0"/>
                  <w:lang w:val="en-US" w:eastAsia="zh-CN"/>
                </w:rPr>
                <w:t>DC_42-n77, DC_20-n28 and similar assume MTRD &lt; 3 u</w:t>
              </w:r>
            </w:ins>
            <w:ins w:id="303" w:author="Ericsson" w:date="2020-11-03T22:50:00Z">
              <w:r>
                <w:rPr>
                  <w:rFonts w:eastAsiaTheme="minorEastAsia"/>
                  <w:color w:val="0070C0"/>
                  <w:lang w:val="en-US" w:eastAsia="zh-CN"/>
                </w:rPr>
                <w:t xml:space="preserve">s and a PSD difference less than [6] dB. </w:t>
              </w:r>
            </w:ins>
            <w:ins w:id="304" w:author="Ericsson" w:date="2020-11-03T22:51:00Z">
              <w:r>
                <w:rPr>
                  <w:rFonts w:eastAsiaTheme="minorEastAsia"/>
                  <w:color w:val="0070C0"/>
                  <w:lang w:val="en-US" w:eastAsia="zh-CN"/>
                </w:rPr>
                <w:t xml:space="preserve">Legacy UEs in the field would not indicate the new capability. </w:t>
              </w:r>
            </w:ins>
          </w:p>
          <w:bookmarkEnd w:id="254"/>
          <w:p w14:paraId="66C636B1" w14:textId="77777777" w:rsidR="00F66610" w:rsidRPr="00F66610" w:rsidRDefault="00F66610">
            <w:pPr>
              <w:jc w:val="right"/>
              <w:rPr>
                <w:ins w:id="305" w:author="Ericsson" w:date="2020-11-03T21:53:00Z"/>
                <w:lang w:eastAsia="zh-CN"/>
                <w:rPrChange w:id="306" w:author="Ericsson" w:date="2020-11-03T23:02:00Z">
                  <w:rPr>
                    <w:ins w:id="307" w:author="Ericsson" w:date="2020-11-03T21:53:00Z"/>
                    <w:rFonts w:eastAsiaTheme="minorEastAsia"/>
                    <w:color w:val="0070C0"/>
                    <w:lang w:val="en-US" w:eastAsia="zh-CN"/>
                  </w:rPr>
                </w:rPrChange>
              </w:rPr>
              <w:pPrChange w:id="308" w:author="Ericsson" w:date="2020-11-03T23:02:00Z">
                <w:pPr>
                  <w:spacing w:after="120"/>
                </w:pPr>
              </w:pPrChange>
            </w:pPr>
          </w:p>
          <w:p w14:paraId="66C636B2" w14:textId="77777777" w:rsidR="00F66610" w:rsidRDefault="007D1385">
            <w:pPr>
              <w:spacing w:after="120"/>
              <w:rPr>
                <w:ins w:id="309" w:author="Ericsson" w:date="2020-11-03T22:38:00Z"/>
                <w:rFonts w:eastAsiaTheme="minorEastAsia"/>
                <w:color w:val="0070C0"/>
                <w:lang w:val="en-US" w:eastAsia="zh-CN"/>
              </w:rPr>
            </w:pPr>
            <w:ins w:id="310" w:author="Ericsson" w:date="2020-11-03T22:38:00Z">
              <w:r>
                <w:rPr>
                  <w:rFonts w:eastAsiaTheme="minorEastAsia"/>
                  <w:color w:val="0070C0"/>
                  <w:lang w:val="en-US" w:eastAsia="zh-CN"/>
                </w:rPr>
                <w:t>We remark that it is impossible for a network to ensure a received PSD &lt; 6 dB in the field. This can only be a condition for a performance requirement but would not necessarily imply that the UE is not functional for larger differences.</w:t>
              </w:r>
            </w:ins>
            <w:ins w:id="311" w:author="Ericsson" w:date="2020-11-03T22:54:00Z">
              <w:r>
                <w:rPr>
                  <w:rFonts w:eastAsiaTheme="minorEastAsia"/>
                  <w:color w:val="0070C0"/>
                  <w:lang w:val="en-US" w:eastAsia="zh-CN"/>
                </w:rPr>
                <w:t xml:space="preserve"> </w:t>
              </w:r>
            </w:ins>
            <w:ins w:id="312" w:author="Ericsson" w:date="2020-11-03T22:58:00Z">
              <w:r>
                <w:rPr>
                  <w:rFonts w:eastAsiaTheme="minorEastAsia"/>
                  <w:color w:val="0070C0"/>
                  <w:lang w:val="en-US" w:eastAsia="zh-CN"/>
                </w:rPr>
                <w:t xml:space="preserve">Hence the </w:t>
              </w:r>
            </w:ins>
            <w:ins w:id="313" w:author="Ericsson" w:date="2020-11-03T22:54:00Z">
              <w:r>
                <w:rPr>
                  <w:rFonts w:eastAsiaTheme="minorEastAsia"/>
                  <w:color w:val="0070C0"/>
                  <w:lang w:val="en-US" w:eastAsia="zh-CN"/>
                </w:rPr>
                <w:t>requirements for UEs not indicating the above FG could still</w:t>
              </w:r>
            </w:ins>
            <w:ins w:id="314" w:author="Ericsson" w:date="2020-11-03T22:55:00Z">
              <w:r>
                <w:rPr>
                  <w:rFonts w:eastAsiaTheme="minorEastAsia"/>
                  <w:color w:val="0070C0"/>
                  <w:lang w:val="en-US" w:eastAsia="zh-CN"/>
                </w:rPr>
                <w:t xml:space="preserve"> be based on the existing requirements</w:t>
              </w:r>
            </w:ins>
            <w:ins w:id="315" w:author="Ericsson" w:date="2020-11-03T22:56:00Z">
              <w:r>
                <w:rPr>
                  <w:rFonts w:eastAsiaTheme="minorEastAsia"/>
                  <w:color w:val="0070C0"/>
                  <w:lang w:val="en-US" w:eastAsia="zh-CN"/>
                </w:rPr>
                <w:t xml:space="preserve"> for e.g. DC_42-n77 or DC_20-n28.</w:t>
              </w:r>
            </w:ins>
          </w:p>
          <w:p w14:paraId="66C636B3" w14:textId="77777777" w:rsidR="00F66610" w:rsidRPr="00F66610" w:rsidRDefault="007D1385">
            <w:pPr>
              <w:spacing w:after="120"/>
              <w:rPr>
                <w:ins w:id="316" w:author="Ericsson" w:date="2020-11-03T22:16:00Z"/>
                <w:color w:val="0070C0"/>
                <w:lang w:eastAsia="zh-CN"/>
                <w:rPrChange w:id="317" w:author="Ericsson" w:date="2020-11-03T22:36:00Z">
                  <w:rPr>
                    <w:ins w:id="318" w:author="Ericsson" w:date="2020-11-03T22:16:00Z"/>
                    <w:rFonts w:eastAsiaTheme="minorEastAsia"/>
                    <w:color w:val="0070C0"/>
                    <w:lang w:val="en-US" w:eastAsia="zh-CN"/>
                  </w:rPr>
                </w:rPrChange>
              </w:rPr>
            </w:pPr>
            <w:ins w:id="319" w:author="Ericsson" w:date="2020-11-03T22:56:00Z">
              <w:r>
                <w:rPr>
                  <w:rFonts w:eastAsiaTheme="minorEastAsia"/>
                  <w:color w:val="0070C0"/>
                  <w:lang w:eastAsia="zh-CN"/>
                </w:rPr>
                <w:t xml:space="preserve">We propose that the above capability could </w:t>
              </w:r>
            </w:ins>
            <w:ins w:id="320" w:author="Ericsson" w:date="2020-11-03T23:05:00Z">
              <w:r>
                <w:rPr>
                  <w:rFonts w:eastAsiaTheme="minorEastAsia"/>
                  <w:color w:val="0070C0"/>
                  <w:lang w:eastAsia="zh-CN"/>
                </w:rPr>
                <w:t xml:space="preserve">replace </w:t>
              </w:r>
            </w:ins>
            <w:ins w:id="321" w:author="Ericsson" w:date="2020-11-03T22:56:00Z">
              <w:r>
                <w:rPr>
                  <w:rFonts w:eastAsiaTheme="minorEastAsia"/>
                  <w:color w:val="0070C0"/>
                  <w:lang w:eastAsia="zh-CN"/>
                </w:rPr>
                <w:t>the FG [2-19]</w:t>
              </w:r>
            </w:ins>
            <w:ins w:id="322" w:author="Ericsson" w:date="2020-11-03T23:05:00Z">
              <w:r>
                <w:rPr>
                  <w:rFonts w:eastAsiaTheme="minorEastAsia"/>
                  <w:color w:val="0070C0"/>
                  <w:lang w:eastAsia="zh-CN"/>
                </w:rPr>
                <w:t>.</w:t>
              </w:r>
            </w:ins>
          </w:p>
          <w:p w14:paraId="66C636B4" w14:textId="77777777" w:rsidR="00F66610" w:rsidRDefault="00F66610">
            <w:pPr>
              <w:spacing w:after="120"/>
              <w:rPr>
                <w:ins w:id="323" w:author="Ericsson" w:date="2020-11-03T22:16:00Z"/>
                <w:rFonts w:eastAsiaTheme="minorEastAsia"/>
                <w:color w:val="0070C0"/>
                <w:lang w:val="en-US" w:eastAsia="zh-CN"/>
              </w:rPr>
            </w:pPr>
          </w:p>
          <w:p w14:paraId="66C636B5" w14:textId="77777777" w:rsidR="00F66610" w:rsidRDefault="007D1385">
            <w:pPr>
              <w:spacing w:after="120"/>
              <w:rPr>
                <w:ins w:id="324" w:author="Ericsson" w:date="2020-11-03T21:29:00Z"/>
                <w:rFonts w:eastAsiaTheme="minorEastAsia"/>
                <w:color w:val="0070C0"/>
                <w:lang w:val="en-US" w:eastAsia="zh-CN"/>
              </w:rPr>
            </w:pPr>
            <w:ins w:id="325" w:author="Ericsson" w:date="2020-11-03T21:53:00Z">
              <w:r>
                <w:rPr>
                  <w:rFonts w:eastAsiaTheme="minorEastAsia"/>
                  <w:color w:val="0070C0"/>
                  <w:lang w:val="en-US" w:eastAsia="zh-CN"/>
                </w:rPr>
                <w:t>Sub-topic 2-3</w:t>
              </w:r>
            </w:ins>
            <w:ins w:id="326" w:author="Ericsson" w:date="2020-11-03T21:55:00Z">
              <w:r>
                <w:rPr>
                  <w:rFonts w:eastAsiaTheme="minorEastAsia"/>
                  <w:color w:val="0070C0"/>
                  <w:lang w:val="en-US" w:eastAsia="zh-CN"/>
                </w:rPr>
                <w:t>: Option 2</w:t>
              </w:r>
            </w:ins>
            <w:ins w:id="327" w:author="Ericsson" w:date="2020-11-03T22:57:00Z">
              <w:r>
                <w:rPr>
                  <w:rFonts w:eastAsiaTheme="minorEastAsia"/>
                  <w:color w:val="0070C0"/>
                  <w:lang w:val="en-US" w:eastAsia="zh-CN"/>
                </w:rPr>
                <w:t xml:space="preserve"> (do not introduce FG [2-19] as is).</w:t>
              </w:r>
            </w:ins>
          </w:p>
        </w:tc>
      </w:tr>
      <w:tr w:rsidR="00F66610" w14:paraId="66C636B9" w14:textId="77777777" w:rsidTr="00602347">
        <w:trPr>
          <w:ins w:id="328" w:author="ZTE_Wubin" w:date="2020-11-04T09:06:00Z"/>
        </w:trPr>
        <w:tc>
          <w:tcPr>
            <w:tcW w:w="1238" w:type="dxa"/>
          </w:tcPr>
          <w:p w14:paraId="66C636B7" w14:textId="77777777" w:rsidR="00F66610" w:rsidRDefault="007D1385">
            <w:pPr>
              <w:spacing w:after="120"/>
              <w:rPr>
                <w:ins w:id="329" w:author="ZTE_Wubin" w:date="2020-11-04T09:06:00Z"/>
                <w:rFonts w:eastAsiaTheme="minorEastAsia"/>
                <w:color w:val="0070C0"/>
                <w:lang w:val="en-US" w:eastAsia="zh-CN"/>
              </w:rPr>
            </w:pPr>
            <w:ins w:id="330" w:author="ZTE_Wubin" w:date="2020-11-04T09:06:00Z">
              <w:r>
                <w:rPr>
                  <w:rFonts w:eastAsiaTheme="minorEastAsia" w:hint="eastAsia"/>
                  <w:color w:val="0070C0"/>
                  <w:lang w:val="en-US" w:eastAsia="zh-CN"/>
                </w:rPr>
                <w:t>ZTE</w:t>
              </w:r>
            </w:ins>
          </w:p>
        </w:tc>
        <w:tc>
          <w:tcPr>
            <w:tcW w:w="8393" w:type="dxa"/>
          </w:tcPr>
          <w:p w14:paraId="66C636B8" w14:textId="77777777" w:rsidR="00F66610" w:rsidRDefault="007D1385">
            <w:pPr>
              <w:spacing w:after="120"/>
              <w:rPr>
                <w:ins w:id="331" w:author="ZTE_Wubin" w:date="2020-11-04T09:06:00Z"/>
                <w:rFonts w:eastAsiaTheme="minorEastAsia"/>
                <w:color w:val="0070C0"/>
                <w:lang w:val="en-US" w:eastAsia="zh-CN"/>
              </w:rPr>
            </w:pPr>
            <w:ins w:id="332" w:author="ZTE_Wubin" w:date="2020-11-04T09:06:00Z">
              <w:r>
                <w:rPr>
                  <w:rFonts w:eastAsiaTheme="minorEastAsia"/>
                  <w:color w:val="0070C0"/>
                  <w:lang w:val="en-US" w:eastAsia="zh-CN"/>
                </w:rPr>
                <w:t>Sub-topic 2-1: Option</w:t>
              </w:r>
            </w:ins>
            <w:ins w:id="333" w:author="ZTE_Wubin" w:date="2020-11-04T09:08:00Z">
              <w:r>
                <w:rPr>
                  <w:rFonts w:eastAsiaTheme="minorEastAsia" w:hint="eastAsia"/>
                  <w:color w:val="0070C0"/>
                  <w:lang w:val="en-US" w:eastAsia="zh-CN"/>
                </w:rPr>
                <w:t xml:space="preserve"> 2. Seems for the same UE,</w:t>
              </w:r>
            </w:ins>
            <w:ins w:id="334" w:author="ZTE_Wubin" w:date="2020-11-04T09:09:00Z">
              <w:r>
                <w:rPr>
                  <w:rFonts w:eastAsiaTheme="minorEastAsia" w:hint="eastAsia"/>
                  <w:color w:val="0070C0"/>
                  <w:lang w:val="en-US" w:eastAsia="zh-CN"/>
                </w:rPr>
                <w:t xml:space="preserve"> the</w:t>
              </w:r>
            </w:ins>
            <w:ins w:id="335" w:author="ZTE_Wubin" w:date="2020-11-04T09:08:00Z">
              <w:r>
                <w:rPr>
                  <w:rFonts w:eastAsiaTheme="minorEastAsia" w:hint="eastAsia"/>
                  <w:color w:val="0070C0"/>
                  <w:lang w:val="en-US" w:eastAsia="zh-CN"/>
                </w:rPr>
                <w:t xml:space="preserve"> status </w:t>
              </w:r>
            </w:ins>
            <w:ins w:id="336" w:author="ZTE_Wubin" w:date="2020-11-04T09:09:00Z">
              <w:r>
                <w:rPr>
                  <w:rFonts w:eastAsiaTheme="minorEastAsia" w:hint="eastAsia"/>
                  <w:color w:val="0070C0"/>
                  <w:lang w:val="en-US" w:eastAsia="zh-CN"/>
                </w:rPr>
                <w:t>needs to be switched when it is r</w:t>
              </w:r>
            </w:ins>
            <w:ins w:id="337" w:author="ZTE_Wubin" w:date="2020-11-04T09:10:00Z">
              <w:r>
                <w:rPr>
                  <w:rFonts w:eastAsiaTheme="minorEastAsia" w:hint="eastAsia"/>
                  <w:color w:val="0070C0"/>
                  <w:lang w:val="en-US" w:eastAsia="zh-CN"/>
                </w:rPr>
                <w:t>oa</w:t>
              </w:r>
            </w:ins>
            <w:ins w:id="338" w:author="ZTE_Wubin" w:date="2020-11-04T09:09:00Z">
              <w:r>
                <w:rPr>
                  <w:rFonts w:eastAsiaTheme="minorEastAsia" w:hint="eastAsia"/>
                  <w:color w:val="0070C0"/>
                  <w:lang w:val="en-US" w:eastAsia="zh-CN"/>
                </w:rPr>
                <w:t>ming</w:t>
              </w:r>
            </w:ins>
            <w:ins w:id="339" w:author="ZTE_Wubin" w:date="2020-11-04T09:10:00Z">
              <w:r>
                <w:rPr>
                  <w:rFonts w:eastAsiaTheme="minorEastAsia" w:hint="eastAsia"/>
                  <w:color w:val="0070C0"/>
                  <w:lang w:val="en-US" w:eastAsia="zh-CN"/>
                </w:rPr>
                <w:t xml:space="preserve"> the gNB needs to know the additional status for this UE. Also, UE may not </w:t>
              </w:r>
            </w:ins>
            <w:ins w:id="340" w:author="ZTE_Wubin" w:date="2020-11-04T09:11:00Z">
              <w:r>
                <w:rPr>
                  <w:rFonts w:eastAsiaTheme="minorEastAsia" w:hint="eastAsia"/>
                  <w:color w:val="0070C0"/>
                  <w:lang w:val="en-US" w:eastAsia="zh-CN"/>
                </w:rPr>
                <w:t>be tested two status, as QC</w:t>
              </w:r>
              <w:r>
                <w:rPr>
                  <w:rFonts w:eastAsiaTheme="minorEastAsia"/>
                  <w:color w:val="0070C0"/>
                  <w:lang w:val="en-US" w:eastAsia="zh-CN"/>
                </w:rPr>
                <w:t>’</w:t>
              </w:r>
              <w:r>
                <w:rPr>
                  <w:rFonts w:eastAsiaTheme="minorEastAsia" w:hint="eastAsia"/>
                  <w:color w:val="0070C0"/>
                  <w:lang w:val="en-US" w:eastAsia="zh-CN"/>
                </w:rPr>
                <w:t xml:space="preserve">s said, </w:t>
              </w:r>
              <w:r>
                <w:rPr>
                  <w:rFonts w:eastAsiaTheme="minorEastAsia"/>
                  <w:color w:val="0070C0"/>
                  <w:lang w:val="en-US" w:eastAsia="zh-CN"/>
                </w:rPr>
                <w:t>UE should be tested according to what it supports</w:t>
              </w:r>
              <w:r>
                <w:rPr>
                  <w:rFonts w:eastAsiaTheme="minorEastAsia" w:hint="eastAsia"/>
                  <w:color w:val="0070C0"/>
                  <w:lang w:val="en-US" w:eastAsia="zh-CN"/>
                </w:rPr>
                <w:t xml:space="preserve"> and compliance to the corresponding </w:t>
              </w:r>
            </w:ins>
            <w:ins w:id="341" w:author="ZTE_Wubin" w:date="2020-11-04T09:12:00Z">
              <w:r>
                <w:rPr>
                  <w:rFonts w:eastAsiaTheme="minorEastAsia" w:hint="eastAsia"/>
                  <w:color w:val="0070C0"/>
                  <w:lang w:val="en-US" w:eastAsia="zh-CN"/>
                </w:rPr>
                <w:t>requirements.</w:t>
              </w:r>
            </w:ins>
          </w:p>
        </w:tc>
      </w:tr>
      <w:tr w:rsidR="007D1385" w14:paraId="1494E896" w14:textId="77777777" w:rsidTr="00602347">
        <w:trPr>
          <w:ins w:id="342" w:author="Bill Shvodian" w:date="2020-11-03T21:26:00Z"/>
        </w:trPr>
        <w:tc>
          <w:tcPr>
            <w:tcW w:w="1238" w:type="dxa"/>
          </w:tcPr>
          <w:p w14:paraId="1C3AA299" w14:textId="0A15DC77" w:rsidR="007D1385" w:rsidRDefault="007D1385" w:rsidP="007D1385">
            <w:pPr>
              <w:spacing w:after="120"/>
              <w:rPr>
                <w:ins w:id="343" w:author="Bill Shvodian" w:date="2020-11-03T21:26:00Z"/>
                <w:rFonts w:eastAsiaTheme="minorEastAsia"/>
                <w:color w:val="0070C0"/>
                <w:lang w:val="en-US" w:eastAsia="zh-CN"/>
              </w:rPr>
            </w:pPr>
            <w:ins w:id="344" w:author="Bill Shvodian" w:date="2020-11-03T21:26:00Z">
              <w:r>
                <w:rPr>
                  <w:rFonts w:eastAsiaTheme="minorEastAsia"/>
                  <w:color w:val="0070C0"/>
                  <w:lang w:val="en-US" w:eastAsia="zh-CN"/>
                </w:rPr>
                <w:t>T-Mobile USA</w:t>
              </w:r>
            </w:ins>
          </w:p>
        </w:tc>
        <w:tc>
          <w:tcPr>
            <w:tcW w:w="8393" w:type="dxa"/>
          </w:tcPr>
          <w:p w14:paraId="03B76DE4" w14:textId="77777777" w:rsidR="007D1385" w:rsidRDefault="007D1385" w:rsidP="007D1385">
            <w:pPr>
              <w:spacing w:after="120"/>
              <w:rPr>
                <w:ins w:id="345" w:author="Bill Shvodian" w:date="2020-11-03T21:26:00Z"/>
                <w:rFonts w:eastAsiaTheme="minorEastAsia"/>
                <w:color w:val="0070C0"/>
                <w:lang w:val="en-US" w:eastAsia="zh-CN"/>
              </w:rPr>
            </w:pPr>
            <w:ins w:id="346" w:author="Bill Shvodian" w:date="2020-11-03T21:26:00Z">
              <w:r>
                <w:rPr>
                  <w:rFonts w:eastAsiaTheme="minorEastAsia"/>
                  <w:color w:val="0070C0"/>
                  <w:lang w:val="en-US" w:eastAsia="zh-CN"/>
                </w:rPr>
                <w:t xml:space="preserve">Issue 2-1: Option 2. </w:t>
              </w:r>
            </w:ins>
          </w:p>
          <w:p w14:paraId="2EFF8132" w14:textId="77777777" w:rsidR="007D1385" w:rsidRDefault="007D1385" w:rsidP="007D1385">
            <w:pPr>
              <w:spacing w:after="120"/>
              <w:rPr>
                <w:ins w:id="347" w:author="Bill Shvodian" w:date="2020-11-03T21:26:00Z"/>
                <w:rFonts w:eastAsiaTheme="minorEastAsia"/>
                <w:color w:val="0070C0"/>
                <w:lang w:val="en-US" w:eastAsia="zh-CN"/>
              </w:rPr>
            </w:pPr>
            <w:ins w:id="348" w:author="Bill Shvodian" w:date="2020-11-03T21:26:00Z">
              <w:r>
                <w:rPr>
                  <w:rFonts w:eastAsiaTheme="minorEastAsia"/>
                  <w:color w:val="0070C0"/>
                  <w:lang w:val="en-US" w:eastAsia="zh-CN"/>
                </w:rPr>
                <w:t xml:space="preserve">Issue 2-2: Option 2. </w:t>
              </w:r>
            </w:ins>
          </w:p>
          <w:p w14:paraId="107C88B3" w14:textId="1B0C2BF0" w:rsidR="007D1385" w:rsidRDefault="007D1385" w:rsidP="007D1385">
            <w:pPr>
              <w:spacing w:after="120"/>
              <w:rPr>
                <w:ins w:id="349" w:author="Bill Shvodian" w:date="2020-11-03T21:26:00Z"/>
                <w:rFonts w:eastAsiaTheme="minorEastAsia"/>
                <w:color w:val="0070C0"/>
                <w:lang w:val="en-US" w:eastAsia="zh-CN"/>
              </w:rPr>
            </w:pPr>
            <w:ins w:id="350" w:author="Bill Shvodian" w:date="2020-11-03T21:26:00Z">
              <w:r>
                <w:rPr>
                  <w:rFonts w:eastAsiaTheme="minorEastAsia"/>
                  <w:color w:val="0070C0"/>
                  <w:lang w:val="en-US" w:eastAsia="zh-CN"/>
                </w:rPr>
                <w:t xml:space="preserve">Issue 2-3: Option 2. </w:t>
              </w:r>
            </w:ins>
          </w:p>
        </w:tc>
      </w:tr>
      <w:tr w:rsidR="008B3B8A" w14:paraId="360E47E8" w14:textId="77777777" w:rsidTr="00602347">
        <w:trPr>
          <w:ins w:id="351" w:author="Intel" w:date="2020-11-03T21:47:00Z"/>
        </w:trPr>
        <w:tc>
          <w:tcPr>
            <w:tcW w:w="1238" w:type="dxa"/>
          </w:tcPr>
          <w:p w14:paraId="5F92884A" w14:textId="0CD0543F" w:rsidR="008B3B8A" w:rsidRDefault="008B3B8A" w:rsidP="007D1385">
            <w:pPr>
              <w:spacing w:after="120"/>
              <w:rPr>
                <w:ins w:id="352" w:author="Intel" w:date="2020-11-03T21:47:00Z"/>
                <w:rFonts w:eastAsiaTheme="minorEastAsia"/>
                <w:color w:val="0070C0"/>
                <w:lang w:val="en-US" w:eastAsia="zh-CN"/>
              </w:rPr>
            </w:pPr>
            <w:ins w:id="353" w:author="Intel" w:date="2020-11-03T21:47:00Z">
              <w:r>
                <w:rPr>
                  <w:rFonts w:eastAsiaTheme="minorEastAsia"/>
                  <w:color w:val="0070C0"/>
                  <w:lang w:val="en-US" w:eastAsia="zh-CN"/>
                </w:rPr>
                <w:t>Intel</w:t>
              </w:r>
            </w:ins>
          </w:p>
        </w:tc>
        <w:tc>
          <w:tcPr>
            <w:tcW w:w="8393" w:type="dxa"/>
          </w:tcPr>
          <w:p w14:paraId="3DF34D22" w14:textId="77777777" w:rsidR="008B3B8A" w:rsidRDefault="008F13AA" w:rsidP="007D1385">
            <w:pPr>
              <w:spacing w:after="120"/>
              <w:rPr>
                <w:ins w:id="354" w:author="Intel" w:date="2020-11-03T22:06:00Z"/>
                <w:rFonts w:eastAsiaTheme="minorEastAsia"/>
                <w:color w:val="0070C0"/>
                <w:lang w:val="en-US" w:eastAsia="zh-CN"/>
              </w:rPr>
            </w:pPr>
            <w:ins w:id="355" w:author="Intel" w:date="2020-11-03T22:06:00Z">
              <w:r>
                <w:rPr>
                  <w:rFonts w:eastAsiaTheme="minorEastAsia"/>
                  <w:color w:val="0070C0"/>
                  <w:lang w:val="en-US" w:eastAsia="zh-CN"/>
                </w:rPr>
                <w:t xml:space="preserve">Issue 2-2: </w:t>
              </w:r>
            </w:ins>
          </w:p>
          <w:p w14:paraId="4FC266E7" w14:textId="70028628" w:rsidR="008F13AA" w:rsidRDefault="00322154" w:rsidP="007D1385">
            <w:pPr>
              <w:spacing w:after="120"/>
              <w:rPr>
                <w:ins w:id="356" w:author="Intel" w:date="2020-11-03T22:19:00Z"/>
                <w:rFonts w:eastAsiaTheme="minorEastAsia"/>
                <w:color w:val="0070C0"/>
                <w:lang w:val="en-US" w:eastAsia="zh-CN"/>
              </w:rPr>
            </w:pPr>
            <w:bookmarkStart w:id="357" w:name="_Hlk55336650"/>
            <w:ins w:id="358" w:author="Intel" w:date="2020-11-03T22:51:00Z">
              <w:r>
                <w:rPr>
                  <w:rFonts w:eastAsiaTheme="minorEastAsia"/>
                  <w:color w:val="0070C0"/>
                  <w:lang w:val="en-US" w:eastAsia="zh-CN"/>
                </w:rPr>
                <w:lastRenderedPageBreak/>
                <w:t xml:space="preserve">We think Ericsson </w:t>
              </w:r>
            </w:ins>
            <w:ins w:id="359" w:author="Intel" w:date="2020-11-03T22:53:00Z">
              <w:r>
                <w:rPr>
                  <w:rFonts w:eastAsiaTheme="minorEastAsia"/>
                  <w:color w:val="0070C0"/>
                  <w:lang w:val="en-US" w:eastAsia="zh-CN"/>
                </w:rPr>
                <w:t>modifi</w:t>
              </w:r>
            </w:ins>
            <w:ins w:id="360" w:author="Intel" w:date="2020-11-03T22:54:00Z">
              <w:r>
                <w:rPr>
                  <w:rFonts w:eastAsiaTheme="minorEastAsia"/>
                  <w:color w:val="0070C0"/>
                  <w:lang w:val="en-US" w:eastAsia="zh-CN"/>
                </w:rPr>
                <w:t>cation</w:t>
              </w:r>
            </w:ins>
            <w:ins w:id="361" w:author="Intel" w:date="2020-11-03T22:51:00Z">
              <w:r>
                <w:rPr>
                  <w:rFonts w:eastAsiaTheme="minorEastAsia"/>
                  <w:color w:val="0070C0"/>
                  <w:lang w:val="en-US" w:eastAsia="zh-CN"/>
                </w:rPr>
                <w:t xml:space="preserve"> is </w:t>
              </w:r>
            </w:ins>
            <w:ins w:id="362" w:author="Intel" w:date="2020-11-03T22:53:00Z">
              <w:r>
                <w:rPr>
                  <w:rFonts w:eastAsiaTheme="minorEastAsia"/>
                  <w:color w:val="0070C0"/>
                  <w:lang w:val="en-US" w:eastAsia="zh-CN"/>
                </w:rPr>
                <w:t>better</w:t>
              </w:r>
            </w:ins>
            <w:ins w:id="363" w:author="Intel" w:date="2020-11-03T22:54:00Z">
              <w:r>
                <w:rPr>
                  <w:rFonts w:eastAsiaTheme="minorEastAsia"/>
                  <w:color w:val="0070C0"/>
                  <w:lang w:val="en-US" w:eastAsia="zh-CN"/>
                </w:rPr>
                <w:t>. But we want to add proximity DL spectrums as well.</w:t>
              </w:r>
            </w:ins>
          </w:p>
          <w:tbl>
            <w:tblPr>
              <w:tblStyle w:val="af3"/>
              <w:tblW w:w="0" w:type="auto"/>
              <w:tblLook w:val="04A0" w:firstRow="1" w:lastRow="0" w:firstColumn="1" w:lastColumn="0" w:noHBand="0" w:noVBand="1"/>
            </w:tblPr>
            <w:tblGrid>
              <w:gridCol w:w="907"/>
              <w:gridCol w:w="1985"/>
              <w:gridCol w:w="5275"/>
            </w:tblGrid>
            <w:tr w:rsidR="00322154" w14:paraId="5B8292C6" w14:textId="77777777" w:rsidTr="00322154">
              <w:trPr>
                <w:ins w:id="364" w:author="Intel" w:date="2020-11-03T22:54:00Z"/>
              </w:trPr>
              <w:tc>
                <w:tcPr>
                  <w:tcW w:w="907" w:type="dxa"/>
                </w:tcPr>
                <w:p w14:paraId="763A3AEE" w14:textId="77777777" w:rsidR="00322154" w:rsidRDefault="00322154" w:rsidP="00322154">
                  <w:pPr>
                    <w:spacing w:after="120"/>
                    <w:rPr>
                      <w:ins w:id="365" w:author="Intel" w:date="2020-11-03T22:54:00Z"/>
                      <w:rFonts w:eastAsiaTheme="minorEastAsia"/>
                      <w:color w:val="0070C0"/>
                      <w:lang w:eastAsia="zh-CN"/>
                    </w:rPr>
                  </w:pPr>
                  <w:ins w:id="366" w:author="Intel" w:date="2020-11-03T22:54:00Z">
                    <w:r>
                      <w:rPr>
                        <w:rFonts w:ascii="Arial" w:hAnsi="Arial" w:cs="Arial"/>
                        <w:sz w:val="18"/>
                        <w:szCs w:val="18"/>
                        <w:lang w:eastAsia="ja-JP"/>
                      </w:rPr>
                      <w:t>2-20</w:t>
                    </w:r>
                  </w:ins>
                </w:p>
              </w:tc>
              <w:tc>
                <w:tcPr>
                  <w:tcW w:w="1985" w:type="dxa"/>
                </w:tcPr>
                <w:p w14:paraId="32F3C415" w14:textId="0D736D7D" w:rsidR="00322154" w:rsidRDefault="00322154" w:rsidP="00322154">
                  <w:pPr>
                    <w:spacing w:after="120"/>
                    <w:rPr>
                      <w:ins w:id="367" w:author="Intel" w:date="2020-11-03T22:54:00Z"/>
                      <w:rFonts w:eastAsiaTheme="minorEastAsia"/>
                      <w:color w:val="0070C0"/>
                      <w:lang w:eastAsia="zh-CN"/>
                    </w:rPr>
                  </w:pPr>
                  <w:ins w:id="368" w:author="Intel" w:date="2020-11-03T22:54:00Z">
                    <w:r>
                      <w:rPr>
                        <w:rFonts w:ascii="Arial" w:hAnsi="Arial" w:cs="Arial"/>
                        <w:sz w:val="18"/>
                        <w:szCs w:val="18"/>
                        <w:lang w:eastAsia="zh-CN"/>
                      </w:rPr>
                      <w:t>[FDD-FDD or TDD-TDD inter-band EN-DC with overlapping or partially overlapping DL spectrum</w:t>
                    </w:r>
                  </w:ins>
                  <w:ins w:id="369" w:author="Intel" w:date="2020-11-03T22:55:00Z">
                    <w:r>
                      <w:rPr>
                        <w:rFonts w:ascii="Arial" w:hAnsi="Arial" w:cs="Arial"/>
                        <w:sz w:val="18"/>
                        <w:szCs w:val="18"/>
                        <w:lang w:eastAsia="zh-CN"/>
                      </w:rPr>
                      <w:t xml:space="preserve"> or proximity DL spectrums</w:t>
                    </w:r>
                  </w:ins>
                  <w:ins w:id="370" w:author="Intel" w:date="2020-11-03T22:54:00Z">
                    <w:r>
                      <w:rPr>
                        <w:rFonts w:ascii="Arial" w:hAnsi="Arial" w:cs="Arial"/>
                        <w:sz w:val="18"/>
                        <w:szCs w:val="18"/>
                        <w:lang w:eastAsia="zh-CN"/>
                      </w:rPr>
                      <w:t>]</w:t>
                    </w:r>
                  </w:ins>
                </w:p>
              </w:tc>
              <w:tc>
                <w:tcPr>
                  <w:tcW w:w="5275" w:type="dxa"/>
                </w:tcPr>
                <w:p w14:paraId="4CB62AC7" w14:textId="162E7E5D" w:rsidR="00322154" w:rsidRDefault="00322154" w:rsidP="00322154">
                  <w:pPr>
                    <w:keepNext/>
                    <w:rPr>
                      <w:ins w:id="371" w:author="Intel" w:date="2020-11-03T22:54:00Z"/>
                      <w:rFonts w:ascii="Arial" w:hAnsi="Arial" w:cs="Arial"/>
                      <w:sz w:val="18"/>
                      <w:szCs w:val="18"/>
                      <w:lang w:eastAsia="ja-JP"/>
                    </w:rPr>
                  </w:pPr>
                  <w:ins w:id="372" w:author="Intel" w:date="2020-11-03T22:54:00Z">
                    <w:r>
                      <w:rPr>
                        <w:rFonts w:ascii="Arial" w:hAnsi="Arial" w:cs="Arial"/>
                        <w:sz w:val="18"/>
                        <w:szCs w:val="18"/>
                        <w:lang w:eastAsia="ja-JP"/>
                      </w:rPr>
                      <w:t xml:space="preserve">Supports FDD-FDD or TDD-TDD inter-band operation with overlapping or partially overlapping DL bands </w:t>
                    </w:r>
                  </w:ins>
                  <w:ins w:id="373" w:author="Intel" w:date="2020-11-03T22:55:00Z">
                    <w:r>
                      <w:rPr>
                        <w:rFonts w:ascii="Arial" w:hAnsi="Arial" w:cs="Arial"/>
                        <w:sz w:val="18"/>
                        <w:szCs w:val="18"/>
                        <w:lang w:eastAsia="ja-JP"/>
                      </w:rPr>
                      <w:t>or pr</w:t>
                    </w:r>
                  </w:ins>
                  <w:ins w:id="374" w:author="Intel" w:date="2020-11-03T22:56:00Z">
                    <w:r>
                      <w:rPr>
                        <w:rFonts w:ascii="Arial" w:hAnsi="Arial" w:cs="Arial"/>
                        <w:sz w:val="18"/>
                        <w:szCs w:val="18"/>
                        <w:lang w:eastAsia="ja-JP"/>
                      </w:rPr>
                      <w:t xml:space="preserve">oximity DL spectrums </w:t>
                    </w:r>
                  </w:ins>
                  <w:ins w:id="375" w:author="Intel" w:date="2020-11-03T22:54:00Z">
                    <w:r>
                      <w:rPr>
                        <w:rFonts w:ascii="Arial" w:hAnsi="Arial" w:cs="Arial"/>
                        <w:sz w:val="18"/>
                        <w:szCs w:val="18"/>
                        <w:lang w:eastAsia="ja-JP"/>
                      </w:rPr>
                      <w:t>with an EN-DC MRTD according to clause 7.6 in 38.133 [i.e. MTRD &lt; 33 us for synchronous EN-DC, the only option for TDD-TDD that is relevant here]</w:t>
                    </w:r>
                  </w:ins>
                </w:p>
                <w:p w14:paraId="0393E345" w14:textId="77777777" w:rsidR="00322154" w:rsidRDefault="00322154" w:rsidP="00322154">
                  <w:pPr>
                    <w:spacing w:after="120"/>
                    <w:rPr>
                      <w:ins w:id="376" w:author="Intel" w:date="2020-11-03T22:54:00Z"/>
                      <w:rFonts w:eastAsiaTheme="minorEastAsia"/>
                      <w:color w:val="0070C0"/>
                      <w:lang w:eastAsia="zh-CN"/>
                    </w:rPr>
                  </w:pPr>
                  <w:ins w:id="377" w:author="Intel" w:date="2020-11-03T22:54:00Z">
                    <w:r>
                      <w:rPr>
                        <w:rFonts w:ascii="Arial" w:hAnsi="Arial" w:cs="Arial"/>
                        <w:sz w:val="18"/>
                        <w:szCs w:val="18"/>
                        <w:lang w:eastAsia="ja-JP"/>
                      </w:rPr>
                      <w:t>If absent the UE supports FDD-FDD or TDD-TDD inter-band operations with overlapping or partially DL bands with MTRD &lt; 3 us [and supports requirements for intra-band EN-DC requirements]</w:t>
                    </w:r>
                  </w:ins>
                </w:p>
              </w:tc>
            </w:tr>
            <w:bookmarkEnd w:id="357"/>
          </w:tbl>
          <w:p w14:paraId="46C2CC7C" w14:textId="5353C63D" w:rsidR="00AA1091" w:rsidRDefault="00AA1091" w:rsidP="007D1385">
            <w:pPr>
              <w:spacing w:after="120"/>
              <w:rPr>
                <w:ins w:id="378" w:author="Intel" w:date="2020-11-03T22:48:00Z"/>
                <w:rFonts w:eastAsiaTheme="minorEastAsia"/>
                <w:color w:val="0070C0"/>
                <w:lang w:val="en-US" w:eastAsia="zh-CN"/>
              </w:rPr>
            </w:pPr>
          </w:p>
          <w:p w14:paraId="4FE901BA" w14:textId="38F4282B" w:rsidR="00322154" w:rsidRDefault="00322154" w:rsidP="007D1385">
            <w:pPr>
              <w:spacing w:after="120"/>
              <w:rPr>
                <w:ins w:id="379" w:author="Intel" w:date="2020-11-03T22:48:00Z"/>
                <w:rFonts w:eastAsiaTheme="minorEastAsia"/>
                <w:color w:val="0070C0"/>
                <w:lang w:val="en-US" w:eastAsia="zh-CN"/>
              </w:rPr>
            </w:pPr>
          </w:p>
          <w:p w14:paraId="09B5CD2B" w14:textId="77777777" w:rsidR="00322154" w:rsidRDefault="00322154" w:rsidP="007D1385">
            <w:pPr>
              <w:spacing w:after="120"/>
              <w:rPr>
                <w:ins w:id="380" w:author="Intel" w:date="2020-11-03T22:19:00Z"/>
                <w:rFonts w:eastAsiaTheme="minorEastAsia"/>
                <w:color w:val="0070C0"/>
                <w:lang w:val="en-US" w:eastAsia="zh-CN"/>
              </w:rPr>
            </w:pPr>
          </w:p>
          <w:p w14:paraId="13837AE4" w14:textId="6FF28AC6" w:rsidR="00AA1091" w:rsidRDefault="00AA1091" w:rsidP="007D1385">
            <w:pPr>
              <w:spacing w:after="120"/>
              <w:rPr>
                <w:ins w:id="381" w:author="Intel" w:date="2020-11-03T21:47:00Z"/>
                <w:rFonts w:eastAsiaTheme="minorEastAsia"/>
                <w:color w:val="0070C0"/>
                <w:lang w:val="en-US" w:eastAsia="zh-CN"/>
              </w:rPr>
            </w:pPr>
          </w:p>
        </w:tc>
      </w:tr>
      <w:tr w:rsidR="00E5730E" w14:paraId="1A463941" w14:textId="77777777" w:rsidTr="00602347">
        <w:trPr>
          <w:ins w:id="382" w:author=" " w:date="2020-11-04T18:22:00Z"/>
        </w:trPr>
        <w:tc>
          <w:tcPr>
            <w:tcW w:w="1238" w:type="dxa"/>
          </w:tcPr>
          <w:p w14:paraId="6828D982" w14:textId="50A2E699" w:rsidR="00E5730E" w:rsidRPr="00E5730E" w:rsidRDefault="00E5730E" w:rsidP="007D1385">
            <w:pPr>
              <w:spacing w:after="120"/>
              <w:rPr>
                <w:ins w:id="383" w:author=" " w:date="2020-11-04T18:22:00Z"/>
                <w:rFonts w:eastAsiaTheme="minorEastAsia"/>
                <w:color w:val="0070C0"/>
                <w:lang w:eastAsia="zh-CN"/>
                <w:rPrChange w:id="384" w:author=" " w:date="2020-11-04T18:22:00Z">
                  <w:rPr>
                    <w:ins w:id="385" w:author=" " w:date="2020-11-04T18:22:00Z"/>
                    <w:rFonts w:eastAsiaTheme="minorEastAsia"/>
                    <w:color w:val="0070C0"/>
                    <w:lang w:val="en-US" w:eastAsia="zh-CN"/>
                  </w:rPr>
                </w:rPrChange>
              </w:rPr>
            </w:pPr>
            <w:ins w:id="386" w:author=" " w:date="2020-11-04T18:22:00Z">
              <w:r>
                <w:rPr>
                  <w:rFonts w:eastAsiaTheme="minorEastAsia"/>
                  <w:color w:val="0070C0"/>
                  <w:lang w:eastAsia="zh-CN"/>
                </w:rPr>
                <w:lastRenderedPageBreak/>
                <w:t>NTT DOCOMO, INC</w:t>
              </w:r>
            </w:ins>
          </w:p>
        </w:tc>
        <w:tc>
          <w:tcPr>
            <w:tcW w:w="8393" w:type="dxa"/>
          </w:tcPr>
          <w:p w14:paraId="53191B3B" w14:textId="77777777" w:rsidR="00E5730E" w:rsidRDefault="00E5730E" w:rsidP="007D1385">
            <w:pPr>
              <w:spacing w:after="120"/>
              <w:rPr>
                <w:ins w:id="387" w:author=" " w:date="2020-11-04T18:22:00Z"/>
                <w:rFonts w:eastAsiaTheme="minorEastAsia"/>
                <w:color w:val="0070C0"/>
                <w:lang w:val="en-US" w:eastAsia="zh-CN"/>
              </w:rPr>
            </w:pPr>
            <w:ins w:id="388" w:author=" " w:date="2020-11-04T18:22:00Z">
              <w:r>
                <w:rPr>
                  <w:rFonts w:eastAsiaTheme="minorEastAsia"/>
                  <w:color w:val="0070C0"/>
                  <w:lang w:val="en-US" w:eastAsia="zh-CN"/>
                </w:rPr>
                <w:t xml:space="preserve">Issue 2-1: </w:t>
              </w:r>
            </w:ins>
          </w:p>
          <w:p w14:paraId="6191F30E" w14:textId="77777777" w:rsidR="00E5730E" w:rsidRDefault="00E5730E" w:rsidP="007D1385">
            <w:pPr>
              <w:spacing w:after="120"/>
              <w:rPr>
                <w:ins w:id="389" w:author=" " w:date="2020-11-04T18:27:00Z"/>
                <w:rFonts w:eastAsiaTheme="minorEastAsia"/>
                <w:color w:val="0070C0"/>
                <w:lang w:val="en-US" w:eastAsia="zh-CN"/>
              </w:rPr>
            </w:pPr>
            <w:ins w:id="390" w:author=" " w:date="2020-11-04T18:22:00Z">
              <w:r>
                <w:rPr>
                  <w:rFonts w:eastAsiaTheme="minorEastAsia"/>
                  <w:color w:val="0070C0"/>
                  <w:lang w:val="en-US" w:eastAsia="zh-CN"/>
                </w:rPr>
                <w:t xml:space="preserve">Option 2. </w:t>
              </w:r>
            </w:ins>
            <w:ins w:id="391" w:author=" " w:date="2020-11-04T18:23:00Z">
              <w:r>
                <w:rPr>
                  <w:rFonts w:eastAsiaTheme="minorEastAsia"/>
                  <w:color w:val="0070C0"/>
                  <w:lang w:val="en-US" w:eastAsia="zh-CN"/>
                </w:rPr>
                <w:t xml:space="preserve"> </w:t>
              </w:r>
            </w:ins>
            <w:ins w:id="392" w:author=" " w:date="2020-11-04T18:24:00Z">
              <w:r>
                <w:rPr>
                  <w:rFonts w:eastAsiaTheme="minorEastAsia"/>
                  <w:color w:val="0070C0"/>
                  <w:lang w:val="en-US" w:eastAsia="zh-CN"/>
                </w:rPr>
                <w:t xml:space="preserve">We have concerns on relaxing </w:t>
              </w:r>
            </w:ins>
            <w:ins w:id="393" w:author=" " w:date="2020-11-04T18:25:00Z">
              <w:r>
                <w:rPr>
                  <w:rFonts w:eastAsiaTheme="minorEastAsia"/>
                  <w:color w:val="0070C0"/>
                  <w:lang w:val="en-US" w:eastAsia="zh-CN"/>
                </w:rPr>
                <w:t xml:space="preserve">the restriction of single UL </w:t>
              </w:r>
            </w:ins>
            <w:ins w:id="394" w:author=" " w:date="2020-11-04T18:26:00Z">
              <w:r>
                <w:rPr>
                  <w:rFonts w:eastAsiaTheme="minorEastAsia"/>
                  <w:color w:val="0070C0"/>
                  <w:lang w:val="en-US" w:eastAsia="zh-CN"/>
                </w:rPr>
                <w:t>for roaming UE from the UL performance perspective, as operator.</w:t>
              </w:r>
            </w:ins>
          </w:p>
          <w:p w14:paraId="022D2DE4" w14:textId="7F169C82" w:rsidR="00E5730E" w:rsidRPr="00E5730E" w:rsidRDefault="00E5730E" w:rsidP="007D1385">
            <w:pPr>
              <w:spacing w:after="120"/>
              <w:rPr>
                <w:ins w:id="395" w:author=" " w:date="2020-11-04T18:22:00Z"/>
                <w:color w:val="0070C0"/>
                <w:lang w:val="en-US" w:eastAsia="ja-JP"/>
                <w:rPrChange w:id="396" w:author=" " w:date="2020-11-04T18:27:00Z">
                  <w:rPr>
                    <w:ins w:id="397" w:author=" " w:date="2020-11-04T18:22:00Z"/>
                    <w:rFonts w:eastAsiaTheme="minorEastAsia"/>
                    <w:color w:val="0070C0"/>
                    <w:lang w:val="en-US" w:eastAsia="zh-CN"/>
                  </w:rPr>
                </w:rPrChange>
              </w:rPr>
            </w:pPr>
            <w:ins w:id="398" w:author=" " w:date="2020-11-04T18:27:00Z">
              <w:r>
                <w:rPr>
                  <w:rFonts w:hint="eastAsia"/>
                  <w:color w:val="0070C0"/>
                  <w:lang w:val="en-US" w:eastAsia="ja-JP"/>
                </w:rPr>
                <w:t>I</w:t>
              </w:r>
              <w:r>
                <w:rPr>
                  <w:color w:val="0070C0"/>
                  <w:lang w:val="en-US" w:eastAsia="ja-JP"/>
                </w:rPr>
                <w:t>n addition, in our under</w:t>
              </w:r>
            </w:ins>
            <w:ins w:id="399" w:author=" " w:date="2020-11-04T18:28:00Z">
              <w:r>
                <w:rPr>
                  <w:color w:val="0070C0"/>
                  <w:lang w:val="en-US" w:eastAsia="ja-JP"/>
                </w:rPr>
                <w:t xml:space="preserve">standing, </w:t>
              </w:r>
            </w:ins>
            <w:ins w:id="400" w:author=" " w:date="2020-11-04T18:29:00Z">
              <w:r>
                <w:rPr>
                  <w:color w:val="0070C0"/>
                  <w:lang w:val="en-US" w:eastAsia="ja-JP"/>
                </w:rPr>
                <w:t xml:space="preserve">so far </w:t>
              </w:r>
            </w:ins>
            <w:ins w:id="401" w:author=" " w:date="2020-11-04T18:30:00Z">
              <w:r>
                <w:rPr>
                  <w:color w:val="0070C0"/>
                  <w:lang w:val="en-US" w:eastAsia="ja-JP"/>
                </w:rPr>
                <w:t>e</w:t>
              </w:r>
            </w:ins>
            <w:ins w:id="402" w:author=" " w:date="2020-11-04T18:27:00Z">
              <w:r>
                <w:rPr>
                  <w:color w:val="0070C0"/>
                  <w:lang w:val="en-US" w:eastAsia="ja-JP"/>
                </w:rPr>
                <w:t>NB</w:t>
              </w:r>
            </w:ins>
            <w:ins w:id="403" w:author=" " w:date="2020-11-04T18:28:00Z">
              <w:r>
                <w:rPr>
                  <w:color w:val="0070C0"/>
                  <w:lang w:val="en-US" w:eastAsia="ja-JP"/>
                </w:rPr>
                <w:t xml:space="preserve"> and gNB</w:t>
              </w:r>
            </w:ins>
            <w:ins w:id="404" w:author=" " w:date="2020-11-04T18:27:00Z">
              <w:r>
                <w:rPr>
                  <w:color w:val="0070C0"/>
                  <w:lang w:val="en-US" w:eastAsia="ja-JP"/>
                </w:rPr>
                <w:t xml:space="preserve"> cannot know which UE(s) are roaming UE</w:t>
              </w:r>
            </w:ins>
            <w:ins w:id="405" w:author=" " w:date="2020-11-04T18:30:00Z">
              <w:r>
                <w:rPr>
                  <w:color w:val="0070C0"/>
                  <w:lang w:val="en-US" w:eastAsia="ja-JP"/>
                </w:rPr>
                <w:t>(s)</w:t>
              </w:r>
            </w:ins>
            <w:ins w:id="406" w:author=" " w:date="2020-11-04T18:28:00Z">
              <w:r>
                <w:rPr>
                  <w:color w:val="0070C0"/>
                  <w:lang w:val="en-US" w:eastAsia="ja-JP"/>
                </w:rPr>
                <w:t>.</w:t>
              </w:r>
            </w:ins>
            <w:ins w:id="407" w:author=" " w:date="2020-11-04T18:30:00Z">
              <w:r>
                <w:rPr>
                  <w:color w:val="0070C0"/>
                  <w:lang w:val="en-US" w:eastAsia="ja-JP"/>
                </w:rPr>
                <w:t xml:space="preserve"> In that case, </w:t>
              </w:r>
            </w:ins>
            <w:ins w:id="408" w:author=" " w:date="2020-11-04T18:31:00Z">
              <w:r>
                <w:rPr>
                  <w:color w:val="0070C0"/>
                  <w:lang w:val="en-US" w:eastAsia="ja-JP"/>
                </w:rPr>
                <w:t xml:space="preserve">when a </w:t>
              </w:r>
            </w:ins>
            <w:ins w:id="409" w:author=" " w:date="2020-11-04T18:30:00Z">
              <w:r>
                <w:rPr>
                  <w:color w:val="0070C0"/>
                  <w:lang w:val="en-US" w:eastAsia="ja-JP"/>
                </w:rPr>
                <w:t>UE</w:t>
              </w:r>
            </w:ins>
            <w:ins w:id="410" w:author=" " w:date="2020-11-04T18:31:00Z">
              <w:r>
                <w:rPr>
                  <w:color w:val="0070C0"/>
                  <w:lang w:val="en-US" w:eastAsia="ja-JP"/>
                </w:rPr>
                <w:t xml:space="preserve"> </w:t>
              </w:r>
            </w:ins>
            <w:ins w:id="411" w:author=" " w:date="2020-11-04T18:30:00Z">
              <w:r>
                <w:rPr>
                  <w:color w:val="0070C0"/>
                  <w:lang w:val="en-US" w:eastAsia="ja-JP"/>
                </w:rPr>
                <w:t>set</w:t>
              </w:r>
            </w:ins>
            <w:ins w:id="412" w:author=" " w:date="2020-11-04T18:31:00Z">
              <w:r>
                <w:rPr>
                  <w:color w:val="0070C0"/>
                  <w:lang w:val="en-US" w:eastAsia="ja-JP"/>
                </w:rPr>
                <w:t>s</w:t>
              </w:r>
            </w:ins>
            <w:ins w:id="413" w:author=" " w:date="2020-11-04T18:30:00Z">
              <w:r>
                <w:rPr>
                  <w:color w:val="0070C0"/>
                  <w:lang w:val="en-US" w:eastAsia="ja-JP"/>
                </w:rPr>
                <w:t xml:space="preserve"> </w:t>
              </w:r>
            </w:ins>
            <w:ins w:id="414" w:author=" " w:date="2020-11-04T18:31:00Z">
              <w:r>
                <w:rPr>
                  <w:color w:val="0070C0"/>
                  <w:lang w:val="en-US" w:eastAsia="ja-JP"/>
                </w:rPr>
                <w:t>single switched UL for certain EN-DC band combination</w:t>
              </w:r>
            </w:ins>
            <w:ins w:id="415" w:author=" " w:date="2020-11-04T18:33:00Z">
              <w:r w:rsidR="00602347">
                <w:rPr>
                  <w:color w:val="0070C0"/>
                  <w:lang w:val="en-US" w:eastAsia="ja-JP"/>
                </w:rPr>
                <w:t xml:space="preserve"> which is not allowed to do single switched UL according to TS 38.101-3</w:t>
              </w:r>
            </w:ins>
            <w:ins w:id="416" w:author=" " w:date="2020-11-04T18:32:00Z">
              <w:r>
                <w:rPr>
                  <w:color w:val="0070C0"/>
                  <w:lang w:val="en-US" w:eastAsia="ja-JP"/>
                </w:rPr>
                <w:t>, we can not know whether it is correct behavior or not.</w:t>
              </w:r>
            </w:ins>
            <w:ins w:id="417" w:author=" " w:date="2020-11-04T18:31:00Z">
              <w:r>
                <w:rPr>
                  <w:color w:val="0070C0"/>
                  <w:lang w:val="en-US" w:eastAsia="ja-JP"/>
                </w:rPr>
                <w:t xml:space="preserve"> </w:t>
              </w:r>
            </w:ins>
            <w:ins w:id="418" w:author=" " w:date="2020-11-04T18:30:00Z">
              <w:r>
                <w:rPr>
                  <w:color w:val="0070C0"/>
                  <w:lang w:val="en-US" w:eastAsia="ja-JP"/>
                </w:rPr>
                <w:t xml:space="preserve"> </w:t>
              </w:r>
            </w:ins>
          </w:p>
        </w:tc>
      </w:tr>
      <w:tr w:rsidR="00057719" w14:paraId="477B5BEB" w14:textId="77777777" w:rsidTr="00602347">
        <w:trPr>
          <w:ins w:id="419" w:author="Huawei" w:date="2020-11-04T20:35:00Z"/>
        </w:trPr>
        <w:tc>
          <w:tcPr>
            <w:tcW w:w="1238" w:type="dxa"/>
          </w:tcPr>
          <w:p w14:paraId="70D58A79" w14:textId="6849154E" w:rsidR="00057719" w:rsidRDefault="00057719" w:rsidP="007D1385">
            <w:pPr>
              <w:spacing w:after="120"/>
              <w:rPr>
                <w:ins w:id="420" w:author="Huawei" w:date="2020-11-04T20:35:00Z"/>
                <w:rFonts w:eastAsiaTheme="minorEastAsia"/>
                <w:color w:val="0070C0"/>
                <w:lang w:eastAsia="zh-CN"/>
              </w:rPr>
            </w:pPr>
            <w:ins w:id="421" w:author="Huawei" w:date="2020-11-04T20:35:00Z">
              <w:r>
                <w:rPr>
                  <w:rFonts w:eastAsiaTheme="minorEastAsia" w:hint="eastAsia"/>
                  <w:color w:val="0070C0"/>
                  <w:lang w:eastAsia="zh-CN"/>
                </w:rPr>
                <w:t>H</w:t>
              </w:r>
              <w:r>
                <w:rPr>
                  <w:rFonts w:eastAsiaTheme="minorEastAsia"/>
                  <w:color w:val="0070C0"/>
                  <w:lang w:eastAsia="zh-CN"/>
                </w:rPr>
                <w:t>uawei</w:t>
              </w:r>
            </w:ins>
          </w:p>
        </w:tc>
        <w:tc>
          <w:tcPr>
            <w:tcW w:w="8393" w:type="dxa"/>
          </w:tcPr>
          <w:p w14:paraId="05D38677" w14:textId="77777777" w:rsidR="00057719" w:rsidRPr="00045592" w:rsidRDefault="00057719" w:rsidP="00057719">
            <w:pPr>
              <w:spacing w:after="120"/>
              <w:rPr>
                <w:ins w:id="422" w:author="Huawei" w:date="2020-11-04T20:36:00Z"/>
                <w:b/>
                <w:color w:val="0070C0"/>
                <w:u w:val="single"/>
                <w:lang w:eastAsia="ko-KR"/>
              </w:rPr>
            </w:pPr>
            <w:ins w:id="423" w:author="Huawei" w:date="2020-11-04T20:36: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‘only switched-UL’ for roaming UE</w:t>
              </w:r>
            </w:ins>
          </w:p>
          <w:p w14:paraId="1EDA3895" w14:textId="086F5A9E" w:rsidR="00057719" w:rsidRDefault="00057719" w:rsidP="00057719">
            <w:pPr>
              <w:spacing w:after="120"/>
              <w:rPr>
                <w:ins w:id="424" w:author="Huawei" w:date="2020-11-04T20:37:00Z"/>
                <w:color w:val="0070C0"/>
                <w:u w:val="single"/>
                <w:lang w:eastAsia="ko-KR"/>
              </w:rPr>
            </w:pPr>
            <w:ins w:id="425" w:author="Huawei" w:date="2020-11-04T20:36:00Z">
              <w:r>
                <w:rPr>
                  <w:color w:val="0070C0"/>
                  <w:u w:val="single"/>
                  <w:lang w:eastAsia="ko-KR"/>
                </w:rPr>
                <w:t xml:space="preserve">There is no doubt that it’s beneficial for IMT industry to allow </w:t>
              </w:r>
              <w:r w:rsidRPr="002135A6">
                <w:rPr>
                  <w:color w:val="0070C0"/>
                  <w:u w:val="single"/>
                  <w:lang w:eastAsia="ko-KR"/>
                </w:rPr>
                <w:t xml:space="preserve">UE indication of "only single switched UL" for any EN-DC band combinations when </w:t>
              </w:r>
              <w:r>
                <w:rPr>
                  <w:color w:val="0070C0"/>
                  <w:u w:val="single"/>
                  <w:lang w:eastAsia="ko-KR"/>
                </w:rPr>
                <w:t xml:space="preserve">UE </w:t>
              </w:r>
              <w:r w:rsidRPr="002135A6">
                <w:rPr>
                  <w:color w:val="0070C0"/>
                  <w:u w:val="single"/>
                  <w:lang w:eastAsia="ko-KR"/>
                </w:rPr>
                <w:t>roaming</w:t>
              </w:r>
              <w:r>
                <w:rPr>
                  <w:color w:val="0070C0"/>
                  <w:u w:val="single"/>
                  <w:lang w:eastAsia="ko-KR"/>
                </w:rPr>
                <w:t xml:space="preserve">. At the beginning, RAN4 or companies need to identify or be aware of the issue raised in the discussion paper. Then we can further discuss how to justice the “roaming” or test the band combinations. It may have an impact on the other WGs. </w:t>
              </w:r>
            </w:ins>
            <w:ins w:id="426" w:author="Huawei" w:date="2020-11-04T20:37:00Z">
              <w:r>
                <w:rPr>
                  <w:color w:val="0070C0"/>
                  <w:u w:val="single"/>
                  <w:lang w:eastAsia="ko-KR"/>
                </w:rPr>
                <w:t>Anyway</w:t>
              </w:r>
            </w:ins>
            <w:ins w:id="427" w:author="Huawei" w:date="2020-11-04T20:36:00Z">
              <w:r>
                <w:rPr>
                  <w:color w:val="0070C0"/>
                  <w:u w:val="single"/>
                  <w:lang w:eastAsia="ko-KR"/>
                </w:rPr>
                <w:t>, we have to solve this issue to benefit IMT industry.</w:t>
              </w:r>
            </w:ins>
          </w:p>
          <w:p w14:paraId="32F40CBB" w14:textId="37A990CF" w:rsidR="00057719" w:rsidRPr="005F6411" w:rsidRDefault="00057719" w:rsidP="00057719">
            <w:pPr>
              <w:spacing w:after="120"/>
              <w:rPr>
                <w:ins w:id="428" w:author="Huawei" w:date="2020-11-04T20:36:00Z"/>
                <w:rFonts w:eastAsiaTheme="minorEastAsia"/>
                <w:color w:val="0070C0"/>
                <w:lang w:val="en-US" w:eastAsia="zh-CN"/>
              </w:rPr>
            </w:pPr>
            <w:ins w:id="429" w:author="Huawei" w:date="2020-11-04T20:38:00Z">
              <w:r>
                <w:rPr>
                  <w:color w:val="0070C0"/>
                  <w:u w:val="single"/>
                  <w:lang w:eastAsia="ko-KR"/>
                </w:rPr>
                <w:t xml:space="preserve">To DCM: </w:t>
              </w:r>
            </w:ins>
            <w:ins w:id="430" w:author="Huawei" w:date="2020-11-04T20:37:00Z">
              <w:r>
                <w:rPr>
                  <w:color w:val="0070C0"/>
                  <w:u w:val="single"/>
                  <w:lang w:eastAsia="ko-KR"/>
                </w:rPr>
                <w:t>The bottleneck</w:t>
              </w:r>
            </w:ins>
            <w:ins w:id="431" w:author="Huawei" w:date="2020-11-04T20:38:00Z">
              <w:r>
                <w:rPr>
                  <w:color w:val="0070C0"/>
                  <w:u w:val="single"/>
                  <w:lang w:eastAsia="ko-KR"/>
                </w:rPr>
                <w:t xml:space="preserve"> of UL is UL coverage instead of UL </w:t>
              </w:r>
            </w:ins>
            <w:ins w:id="432" w:author="Huawei" w:date="2020-11-04T20:39:00Z">
              <w:r>
                <w:rPr>
                  <w:color w:val="0070C0"/>
                  <w:u w:val="single"/>
                  <w:lang w:eastAsia="ko-KR"/>
                </w:rPr>
                <w:t>BW</w:t>
              </w:r>
            </w:ins>
            <w:ins w:id="433" w:author="Huawei" w:date="2020-11-04T20:38:00Z">
              <w:r>
                <w:rPr>
                  <w:color w:val="0070C0"/>
                  <w:u w:val="single"/>
                  <w:lang w:eastAsia="ko-KR"/>
                </w:rPr>
                <w:t xml:space="preserve">. </w:t>
              </w:r>
            </w:ins>
            <w:ins w:id="434" w:author="Huawei" w:date="2020-11-04T20:39:00Z">
              <w:r>
                <w:rPr>
                  <w:color w:val="0070C0"/>
                  <w:u w:val="single"/>
                  <w:lang w:eastAsia="ko-KR"/>
                </w:rPr>
                <w:t xml:space="preserve">Using single UL can </w:t>
              </w:r>
            </w:ins>
            <w:ins w:id="435" w:author="Huawei" w:date="2020-11-04T20:40:00Z">
              <w:r>
                <w:rPr>
                  <w:color w:val="0070C0"/>
                  <w:u w:val="single"/>
                  <w:lang w:eastAsia="ko-KR"/>
                </w:rPr>
                <w:t>improve</w:t>
              </w:r>
            </w:ins>
            <w:bookmarkStart w:id="436" w:name="_GoBack"/>
            <w:bookmarkEnd w:id="436"/>
            <w:ins w:id="437" w:author="Huawei" w:date="2020-11-04T20:39:00Z">
              <w:r>
                <w:rPr>
                  <w:color w:val="0070C0"/>
                  <w:u w:val="single"/>
                  <w:lang w:eastAsia="ko-KR"/>
                </w:rPr>
                <w:t xml:space="preserve"> the UL </w:t>
              </w:r>
            </w:ins>
            <w:ins w:id="438" w:author="Huawei" w:date="2020-11-04T20:40:00Z">
              <w:r>
                <w:rPr>
                  <w:color w:val="0070C0"/>
                  <w:u w:val="single"/>
                  <w:lang w:eastAsia="ko-KR"/>
                </w:rPr>
                <w:t>output</w:t>
              </w:r>
            </w:ins>
            <w:ins w:id="439" w:author="Huawei" w:date="2020-11-04T20:39:00Z">
              <w:r>
                <w:rPr>
                  <w:color w:val="0070C0"/>
                  <w:u w:val="single"/>
                  <w:lang w:eastAsia="ko-KR"/>
                </w:rPr>
                <w:t xml:space="preserve"> power. </w:t>
              </w:r>
            </w:ins>
            <w:ins w:id="440" w:author="Huawei" w:date="2020-11-04T20:38:00Z">
              <w:r>
                <w:rPr>
                  <w:color w:val="0070C0"/>
                  <w:u w:val="single"/>
                  <w:lang w:eastAsia="ko-KR"/>
                </w:rPr>
                <w:t>It may</w:t>
              </w:r>
            </w:ins>
            <w:ins w:id="441" w:author="Huawei" w:date="2020-11-04T20:39:00Z">
              <w:r>
                <w:rPr>
                  <w:color w:val="0070C0"/>
                  <w:u w:val="single"/>
                  <w:lang w:eastAsia="ko-KR"/>
                </w:rPr>
                <w:t xml:space="preserve"> have no impact on UL performance</w:t>
              </w:r>
            </w:ins>
            <w:ins w:id="442" w:author="Huawei" w:date="2020-11-04T20:40:00Z">
              <w:r>
                <w:rPr>
                  <w:color w:val="0070C0"/>
                  <w:u w:val="single"/>
                  <w:lang w:eastAsia="ko-KR"/>
                </w:rPr>
                <w:t>.</w:t>
              </w:r>
            </w:ins>
          </w:p>
          <w:p w14:paraId="34B96C32" w14:textId="77777777" w:rsidR="00057719" w:rsidRDefault="00057719" w:rsidP="00057719">
            <w:pPr>
              <w:spacing w:after="120"/>
              <w:rPr>
                <w:ins w:id="443" w:author="Huawei" w:date="2020-11-04T20:36:00Z"/>
                <w:b/>
                <w:color w:val="0070C0"/>
                <w:u w:val="single"/>
                <w:lang w:eastAsia="ko-KR"/>
              </w:rPr>
            </w:pPr>
            <w:ins w:id="444" w:author="Huawei" w:date="2020-11-04T20:36:00Z">
              <w:r>
                <w:rPr>
                  <w:b/>
                  <w:color w:val="0070C0"/>
                  <w:u w:val="single"/>
                  <w:lang w:eastAsia="ko-KR"/>
                </w:rPr>
                <w:t>Issue 2-2: modified version of FG 2-20 ‘FDD-FDD inter-band EN-DC with overlapping DL spectrum’</w:t>
              </w:r>
            </w:ins>
          </w:p>
          <w:p w14:paraId="48787941" w14:textId="77777777" w:rsidR="00057719" w:rsidRDefault="00057719" w:rsidP="00057719">
            <w:pPr>
              <w:spacing w:after="120"/>
              <w:rPr>
                <w:ins w:id="445" w:author="Huawei" w:date="2020-11-04T20:36:00Z"/>
                <w:color w:val="0070C0"/>
                <w:lang w:eastAsia="ko-KR"/>
              </w:rPr>
            </w:pPr>
            <w:ins w:id="446" w:author="Huawei" w:date="2020-11-04T20:36:00Z">
              <w:r>
                <w:rPr>
                  <w:color w:val="0070C0"/>
                  <w:lang w:eastAsia="ko-KR"/>
                </w:rPr>
                <w:t>1) we don't think that proximity DL spectrum should be considered here, as there is no criteria to determine what is proximity spectrum</w:t>
              </w:r>
            </w:ins>
          </w:p>
          <w:p w14:paraId="50D08A34" w14:textId="77777777" w:rsidR="00057719" w:rsidRDefault="00057719" w:rsidP="00057719">
            <w:pPr>
              <w:spacing w:after="120"/>
              <w:rPr>
                <w:ins w:id="447" w:author="Huawei" w:date="2020-11-04T20:36:00Z"/>
                <w:color w:val="0070C0"/>
                <w:lang w:eastAsia="ko-KR"/>
              </w:rPr>
            </w:pPr>
            <w:ins w:id="448" w:author="Huawei" w:date="2020-11-04T20:36:00Z">
              <w:r>
                <w:rPr>
                  <w:color w:val="0070C0"/>
                  <w:lang w:eastAsia="ko-KR"/>
                </w:rPr>
                <w:t xml:space="preserve">2) ok to consider TDD-TDD </w:t>
              </w:r>
              <w:r w:rsidRPr="006625A3">
                <w:rPr>
                  <w:color w:val="0070C0"/>
                  <w:lang w:eastAsia="ko-KR"/>
                </w:rPr>
                <w:t>overlapping or partially overlapping DL spectrum</w:t>
              </w:r>
              <w:r>
                <w:rPr>
                  <w:color w:val="0070C0"/>
                  <w:lang w:eastAsia="ko-KR"/>
                </w:rPr>
                <w:t xml:space="preserve"> as well</w:t>
              </w:r>
            </w:ins>
          </w:p>
          <w:p w14:paraId="6B52D3B1" w14:textId="77777777" w:rsidR="00057719" w:rsidRDefault="00057719" w:rsidP="00057719">
            <w:pPr>
              <w:spacing w:after="120"/>
              <w:rPr>
                <w:ins w:id="449" w:author="Huawei" w:date="2020-11-04T20:36:00Z"/>
                <w:color w:val="0070C0"/>
                <w:lang w:eastAsia="ko-KR"/>
              </w:rPr>
            </w:pPr>
            <w:ins w:id="450" w:author="Huawei" w:date="2020-11-04T20:36:00Z">
              <w:r>
                <w:rPr>
                  <w:color w:val="0070C0"/>
                  <w:lang w:eastAsia="ko-KR"/>
                </w:rPr>
                <w:t>3) The capability undertakes two aspects, one is a reference for network to decide whether to configure EN-DC based on UE implementation capability as well as the deployment scenario; the other one is for the measurement purpose, i.e. the requirements shall be met under certain conditions based on UE implementations</w:t>
              </w:r>
            </w:ins>
          </w:p>
          <w:p w14:paraId="63900F3B" w14:textId="77777777" w:rsidR="00057719" w:rsidRDefault="00057719" w:rsidP="00057719">
            <w:pPr>
              <w:spacing w:after="120"/>
              <w:rPr>
                <w:ins w:id="451" w:author="Huawei" w:date="2020-11-04T20:36:00Z"/>
                <w:color w:val="0070C0"/>
                <w:lang w:eastAsia="ko-KR"/>
              </w:rPr>
            </w:pPr>
            <w:ins w:id="452" w:author="Huawei" w:date="2020-11-04T20:36:00Z">
              <w:r>
                <w:rPr>
                  <w:color w:val="0070C0"/>
                  <w:lang w:eastAsia="ko-KR"/>
                </w:rPr>
                <w:t>Therefore, two types of UE are appropriate to fulfil these two purposes. Some changes with taken suggestions from Ericsson:</w:t>
              </w:r>
            </w:ins>
          </w:p>
          <w:tbl>
            <w:tblPr>
              <w:tblStyle w:val="af3"/>
              <w:tblW w:w="0" w:type="auto"/>
              <w:tblLook w:val="04A0" w:firstRow="1" w:lastRow="0" w:firstColumn="1" w:lastColumn="0" w:noHBand="0" w:noVBand="1"/>
            </w:tblPr>
            <w:tblGrid>
              <w:gridCol w:w="907"/>
              <w:gridCol w:w="1985"/>
              <w:gridCol w:w="5275"/>
            </w:tblGrid>
            <w:tr w:rsidR="00057719" w14:paraId="72A69EAB" w14:textId="77777777" w:rsidTr="00AF61D3">
              <w:trPr>
                <w:ins w:id="453" w:author="Huawei" w:date="2020-11-04T20:36:00Z"/>
              </w:trPr>
              <w:tc>
                <w:tcPr>
                  <w:tcW w:w="907" w:type="dxa"/>
                </w:tcPr>
                <w:p w14:paraId="28A533DC" w14:textId="77777777" w:rsidR="00057719" w:rsidRDefault="00057719" w:rsidP="00057719">
                  <w:pPr>
                    <w:spacing w:after="120"/>
                    <w:rPr>
                      <w:ins w:id="454" w:author="Huawei" w:date="2020-11-04T20:36:00Z"/>
                      <w:rFonts w:eastAsiaTheme="minorEastAsia"/>
                      <w:color w:val="0070C0"/>
                      <w:lang w:eastAsia="zh-CN"/>
                    </w:rPr>
                  </w:pPr>
                  <w:ins w:id="455" w:author="Huawei" w:date="2020-11-04T20:36:00Z">
                    <w:r>
                      <w:rPr>
                        <w:rFonts w:ascii="Arial" w:hAnsi="Arial" w:cs="Arial"/>
                        <w:sz w:val="18"/>
                        <w:szCs w:val="18"/>
                        <w:lang w:eastAsia="ja-JP"/>
                      </w:rPr>
                      <w:t>2-20</w:t>
                    </w:r>
                  </w:ins>
                </w:p>
              </w:tc>
              <w:tc>
                <w:tcPr>
                  <w:tcW w:w="1985" w:type="dxa"/>
                </w:tcPr>
                <w:p w14:paraId="64C34833" w14:textId="77777777" w:rsidR="00057719" w:rsidRDefault="00057719" w:rsidP="00057719">
                  <w:pPr>
                    <w:spacing w:after="120"/>
                    <w:rPr>
                      <w:ins w:id="456" w:author="Huawei" w:date="2020-11-04T20:36:00Z"/>
                      <w:rFonts w:eastAsiaTheme="minorEastAsia"/>
                      <w:color w:val="0070C0"/>
                      <w:lang w:eastAsia="zh-CN"/>
                    </w:rPr>
                  </w:pPr>
                  <w:ins w:id="457" w:author="Huawei" w:date="2020-11-04T20:36:00Z">
                    <w:r>
                      <w:rPr>
                        <w:rFonts w:ascii="Arial" w:hAnsi="Arial" w:cs="Arial"/>
                        <w:sz w:val="18"/>
                        <w:szCs w:val="18"/>
                        <w:lang w:eastAsia="zh-CN"/>
                      </w:rPr>
                      <w:t>[FDD-FDD or TDD-TDD inter-band EN-DC with overlapping or partially overlapping DL spectrum DL spectrum]</w:t>
                    </w:r>
                  </w:ins>
                </w:p>
              </w:tc>
              <w:tc>
                <w:tcPr>
                  <w:tcW w:w="5275" w:type="dxa"/>
                </w:tcPr>
                <w:p w14:paraId="32B5BF18" w14:textId="77777777" w:rsidR="00057719" w:rsidRPr="00104C6A" w:rsidRDefault="00057719" w:rsidP="00057719">
                  <w:pPr>
                    <w:keepNext/>
                    <w:keepLines/>
                    <w:spacing w:after="0"/>
                    <w:rPr>
                      <w:ins w:id="458" w:author="Huawei" w:date="2020-11-04T20:36:00Z"/>
                      <w:rFonts w:ascii="Arial" w:eastAsia="MS Gothic" w:hAnsi="Arial" w:cs="Arial"/>
                      <w:sz w:val="18"/>
                      <w:lang w:eastAsia="ja-JP"/>
                    </w:rPr>
                  </w:pPr>
                  <w:ins w:id="459" w:author="Huawei" w:date="2020-11-04T20:36:00Z">
                    <w:r w:rsidRPr="00104C6A">
                      <w:rPr>
                        <w:rFonts w:ascii="Arial" w:eastAsia="MS Gothic" w:hAnsi="Arial" w:cs="Arial"/>
                        <w:sz w:val="18"/>
                        <w:lang w:eastAsia="ja-JP"/>
                      </w:rPr>
                      <w:t xml:space="preserve">Indicates </w:t>
                    </w:r>
                    <w:r>
                      <w:rPr>
                        <w:rFonts w:ascii="Arial" w:eastAsia="MS Gothic" w:hAnsi="Arial" w:cs="Arial"/>
                        <w:sz w:val="18"/>
                        <w:lang w:eastAsia="ja-JP"/>
                      </w:rPr>
                      <w:t>UE implementation architectures and the applicable requirements.</w:t>
                    </w:r>
                    <w:r w:rsidRPr="00104C6A">
                      <w:rPr>
                        <w:rFonts w:ascii="Arial" w:eastAsia="MS Gothic" w:hAnsi="Arial" w:cs="Arial"/>
                        <w:sz w:val="18"/>
                        <w:lang w:eastAsia="ja-JP"/>
                      </w:rPr>
                      <w:t xml:space="preserve">  </w:t>
                    </w:r>
                  </w:ins>
                </w:p>
                <w:p w14:paraId="0170CB26" w14:textId="77777777" w:rsidR="00057719" w:rsidRPr="00104C6A" w:rsidRDefault="00057719" w:rsidP="00057719">
                  <w:pPr>
                    <w:keepNext/>
                    <w:keepLines/>
                    <w:spacing w:after="0"/>
                    <w:rPr>
                      <w:ins w:id="460" w:author="Huawei" w:date="2020-11-04T20:36:00Z"/>
                      <w:rFonts w:ascii="Arial" w:eastAsia="MS Gothic" w:hAnsi="Arial" w:cs="Arial"/>
                      <w:sz w:val="18"/>
                      <w:lang w:eastAsia="ja-JP"/>
                    </w:rPr>
                  </w:pPr>
                  <w:ins w:id="461" w:author="Huawei" w:date="2020-11-04T20:36:00Z">
                    <w:r w:rsidRPr="00104C6A">
                      <w:rPr>
                        <w:rFonts w:ascii="Arial" w:eastAsia="MS Gothic" w:hAnsi="Arial" w:cs="Arial"/>
                        <w:sz w:val="18"/>
                        <w:lang w:eastAsia="ja-JP"/>
                      </w:rPr>
                      <w:t>candidate values set: {type1, type2}</w:t>
                    </w:r>
                  </w:ins>
                </w:p>
                <w:p w14:paraId="5F2E1299" w14:textId="77777777" w:rsidR="00057719" w:rsidRPr="00104C6A" w:rsidRDefault="00057719" w:rsidP="00057719">
                  <w:pPr>
                    <w:keepNext/>
                    <w:keepLines/>
                    <w:spacing w:after="0"/>
                    <w:rPr>
                      <w:ins w:id="462" w:author="Huawei" w:date="2020-11-04T20:36:00Z"/>
                      <w:rFonts w:ascii="Arial" w:eastAsia="MS Gothic" w:hAnsi="Arial" w:cs="Arial"/>
                      <w:sz w:val="18"/>
                      <w:lang w:eastAsia="ja-JP"/>
                    </w:rPr>
                  </w:pPr>
                  <w:ins w:id="463" w:author="Huawei" w:date="2020-11-04T20:36:00Z">
                    <w:r w:rsidRPr="00104C6A">
                      <w:rPr>
                        <w:rFonts w:ascii="Arial" w:eastAsia="MS Gothic" w:hAnsi="Arial" w:cs="Arial"/>
                        <w:sz w:val="18"/>
                        <w:lang w:eastAsia="ja-JP"/>
                      </w:rPr>
                      <w:t xml:space="preserve">type 1 UE: </w:t>
                    </w:r>
                    <w:r>
                      <w:rPr>
                        <w:rFonts w:ascii="Arial" w:eastAsia="MS Gothic" w:hAnsi="Arial" w:cs="Arial"/>
                        <w:sz w:val="18"/>
                        <w:lang w:eastAsia="ja-JP"/>
                      </w:rPr>
                      <w:t>common Rx chain, t</w:t>
                    </w:r>
                    <w:r w:rsidRPr="008A4721">
                      <w:rPr>
                        <w:rFonts w:ascii="Arial" w:eastAsia="MS Gothic" w:hAnsi="Arial" w:cs="Arial"/>
                        <w:sz w:val="18"/>
                        <w:lang w:eastAsia="ja-JP"/>
                      </w:rPr>
                      <w:t>he minimum requirements apply for DL carriers with maximum power spectr</w:t>
                    </w:r>
                    <w:r>
                      <w:rPr>
                        <w:rFonts w:ascii="Arial" w:eastAsia="MS Gothic" w:hAnsi="Arial" w:cs="Arial"/>
                        <w:sz w:val="18"/>
                        <w:lang w:eastAsia="ja-JP"/>
                      </w:rPr>
                      <w:t>al density imbalance of [6] dB</w:t>
                    </w:r>
                    <w:r w:rsidRPr="00104C6A">
                      <w:rPr>
                        <w:rFonts w:ascii="Arial" w:eastAsia="MS Gothic" w:hAnsi="Arial" w:cs="Arial"/>
                        <w:sz w:val="18"/>
                        <w:lang w:eastAsia="ja-JP"/>
                      </w:rPr>
                      <w:t xml:space="preserve"> and MRTD=3us </w:t>
                    </w:r>
                  </w:ins>
                </w:p>
                <w:p w14:paraId="058C4E5B" w14:textId="77777777" w:rsidR="00057719" w:rsidRDefault="00057719" w:rsidP="00057719">
                  <w:pPr>
                    <w:spacing w:after="120"/>
                    <w:rPr>
                      <w:ins w:id="464" w:author="Huawei" w:date="2020-11-04T20:36:00Z"/>
                      <w:rFonts w:eastAsiaTheme="minorEastAsia"/>
                      <w:color w:val="0070C0"/>
                      <w:lang w:eastAsia="zh-CN"/>
                    </w:rPr>
                  </w:pPr>
                  <w:ins w:id="465" w:author="Huawei" w:date="2020-11-04T20:36:00Z">
                    <w:r w:rsidRPr="00104C6A">
                      <w:rPr>
                        <w:rFonts w:ascii="Arial" w:eastAsia="MS Gothic" w:hAnsi="Arial" w:cs="Arial"/>
                        <w:sz w:val="18"/>
                        <w:lang w:eastAsia="ja-JP"/>
                      </w:rPr>
                      <w:t xml:space="preserve">type 2 UE: </w:t>
                    </w:r>
                    <w:r>
                      <w:rPr>
                        <w:rFonts w:ascii="Arial" w:eastAsia="MS Gothic" w:hAnsi="Arial" w:cs="Arial"/>
                        <w:sz w:val="18"/>
                        <w:lang w:eastAsia="ja-JP"/>
                      </w:rPr>
                      <w:t>separate Rx chains, t</w:t>
                    </w:r>
                    <w:r w:rsidRPr="008A4721">
                      <w:rPr>
                        <w:rFonts w:ascii="Arial" w:eastAsia="MS Gothic" w:hAnsi="Arial" w:cs="Arial"/>
                        <w:sz w:val="18"/>
                        <w:lang w:eastAsia="ja-JP"/>
                      </w:rPr>
                      <w:t xml:space="preserve">he minimum requirements apply for DL carriers with </w:t>
                    </w:r>
                    <w:r w:rsidRPr="00104C6A">
                      <w:rPr>
                        <w:rFonts w:ascii="Arial" w:eastAsia="MS Gothic" w:hAnsi="Arial" w:cs="Arial"/>
                        <w:sz w:val="18"/>
                        <w:lang w:eastAsia="ja-JP"/>
                      </w:rPr>
                      <w:t>MRTD=</w:t>
                    </w:r>
                    <w:r>
                      <w:rPr>
                        <w:rFonts w:ascii="Arial" w:eastAsia="MS Gothic" w:hAnsi="Arial" w:cs="Arial"/>
                        <w:sz w:val="18"/>
                        <w:lang w:eastAsia="ja-JP"/>
                      </w:rPr>
                      <w:t>0.5 slot</w:t>
                    </w:r>
                  </w:ins>
                </w:p>
              </w:tc>
            </w:tr>
          </w:tbl>
          <w:p w14:paraId="7D220D5D" w14:textId="77777777" w:rsidR="00057719" w:rsidRPr="006625A3" w:rsidRDefault="00057719" w:rsidP="00057719">
            <w:pPr>
              <w:spacing w:after="120"/>
              <w:rPr>
                <w:ins w:id="466" w:author="Huawei" w:date="2020-11-04T20:36:00Z"/>
                <w:color w:val="0070C0"/>
                <w:lang w:eastAsia="ko-KR"/>
              </w:rPr>
            </w:pPr>
          </w:p>
          <w:p w14:paraId="1E67A3BF" w14:textId="77777777" w:rsidR="00057719" w:rsidRDefault="00057719" w:rsidP="00057719">
            <w:pPr>
              <w:spacing w:after="120"/>
              <w:rPr>
                <w:ins w:id="467" w:author="Huawei" w:date="2020-11-04T20:36:00Z"/>
                <w:b/>
                <w:color w:val="0070C0"/>
                <w:u w:val="single"/>
                <w:lang w:eastAsia="ko-KR"/>
              </w:rPr>
            </w:pPr>
            <w:ins w:id="468" w:author="Huawei" w:date="2020-11-04T20:36:00Z">
              <w:r>
                <w:rPr>
                  <w:b/>
                  <w:color w:val="0070C0"/>
                  <w:u w:val="single"/>
                  <w:lang w:eastAsia="ko-KR"/>
                </w:rPr>
                <w:lastRenderedPageBreak/>
                <w:t>Issue 2-3: FG [2-19] ‘support co-located scenario only for inter-band EN-DC’</w:t>
              </w:r>
            </w:ins>
          </w:p>
          <w:p w14:paraId="09018CB7" w14:textId="77777777" w:rsidR="00057719" w:rsidRPr="006625A3" w:rsidRDefault="00057719" w:rsidP="00057719">
            <w:pPr>
              <w:spacing w:after="120"/>
              <w:rPr>
                <w:ins w:id="469" w:author="Huawei" w:date="2020-11-04T20:36:00Z"/>
                <w:color w:val="0070C0"/>
                <w:lang w:eastAsia="ko-KR"/>
              </w:rPr>
            </w:pPr>
            <w:ins w:id="470" w:author="Huawei" w:date="2020-11-04T20:36:00Z">
              <w:r>
                <w:rPr>
                  <w:color w:val="0070C0"/>
                  <w:lang w:eastAsia="ko-KR"/>
                </w:rPr>
                <w:t>This capability can be covered by modified version of FG 2-20 in issue 2-2.</w:t>
              </w:r>
            </w:ins>
          </w:p>
          <w:p w14:paraId="4B2E3A32" w14:textId="77777777" w:rsidR="00057719" w:rsidRPr="00057719" w:rsidRDefault="00057719" w:rsidP="007D1385">
            <w:pPr>
              <w:spacing w:after="120"/>
              <w:rPr>
                <w:ins w:id="471" w:author="Huawei" w:date="2020-11-04T20:35:00Z"/>
                <w:rFonts w:eastAsiaTheme="minorEastAsia"/>
                <w:color w:val="0070C0"/>
                <w:lang w:eastAsia="zh-CN"/>
                <w:rPrChange w:id="472" w:author="Huawei" w:date="2020-11-04T20:36:00Z">
                  <w:rPr>
                    <w:ins w:id="473" w:author="Huawei" w:date="2020-11-04T20:35:00Z"/>
                    <w:rFonts w:eastAsiaTheme="minorEastAsia"/>
                    <w:color w:val="0070C0"/>
                    <w:lang w:val="en-US" w:eastAsia="zh-CN"/>
                  </w:rPr>
                </w:rPrChange>
              </w:rPr>
            </w:pPr>
          </w:p>
        </w:tc>
      </w:tr>
    </w:tbl>
    <w:p w14:paraId="66C636BA" w14:textId="77777777" w:rsidR="00F66610" w:rsidRDefault="007D1385">
      <w:pPr>
        <w:rPr>
          <w:color w:val="0070C0"/>
          <w:lang w:val="en-US" w:eastAsia="zh-CN"/>
        </w:rPr>
      </w:pPr>
      <w:r>
        <w:rPr>
          <w:rFonts w:hint="eastAsia"/>
          <w:color w:val="0070C0"/>
          <w:lang w:val="en-US" w:eastAsia="zh-CN"/>
        </w:rPr>
        <w:lastRenderedPageBreak/>
        <w:t xml:space="preserve"> </w:t>
      </w:r>
    </w:p>
    <w:p w14:paraId="66C636BB" w14:textId="77777777" w:rsidR="00F66610" w:rsidRDefault="007D1385">
      <w:pPr>
        <w:pStyle w:val="3"/>
        <w:rPr>
          <w:sz w:val="24"/>
          <w:szCs w:val="16"/>
        </w:rPr>
      </w:pPr>
      <w:r>
        <w:rPr>
          <w:sz w:val="24"/>
          <w:szCs w:val="16"/>
        </w:rPr>
        <w:t>CRs/TPs comments collection</w:t>
      </w:r>
    </w:p>
    <w:p w14:paraId="66C636BC" w14:textId="77777777" w:rsidR="00F66610" w:rsidRDefault="007D138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32"/>
        <w:gridCol w:w="8399"/>
      </w:tblGrid>
      <w:tr w:rsidR="00F66610" w14:paraId="66C636BF" w14:textId="77777777">
        <w:tc>
          <w:tcPr>
            <w:tcW w:w="1242" w:type="dxa"/>
          </w:tcPr>
          <w:p w14:paraId="66C636BD"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6C636BE" w14:textId="77777777" w:rsidR="00F66610" w:rsidRDefault="007D138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66610" w14:paraId="66C636C2" w14:textId="77777777">
        <w:tc>
          <w:tcPr>
            <w:tcW w:w="1242" w:type="dxa"/>
            <w:vMerge w:val="restart"/>
          </w:tcPr>
          <w:p w14:paraId="66C636C0"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C1"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C5" w14:textId="77777777">
        <w:tc>
          <w:tcPr>
            <w:tcW w:w="1242" w:type="dxa"/>
            <w:vMerge/>
          </w:tcPr>
          <w:p w14:paraId="66C636C3" w14:textId="77777777" w:rsidR="00F66610" w:rsidRDefault="00F66610">
            <w:pPr>
              <w:spacing w:after="120"/>
              <w:rPr>
                <w:rFonts w:eastAsiaTheme="minorEastAsia"/>
                <w:color w:val="0070C0"/>
                <w:lang w:val="en-US" w:eastAsia="zh-CN"/>
              </w:rPr>
            </w:pPr>
          </w:p>
        </w:tc>
        <w:tc>
          <w:tcPr>
            <w:tcW w:w="8615" w:type="dxa"/>
          </w:tcPr>
          <w:p w14:paraId="66C636C4"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C8" w14:textId="77777777">
        <w:tc>
          <w:tcPr>
            <w:tcW w:w="1242" w:type="dxa"/>
            <w:vMerge/>
          </w:tcPr>
          <w:p w14:paraId="66C636C6" w14:textId="77777777" w:rsidR="00F66610" w:rsidRDefault="00F66610">
            <w:pPr>
              <w:spacing w:after="120"/>
              <w:rPr>
                <w:rFonts w:eastAsiaTheme="minorEastAsia"/>
                <w:color w:val="0070C0"/>
                <w:lang w:val="en-US" w:eastAsia="zh-CN"/>
              </w:rPr>
            </w:pPr>
          </w:p>
        </w:tc>
        <w:tc>
          <w:tcPr>
            <w:tcW w:w="8615" w:type="dxa"/>
          </w:tcPr>
          <w:p w14:paraId="66C636C7" w14:textId="77777777" w:rsidR="00F66610" w:rsidRDefault="00F66610">
            <w:pPr>
              <w:spacing w:after="120"/>
              <w:rPr>
                <w:rFonts w:eastAsiaTheme="minorEastAsia"/>
                <w:color w:val="0070C0"/>
                <w:lang w:val="en-US" w:eastAsia="zh-CN"/>
              </w:rPr>
            </w:pPr>
          </w:p>
        </w:tc>
      </w:tr>
      <w:tr w:rsidR="00F66610" w14:paraId="66C636CB" w14:textId="77777777">
        <w:tc>
          <w:tcPr>
            <w:tcW w:w="1242" w:type="dxa"/>
            <w:vMerge w:val="restart"/>
          </w:tcPr>
          <w:p w14:paraId="66C636C9" w14:textId="77777777" w:rsidR="00F66610" w:rsidRDefault="007D138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6C636CA"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 A</w:t>
            </w:r>
          </w:p>
        </w:tc>
      </w:tr>
      <w:tr w:rsidR="00F66610" w14:paraId="66C636CE" w14:textId="77777777">
        <w:tc>
          <w:tcPr>
            <w:tcW w:w="1242" w:type="dxa"/>
            <w:vMerge/>
          </w:tcPr>
          <w:p w14:paraId="66C636CC" w14:textId="77777777" w:rsidR="00F66610" w:rsidRDefault="00F66610">
            <w:pPr>
              <w:spacing w:after="120"/>
              <w:rPr>
                <w:rFonts w:eastAsiaTheme="minorEastAsia"/>
                <w:color w:val="0070C0"/>
                <w:lang w:val="en-US" w:eastAsia="zh-CN"/>
              </w:rPr>
            </w:pPr>
          </w:p>
        </w:tc>
        <w:tc>
          <w:tcPr>
            <w:tcW w:w="8615" w:type="dxa"/>
          </w:tcPr>
          <w:p w14:paraId="66C636CD" w14:textId="77777777" w:rsidR="00F66610" w:rsidRDefault="007D138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66610" w14:paraId="66C636D1" w14:textId="77777777">
        <w:tc>
          <w:tcPr>
            <w:tcW w:w="1242" w:type="dxa"/>
            <w:vMerge/>
          </w:tcPr>
          <w:p w14:paraId="66C636CF" w14:textId="77777777" w:rsidR="00F66610" w:rsidRDefault="00F66610">
            <w:pPr>
              <w:spacing w:after="120"/>
              <w:rPr>
                <w:rFonts w:eastAsiaTheme="minorEastAsia"/>
                <w:color w:val="0070C0"/>
                <w:lang w:val="en-US" w:eastAsia="zh-CN"/>
              </w:rPr>
            </w:pPr>
          </w:p>
        </w:tc>
        <w:tc>
          <w:tcPr>
            <w:tcW w:w="8615" w:type="dxa"/>
          </w:tcPr>
          <w:p w14:paraId="66C636D0" w14:textId="77777777" w:rsidR="00F66610" w:rsidRDefault="00F66610">
            <w:pPr>
              <w:spacing w:after="120"/>
              <w:rPr>
                <w:rFonts w:eastAsiaTheme="minorEastAsia"/>
                <w:color w:val="0070C0"/>
                <w:lang w:val="en-US" w:eastAsia="zh-CN"/>
              </w:rPr>
            </w:pPr>
          </w:p>
        </w:tc>
      </w:tr>
    </w:tbl>
    <w:p w14:paraId="66C636D2" w14:textId="77777777" w:rsidR="00F66610" w:rsidRDefault="00F66610">
      <w:pPr>
        <w:rPr>
          <w:color w:val="0070C0"/>
          <w:lang w:val="en-US" w:eastAsia="zh-CN"/>
        </w:rPr>
      </w:pPr>
    </w:p>
    <w:p w14:paraId="66C636D3" w14:textId="77777777" w:rsidR="00F66610" w:rsidRDefault="007D1385">
      <w:pPr>
        <w:pStyle w:val="2"/>
      </w:pPr>
      <w:r>
        <w:t>Summary</w:t>
      </w:r>
      <w:r>
        <w:rPr>
          <w:rFonts w:hint="eastAsia"/>
        </w:rPr>
        <w:t xml:space="preserve"> for 1st round </w:t>
      </w:r>
    </w:p>
    <w:p w14:paraId="66C636D4" w14:textId="77777777" w:rsidR="00F66610" w:rsidRDefault="007D1385">
      <w:pPr>
        <w:pStyle w:val="3"/>
        <w:rPr>
          <w:sz w:val="24"/>
          <w:szCs w:val="16"/>
        </w:rPr>
      </w:pPr>
      <w:r>
        <w:rPr>
          <w:sz w:val="24"/>
          <w:szCs w:val="16"/>
        </w:rPr>
        <w:t xml:space="preserve">Open issues </w:t>
      </w:r>
    </w:p>
    <w:p w14:paraId="66C636D5"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F66610" w14:paraId="66C636D8" w14:textId="77777777">
        <w:tc>
          <w:tcPr>
            <w:tcW w:w="1242" w:type="dxa"/>
          </w:tcPr>
          <w:p w14:paraId="66C636D6" w14:textId="77777777" w:rsidR="00F66610" w:rsidRDefault="00F66610">
            <w:pPr>
              <w:rPr>
                <w:rFonts w:eastAsiaTheme="minorEastAsia"/>
                <w:b/>
                <w:bCs/>
                <w:color w:val="0070C0"/>
                <w:lang w:val="en-US" w:eastAsia="zh-CN"/>
              </w:rPr>
            </w:pPr>
          </w:p>
        </w:tc>
        <w:tc>
          <w:tcPr>
            <w:tcW w:w="8615" w:type="dxa"/>
          </w:tcPr>
          <w:p w14:paraId="66C636D7" w14:textId="77777777" w:rsidR="00F66610" w:rsidRDefault="007D138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66610" w14:paraId="66C636DD" w14:textId="77777777">
        <w:tc>
          <w:tcPr>
            <w:tcW w:w="1242" w:type="dxa"/>
          </w:tcPr>
          <w:p w14:paraId="66C636D9" w14:textId="77777777" w:rsidR="00F66610" w:rsidRDefault="007D1385">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66C636DA" w14:textId="77777777" w:rsidR="00F66610" w:rsidRDefault="007D1385">
            <w:pPr>
              <w:rPr>
                <w:rFonts w:eastAsiaTheme="minorEastAsia"/>
                <w:i/>
                <w:color w:val="0070C0"/>
                <w:lang w:val="en-US" w:eastAsia="zh-CN"/>
              </w:rPr>
            </w:pPr>
            <w:r>
              <w:rPr>
                <w:rFonts w:eastAsiaTheme="minorEastAsia" w:hint="eastAsia"/>
                <w:i/>
                <w:color w:val="0070C0"/>
                <w:lang w:val="en-US" w:eastAsia="zh-CN"/>
              </w:rPr>
              <w:t>Tentative agreements:</w:t>
            </w:r>
          </w:p>
          <w:p w14:paraId="66C636DB" w14:textId="77777777" w:rsidR="00F66610" w:rsidRDefault="007D1385">
            <w:pPr>
              <w:rPr>
                <w:rFonts w:eastAsiaTheme="minorEastAsia"/>
                <w:i/>
                <w:color w:val="0070C0"/>
                <w:lang w:val="en-US" w:eastAsia="zh-CN"/>
              </w:rPr>
            </w:pPr>
            <w:r>
              <w:rPr>
                <w:rFonts w:eastAsiaTheme="minorEastAsia" w:hint="eastAsia"/>
                <w:i/>
                <w:color w:val="0070C0"/>
                <w:lang w:val="en-US" w:eastAsia="zh-CN"/>
              </w:rPr>
              <w:t>Candidate options:</w:t>
            </w:r>
          </w:p>
          <w:p w14:paraId="66C636DC" w14:textId="77777777" w:rsidR="00F66610" w:rsidRDefault="007D1385">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6C636DE" w14:textId="77777777" w:rsidR="00F66610" w:rsidRDefault="00F66610">
      <w:pPr>
        <w:rPr>
          <w:i/>
          <w:color w:val="0070C0"/>
          <w:lang w:val="en-US" w:eastAsia="zh-CN"/>
        </w:rPr>
      </w:pPr>
    </w:p>
    <w:p w14:paraId="66C636DF" w14:textId="77777777" w:rsidR="00F66610" w:rsidRDefault="007D1385">
      <w:pPr>
        <w:rPr>
          <w:i/>
          <w:color w:val="0070C0"/>
          <w:lang w:val="en-US" w:eastAsia="zh-CN"/>
        </w:rPr>
      </w:pPr>
      <w:r>
        <w:rPr>
          <w:rFonts w:hint="eastAsia"/>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F66610" w14:paraId="66C636E4" w14:textId="77777777">
        <w:trPr>
          <w:trHeight w:val="744"/>
        </w:trPr>
        <w:tc>
          <w:tcPr>
            <w:tcW w:w="1395" w:type="dxa"/>
          </w:tcPr>
          <w:p w14:paraId="66C636E0" w14:textId="77777777" w:rsidR="00F66610" w:rsidRDefault="00F66610">
            <w:pPr>
              <w:rPr>
                <w:rFonts w:eastAsiaTheme="minorEastAsia"/>
                <w:b/>
                <w:bCs/>
                <w:color w:val="0070C0"/>
                <w:lang w:val="en-US" w:eastAsia="zh-CN"/>
              </w:rPr>
            </w:pPr>
          </w:p>
        </w:tc>
        <w:tc>
          <w:tcPr>
            <w:tcW w:w="4554" w:type="dxa"/>
          </w:tcPr>
          <w:p w14:paraId="66C636E1"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36E2"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Assigned Company,</w:t>
            </w:r>
          </w:p>
          <w:p w14:paraId="66C636E3" w14:textId="77777777" w:rsidR="00F66610" w:rsidRDefault="007D1385">
            <w:pPr>
              <w:rPr>
                <w:rFonts w:eastAsiaTheme="minorEastAsia"/>
                <w:b/>
                <w:bCs/>
                <w:color w:val="0070C0"/>
                <w:lang w:val="en-US" w:eastAsia="zh-CN"/>
              </w:rPr>
            </w:pPr>
            <w:r>
              <w:rPr>
                <w:rFonts w:eastAsiaTheme="minorEastAsia" w:hint="eastAsia"/>
                <w:b/>
                <w:bCs/>
                <w:color w:val="0070C0"/>
                <w:lang w:val="en-US" w:eastAsia="zh-CN"/>
              </w:rPr>
              <w:t>WF or LS lead</w:t>
            </w:r>
          </w:p>
        </w:tc>
      </w:tr>
      <w:tr w:rsidR="00F66610" w14:paraId="66C636EA" w14:textId="77777777">
        <w:trPr>
          <w:trHeight w:val="358"/>
        </w:trPr>
        <w:tc>
          <w:tcPr>
            <w:tcW w:w="1395" w:type="dxa"/>
          </w:tcPr>
          <w:p w14:paraId="66C636E5" w14:textId="77777777" w:rsidR="00F66610" w:rsidRDefault="007D138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6C636E6" w14:textId="77777777" w:rsidR="00F66610" w:rsidRDefault="00F66610">
            <w:pPr>
              <w:rPr>
                <w:rFonts w:eastAsiaTheme="minorEastAsia"/>
                <w:color w:val="0070C0"/>
                <w:lang w:val="en-US" w:eastAsia="zh-CN"/>
              </w:rPr>
            </w:pPr>
          </w:p>
        </w:tc>
        <w:tc>
          <w:tcPr>
            <w:tcW w:w="2932" w:type="dxa"/>
          </w:tcPr>
          <w:p w14:paraId="66C636E7" w14:textId="77777777" w:rsidR="00F66610" w:rsidRDefault="00F66610">
            <w:pPr>
              <w:spacing w:after="0"/>
              <w:rPr>
                <w:rFonts w:eastAsiaTheme="minorEastAsia"/>
                <w:color w:val="0070C0"/>
                <w:lang w:val="en-US" w:eastAsia="zh-CN"/>
              </w:rPr>
            </w:pPr>
          </w:p>
          <w:p w14:paraId="66C636E8" w14:textId="77777777" w:rsidR="00F66610" w:rsidRDefault="00F66610">
            <w:pPr>
              <w:spacing w:after="0"/>
              <w:rPr>
                <w:rFonts w:eastAsiaTheme="minorEastAsia"/>
                <w:color w:val="0070C0"/>
                <w:lang w:val="en-US" w:eastAsia="zh-CN"/>
              </w:rPr>
            </w:pPr>
          </w:p>
          <w:p w14:paraId="66C636E9" w14:textId="77777777" w:rsidR="00F66610" w:rsidRDefault="00F66610">
            <w:pPr>
              <w:rPr>
                <w:rFonts w:eastAsiaTheme="minorEastAsia"/>
                <w:color w:val="0070C0"/>
                <w:lang w:val="en-US" w:eastAsia="zh-CN"/>
              </w:rPr>
            </w:pPr>
          </w:p>
        </w:tc>
      </w:tr>
    </w:tbl>
    <w:p w14:paraId="66C636EB" w14:textId="77777777" w:rsidR="00F66610" w:rsidRDefault="00F66610">
      <w:pPr>
        <w:rPr>
          <w:i/>
          <w:color w:val="0070C0"/>
          <w:lang w:val="en-US" w:eastAsia="zh-CN"/>
        </w:rPr>
      </w:pPr>
    </w:p>
    <w:p w14:paraId="66C636EC" w14:textId="77777777" w:rsidR="00F66610" w:rsidRDefault="007D1385">
      <w:pPr>
        <w:pStyle w:val="3"/>
        <w:rPr>
          <w:sz w:val="24"/>
          <w:szCs w:val="16"/>
        </w:rPr>
      </w:pPr>
      <w:r>
        <w:rPr>
          <w:sz w:val="24"/>
          <w:szCs w:val="16"/>
        </w:rPr>
        <w:t>CRs/TPs</w:t>
      </w:r>
    </w:p>
    <w:p w14:paraId="66C636ED" w14:textId="77777777" w:rsidR="00F66610" w:rsidRDefault="007D138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31"/>
        <w:gridCol w:w="8400"/>
      </w:tblGrid>
      <w:tr w:rsidR="00F66610" w14:paraId="66C636F0" w14:textId="77777777">
        <w:tc>
          <w:tcPr>
            <w:tcW w:w="1242" w:type="dxa"/>
          </w:tcPr>
          <w:p w14:paraId="66C636EE" w14:textId="77777777" w:rsidR="00F66610" w:rsidRDefault="007D1385">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66C636EF" w14:textId="77777777" w:rsidR="00F66610" w:rsidRDefault="007D138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F3" w14:textId="77777777">
        <w:tc>
          <w:tcPr>
            <w:tcW w:w="1242" w:type="dxa"/>
          </w:tcPr>
          <w:p w14:paraId="66C636F1"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F2" w14:textId="77777777" w:rsidR="00F66610" w:rsidRDefault="007D138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F4" w14:textId="77777777" w:rsidR="00F66610" w:rsidRDefault="00F66610">
      <w:pPr>
        <w:rPr>
          <w:color w:val="0070C0"/>
          <w:lang w:val="en-US" w:eastAsia="zh-CN"/>
        </w:rPr>
      </w:pPr>
    </w:p>
    <w:p w14:paraId="66C636F5" w14:textId="77777777" w:rsidR="00F66610" w:rsidRDefault="007D1385">
      <w:pPr>
        <w:pStyle w:val="2"/>
        <w:rPr>
          <w:lang w:val="en-US"/>
        </w:rPr>
      </w:pPr>
      <w:r>
        <w:rPr>
          <w:rFonts w:hint="eastAsia"/>
          <w:lang w:val="en-US"/>
        </w:rPr>
        <w:t>Discussion on 2nd round</w:t>
      </w:r>
      <w:r>
        <w:rPr>
          <w:lang w:val="en-US"/>
        </w:rPr>
        <w:t xml:space="preserve"> (if applicable)</w:t>
      </w:r>
    </w:p>
    <w:p w14:paraId="66C636F6" w14:textId="77777777" w:rsidR="00F66610" w:rsidRDefault="00F66610">
      <w:pPr>
        <w:rPr>
          <w:lang w:val="en-US" w:eastAsia="zh-CN"/>
        </w:rPr>
      </w:pPr>
    </w:p>
    <w:p w14:paraId="66C636F7" w14:textId="77777777" w:rsidR="00F66610" w:rsidRDefault="007D1385">
      <w:pPr>
        <w:pStyle w:val="2"/>
        <w:rPr>
          <w:lang w:val="en-US"/>
        </w:rPr>
      </w:pPr>
      <w:r>
        <w:rPr>
          <w:rFonts w:hint="eastAsia"/>
          <w:lang w:val="en-US"/>
        </w:rPr>
        <w:t>Summary on 2nd round</w:t>
      </w:r>
      <w:r>
        <w:rPr>
          <w:lang w:val="en-US"/>
        </w:rPr>
        <w:t xml:space="preserve"> (if applicable)</w:t>
      </w:r>
    </w:p>
    <w:p w14:paraId="66C636F8" w14:textId="77777777" w:rsidR="00F66610" w:rsidRDefault="007D138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3"/>
        <w:tblW w:w="0" w:type="auto"/>
        <w:tblLook w:val="04A0" w:firstRow="1" w:lastRow="0" w:firstColumn="1" w:lastColumn="0" w:noHBand="0" w:noVBand="1"/>
      </w:tblPr>
      <w:tblGrid>
        <w:gridCol w:w="1494"/>
        <w:gridCol w:w="8137"/>
      </w:tblGrid>
      <w:tr w:rsidR="00F66610" w14:paraId="66C636FB" w14:textId="77777777">
        <w:tc>
          <w:tcPr>
            <w:tcW w:w="1242" w:type="dxa"/>
          </w:tcPr>
          <w:p w14:paraId="66C636F9" w14:textId="77777777" w:rsidR="00F66610" w:rsidRDefault="007D138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6C636FA" w14:textId="77777777" w:rsidR="00F66610" w:rsidRDefault="007D138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66610" w14:paraId="66C636FE" w14:textId="77777777">
        <w:tc>
          <w:tcPr>
            <w:tcW w:w="1242" w:type="dxa"/>
          </w:tcPr>
          <w:p w14:paraId="66C636FC" w14:textId="77777777" w:rsidR="00F66610" w:rsidRDefault="007D138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6C636FD" w14:textId="77777777" w:rsidR="00F66610" w:rsidRDefault="007D138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C636FF" w14:textId="77777777" w:rsidR="00F66610" w:rsidRDefault="00F66610">
      <w:pPr>
        <w:rPr>
          <w:i/>
          <w:color w:val="0070C0"/>
          <w:lang w:val="en-US"/>
        </w:rPr>
      </w:pPr>
    </w:p>
    <w:p w14:paraId="66C63700" w14:textId="77777777" w:rsidR="00F66610" w:rsidRDefault="00F66610">
      <w:pPr>
        <w:rPr>
          <w:rFonts w:ascii="Arial" w:hAnsi="Arial"/>
          <w:lang w:val="en-US" w:eastAsia="zh-CN"/>
        </w:rPr>
      </w:pPr>
    </w:p>
    <w:sectPr w:rsidR="00F6661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9E338" w14:textId="77777777" w:rsidR="009E044E" w:rsidRDefault="009E044E" w:rsidP="00F64FF5">
      <w:pPr>
        <w:spacing w:after="0" w:line="240" w:lineRule="auto"/>
      </w:pPr>
      <w:r>
        <w:separator/>
      </w:r>
    </w:p>
  </w:endnote>
  <w:endnote w:type="continuationSeparator" w:id="0">
    <w:p w14:paraId="16F9F0D1" w14:textId="77777777" w:rsidR="009E044E" w:rsidRDefault="009E044E" w:rsidP="00F6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02C7F" w14:textId="77777777" w:rsidR="009E044E" w:rsidRDefault="009E044E" w:rsidP="00F64FF5">
      <w:pPr>
        <w:spacing w:after="0" w:line="240" w:lineRule="auto"/>
      </w:pPr>
      <w:r>
        <w:separator/>
      </w:r>
    </w:p>
  </w:footnote>
  <w:footnote w:type="continuationSeparator" w:id="0">
    <w:p w14:paraId="7288BC05" w14:textId="77777777" w:rsidR="009E044E" w:rsidRDefault="009E044E" w:rsidP="00F64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7065"/>
    <w:multiLevelType w:val="multilevel"/>
    <w:tmpl w:val="12477065"/>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CA14AC"/>
    <w:multiLevelType w:val="multilevel"/>
    <w:tmpl w:val="24CA14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decimal"/>
      <w:lvlText w:val="%2."/>
      <w:lvlJc w:val="left"/>
      <w:pPr>
        <w:ind w:left="1486" w:hanging="360"/>
      </w:pPr>
      <w:rPr>
        <w:rFonts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 Shvodian">
    <w15:presenceInfo w15:providerId="None" w15:userId="Bill Shvodian"/>
  </w15:person>
  <w15:person w15:author="马志锋10011873">
    <w15:presenceInfo w15:providerId="AD" w15:userId="S-1-5-21-3250579939-626067488-4216368596-62591"/>
  </w15:person>
  <w15:person w15:author="Huawei">
    <w15:presenceInfo w15:providerId="None" w15:userId="Huawei"/>
  </w15:person>
  <w15:person w15:author="Intel">
    <w15:presenceInfo w15:providerId="None" w15:userId="Intel"/>
  </w15:person>
  <w15:person w15:author="Ato-MediaTek">
    <w15:presenceInfo w15:providerId="None" w15:userId="Ato-MediaTek"/>
  </w15:person>
  <w15:person w15:author="Ericsson">
    <w15:presenceInfo w15:providerId="None" w15:userId="Ericsson"/>
  </w15:person>
  <w15:person w15:author="OPPO">
    <w15:presenceInfo w15:providerId="None" w15:userId="OPPO"/>
  </w15:person>
  <w15:person w15:author="Vasenkari, Petri J. (Nokia - FI/Espoo)">
    <w15:presenceInfo w15:providerId="AD" w15:userId="S::petri.j.vasenkari@nokia.com::45ab63b8-482e-4d1b-9753-9204e852db48"/>
  </w15:person>
  <w15:person w15:author="ZTE_Wubin">
    <w15:presenceInfo w15:providerId="None" w15:userId="ZTE_Wubin"/>
  </w15:person>
  <w15:person w15:author=" ">
    <w15:presenceInfo w15:providerId="Windows Live" w15:userId="f6e3f5cf98d57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7582"/>
    <w:rsid w:val="00020C56"/>
    <w:rsid w:val="00024A06"/>
    <w:rsid w:val="00026ACC"/>
    <w:rsid w:val="00030AA2"/>
    <w:rsid w:val="0003171D"/>
    <w:rsid w:val="00031C1D"/>
    <w:rsid w:val="00035C50"/>
    <w:rsid w:val="00044F64"/>
    <w:rsid w:val="000457A1"/>
    <w:rsid w:val="00050001"/>
    <w:rsid w:val="00052041"/>
    <w:rsid w:val="0005326A"/>
    <w:rsid w:val="0005629E"/>
    <w:rsid w:val="00057719"/>
    <w:rsid w:val="0006266D"/>
    <w:rsid w:val="00065506"/>
    <w:rsid w:val="0007382E"/>
    <w:rsid w:val="000766E1"/>
    <w:rsid w:val="00077F9E"/>
    <w:rsid w:val="00077FF6"/>
    <w:rsid w:val="00080D82"/>
    <w:rsid w:val="00081692"/>
    <w:rsid w:val="00082C46"/>
    <w:rsid w:val="00083B2C"/>
    <w:rsid w:val="00085A0E"/>
    <w:rsid w:val="00086516"/>
    <w:rsid w:val="00087548"/>
    <w:rsid w:val="00090463"/>
    <w:rsid w:val="000913DD"/>
    <w:rsid w:val="00093E7E"/>
    <w:rsid w:val="000A1830"/>
    <w:rsid w:val="000A4121"/>
    <w:rsid w:val="000A4AA3"/>
    <w:rsid w:val="000A550E"/>
    <w:rsid w:val="000B1A55"/>
    <w:rsid w:val="000B20BB"/>
    <w:rsid w:val="000B2EF6"/>
    <w:rsid w:val="000B2FA6"/>
    <w:rsid w:val="000B4AA0"/>
    <w:rsid w:val="000C2553"/>
    <w:rsid w:val="000C38C3"/>
    <w:rsid w:val="000D09FD"/>
    <w:rsid w:val="000D285C"/>
    <w:rsid w:val="000D44FB"/>
    <w:rsid w:val="000D574B"/>
    <w:rsid w:val="000D6CFC"/>
    <w:rsid w:val="000E537B"/>
    <w:rsid w:val="000E57D0"/>
    <w:rsid w:val="000E7858"/>
    <w:rsid w:val="000F090B"/>
    <w:rsid w:val="000F39CA"/>
    <w:rsid w:val="00104BED"/>
    <w:rsid w:val="00107927"/>
    <w:rsid w:val="00110E26"/>
    <w:rsid w:val="00111321"/>
    <w:rsid w:val="0011536C"/>
    <w:rsid w:val="00117BD6"/>
    <w:rsid w:val="001206C2"/>
    <w:rsid w:val="00121978"/>
    <w:rsid w:val="00121A5A"/>
    <w:rsid w:val="00123422"/>
    <w:rsid w:val="00124B6A"/>
    <w:rsid w:val="00136D4C"/>
    <w:rsid w:val="00142BB9"/>
    <w:rsid w:val="00144F96"/>
    <w:rsid w:val="00151EAC"/>
    <w:rsid w:val="00153528"/>
    <w:rsid w:val="00154E68"/>
    <w:rsid w:val="00162548"/>
    <w:rsid w:val="00164636"/>
    <w:rsid w:val="00170756"/>
    <w:rsid w:val="00172183"/>
    <w:rsid w:val="001733F3"/>
    <w:rsid w:val="001751AB"/>
    <w:rsid w:val="00175A3F"/>
    <w:rsid w:val="00180E09"/>
    <w:rsid w:val="00183D4C"/>
    <w:rsid w:val="00183F6D"/>
    <w:rsid w:val="0018670E"/>
    <w:rsid w:val="00186799"/>
    <w:rsid w:val="0019219A"/>
    <w:rsid w:val="00195077"/>
    <w:rsid w:val="001A033F"/>
    <w:rsid w:val="001A08AA"/>
    <w:rsid w:val="001A0F62"/>
    <w:rsid w:val="001A59CB"/>
    <w:rsid w:val="001A73B9"/>
    <w:rsid w:val="001C1409"/>
    <w:rsid w:val="001C2AE6"/>
    <w:rsid w:val="001C3EDB"/>
    <w:rsid w:val="001C4A89"/>
    <w:rsid w:val="001C6177"/>
    <w:rsid w:val="001D0363"/>
    <w:rsid w:val="001D7D94"/>
    <w:rsid w:val="001E0A28"/>
    <w:rsid w:val="001E4218"/>
    <w:rsid w:val="001E6C28"/>
    <w:rsid w:val="001F0B20"/>
    <w:rsid w:val="001F1717"/>
    <w:rsid w:val="00200A62"/>
    <w:rsid w:val="00203740"/>
    <w:rsid w:val="00204033"/>
    <w:rsid w:val="00204854"/>
    <w:rsid w:val="002138EA"/>
    <w:rsid w:val="00213F84"/>
    <w:rsid w:val="00214FBD"/>
    <w:rsid w:val="00222897"/>
    <w:rsid w:val="00222B0C"/>
    <w:rsid w:val="00224EE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B2"/>
    <w:rsid w:val="00294491"/>
    <w:rsid w:val="00294BDE"/>
    <w:rsid w:val="002958ED"/>
    <w:rsid w:val="002A0CED"/>
    <w:rsid w:val="002A4CD0"/>
    <w:rsid w:val="002A7DA6"/>
    <w:rsid w:val="002B117F"/>
    <w:rsid w:val="002B516C"/>
    <w:rsid w:val="002B5E1D"/>
    <w:rsid w:val="002B60C1"/>
    <w:rsid w:val="002C3658"/>
    <w:rsid w:val="002C4B52"/>
    <w:rsid w:val="002D03E5"/>
    <w:rsid w:val="002D11C9"/>
    <w:rsid w:val="002D36EB"/>
    <w:rsid w:val="002D5082"/>
    <w:rsid w:val="002D6BDF"/>
    <w:rsid w:val="002E2CE9"/>
    <w:rsid w:val="002E328F"/>
    <w:rsid w:val="002E3BF7"/>
    <w:rsid w:val="002E403E"/>
    <w:rsid w:val="002E48C1"/>
    <w:rsid w:val="002E6FFB"/>
    <w:rsid w:val="002F158C"/>
    <w:rsid w:val="002F4093"/>
    <w:rsid w:val="002F5636"/>
    <w:rsid w:val="003022A5"/>
    <w:rsid w:val="003050B7"/>
    <w:rsid w:val="00307E51"/>
    <w:rsid w:val="00311363"/>
    <w:rsid w:val="003115CF"/>
    <w:rsid w:val="00315867"/>
    <w:rsid w:val="00321150"/>
    <w:rsid w:val="00322154"/>
    <w:rsid w:val="003223EB"/>
    <w:rsid w:val="003260D7"/>
    <w:rsid w:val="00332D02"/>
    <w:rsid w:val="00335593"/>
    <w:rsid w:val="00336697"/>
    <w:rsid w:val="003418CB"/>
    <w:rsid w:val="00355873"/>
    <w:rsid w:val="0035660F"/>
    <w:rsid w:val="003628B9"/>
    <w:rsid w:val="00362D8F"/>
    <w:rsid w:val="0036537D"/>
    <w:rsid w:val="00367724"/>
    <w:rsid w:val="003714A5"/>
    <w:rsid w:val="00371FEB"/>
    <w:rsid w:val="00376862"/>
    <w:rsid w:val="003770F6"/>
    <w:rsid w:val="00383E37"/>
    <w:rsid w:val="00393042"/>
    <w:rsid w:val="00394AD5"/>
    <w:rsid w:val="0039642D"/>
    <w:rsid w:val="003A2E40"/>
    <w:rsid w:val="003B0158"/>
    <w:rsid w:val="003B40B6"/>
    <w:rsid w:val="003B56DB"/>
    <w:rsid w:val="003B67E5"/>
    <w:rsid w:val="003B755E"/>
    <w:rsid w:val="003C228E"/>
    <w:rsid w:val="003C51E7"/>
    <w:rsid w:val="003C6893"/>
    <w:rsid w:val="003C6DE2"/>
    <w:rsid w:val="003D1EFD"/>
    <w:rsid w:val="003D28BF"/>
    <w:rsid w:val="003D4215"/>
    <w:rsid w:val="003D4C47"/>
    <w:rsid w:val="003D7719"/>
    <w:rsid w:val="003E40EE"/>
    <w:rsid w:val="003F0D1E"/>
    <w:rsid w:val="003F1C1B"/>
    <w:rsid w:val="00401144"/>
    <w:rsid w:val="00404831"/>
    <w:rsid w:val="00406A20"/>
    <w:rsid w:val="00407661"/>
    <w:rsid w:val="00410314"/>
    <w:rsid w:val="00411A59"/>
    <w:rsid w:val="00412063"/>
    <w:rsid w:val="00412EB1"/>
    <w:rsid w:val="00413DDE"/>
    <w:rsid w:val="00414118"/>
    <w:rsid w:val="00416084"/>
    <w:rsid w:val="00424F8C"/>
    <w:rsid w:val="00425CAE"/>
    <w:rsid w:val="004271BA"/>
    <w:rsid w:val="00430497"/>
    <w:rsid w:val="00434DC1"/>
    <w:rsid w:val="004350F4"/>
    <w:rsid w:val="004412A0"/>
    <w:rsid w:val="0044270E"/>
    <w:rsid w:val="00445CA8"/>
    <w:rsid w:val="00446408"/>
    <w:rsid w:val="0044744D"/>
    <w:rsid w:val="00450F27"/>
    <w:rsid w:val="004510E5"/>
    <w:rsid w:val="00456A75"/>
    <w:rsid w:val="0046087C"/>
    <w:rsid w:val="00461E39"/>
    <w:rsid w:val="00462D3A"/>
    <w:rsid w:val="00463521"/>
    <w:rsid w:val="00471125"/>
    <w:rsid w:val="0047437A"/>
    <w:rsid w:val="00480E42"/>
    <w:rsid w:val="00484C5D"/>
    <w:rsid w:val="0048543E"/>
    <w:rsid w:val="004866B1"/>
    <w:rsid w:val="004868C1"/>
    <w:rsid w:val="0048750F"/>
    <w:rsid w:val="004A0886"/>
    <w:rsid w:val="004A178F"/>
    <w:rsid w:val="004A495F"/>
    <w:rsid w:val="004A7544"/>
    <w:rsid w:val="004B6B0F"/>
    <w:rsid w:val="004C7DC8"/>
    <w:rsid w:val="004D737D"/>
    <w:rsid w:val="004E2659"/>
    <w:rsid w:val="004E39EE"/>
    <w:rsid w:val="004E42A6"/>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D3C"/>
    <w:rsid w:val="00517F3B"/>
    <w:rsid w:val="00522A7E"/>
    <w:rsid w:val="00522F20"/>
    <w:rsid w:val="00524285"/>
    <w:rsid w:val="005308DB"/>
    <w:rsid w:val="00530A2E"/>
    <w:rsid w:val="00530FBE"/>
    <w:rsid w:val="00533159"/>
    <w:rsid w:val="005339DB"/>
    <w:rsid w:val="00534C89"/>
    <w:rsid w:val="00541573"/>
    <w:rsid w:val="0054348A"/>
    <w:rsid w:val="00547EA8"/>
    <w:rsid w:val="00552D04"/>
    <w:rsid w:val="005550FA"/>
    <w:rsid w:val="005571B6"/>
    <w:rsid w:val="00557840"/>
    <w:rsid w:val="00561C8B"/>
    <w:rsid w:val="005648AF"/>
    <w:rsid w:val="00571777"/>
    <w:rsid w:val="00580FF5"/>
    <w:rsid w:val="0058519C"/>
    <w:rsid w:val="0059149A"/>
    <w:rsid w:val="00591E2A"/>
    <w:rsid w:val="005956EE"/>
    <w:rsid w:val="005A083E"/>
    <w:rsid w:val="005A5DDB"/>
    <w:rsid w:val="005B4802"/>
    <w:rsid w:val="005C1EA6"/>
    <w:rsid w:val="005D0B99"/>
    <w:rsid w:val="005D308E"/>
    <w:rsid w:val="005D3A48"/>
    <w:rsid w:val="005D438E"/>
    <w:rsid w:val="005D7AF8"/>
    <w:rsid w:val="005E004C"/>
    <w:rsid w:val="005E366A"/>
    <w:rsid w:val="005F2145"/>
    <w:rsid w:val="005F2149"/>
    <w:rsid w:val="005F2C67"/>
    <w:rsid w:val="006016E1"/>
    <w:rsid w:val="00602347"/>
    <w:rsid w:val="00602D27"/>
    <w:rsid w:val="00605441"/>
    <w:rsid w:val="00610FF7"/>
    <w:rsid w:val="006144A1"/>
    <w:rsid w:val="00614EB3"/>
    <w:rsid w:val="00615757"/>
    <w:rsid w:val="00615EBB"/>
    <w:rsid w:val="00616096"/>
    <w:rsid w:val="006160A2"/>
    <w:rsid w:val="006302AA"/>
    <w:rsid w:val="006363BD"/>
    <w:rsid w:val="00640C61"/>
    <w:rsid w:val="006412DC"/>
    <w:rsid w:val="00642BC6"/>
    <w:rsid w:val="0064303D"/>
    <w:rsid w:val="00644790"/>
    <w:rsid w:val="0064723D"/>
    <w:rsid w:val="006501AF"/>
    <w:rsid w:val="00650DDE"/>
    <w:rsid w:val="00652776"/>
    <w:rsid w:val="0065505B"/>
    <w:rsid w:val="00657DEB"/>
    <w:rsid w:val="006670AC"/>
    <w:rsid w:val="00672307"/>
    <w:rsid w:val="006808C6"/>
    <w:rsid w:val="00682668"/>
    <w:rsid w:val="00692A68"/>
    <w:rsid w:val="00695D85"/>
    <w:rsid w:val="006A307B"/>
    <w:rsid w:val="006A30A2"/>
    <w:rsid w:val="006A6D23"/>
    <w:rsid w:val="006B25DE"/>
    <w:rsid w:val="006C12C0"/>
    <w:rsid w:val="006C1C3B"/>
    <w:rsid w:val="006C4E43"/>
    <w:rsid w:val="006C643E"/>
    <w:rsid w:val="006D2932"/>
    <w:rsid w:val="006D3671"/>
    <w:rsid w:val="006E0A73"/>
    <w:rsid w:val="006E0FEE"/>
    <w:rsid w:val="006E6C11"/>
    <w:rsid w:val="006E70E6"/>
    <w:rsid w:val="006F7C0C"/>
    <w:rsid w:val="00700755"/>
    <w:rsid w:val="00702EF8"/>
    <w:rsid w:val="007043FF"/>
    <w:rsid w:val="00705B1C"/>
    <w:rsid w:val="0070646B"/>
    <w:rsid w:val="00712645"/>
    <w:rsid w:val="007130A2"/>
    <w:rsid w:val="00715463"/>
    <w:rsid w:val="007159FC"/>
    <w:rsid w:val="007223D9"/>
    <w:rsid w:val="00730655"/>
    <w:rsid w:val="00731D77"/>
    <w:rsid w:val="00732360"/>
    <w:rsid w:val="0073390A"/>
    <w:rsid w:val="00733C80"/>
    <w:rsid w:val="00734E64"/>
    <w:rsid w:val="00736B37"/>
    <w:rsid w:val="00740A35"/>
    <w:rsid w:val="007520B4"/>
    <w:rsid w:val="0076457B"/>
    <w:rsid w:val="007655D5"/>
    <w:rsid w:val="00775878"/>
    <w:rsid w:val="007763C1"/>
    <w:rsid w:val="00777E82"/>
    <w:rsid w:val="00781359"/>
    <w:rsid w:val="00786921"/>
    <w:rsid w:val="007A1EAA"/>
    <w:rsid w:val="007A79FD"/>
    <w:rsid w:val="007B0B9D"/>
    <w:rsid w:val="007B28DA"/>
    <w:rsid w:val="007B5A43"/>
    <w:rsid w:val="007B709B"/>
    <w:rsid w:val="007C1343"/>
    <w:rsid w:val="007C5896"/>
    <w:rsid w:val="007C5EF1"/>
    <w:rsid w:val="007C7BF5"/>
    <w:rsid w:val="007D1385"/>
    <w:rsid w:val="007D19B7"/>
    <w:rsid w:val="007D75E5"/>
    <w:rsid w:val="007D773E"/>
    <w:rsid w:val="007E066E"/>
    <w:rsid w:val="007E1356"/>
    <w:rsid w:val="007E20FC"/>
    <w:rsid w:val="007E4706"/>
    <w:rsid w:val="007E7062"/>
    <w:rsid w:val="007F0E1E"/>
    <w:rsid w:val="007F29A7"/>
    <w:rsid w:val="0080042E"/>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4150"/>
    <w:rsid w:val="00866D5B"/>
    <w:rsid w:val="00866FF5"/>
    <w:rsid w:val="00873E1F"/>
    <w:rsid w:val="00874C16"/>
    <w:rsid w:val="00876D26"/>
    <w:rsid w:val="00886719"/>
    <w:rsid w:val="00886D1F"/>
    <w:rsid w:val="00891951"/>
    <w:rsid w:val="00891EE1"/>
    <w:rsid w:val="00893987"/>
    <w:rsid w:val="008963EF"/>
    <w:rsid w:val="0089688E"/>
    <w:rsid w:val="00896BD1"/>
    <w:rsid w:val="008A1FBE"/>
    <w:rsid w:val="008A4C3E"/>
    <w:rsid w:val="008B3194"/>
    <w:rsid w:val="008B3B8A"/>
    <w:rsid w:val="008B5AE7"/>
    <w:rsid w:val="008C60E9"/>
    <w:rsid w:val="008D1B7C"/>
    <w:rsid w:val="008D6657"/>
    <w:rsid w:val="008E1F60"/>
    <w:rsid w:val="008E307E"/>
    <w:rsid w:val="008F13AA"/>
    <w:rsid w:val="008F4DD1"/>
    <w:rsid w:val="008F6056"/>
    <w:rsid w:val="00902419"/>
    <w:rsid w:val="009026DC"/>
    <w:rsid w:val="00902C07"/>
    <w:rsid w:val="00905804"/>
    <w:rsid w:val="009101E2"/>
    <w:rsid w:val="00915D73"/>
    <w:rsid w:val="00916077"/>
    <w:rsid w:val="009170A2"/>
    <w:rsid w:val="009208A6"/>
    <w:rsid w:val="00924514"/>
    <w:rsid w:val="00927316"/>
    <w:rsid w:val="00927EAD"/>
    <w:rsid w:val="00930A45"/>
    <w:rsid w:val="0093276D"/>
    <w:rsid w:val="00933D12"/>
    <w:rsid w:val="00936DD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DE"/>
    <w:rsid w:val="00983910"/>
    <w:rsid w:val="00983AFB"/>
    <w:rsid w:val="0098591B"/>
    <w:rsid w:val="009932AC"/>
    <w:rsid w:val="00994351"/>
    <w:rsid w:val="00996A8F"/>
    <w:rsid w:val="009A1DBF"/>
    <w:rsid w:val="009A68E6"/>
    <w:rsid w:val="009A7598"/>
    <w:rsid w:val="009B1528"/>
    <w:rsid w:val="009B1DF8"/>
    <w:rsid w:val="009B3D20"/>
    <w:rsid w:val="009B5418"/>
    <w:rsid w:val="009C0727"/>
    <w:rsid w:val="009C492F"/>
    <w:rsid w:val="009C5A20"/>
    <w:rsid w:val="009D1D4E"/>
    <w:rsid w:val="009D2FF2"/>
    <w:rsid w:val="009D3226"/>
    <w:rsid w:val="009D3385"/>
    <w:rsid w:val="009D793C"/>
    <w:rsid w:val="009E044E"/>
    <w:rsid w:val="009E16A9"/>
    <w:rsid w:val="009E375F"/>
    <w:rsid w:val="009E39D4"/>
    <w:rsid w:val="009E5401"/>
    <w:rsid w:val="00A0758F"/>
    <w:rsid w:val="00A1570A"/>
    <w:rsid w:val="00A211B4"/>
    <w:rsid w:val="00A33DDF"/>
    <w:rsid w:val="00A34547"/>
    <w:rsid w:val="00A376B7"/>
    <w:rsid w:val="00A3788D"/>
    <w:rsid w:val="00A41BF5"/>
    <w:rsid w:val="00A43B20"/>
    <w:rsid w:val="00A44778"/>
    <w:rsid w:val="00A469E7"/>
    <w:rsid w:val="00A527AC"/>
    <w:rsid w:val="00A53E57"/>
    <w:rsid w:val="00A57C43"/>
    <w:rsid w:val="00A604A4"/>
    <w:rsid w:val="00A61B7D"/>
    <w:rsid w:val="00A6605B"/>
    <w:rsid w:val="00A66ADC"/>
    <w:rsid w:val="00A7147D"/>
    <w:rsid w:val="00A81B15"/>
    <w:rsid w:val="00A837FF"/>
    <w:rsid w:val="00A84DC8"/>
    <w:rsid w:val="00A85DBC"/>
    <w:rsid w:val="00A87FEB"/>
    <w:rsid w:val="00A91E6A"/>
    <w:rsid w:val="00A93F9F"/>
    <w:rsid w:val="00A9420E"/>
    <w:rsid w:val="00A948F7"/>
    <w:rsid w:val="00A96E70"/>
    <w:rsid w:val="00A97648"/>
    <w:rsid w:val="00AA1091"/>
    <w:rsid w:val="00AA1CFD"/>
    <w:rsid w:val="00AA2239"/>
    <w:rsid w:val="00AA33D2"/>
    <w:rsid w:val="00AB0C57"/>
    <w:rsid w:val="00AB1195"/>
    <w:rsid w:val="00AB4182"/>
    <w:rsid w:val="00AC27DB"/>
    <w:rsid w:val="00AC6D6B"/>
    <w:rsid w:val="00AC7962"/>
    <w:rsid w:val="00AD030A"/>
    <w:rsid w:val="00AD2B07"/>
    <w:rsid w:val="00AD7736"/>
    <w:rsid w:val="00AE10CE"/>
    <w:rsid w:val="00AE70D4"/>
    <w:rsid w:val="00AE7868"/>
    <w:rsid w:val="00AF0407"/>
    <w:rsid w:val="00AF4D8B"/>
    <w:rsid w:val="00B01DCA"/>
    <w:rsid w:val="00B063E8"/>
    <w:rsid w:val="00B067CA"/>
    <w:rsid w:val="00B06C9E"/>
    <w:rsid w:val="00B1264D"/>
    <w:rsid w:val="00B12B26"/>
    <w:rsid w:val="00B1327C"/>
    <w:rsid w:val="00B163F8"/>
    <w:rsid w:val="00B23E9D"/>
    <w:rsid w:val="00B2472D"/>
    <w:rsid w:val="00B24CA0"/>
    <w:rsid w:val="00B2549F"/>
    <w:rsid w:val="00B4108D"/>
    <w:rsid w:val="00B46C5A"/>
    <w:rsid w:val="00B50680"/>
    <w:rsid w:val="00B57265"/>
    <w:rsid w:val="00B60E00"/>
    <w:rsid w:val="00B633AE"/>
    <w:rsid w:val="00B6448B"/>
    <w:rsid w:val="00B665D2"/>
    <w:rsid w:val="00B6737C"/>
    <w:rsid w:val="00B7214D"/>
    <w:rsid w:val="00B7364E"/>
    <w:rsid w:val="00B74372"/>
    <w:rsid w:val="00B75525"/>
    <w:rsid w:val="00B755B0"/>
    <w:rsid w:val="00B80283"/>
    <w:rsid w:val="00B8095F"/>
    <w:rsid w:val="00B80B0C"/>
    <w:rsid w:val="00B80B11"/>
    <w:rsid w:val="00B831AE"/>
    <w:rsid w:val="00B8446C"/>
    <w:rsid w:val="00B85FDE"/>
    <w:rsid w:val="00B87725"/>
    <w:rsid w:val="00BA259A"/>
    <w:rsid w:val="00BA259C"/>
    <w:rsid w:val="00BA29D3"/>
    <w:rsid w:val="00BA307F"/>
    <w:rsid w:val="00BA5280"/>
    <w:rsid w:val="00BB14F1"/>
    <w:rsid w:val="00BB287A"/>
    <w:rsid w:val="00BB572E"/>
    <w:rsid w:val="00BB74FD"/>
    <w:rsid w:val="00BC5982"/>
    <w:rsid w:val="00BC60BF"/>
    <w:rsid w:val="00BD28BF"/>
    <w:rsid w:val="00BD6404"/>
    <w:rsid w:val="00BE33AE"/>
    <w:rsid w:val="00BE741E"/>
    <w:rsid w:val="00BF046F"/>
    <w:rsid w:val="00BF489C"/>
    <w:rsid w:val="00C01D50"/>
    <w:rsid w:val="00C04984"/>
    <w:rsid w:val="00C056DC"/>
    <w:rsid w:val="00C073AA"/>
    <w:rsid w:val="00C1329B"/>
    <w:rsid w:val="00C24C05"/>
    <w:rsid w:val="00C24D2F"/>
    <w:rsid w:val="00C26222"/>
    <w:rsid w:val="00C31283"/>
    <w:rsid w:val="00C33C48"/>
    <w:rsid w:val="00C340E5"/>
    <w:rsid w:val="00C35AA7"/>
    <w:rsid w:val="00C365C8"/>
    <w:rsid w:val="00C36F51"/>
    <w:rsid w:val="00C43BA1"/>
    <w:rsid w:val="00C43DAB"/>
    <w:rsid w:val="00C47393"/>
    <w:rsid w:val="00C47F08"/>
    <w:rsid w:val="00C512E9"/>
    <w:rsid w:val="00C514A6"/>
    <w:rsid w:val="00C55386"/>
    <w:rsid w:val="00C5739F"/>
    <w:rsid w:val="00C57CF0"/>
    <w:rsid w:val="00C649BD"/>
    <w:rsid w:val="00C65891"/>
    <w:rsid w:val="00C66AC9"/>
    <w:rsid w:val="00C7035A"/>
    <w:rsid w:val="00C70859"/>
    <w:rsid w:val="00C724D3"/>
    <w:rsid w:val="00C7460E"/>
    <w:rsid w:val="00C77DD9"/>
    <w:rsid w:val="00C83BE6"/>
    <w:rsid w:val="00C85354"/>
    <w:rsid w:val="00C86ABA"/>
    <w:rsid w:val="00C943F3"/>
    <w:rsid w:val="00CA0015"/>
    <w:rsid w:val="00CA08C6"/>
    <w:rsid w:val="00CA0A77"/>
    <w:rsid w:val="00CA2729"/>
    <w:rsid w:val="00CA3057"/>
    <w:rsid w:val="00CA45F8"/>
    <w:rsid w:val="00CA4AA5"/>
    <w:rsid w:val="00CB0305"/>
    <w:rsid w:val="00CB33C7"/>
    <w:rsid w:val="00CB6DA7"/>
    <w:rsid w:val="00CB7E4C"/>
    <w:rsid w:val="00CC0817"/>
    <w:rsid w:val="00CC10A9"/>
    <w:rsid w:val="00CC119F"/>
    <w:rsid w:val="00CC25B4"/>
    <w:rsid w:val="00CC260A"/>
    <w:rsid w:val="00CC3D32"/>
    <w:rsid w:val="00CC5ABD"/>
    <w:rsid w:val="00CC5F88"/>
    <w:rsid w:val="00CC69C8"/>
    <w:rsid w:val="00CC6D41"/>
    <w:rsid w:val="00CC77A2"/>
    <w:rsid w:val="00CD1D89"/>
    <w:rsid w:val="00CD307E"/>
    <w:rsid w:val="00CD6A1B"/>
    <w:rsid w:val="00CE0A7F"/>
    <w:rsid w:val="00CE1718"/>
    <w:rsid w:val="00CE3093"/>
    <w:rsid w:val="00CE675B"/>
    <w:rsid w:val="00CF4156"/>
    <w:rsid w:val="00CF4A02"/>
    <w:rsid w:val="00D03D00"/>
    <w:rsid w:val="00D05C30"/>
    <w:rsid w:val="00D11359"/>
    <w:rsid w:val="00D22500"/>
    <w:rsid w:val="00D253AE"/>
    <w:rsid w:val="00D26279"/>
    <w:rsid w:val="00D3188C"/>
    <w:rsid w:val="00D31917"/>
    <w:rsid w:val="00D35F9B"/>
    <w:rsid w:val="00D36B69"/>
    <w:rsid w:val="00D408DD"/>
    <w:rsid w:val="00D45D72"/>
    <w:rsid w:val="00D520E4"/>
    <w:rsid w:val="00D53A38"/>
    <w:rsid w:val="00D5680E"/>
    <w:rsid w:val="00D575DD"/>
    <w:rsid w:val="00D57DFA"/>
    <w:rsid w:val="00D60A6D"/>
    <w:rsid w:val="00D67FCF"/>
    <w:rsid w:val="00D70012"/>
    <w:rsid w:val="00D709CE"/>
    <w:rsid w:val="00D71F73"/>
    <w:rsid w:val="00D80786"/>
    <w:rsid w:val="00D81CAB"/>
    <w:rsid w:val="00D8576F"/>
    <w:rsid w:val="00D8677F"/>
    <w:rsid w:val="00D906D7"/>
    <w:rsid w:val="00D93439"/>
    <w:rsid w:val="00D93D01"/>
    <w:rsid w:val="00D97477"/>
    <w:rsid w:val="00D97F0C"/>
    <w:rsid w:val="00DA02CE"/>
    <w:rsid w:val="00DA2B3E"/>
    <w:rsid w:val="00DA3A86"/>
    <w:rsid w:val="00DB00F6"/>
    <w:rsid w:val="00DC2500"/>
    <w:rsid w:val="00DC77DC"/>
    <w:rsid w:val="00DD0453"/>
    <w:rsid w:val="00DD0C2C"/>
    <w:rsid w:val="00DD19DE"/>
    <w:rsid w:val="00DD28BC"/>
    <w:rsid w:val="00DE31F0"/>
    <w:rsid w:val="00DE3D1C"/>
    <w:rsid w:val="00DE6CF7"/>
    <w:rsid w:val="00E006CC"/>
    <w:rsid w:val="00E0227D"/>
    <w:rsid w:val="00E04B84"/>
    <w:rsid w:val="00E06466"/>
    <w:rsid w:val="00E06FDA"/>
    <w:rsid w:val="00E10961"/>
    <w:rsid w:val="00E160A5"/>
    <w:rsid w:val="00E1713D"/>
    <w:rsid w:val="00E20A43"/>
    <w:rsid w:val="00E21553"/>
    <w:rsid w:val="00E23898"/>
    <w:rsid w:val="00E319F1"/>
    <w:rsid w:val="00E319FB"/>
    <w:rsid w:val="00E33CD2"/>
    <w:rsid w:val="00E407A9"/>
    <w:rsid w:val="00E40AF4"/>
    <w:rsid w:val="00E40E90"/>
    <w:rsid w:val="00E45C7E"/>
    <w:rsid w:val="00E531EB"/>
    <w:rsid w:val="00E54874"/>
    <w:rsid w:val="00E54B6F"/>
    <w:rsid w:val="00E55ACA"/>
    <w:rsid w:val="00E5730E"/>
    <w:rsid w:val="00E57B74"/>
    <w:rsid w:val="00E65BC6"/>
    <w:rsid w:val="00E661FF"/>
    <w:rsid w:val="00E66BE1"/>
    <w:rsid w:val="00E726EB"/>
    <w:rsid w:val="00E77AD4"/>
    <w:rsid w:val="00E80B52"/>
    <w:rsid w:val="00E824C3"/>
    <w:rsid w:val="00E840B3"/>
    <w:rsid w:val="00E84D10"/>
    <w:rsid w:val="00E8629F"/>
    <w:rsid w:val="00E91008"/>
    <w:rsid w:val="00E9374E"/>
    <w:rsid w:val="00E94F54"/>
    <w:rsid w:val="00E97AD5"/>
    <w:rsid w:val="00EA1111"/>
    <w:rsid w:val="00EA3B4F"/>
    <w:rsid w:val="00EA3C24"/>
    <w:rsid w:val="00EA5C25"/>
    <w:rsid w:val="00EA73DF"/>
    <w:rsid w:val="00EB2AF8"/>
    <w:rsid w:val="00EB46A4"/>
    <w:rsid w:val="00EB61AE"/>
    <w:rsid w:val="00EC322D"/>
    <w:rsid w:val="00ED383A"/>
    <w:rsid w:val="00EE6F9E"/>
    <w:rsid w:val="00EF1EC5"/>
    <w:rsid w:val="00EF4C88"/>
    <w:rsid w:val="00EF55EB"/>
    <w:rsid w:val="00F00DCC"/>
    <w:rsid w:val="00F0156F"/>
    <w:rsid w:val="00F05AC8"/>
    <w:rsid w:val="00F07167"/>
    <w:rsid w:val="00F072D8"/>
    <w:rsid w:val="00F07CE0"/>
    <w:rsid w:val="00F13D05"/>
    <w:rsid w:val="00F1679D"/>
    <w:rsid w:val="00F1682C"/>
    <w:rsid w:val="00F205F3"/>
    <w:rsid w:val="00F20B91"/>
    <w:rsid w:val="00F23C67"/>
    <w:rsid w:val="00F24B8B"/>
    <w:rsid w:val="00F30D2E"/>
    <w:rsid w:val="00F35516"/>
    <w:rsid w:val="00F35790"/>
    <w:rsid w:val="00F4136D"/>
    <w:rsid w:val="00F4212E"/>
    <w:rsid w:val="00F42C20"/>
    <w:rsid w:val="00F43E34"/>
    <w:rsid w:val="00F53053"/>
    <w:rsid w:val="00F53FE2"/>
    <w:rsid w:val="00F575FF"/>
    <w:rsid w:val="00F618EF"/>
    <w:rsid w:val="00F627CD"/>
    <w:rsid w:val="00F62A68"/>
    <w:rsid w:val="00F62C22"/>
    <w:rsid w:val="00F64FF5"/>
    <w:rsid w:val="00F65582"/>
    <w:rsid w:val="00F66610"/>
    <w:rsid w:val="00F66E75"/>
    <w:rsid w:val="00F72302"/>
    <w:rsid w:val="00F74E1B"/>
    <w:rsid w:val="00F77EB0"/>
    <w:rsid w:val="00F845B6"/>
    <w:rsid w:val="00F87CDD"/>
    <w:rsid w:val="00F933F0"/>
    <w:rsid w:val="00F937A3"/>
    <w:rsid w:val="00F94715"/>
    <w:rsid w:val="00F95ADC"/>
    <w:rsid w:val="00F96A3D"/>
    <w:rsid w:val="00FA26A9"/>
    <w:rsid w:val="00FA4718"/>
    <w:rsid w:val="00FA5848"/>
    <w:rsid w:val="00FA7F3D"/>
    <w:rsid w:val="00FB38D8"/>
    <w:rsid w:val="00FC051F"/>
    <w:rsid w:val="00FC06FF"/>
    <w:rsid w:val="00FC69B4"/>
    <w:rsid w:val="00FD029F"/>
    <w:rsid w:val="00FD0694"/>
    <w:rsid w:val="00FD25BE"/>
    <w:rsid w:val="00FD2E70"/>
    <w:rsid w:val="00FD7AA7"/>
    <w:rsid w:val="00FF1FCB"/>
    <w:rsid w:val="00FF52D4"/>
    <w:rsid w:val="00FF57CB"/>
    <w:rsid w:val="00FF6AA4"/>
    <w:rsid w:val="00FF6B09"/>
    <w:rsid w:val="1B6B47DC"/>
    <w:rsid w:val="513A36A8"/>
    <w:rsid w:val="60EC6465"/>
    <w:rsid w:val="7AA21C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C63516"/>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Normal Indent" w:semiHidden="1" w:unhideWhenUsed="1"/>
    <w:lsdException w:name="footnote text" w:semiHidden="1" w:qFormat="1"/>
    <w:lsdException w:name="annotation text" w:uiPriority="99"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pPr>
      <w:ind w:left="284"/>
    </w:pPr>
  </w:style>
  <w:style w:type="paragraph" w:styleId="af2">
    <w:name w:val="annotation subject"/>
    <w:basedOn w:val="a8"/>
    <w:next w:val="a8"/>
    <w:link w:val="Char10"/>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rPr>
  </w:style>
  <w:style w:type="character" w:customStyle="1" w:styleId="Char4">
    <w:name w:val="批注框文本 Char"/>
    <w:link w:val="ac"/>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har">
    <w:name w:val="题注 Char"/>
    <w:link w:val="a6"/>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Char2">
    <w:name w:val="纯文本 Char"/>
    <w:link w:val="aa"/>
    <w:uiPriority w:val="99"/>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tp://ftp.3gpp.org/tsg_ran/WG4_Radio/TSGR4_97_e/Docs/R4-2014958.zip" TargetMode="External"/><Relationship Id="rId18" Type="http://schemas.openxmlformats.org/officeDocument/2006/relationships/hyperlink" Target="ftp://ftp.3gpp.org/tsg_ran/WG4_Radio/TSGR4_97_e/Docs/R4-2015037.zip" TargetMode="Externa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ftp://ftp.3gpp.org/tsg_ran/WG4_Radio/TSGR4_97_e/Docs/R4-201448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tp://ftp.3gpp.org/tsg_ran/WG4_Radio/TSGR4_97_e/Docs/R4-2015036.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tp://ftp.3gpp.org/tsg_ran/WG4_Radio/TSGR4_97_e/Docs/R4-2014958.zip" TargetMode="External"/><Relationship Id="rId20" Type="http://schemas.openxmlformats.org/officeDocument/2006/relationships/hyperlink" Target="ftp://ftp.3gpp.org/tsg_ran/WG4_Radio/TSGR4_97_e/Docs/R4-201423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tp://ftp.3gpp.org/tsg_ran/WG4_Radio/TSGR4_97_e/Docs/R4-2016487.zip" TargetMode="External"/><Relationship Id="rId5" Type="http://schemas.openxmlformats.org/officeDocument/2006/relationships/customXml" Target="../customXml/item4.xml"/><Relationship Id="rId15" Type="http://schemas.openxmlformats.org/officeDocument/2006/relationships/hyperlink" Target="ftp://ftp.3gpp.org/tsg_ran/WG4_Radio/TSGR4_97_e/Docs/R4-2015037.zip" TargetMode="External"/><Relationship Id="rId23" Type="http://schemas.openxmlformats.org/officeDocument/2006/relationships/hyperlink" Target="ftp://ftp.3gpp.org/tsg_ran/WG4_Radio/TSGR4_97_e/Docs/R4-2015556.zip" TargetMode="External"/><Relationship Id="rId10" Type="http://schemas.openxmlformats.org/officeDocument/2006/relationships/webSettings" Target="webSettings.xml"/><Relationship Id="rId19" Type="http://schemas.openxmlformats.org/officeDocument/2006/relationships/hyperlink" Target="ftp://ftp.3gpp.org/tsg_ran/WG4_Radio/TSGR4_97_e/Docs/R4-2014229.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tp://ftp.3gpp.org/tsg_ran/WG4_Radio/TSGR4_97_e/Docs/R4-2015036.zip" TargetMode="External"/><Relationship Id="rId22" Type="http://schemas.openxmlformats.org/officeDocument/2006/relationships/hyperlink" Target="ftp://ftp.3gpp.org/tsg_ran/WG4_Radio/TSGR4_97_e/Docs/R4-2016151.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7DFB-AEDD-4CE4-BE59-3D65D278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9FE99A2-C6AA-48E2-AE98-2F60D1D2D9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5A65B4-7461-4678-9D10-97ED8960B7F9}">
  <ds:schemaRefs>
    <ds:schemaRef ds:uri="http://schemas.microsoft.com/sharepoint/v3/contenttype/forms"/>
  </ds:schemaRefs>
</ds:datastoreItem>
</file>

<file path=customXml/itemProps5.xml><?xml version="1.0" encoding="utf-8"?>
<ds:datastoreItem xmlns:ds="http://schemas.openxmlformats.org/officeDocument/2006/customXml" ds:itemID="{43B6D3EC-9CFF-41D4-84D4-768A8107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TotalTime>
  <Pages>14</Pages>
  <Words>3701</Words>
  <Characters>21099</Characters>
  <Application>Microsoft Office Word</Application>
  <DocSecurity>0</DocSecurity>
  <Lines>175</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6</cp:revision>
  <cp:lastPrinted>2019-04-25T01:09:00Z</cp:lastPrinted>
  <dcterms:created xsi:type="dcterms:W3CDTF">2020-11-04T05:58:00Z</dcterms:created>
  <dcterms:modified xsi:type="dcterms:W3CDTF">2020-11-04T12:41:00Z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KSOProductBuildVer">
    <vt:lpwstr>2052-11.8.2.9022</vt:lpwstr>
  </property>
  <property fmtid="{D5CDD505-2E9C-101B-9397-08002B2CF9AE}" pid="15" name="_2015_ms_pID_725343">
    <vt:lpwstr>(2)N7IYmQpI1DcKhbVGNMOdbBC2zHYpCu3aFaagYWGF094gfd/LnOwgJ2IZickPfb51P/TgeKT1
U4FVYqcjx87JpFr9ZFjHBJjVmI8EhEp9fVIUt+hMfm1hTjTyrO/zuv4Gd/iy1NQb4//ngSCM
j+ti9NSlpn/qeEYWqUfGkpX8ON9gAddJvxFStpuk4vUJ9yuCu8+UD+HXsdKBwMyY9S8iIBUQ
GUPWuKJWTijP7ogARp</vt:lpwstr>
  </property>
  <property fmtid="{D5CDD505-2E9C-101B-9397-08002B2CF9AE}" pid="16" name="_2015_ms_pID_7253431">
    <vt:lpwstr>KCDTMlf1Gf1YB80u5KO9lpJtmkgfdd6A8DLnvHS3++AD1iQKeTUy77
i7E+PqjTGnxnA0W478C70prbgAoUzL1d2aYpAT7e0Kfug7HTNh06l5kIXpJsNEq85hMHkJrs
98HO855EsY7PAkymlouJyIe2BYDBoEKL5fklbwlKQz/oof6BwU6YroLHMZONHS057Eh+oFhN
MjNV79vjmMuGUDBt</vt:lpwstr>
  </property>
</Properties>
</file>