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559802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Pr="00805BE8">
        <w:rPr>
          <w:rFonts w:ascii="Arial" w:eastAsiaTheme="minorEastAsia" w:hAnsi="Arial" w:cs="Arial"/>
          <w:b/>
          <w:sz w:val="24"/>
          <w:szCs w:val="24"/>
          <w:lang w:eastAsia="zh-CN"/>
        </w:rPr>
        <w:t>xxxx</w:t>
      </w:r>
    </w:p>
    <w:bookmarkEnd w:id="1"/>
    <w:p w14:paraId="55203D1C" w14:textId="3C3412DC"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0C4F35" w:rsidP="00A9040E">
            <w:pPr>
              <w:spacing w:after="0"/>
              <w:rPr>
                <w:rFonts w:ascii="Arial" w:hAnsi="Arial" w:cs="Arial"/>
                <w:b/>
                <w:bCs/>
                <w:color w:val="0000FF"/>
                <w:sz w:val="16"/>
                <w:szCs w:val="16"/>
                <w:u w:val="single"/>
                <w:lang w:val="en-US"/>
              </w:rPr>
            </w:pPr>
            <w:hyperlink r:id="rId9" w:tgtFrame="_parent" w:history="1">
              <w:r w:rsidR="00A9040E">
                <w:rPr>
                  <w:rStyle w:val="Hyperlink"/>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0C4F35" w:rsidP="00A9040E">
            <w:pPr>
              <w:spacing w:after="0"/>
              <w:rPr>
                <w:rFonts w:ascii="Arial" w:hAnsi="Arial" w:cs="Arial"/>
                <w:b/>
                <w:bCs/>
                <w:color w:val="0000FF"/>
                <w:sz w:val="16"/>
                <w:szCs w:val="16"/>
                <w:u w:val="single"/>
                <w:lang w:val="en-US"/>
              </w:rPr>
            </w:pPr>
            <w:hyperlink r:id="rId10" w:tgtFrame="_parent" w:history="1">
              <w:r w:rsidR="00A9040E">
                <w:rPr>
                  <w:rStyle w:val="Hyperlink"/>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Default="00151C14" w:rsidP="00B4108D">
      <w:pPr>
        <w:pStyle w:val="Heading3"/>
        <w:rPr>
          <w:sz w:val="24"/>
          <w:szCs w:val="16"/>
        </w:rPr>
      </w:pPr>
      <w:r>
        <w:rPr>
          <w:sz w:val="24"/>
          <w:szCs w:val="16"/>
        </w:rPr>
        <w:t>A-MPR for NS_53 and NS_54</w:t>
      </w:r>
    </w:p>
    <w:p w14:paraId="0AC13C4A" w14:textId="632CDAA9" w:rsidR="00550A73" w:rsidRDefault="00151C14" w:rsidP="00550A73">
      <w:pPr>
        <w:rPr>
          <w:lang w:val="sv-SE" w:eastAsia="zh-CN"/>
        </w:rPr>
      </w:pPr>
      <w:r>
        <w:rPr>
          <w:lang w:val="sv-SE" w:eastAsia="zh-CN"/>
        </w:rPr>
        <w:t>Simulation results from R4-2014903 have confirmed A-MPR for NS_53.  Moderator recommends that square brackets can be removed from A-MPR table for NS_53.</w:t>
      </w:r>
    </w:p>
    <w:p w14:paraId="4ACD7869" w14:textId="3929190C" w:rsidR="00151C14" w:rsidRPr="00550A73" w:rsidRDefault="00151C14" w:rsidP="00550A73">
      <w:pPr>
        <w:rPr>
          <w:lang w:val="sv-SE" w:eastAsia="zh-CN"/>
        </w:rPr>
      </w:pPr>
      <w:r>
        <w:rPr>
          <w:lang w:val="sv-SE" w:eastAsia="zh-CN"/>
        </w:rPr>
        <w:t>For NS_54 A-MPR, there is a proposal in R4-2015697 to reduce a few values by 0.5 dB due to the increased guard band</w:t>
      </w:r>
      <w:r w:rsidR="00527354">
        <w:rPr>
          <w:lang w:val="sv-SE" w:eastAsia="zh-CN"/>
        </w:rPr>
        <w:t>.</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Change w:id="2" w:author="Gene Fong" w:date="2020-11-02T08:22:00Z">
          <w:tblPr>
            <w:tblStyle w:val="TableGrid"/>
            <w:tblW w:w="0" w:type="auto"/>
            <w:tblLook w:val="04A0" w:firstRow="1" w:lastRow="0" w:firstColumn="1" w:lastColumn="0" w:noHBand="0" w:noVBand="1"/>
          </w:tblPr>
        </w:tblPrChange>
      </w:tblPr>
      <w:tblGrid>
        <w:gridCol w:w="1583"/>
        <w:gridCol w:w="8048"/>
        <w:tblGridChange w:id="3">
          <w:tblGrid>
            <w:gridCol w:w="1238"/>
            <w:gridCol w:w="345"/>
            <w:gridCol w:w="8048"/>
          </w:tblGrid>
        </w:tblGridChange>
      </w:tblGrid>
      <w:tr w:rsidR="003418CB" w14:paraId="78E9E803" w14:textId="77777777" w:rsidTr="009E18A8">
        <w:tc>
          <w:tcPr>
            <w:tcW w:w="1238" w:type="dxa"/>
            <w:tcPrChange w:id="4" w:author="Gene Fong" w:date="2020-11-02T08:22:00Z">
              <w:tcPr>
                <w:tcW w:w="1242" w:type="dxa"/>
              </w:tcPr>
            </w:tcPrChange>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Change w:id="5" w:author="Gene Fong" w:date="2020-11-02T08:22:00Z">
              <w:tcPr>
                <w:tcW w:w="8615" w:type="dxa"/>
                <w:gridSpan w:val="2"/>
              </w:tcPr>
            </w:tcPrChange>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9E18A8" w14:paraId="77477C9E" w14:textId="3B07D795" w:rsidTr="009E18A8">
        <w:trPr>
          <w:del w:id="6" w:author="Gene Fong" w:date="2020-11-02T08:22:00Z"/>
        </w:trPr>
        <w:tc>
          <w:tcPr>
            <w:tcW w:w="1238" w:type="dxa"/>
            <w:tcPrChange w:id="7" w:author="Gene Fong" w:date="2020-11-02T08:22:00Z">
              <w:tcPr>
                <w:tcW w:w="1242" w:type="dxa"/>
              </w:tcPr>
            </w:tcPrChange>
          </w:tcPr>
          <w:p w14:paraId="4076A351" w14:textId="244C7742" w:rsidR="003418CB" w:rsidRPr="003418CB" w:rsidDel="009E18A8" w:rsidRDefault="003418CB" w:rsidP="00805BE8">
            <w:pPr>
              <w:spacing w:after="120"/>
              <w:rPr>
                <w:del w:id="8" w:author="Gene Fong" w:date="2020-11-02T08:22:00Z"/>
                <w:rFonts w:eastAsiaTheme="minorEastAsia"/>
                <w:color w:val="0070C0"/>
                <w:lang w:val="en-US" w:eastAsia="zh-CN"/>
              </w:rPr>
            </w:pPr>
            <w:del w:id="9" w:author="Gene Fong" w:date="2020-11-02T08:22:00Z">
              <w:r w:rsidDel="009E18A8">
                <w:rPr>
                  <w:rFonts w:eastAsiaTheme="minorEastAsia" w:hint="eastAsia"/>
                  <w:color w:val="0070C0"/>
                  <w:lang w:val="en-US" w:eastAsia="zh-CN"/>
                </w:rPr>
                <w:delText>XX</w:delText>
              </w:r>
              <w:r w:rsidR="009415B0" w:rsidDel="009E18A8">
                <w:rPr>
                  <w:rFonts w:eastAsiaTheme="minorEastAsia" w:hint="eastAsia"/>
                  <w:color w:val="0070C0"/>
                  <w:lang w:val="en-US" w:eastAsia="zh-CN"/>
                </w:rPr>
                <w:delText>X</w:delText>
              </w:r>
            </w:del>
          </w:p>
        </w:tc>
        <w:tc>
          <w:tcPr>
            <w:tcW w:w="8393" w:type="dxa"/>
            <w:tcPrChange w:id="10" w:author="Gene Fong" w:date="2020-11-02T08:22:00Z">
              <w:tcPr>
                <w:tcW w:w="8615" w:type="dxa"/>
                <w:gridSpan w:val="2"/>
              </w:tcPr>
            </w:tcPrChange>
          </w:tcPr>
          <w:p w14:paraId="48260D5B" w14:textId="7CADE1F3" w:rsidR="003418CB" w:rsidDel="009E18A8" w:rsidRDefault="003418CB" w:rsidP="00805BE8">
            <w:pPr>
              <w:spacing w:after="120"/>
              <w:rPr>
                <w:del w:id="11" w:author="Gene Fong" w:date="2020-11-02T08:22:00Z"/>
                <w:rFonts w:eastAsiaTheme="minorEastAsia"/>
                <w:color w:val="0070C0"/>
                <w:lang w:val="en-US" w:eastAsia="zh-CN"/>
              </w:rPr>
            </w:pPr>
            <w:del w:id="12"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 xml:space="preserve">1: </w:delText>
              </w:r>
            </w:del>
          </w:p>
          <w:p w14:paraId="5840CDEF" w14:textId="464CD58C" w:rsidR="003418CB" w:rsidDel="009E18A8" w:rsidRDefault="003418CB" w:rsidP="00805BE8">
            <w:pPr>
              <w:spacing w:after="120"/>
              <w:rPr>
                <w:del w:id="13" w:author="Gene Fong" w:date="2020-11-02T08:22:00Z"/>
                <w:rFonts w:eastAsiaTheme="minorEastAsia"/>
                <w:color w:val="0070C0"/>
                <w:lang w:val="en-US" w:eastAsia="zh-CN"/>
              </w:rPr>
            </w:pPr>
            <w:del w:id="14"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2:</w:delText>
              </w:r>
            </w:del>
          </w:p>
          <w:p w14:paraId="4A5581E9" w14:textId="338B9FCD" w:rsidR="003418CB" w:rsidDel="009E18A8" w:rsidRDefault="003418CB" w:rsidP="00805BE8">
            <w:pPr>
              <w:spacing w:after="120"/>
              <w:rPr>
                <w:del w:id="15" w:author="Gene Fong" w:date="2020-11-02T08:22:00Z"/>
                <w:rFonts w:eastAsiaTheme="minorEastAsia"/>
                <w:color w:val="0070C0"/>
                <w:lang w:val="en-US" w:eastAsia="zh-CN"/>
              </w:rPr>
            </w:pPr>
            <w:del w:id="16" w:author="Gene Fong" w:date="2020-11-02T08:22: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22642761" w14:textId="1CD88F8D" w:rsidR="003418CB" w:rsidRPr="003418CB" w:rsidDel="009E18A8" w:rsidRDefault="003418CB" w:rsidP="00805BE8">
            <w:pPr>
              <w:spacing w:after="120"/>
              <w:rPr>
                <w:del w:id="17" w:author="Gene Fong" w:date="2020-11-02T08:22:00Z"/>
                <w:rFonts w:eastAsiaTheme="minorEastAsia"/>
                <w:color w:val="0070C0"/>
                <w:lang w:val="en-US" w:eastAsia="zh-CN"/>
              </w:rPr>
            </w:pPr>
            <w:del w:id="18" w:author="Gene Fong" w:date="2020-11-02T08:22:00Z">
              <w:r w:rsidDel="009E18A8">
                <w:rPr>
                  <w:rFonts w:eastAsiaTheme="minorEastAsia" w:hint="eastAsia"/>
                  <w:color w:val="0070C0"/>
                  <w:lang w:val="en-US" w:eastAsia="zh-CN"/>
                </w:rPr>
                <w:delText>Others:</w:delText>
              </w:r>
            </w:del>
          </w:p>
        </w:tc>
      </w:tr>
      <w:tr w:rsidR="009E18A8" w14:paraId="6BABF1F2" w14:textId="77777777" w:rsidTr="009E18A8">
        <w:trPr>
          <w:ins w:id="19" w:author="Gene Fong" w:date="2020-11-02T08:21:00Z"/>
        </w:trPr>
        <w:tc>
          <w:tcPr>
            <w:tcW w:w="1238" w:type="dxa"/>
            <w:tcPrChange w:id="20" w:author="Gene Fong" w:date="2020-11-02T08:22:00Z">
              <w:tcPr>
                <w:tcW w:w="1242" w:type="dxa"/>
              </w:tcPr>
            </w:tcPrChange>
          </w:tcPr>
          <w:p w14:paraId="42DBD68B" w14:textId="5914F739" w:rsidR="009E18A8" w:rsidRDefault="009E18A8" w:rsidP="00805BE8">
            <w:pPr>
              <w:spacing w:after="120"/>
              <w:rPr>
                <w:ins w:id="21" w:author="Gene Fong" w:date="2020-11-02T08:21:00Z"/>
                <w:rFonts w:eastAsiaTheme="minorEastAsia"/>
                <w:color w:val="0070C0"/>
                <w:lang w:val="en-US" w:eastAsia="zh-CN"/>
              </w:rPr>
            </w:pPr>
            <w:ins w:id="22" w:author="Gene Fong" w:date="2020-11-02T08:21:00Z">
              <w:r>
                <w:rPr>
                  <w:rFonts w:eastAsiaTheme="minorEastAsia"/>
                  <w:color w:val="0070C0"/>
                  <w:lang w:val="en-US" w:eastAsia="zh-CN"/>
                </w:rPr>
                <w:t>Qualcomm</w:t>
              </w:r>
            </w:ins>
          </w:p>
        </w:tc>
        <w:tc>
          <w:tcPr>
            <w:tcW w:w="8393" w:type="dxa"/>
            <w:tcPrChange w:id="23" w:author="Gene Fong" w:date="2020-11-02T08:22:00Z">
              <w:tcPr>
                <w:tcW w:w="8615" w:type="dxa"/>
                <w:gridSpan w:val="2"/>
              </w:tcPr>
            </w:tcPrChange>
          </w:tcPr>
          <w:p w14:paraId="06C26BBD" w14:textId="276A6F72" w:rsidR="009E18A8" w:rsidRDefault="009E18A8" w:rsidP="00805BE8">
            <w:pPr>
              <w:spacing w:after="120"/>
              <w:rPr>
                <w:ins w:id="24" w:author="Gene Fong" w:date="2020-11-02T08:21:00Z"/>
                <w:rFonts w:eastAsiaTheme="minorEastAsia"/>
                <w:color w:val="0070C0"/>
                <w:lang w:val="en-US" w:eastAsia="zh-CN"/>
              </w:rPr>
            </w:pPr>
            <w:ins w:id="25" w:author="Gene Fong" w:date="2020-11-02T08:22:00Z">
              <w:r>
                <w:rPr>
                  <w:rFonts w:eastAsiaTheme="minorEastAsia"/>
                  <w:color w:val="0070C0"/>
                  <w:lang w:val="en-US" w:eastAsia="zh-CN"/>
                </w:rPr>
                <w:t>Agree to remove square brackets for NS_53.  For the proposal on NS_54, we are still evaluating.</w:t>
              </w:r>
            </w:ins>
          </w:p>
        </w:tc>
      </w:tr>
      <w:tr w:rsidR="00BD34CC" w14:paraId="09C78402" w14:textId="77777777" w:rsidTr="009E18A8">
        <w:trPr>
          <w:ins w:id="26" w:author="Gene Fong" w:date="2020-11-02T13:45:00Z"/>
        </w:trPr>
        <w:tc>
          <w:tcPr>
            <w:tcW w:w="1238" w:type="dxa"/>
          </w:tcPr>
          <w:p w14:paraId="5210B7AD" w14:textId="1DF8FF1A" w:rsidR="00BD34CC" w:rsidRDefault="00BD34CC" w:rsidP="00BD34CC">
            <w:pPr>
              <w:spacing w:after="120"/>
              <w:rPr>
                <w:ins w:id="27" w:author="Gene Fong" w:date="2020-11-02T13:45:00Z"/>
                <w:rFonts w:eastAsiaTheme="minorEastAsia"/>
                <w:color w:val="0070C0"/>
                <w:lang w:val="en-US" w:eastAsia="zh-CN"/>
              </w:rPr>
            </w:pPr>
            <w:ins w:id="28" w:author="Gene Fong" w:date="2020-11-02T13:45:00Z">
              <w:r>
                <w:rPr>
                  <w:rFonts w:eastAsiaTheme="minorEastAsia"/>
                  <w:color w:val="0070C0"/>
                  <w:lang w:val="en-US" w:eastAsia="zh-CN"/>
                </w:rPr>
                <w:lastRenderedPageBreak/>
                <w:t>Charter Communications Inc</w:t>
              </w:r>
            </w:ins>
          </w:p>
        </w:tc>
        <w:tc>
          <w:tcPr>
            <w:tcW w:w="8393" w:type="dxa"/>
          </w:tcPr>
          <w:p w14:paraId="666347D4" w14:textId="745F4489" w:rsidR="00BD34CC" w:rsidRDefault="00BD34CC" w:rsidP="00BD34CC">
            <w:pPr>
              <w:spacing w:after="120"/>
              <w:rPr>
                <w:ins w:id="29" w:author="Gene Fong" w:date="2020-11-02T13:45:00Z"/>
                <w:rFonts w:eastAsiaTheme="minorEastAsia"/>
                <w:color w:val="0070C0"/>
                <w:lang w:val="en-US" w:eastAsia="zh-CN"/>
              </w:rPr>
            </w:pPr>
            <w:ins w:id="30" w:author="Gene Fong" w:date="2020-11-02T13:45:00Z">
              <w:r>
                <w:rPr>
                  <w:rFonts w:eastAsiaTheme="minorEastAsia"/>
                  <w:color w:val="0070C0"/>
                  <w:lang w:val="en-US" w:eastAsia="zh-CN"/>
                </w:rPr>
                <w:t>Agree to remove square brackets for NS_53 and NS_54</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Heading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F474E3">
        <w:tc>
          <w:tcPr>
            <w:tcW w:w="1242" w:type="dxa"/>
          </w:tcPr>
          <w:p w14:paraId="2F2BEF8A" w14:textId="77777777" w:rsidR="00E27447" w:rsidRDefault="00E27447" w:rsidP="00F474E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915C8C" w14:textId="77777777" w:rsidR="00E27447" w:rsidRDefault="00E27447" w:rsidP="00F474E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F474E3">
        <w:tc>
          <w:tcPr>
            <w:tcW w:w="1242" w:type="dxa"/>
            <w:vMerge w:val="restart"/>
          </w:tcPr>
          <w:p w14:paraId="65F4AA72" w14:textId="77777777" w:rsidR="00E0360E" w:rsidRDefault="000C4F35" w:rsidP="00E0360E">
            <w:pPr>
              <w:spacing w:after="0"/>
              <w:rPr>
                <w:rFonts w:ascii="Arial" w:hAnsi="Arial" w:cs="Arial"/>
                <w:b/>
                <w:bCs/>
                <w:color w:val="0000FF"/>
                <w:sz w:val="16"/>
                <w:szCs w:val="16"/>
                <w:u w:val="single"/>
                <w:lang w:val="en-US"/>
              </w:rPr>
            </w:pPr>
            <w:hyperlink r:id="rId11" w:tgtFrame="_parent" w:history="1">
              <w:r w:rsidR="00E0360E">
                <w:rPr>
                  <w:rStyle w:val="Hyperlink"/>
                  <w:rFonts w:ascii="Arial" w:hAnsi="Arial" w:cs="Arial"/>
                  <w:b/>
                  <w:bCs/>
                  <w:sz w:val="16"/>
                  <w:szCs w:val="16"/>
                </w:rPr>
                <w:t>R4-2016436</w:t>
              </w:r>
            </w:hyperlink>
          </w:p>
          <w:p w14:paraId="7BAC7F14" w14:textId="4FF0DA54" w:rsidR="00E27447" w:rsidRDefault="00E27447" w:rsidP="00F474E3">
            <w:pPr>
              <w:spacing w:after="120"/>
              <w:rPr>
                <w:rFonts w:eastAsiaTheme="minorEastAsia"/>
                <w:color w:val="0070C0"/>
                <w:lang w:val="en-US" w:eastAsia="zh-CN"/>
              </w:rPr>
            </w:pPr>
          </w:p>
        </w:tc>
        <w:tc>
          <w:tcPr>
            <w:tcW w:w="8615" w:type="dxa"/>
          </w:tcPr>
          <w:p w14:paraId="23941EB9" w14:textId="171D33CA" w:rsidR="00E27447" w:rsidRDefault="00E0360E" w:rsidP="00F474E3">
            <w:pPr>
              <w:spacing w:after="120"/>
              <w:rPr>
                <w:rFonts w:eastAsiaTheme="minorEastAsia"/>
                <w:color w:val="0070C0"/>
                <w:lang w:val="en-US" w:eastAsia="zh-CN"/>
              </w:rPr>
            </w:pPr>
            <w:ins w:id="31" w:author="Gene Fong" w:date="2020-11-02T08:23:00Z">
              <w:r>
                <w:rPr>
                  <w:rFonts w:eastAsiaTheme="minorEastAsia"/>
                  <w:iCs/>
                  <w:lang w:val="en-US" w:eastAsia="zh-CN"/>
                </w:rPr>
                <w:t>Qualcomm:  Will need to revise and merge</w:t>
              </w:r>
            </w:ins>
            <w:ins w:id="32" w:author="Gene Fong" w:date="2020-11-02T08:24:00Z">
              <w:r>
                <w:rPr>
                  <w:rFonts w:eastAsiaTheme="minorEastAsia"/>
                  <w:iCs/>
                  <w:lang w:val="en-US" w:eastAsia="zh-CN"/>
                </w:rPr>
                <w:t xml:space="preserve"> based on outcome of this meeting.</w:t>
              </w:r>
            </w:ins>
          </w:p>
        </w:tc>
      </w:tr>
      <w:tr w:rsidR="00E27447" w14:paraId="4904FA6B" w14:textId="77777777" w:rsidTr="00F474E3">
        <w:tc>
          <w:tcPr>
            <w:tcW w:w="1242" w:type="dxa"/>
            <w:vMerge/>
          </w:tcPr>
          <w:p w14:paraId="2860666F" w14:textId="77777777" w:rsidR="00E27447" w:rsidRDefault="00E27447" w:rsidP="00F474E3">
            <w:pPr>
              <w:spacing w:after="120"/>
              <w:rPr>
                <w:rFonts w:eastAsiaTheme="minorEastAsia"/>
                <w:color w:val="0070C0"/>
                <w:lang w:val="en-US" w:eastAsia="zh-CN"/>
              </w:rPr>
            </w:pPr>
          </w:p>
        </w:tc>
        <w:tc>
          <w:tcPr>
            <w:tcW w:w="8615" w:type="dxa"/>
          </w:tcPr>
          <w:p w14:paraId="154667B3" w14:textId="6F3757B1" w:rsidR="00E27447" w:rsidRDefault="00BD34CC" w:rsidP="00F474E3">
            <w:pPr>
              <w:spacing w:after="120"/>
              <w:rPr>
                <w:rFonts w:eastAsiaTheme="minorEastAsia"/>
                <w:color w:val="0070C0"/>
                <w:lang w:val="en-US" w:eastAsia="zh-CN"/>
              </w:rPr>
            </w:pPr>
            <w:ins w:id="33" w:author="Gene Fong" w:date="2020-11-02T13:45:00Z">
              <w:r>
                <w:rPr>
                  <w:rFonts w:eastAsiaTheme="minorEastAsia"/>
                  <w:iCs/>
                  <w:lang w:val="en-US" w:eastAsia="zh-CN"/>
                </w:rPr>
                <w:t>Charter Communications, Inc.: We support the removal of  the square brackets for 38.101-1 NR-U</w:t>
              </w:r>
            </w:ins>
            <w:del w:id="34"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41BF0340" w14:textId="77777777" w:rsidTr="00F474E3">
        <w:tc>
          <w:tcPr>
            <w:tcW w:w="1242" w:type="dxa"/>
            <w:vMerge/>
          </w:tcPr>
          <w:p w14:paraId="5F07C425" w14:textId="77777777" w:rsidR="00E27447" w:rsidRDefault="00E27447" w:rsidP="00F474E3">
            <w:pPr>
              <w:spacing w:after="120"/>
              <w:rPr>
                <w:rFonts w:eastAsiaTheme="minorEastAsia"/>
                <w:color w:val="0070C0"/>
                <w:lang w:val="en-US" w:eastAsia="zh-CN"/>
              </w:rPr>
            </w:pPr>
          </w:p>
        </w:tc>
        <w:tc>
          <w:tcPr>
            <w:tcW w:w="8615" w:type="dxa"/>
          </w:tcPr>
          <w:p w14:paraId="47FCA126" w14:textId="77777777" w:rsidR="00E27447" w:rsidRDefault="00E27447" w:rsidP="00F474E3">
            <w:pPr>
              <w:spacing w:after="120"/>
              <w:rPr>
                <w:rFonts w:eastAsiaTheme="minorEastAsia"/>
                <w:color w:val="0070C0"/>
                <w:lang w:val="en-US" w:eastAsia="zh-CN"/>
              </w:rPr>
            </w:pPr>
          </w:p>
        </w:tc>
      </w:tr>
      <w:tr w:rsidR="00E27447" w14:paraId="4C31C039" w14:textId="77777777" w:rsidTr="00F474E3">
        <w:tc>
          <w:tcPr>
            <w:tcW w:w="1242" w:type="dxa"/>
            <w:vMerge w:val="restart"/>
          </w:tcPr>
          <w:p w14:paraId="0609044D" w14:textId="77777777" w:rsidR="00E0360E" w:rsidRDefault="000C4F35" w:rsidP="00E0360E">
            <w:pPr>
              <w:spacing w:after="0"/>
              <w:rPr>
                <w:rFonts w:ascii="Arial" w:hAnsi="Arial" w:cs="Arial"/>
                <w:b/>
                <w:bCs/>
                <w:color w:val="0000FF"/>
                <w:sz w:val="16"/>
                <w:szCs w:val="16"/>
                <w:u w:val="single"/>
                <w:lang w:val="en-US"/>
              </w:rPr>
            </w:pPr>
            <w:hyperlink r:id="rId12" w:tgtFrame="_parent" w:history="1">
              <w:r w:rsidR="00E0360E">
                <w:rPr>
                  <w:rStyle w:val="Hyperlink"/>
                  <w:rFonts w:ascii="Arial" w:hAnsi="Arial" w:cs="Arial"/>
                  <w:b/>
                  <w:bCs/>
                  <w:sz w:val="16"/>
                  <w:szCs w:val="16"/>
                </w:rPr>
                <w:t>R4-2014916</w:t>
              </w:r>
            </w:hyperlink>
          </w:p>
          <w:p w14:paraId="57EC7CEC" w14:textId="186C1908" w:rsidR="00E27447" w:rsidRDefault="00E27447" w:rsidP="00F474E3">
            <w:pPr>
              <w:spacing w:after="120"/>
              <w:rPr>
                <w:rFonts w:eastAsiaTheme="minorEastAsia"/>
                <w:color w:val="0070C0"/>
                <w:lang w:val="en-US" w:eastAsia="zh-CN"/>
              </w:rPr>
            </w:pPr>
          </w:p>
        </w:tc>
        <w:tc>
          <w:tcPr>
            <w:tcW w:w="8615" w:type="dxa"/>
          </w:tcPr>
          <w:p w14:paraId="26815F4C" w14:textId="4AFDFCA5" w:rsidR="00E27447" w:rsidRDefault="00E0360E" w:rsidP="00F474E3">
            <w:pPr>
              <w:spacing w:after="120"/>
              <w:rPr>
                <w:rFonts w:eastAsiaTheme="minorEastAsia"/>
                <w:color w:val="0070C0"/>
                <w:lang w:val="en-US" w:eastAsia="zh-CN"/>
              </w:rPr>
            </w:pPr>
            <w:ins w:id="35" w:author="Gene Fong" w:date="2020-11-02T08:24:00Z">
              <w:r>
                <w:rPr>
                  <w:rFonts w:eastAsiaTheme="minorEastAsia"/>
                  <w:iCs/>
                  <w:lang w:val="en-US" w:eastAsia="zh-CN"/>
                </w:rPr>
                <w:t>Qualcomm:  Will need to revise and merge based on outcome of this meeting.</w:t>
              </w:r>
            </w:ins>
          </w:p>
        </w:tc>
      </w:tr>
      <w:tr w:rsidR="00E27447" w14:paraId="2A63E53D" w14:textId="77777777" w:rsidTr="00F474E3">
        <w:tc>
          <w:tcPr>
            <w:tcW w:w="1242" w:type="dxa"/>
            <w:vMerge/>
          </w:tcPr>
          <w:p w14:paraId="2BA82DD7" w14:textId="77777777" w:rsidR="00E27447" w:rsidRDefault="00E27447" w:rsidP="00F474E3">
            <w:pPr>
              <w:spacing w:after="120"/>
              <w:rPr>
                <w:rFonts w:eastAsiaTheme="minorEastAsia"/>
                <w:color w:val="0070C0"/>
                <w:lang w:val="en-US" w:eastAsia="zh-CN"/>
              </w:rPr>
            </w:pPr>
          </w:p>
        </w:tc>
        <w:tc>
          <w:tcPr>
            <w:tcW w:w="8615" w:type="dxa"/>
          </w:tcPr>
          <w:p w14:paraId="6DF3507E" w14:textId="34C861C8" w:rsidR="00E27447" w:rsidRDefault="00BD34CC" w:rsidP="00F474E3">
            <w:pPr>
              <w:spacing w:after="120"/>
              <w:rPr>
                <w:rFonts w:eastAsiaTheme="minorEastAsia"/>
                <w:color w:val="0070C0"/>
                <w:lang w:val="en-US" w:eastAsia="zh-CN"/>
              </w:rPr>
            </w:pPr>
            <w:ins w:id="36" w:author="Gene Fong" w:date="2020-11-02T13:45:00Z">
              <w:r>
                <w:rPr>
                  <w:rFonts w:eastAsiaTheme="minorEastAsia"/>
                  <w:iCs/>
                  <w:lang w:val="en-US" w:eastAsia="zh-CN"/>
                </w:rPr>
                <w:t>Charter Communications, Inc.: We support the removal of  the square brackets for 38.101-1 NR-U</w:t>
              </w:r>
            </w:ins>
            <w:del w:id="37"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25D36CE8" w14:textId="77777777" w:rsidTr="00F474E3">
        <w:tc>
          <w:tcPr>
            <w:tcW w:w="1242" w:type="dxa"/>
            <w:vMerge/>
          </w:tcPr>
          <w:p w14:paraId="555E2B8D" w14:textId="77777777" w:rsidR="00E27447" w:rsidRDefault="00E27447" w:rsidP="00F474E3">
            <w:pPr>
              <w:spacing w:after="120"/>
              <w:rPr>
                <w:rFonts w:eastAsiaTheme="minorEastAsia"/>
                <w:color w:val="0070C0"/>
                <w:lang w:val="en-US" w:eastAsia="zh-CN"/>
              </w:rPr>
            </w:pPr>
          </w:p>
        </w:tc>
        <w:tc>
          <w:tcPr>
            <w:tcW w:w="8615" w:type="dxa"/>
          </w:tcPr>
          <w:p w14:paraId="18B9AAA0" w14:textId="77777777" w:rsidR="00E27447" w:rsidRDefault="00E27447" w:rsidP="00F474E3">
            <w:pPr>
              <w:spacing w:after="120"/>
              <w:rPr>
                <w:rFonts w:eastAsiaTheme="minorEastAsia"/>
                <w:color w:val="0070C0"/>
                <w:lang w:val="en-US" w:eastAsia="zh-CN"/>
              </w:rPr>
            </w:pPr>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0C4F35" w:rsidP="00A9040E">
            <w:pPr>
              <w:spacing w:after="0"/>
              <w:rPr>
                <w:rFonts w:ascii="Arial" w:hAnsi="Arial" w:cs="Arial"/>
                <w:b/>
                <w:bCs/>
                <w:color w:val="0000FF"/>
                <w:sz w:val="16"/>
                <w:szCs w:val="16"/>
                <w:u w:val="single"/>
                <w:lang w:val="en-US"/>
              </w:rPr>
            </w:pPr>
            <w:hyperlink r:id="rId13"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3B9D4315" w14:textId="6D5EE183" w:rsidR="009E18A8" w:rsidRPr="00E9392F" w:rsidRDefault="009E18A8" w:rsidP="00B831AE">
            <w:pPr>
              <w:rPr>
                <w:rFonts w:eastAsiaTheme="minorEastAsia"/>
                <w:iCs/>
                <w:lang w:val="en-US" w:eastAsia="zh-CN"/>
              </w:rPr>
            </w:pPr>
          </w:p>
        </w:tc>
      </w:tr>
      <w:tr w:rsidR="00E9392F" w14:paraId="069AE04F" w14:textId="77777777" w:rsidTr="00D65289">
        <w:tc>
          <w:tcPr>
            <w:tcW w:w="1231" w:type="dxa"/>
          </w:tcPr>
          <w:p w14:paraId="1838AF65" w14:textId="77777777" w:rsidR="002A2A08" w:rsidRDefault="000C4F35" w:rsidP="002A2A08">
            <w:pPr>
              <w:spacing w:after="0"/>
              <w:rPr>
                <w:rFonts w:ascii="Arial" w:hAnsi="Arial" w:cs="Arial"/>
                <w:b/>
                <w:bCs/>
                <w:color w:val="0000FF"/>
                <w:sz w:val="16"/>
                <w:szCs w:val="16"/>
                <w:u w:val="single"/>
                <w:lang w:val="en-US"/>
              </w:rPr>
            </w:pPr>
            <w:hyperlink r:id="rId14"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0CD214B2" w:rsidR="009E18A8" w:rsidRPr="00E9392F" w:rsidRDefault="009E18A8" w:rsidP="00B831AE">
            <w:pPr>
              <w:rPr>
                <w:rFonts w:eastAsiaTheme="minorEastAsia"/>
                <w:iCs/>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0C4F35" w:rsidP="002A2A08">
            <w:pPr>
              <w:spacing w:after="0"/>
              <w:rPr>
                <w:rFonts w:ascii="Arial" w:hAnsi="Arial" w:cs="Arial"/>
                <w:b/>
                <w:bCs/>
                <w:color w:val="0000FF"/>
                <w:sz w:val="16"/>
                <w:szCs w:val="16"/>
                <w:u w:val="single"/>
                <w:lang w:val="en-US"/>
              </w:rPr>
            </w:pPr>
            <w:hyperlink r:id="rId15"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0C4F35" w:rsidP="002A2A08">
            <w:pPr>
              <w:spacing w:after="0"/>
              <w:rPr>
                <w:rFonts w:ascii="Arial" w:hAnsi="Arial" w:cs="Arial"/>
                <w:b/>
                <w:bCs/>
                <w:color w:val="0000FF"/>
                <w:sz w:val="16"/>
                <w:szCs w:val="16"/>
                <w:u w:val="single"/>
                <w:lang w:val="en-US"/>
              </w:rPr>
            </w:pPr>
            <w:hyperlink r:id="rId16"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C0376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C0376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C0376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C0376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C0376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0C4F35" w:rsidP="002A2A08">
            <w:pPr>
              <w:spacing w:after="0"/>
              <w:rPr>
                <w:rFonts w:ascii="Arial" w:hAnsi="Arial" w:cs="Arial"/>
                <w:b/>
                <w:bCs/>
                <w:color w:val="0000FF"/>
                <w:sz w:val="16"/>
                <w:szCs w:val="16"/>
                <w:u w:val="single"/>
                <w:lang w:val="en-US"/>
              </w:rPr>
            </w:pPr>
            <w:hyperlink r:id="rId17"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lastRenderedPageBreak/>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0C4F35" w:rsidP="00182D08">
            <w:pPr>
              <w:spacing w:after="0"/>
              <w:rPr>
                <w:rFonts w:ascii="Arial" w:hAnsi="Arial" w:cs="Arial"/>
                <w:b/>
                <w:bCs/>
                <w:color w:val="0000FF"/>
                <w:sz w:val="16"/>
                <w:szCs w:val="16"/>
                <w:u w:val="single"/>
                <w:lang w:val="en-US"/>
              </w:rPr>
            </w:pPr>
            <w:hyperlink r:id="rId18"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0C4F35" w:rsidP="00182D08">
            <w:pPr>
              <w:spacing w:after="0"/>
              <w:rPr>
                <w:rFonts w:ascii="Arial" w:hAnsi="Arial" w:cs="Arial"/>
                <w:b/>
                <w:bCs/>
                <w:color w:val="0000FF"/>
                <w:sz w:val="16"/>
                <w:szCs w:val="16"/>
                <w:u w:val="single"/>
                <w:lang w:val="en-US"/>
              </w:rPr>
            </w:pPr>
            <w:hyperlink r:id="rId19"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0C4F35" w:rsidP="00182D08">
            <w:pPr>
              <w:spacing w:after="0"/>
              <w:rPr>
                <w:rFonts w:ascii="Arial" w:hAnsi="Arial" w:cs="Arial"/>
                <w:b/>
                <w:bCs/>
                <w:color w:val="0000FF"/>
                <w:sz w:val="16"/>
                <w:szCs w:val="16"/>
                <w:u w:val="single"/>
                <w:lang w:val="en-US"/>
              </w:rPr>
            </w:pPr>
            <w:hyperlink r:id="rId20"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Pr>
          <w:lang w:val="sv-SE" w:eastAsia="zh-CN"/>
        </w:rPr>
        <w:t xml:space="preserve">The compromise value is [24] dB.  Proposal in R4-2014185 is </w:t>
      </w:r>
      <w:r w:rsidR="00830DB4">
        <w:rPr>
          <w:lang w:val="sv-SE" w:eastAsia="zh-CN"/>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Pr>
          <w:lang w:val="sv-SE" w:eastAsia="zh-CN"/>
        </w:rPr>
        <w:t>s</w:t>
      </w:r>
      <w:r w:rsidR="00830DB4">
        <w:rPr>
          <w:lang w:val="sv-SE" w:eastAsia="zh-CN"/>
        </w:rPr>
        <w:t xml:space="preserve"> to accept the 24 dB ACS value</w:t>
      </w:r>
      <w:r w:rsidR="004A48BA">
        <w:rPr>
          <w:lang w:val="sv-SE" w:eastAsia="zh-CN"/>
        </w:rPr>
        <w:t xml:space="preserve"> and remove the square brackets in the specification</w:t>
      </w:r>
      <w:r w:rsidR="00830DB4">
        <w:rPr>
          <w:lang w:val="sv-SE" w:eastAsia="zh-CN"/>
        </w:rPr>
        <w:t>.</w:t>
      </w:r>
      <w:r w:rsidR="004A48BA">
        <w:rPr>
          <w:lang w:val="sv-SE" w:eastAsia="zh-CN"/>
        </w:rPr>
        <w:t xml:space="preserve">  Can companies agree?</w:t>
      </w:r>
    </w:p>
    <w:p w14:paraId="1411E3C4" w14:textId="6D3ED56A" w:rsidR="00CE5D43" w:rsidRDefault="00830DB4" w:rsidP="00CE5D43">
      <w:pPr>
        <w:pStyle w:val="Heading3"/>
        <w:rPr>
          <w:sz w:val="24"/>
          <w:szCs w:val="16"/>
        </w:rPr>
      </w:pPr>
      <w:r>
        <w:rPr>
          <w:sz w:val="24"/>
          <w:szCs w:val="16"/>
        </w:rPr>
        <w:t>Refsens</w:t>
      </w:r>
    </w:p>
    <w:p w14:paraId="2C47253B" w14:textId="2DA438FD" w:rsidR="004A48BA" w:rsidRDefault="00830DB4" w:rsidP="004A48BA">
      <w:pPr>
        <w:rPr>
          <w:lang w:val="sv-SE" w:eastAsia="zh-CN"/>
        </w:rPr>
      </w:pPr>
      <w:r>
        <w:rPr>
          <w:lang w:val="sv-SE" w:eastAsia="zh-CN"/>
        </w:rPr>
        <w:t xml:space="preserve">It is proposed in R4-2015018 to first agree on a reference architecture and FE loss for Band n96 (at least 6 dB) before deciding reference sensitivity.  </w:t>
      </w:r>
      <w:r w:rsidR="004A48BA">
        <w:rPr>
          <w:lang w:val="sv-SE" w:eastAsia="zh-CN"/>
        </w:rPr>
        <w:t xml:space="preserve">Do companies feel it is mandatory for RAN4 to agree on a reference architecture and FE loss for band n96 before RAN4 can agree to a reference sensitivity value?  The </w:t>
      </w:r>
      <w:r w:rsidR="00841CC2">
        <w:rPr>
          <w:lang w:val="sv-SE" w:eastAsia="zh-CN"/>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Default="00830DB4" w:rsidP="00830DB4">
      <w:pPr>
        <w:rPr>
          <w:lang w:val="sv-SE" w:eastAsia="zh-CN"/>
        </w:rPr>
      </w:pPr>
      <w:r>
        <w:rPr>
          <w:lang w:val="sv-SE" w:eastAsia="zh-CN"/>
        </w:rPr>
        <w:t xml:space="preserve">Reference sensitivity value:  </w:t>
      </w:r>
      <w:r w:rsidR="006C0F01">
        <w:rPr>
          <w:lang w:val="sv-SE" w:eastAsia="zh-CN"/>
        </w:rPr>
        <w:t xml:space="preserve">Contributions mentioned refsens values 0 dB, 0.3 dB, 0.5 dB, 1.7 dB degraded compared to Band n46.  </w:t>
      </w:r>
      <w:r w:rsidR="00841CC2">
        <w:rPr>
          <w:lang w:val="sv-SE" w:eastAsia="zh-CN"/>
        </w:rPr>
        <w:t xml:space="preserve">All contributions on this topic included technical justification for their proposals.  </w:t>
      </w:r>
      <w:r w:rsidR="006C0F01">
        <w:rPr>
          <w:lang w:val="sv-SE" w:eastAsia="zh-CN"/>
        </w:rPr>
        <w:t>Reasons cited include increased FE loss due to sharing with other bands, increased LNA noise figure due to wider bandwidth and higher frequency.</w:t>
      </w:r>
      <w:r w:rsidR="00841CC2">
        <w:rPr>
          <w:lang w:val="sv-SE" w:eastAsia="zh-CN"/>
        </w:rPr>
        <w:t xml:space="preserve">  </w:t>
      </w:r>
      <w:r w:rsidR="003F2C03">
        <w:rPr>
          <w:lang w:val="sv-SE" w:eastAsia="zh-CN"/>
        </w:rPr>
        <w:t xml:space="preserve">Moderator requests companies to share </w:t>
      </w:r>
      <w:r w:rsidR="00841CC2">
        <w:rPr>
          <w:lang w:val="sv-SE" w:eastAsia="zh-CN"/>
        </w:rPr>
        <w:t xml:space="preserve">views on </w:t>
      </w:r>
      <w:r w:rsidR="00C91FFF">
        <w:rPr>
          <w:lang w:val="sv-SE" w:eastAsia="zh-CN"/>
        </w:rPr>
        <w:t>what value to agree upon for refsens</w:t>
      </w:r>
      <w:r w:rsidR="003F2C03">
        <w:rPr>
          <w:lang w:val="sv-SE" w:eastAsia="zh-CN"/>
        </w:rPr>
        <w:t>.</w:t>
      </w:r>
    </w:p>
    <w:p w14:paraId="59A48F2D" w14:textId="44F69DA9" w:rsidR="006C0F01" w:rsidRDefault="006C0F01" w:rsidP="00830DB4">
      <w:pPr>
        <w:rPr>
          <w:lang w:val="sv-SE" w:eastAsia="zh-CN"/>
        </w:rPr>
      </w:pPr>
      <w:r>
        <w:rPr>
          <w:lang w:val="sv-SE" w:eastAsia="zh-CN"/>
        </w:rPr>
        <w:t xml:space="preserve">It is proposed in R4-2015018 to revisit reference sensitivity for Band n79 due to expected </w:t>
      </w:r>
      <w:r w:rsidR="003F2C03">
        <w:rPr>
          <w:lang w:val="sv-SE" w:eastAsia="zh-CN"/>
        </w:rPr>
        <w:t>common</w:t>
      </w:r>
      <w:r>
        <w:rPr>
          <w:lang w:val="sv-SE" w:eastAsia="zh-CN"/>
        </w:rPr>
        <w:t xml:space="preserve"> RF FE with 5 and 6 GHz bands.  Proposal to relax Band n79 reference sensitivity by 1.6 dB.</w:t>
      </w:r>
      <w:r w:rsidR="00841CC2">
        <w:rPr>
          <w:lang w:val="sv-SE" w:eastAsia="zh-CN"/>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DD19DE" w14:paraId="2569E648" w14:textId="77777777" w:rsidTr="00BD34CC">
        <w:tc>
          <w:tcPr>
            <w:tcW w:w="1538"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D34CC">
        <w:tc>
          <w:tcPr>
            <w:tcW w:w="1538" w:type="dxa"/>
          </w:tcPr>
          <w:p w14:paraId="6AB412D3" w14:textId="0EF37725" w:rsidR="00DD19DE" w:rsidRPr="003418CB" w:rsidRDefault="009E18A8" w:rsidP="00190084">
            <w:pPr>
              <w:spacing w:after="120"/>
              <w:rPr>
                <w:rFonts w:eastAsiaTheme="minorEastAsia"/>
                <w:color w:val="0070C0"/>
                <w:lang w:val="en-US" w:eastAsia="zh-CN"/>
              </w:rPr>
            </w:pPr>
            <w:ins w:id="38" w:author="Gene Fong" w:date="2020-11-02T08:25:00Z">
              <w:r>
                <w:rPr>
                  <w:rFonts w:eastAsiaTheme="minorEastAsia"/>
                  <w:color w:val="0070C0"/>
                  <w:lang w:val="en-US" w:eastAsia="zh-CN"/>
                </w:rPr>
                <w:lastRenderedPageBreak/>
                <w:t>Qualcomm</w:t>
              </w:r>
            </w:ins>
            <w:del w:id="39" w:author="Gene Fong" w:date="2020-11-02T08:25:00Z">
              <w:r w:rsidR="00DD19DE" w:rsidDel="009E18A8">
                <w:rPr>
                  <w:rFonts w:eastAsiaTheme="minorEastAsia" w:hint="eastAsia"/>
                  <w:color w:val="0070C0"/>
                  <w:lang w:val="en-US" w:eastAsia="zh-CN"/>
                </w:rPr>
                <w:delText>XXX</w:delText>
              </w:r>
            </w:del>
          </w:p>
        </w:tc>
        <w:tc>
          <w:tcPr>
            <w:tcW w:w="8093" w:type="dxa"/>
          </w:tcPr>
          <w:p w14:paraId="19430B1C" w14:textId="386308F8"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40" w:author="Gene Fong" w:date="2020-11-02T08:25:00Z">
              <w:r w:rsidR="009E18A8">
                <w:rPr>
                  <w:rFonts w:eastAsiaTheme="minorEastAsia"/>
                  <w:color w:val="0070C0"/>
                  <w:lang w:val="en-US" w:eastAsia="zh-CN"/>
                </w:rPr>
                <w:t>.2.1</w:t>
              </w:r>
            </w:ins>
            <w:del w:id="41"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1</w:delText>
              </w:r>
            </w:del>
            <w:ins w:id="42" w:author="Gene Fong" w:date="2020-11-02T08:25:00Z">
              <w:r w:rsidR="009E18A8">
                <w:rPr>
                  <w:rFonts w:eastAsiaTheme="minorEastAsia"/>
                  <w:color w:val="0070C0"/>
                  <w:lang w:val="en-US" w:eastAsia="zh-CN"/>
                </w:rPr>
                <w:t xml:space="preserve"> ACS</w:t>
              </w:r>
            </w:ins>
            <w:r>
              <w:rPr>
                <w:rFonts w:eastAsiaTheme="minorEastAsia" w:hint="eastAsia"/>
                <w:color w:val="0070C0"/>
                <w:lang w:val="en-US" w:eastAsia="zh-CN"/>
              </w:rPr>
              <w:t xml:space="preserve">: </w:t>
            </w:r>
            <w:ins w:id="43" w:author="Gene Fong" w:date="2020-11-02T08:25:00Z">
              <w:r w:rsidR="009E18A8">
                <w:rPr>
                  <w:rFonts w:eastAsiaTheme="minorEastAsia"/>
                  <w:color w:val="0070C0"/>
                  <w:lang w:val="en-US" w:eastAsia="zh-CN"/>
                </w:rPr>
                <w:t>Agree to remove square bracket around 24 dB value.</w:t>
              </w:r>
            </w:ins>
          </w:p>
          <w:p w14:paraId="3C0DFE93" w14:textId="1BD4E596"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44" w:author="Gene Fong" w:date="2020-11-02T08:25:00Z">
              <w:r w:rsidR="009E18A8">
                <w:rPr>
                  <w:rFonts w:eastAsiaTheme="minorEastAsia"/>
                  <w:color w:val="0070C0"/>
                  <w:lang w:val="en-US" w:eastAsia="zh-CN"/>
                </w:rPr>
                <w:t>.2.2 Refsens</w:t>
              </w:r>
            </w:ins>
            <w:del w:id="45"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2</w:delText>
              </w:r>
            </w:del>
            <w:r>
              <w:rPr>
                <w:rFonts w:eastAsiaTheme="minorEastAsia" w:hint="eastAsia"/>
                <w:color w:val="0070C0"/>
                <w:lang w:val="en-US" w:eastAsia="zh-CN"/>
              </w:rPr>
              <w:t>:</w:t>
            </w:r>
            <w:ins w:id="46" w:author="Gene Fong" w:date="2020-11-02T08:25:00Z">
              <w:r w:rsidR="009E18A8">
                <w:rPr>
                  <w:rFonts w:eastAsiaTheme="minorEastAsia"/>
                  <w:color w:val="0070C0"/>
                  <w:lang w:val="en-US" w:eastAsia="zh-CN"/>
                </w:rPr>
                <w:t xml:space="preserve"> </w:t>
              </w:r>
            </w:ins>
            <w:ins w:id="47" w:author="Gene Fong" w:date="2020-11-02T08:26:00Z">
              <w:r w:rsidR="009E18A8">
                <w:rPr>
                  <w:rFonts w:eastAsiaTheme="minorEastAsia"/>
                  <w:color w:val="0070C0"/>
                  <w:lang w:val="en-US" w:eastAsia="zh-CN"/>
                </w:rPr>
                <w:t>We don’t think that formal agreement on reference architecture and parameters such as FE loss are required since it is only the final refsens value that will be specified and different companies may have different ar</w:t>
              </w:r>
            </w:ins>
            <w:ins w:id="48" w:author="Gene Fong" w:date="2020-11-02T08:27:00Z">
              <w:r w:rsidR="009E18A8">
                <w:rPr>
                  <w:rFonts w:eastAsiaTheme="minorEastAsia"/>
                  <w:color w:val="0070C0"/>
                  <w:lang w:val="en-US" w:eastAsia="zh-CN"/>
                </w:rPr>
                <w:t>chitectures or loss budgets for their evaluation.   For the reference sensitivity value, we support the same as Band n46.  We do not support revisiting the reference sensitivity for n79</w:t>
              </w:r>
            </w:ins>
            <w:ins w:id="49" w:author="Gene Fong" w:date="2020-11-02T08:28:00Z">
              <w:r w:rsidR="009E18A8">
                <w:rPr>
                  <w:rFonts w:eastAsiaTheme="minorEastAsia"/>
                  <w:color w:val="0070C0"/>
                  <w:lang w:val="en-US" w:eastAsia="zh-CN"/>
                </w:rPr>
                <w:t xml:space="preserve"> due to the introduction of n46 and n96.</w:t>
              </w:r>
            </w:ins>
          </w:p>
          <w:p w14:paraId="7FEC193A" w14:textId="2231F228" w:rsidR="00DD19DE" w:rsidDel="009E18A8" w:rsidRDefault="00DD19DE" w:rsidP="00190084">
            <w:pPr>
              <w:spacing w:after="120"/>
              <w:rPr>
                <w:del w:id="50" w:author="Gene Fong" w:date="2020-11-02T08:28:00Z"/>
                <w:rFonts w:eastAsiaTheme="minorEastAsia"/>
                <w:color w:val="0070C0"/>
                <w:lang w:val="en-US" w:eastAsia="zh-CN"/>
              </w:rPr>
            </w:pPr>
            <w:del w:id="51"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F90BF62" w14:textId="7123BFAC" w:rsidR="00DD19DE" w:rsidRPr="003418CB" w:rsidRDefault="00DD19DE" w:rsidP="00190084">
            <w:pPr>
              <w:spacing w:after="120"/>
              <w:rPr>
                <w:rFonts w:eastAsiaTheme="minorEastAsia"/>
                <w:color w:val="0070C0"/>
                <w:lang w:val="en-US" w:eastAsia="zh-CN"/>
              </w:rPr>
            </w:pPr>
            <w:del w:id="52" w:author="Gene Fong" w:date="2020-11-02T08:28:00Z">
              <w:r w:rsidDel="009E18A8">
                <w:rPr>
                  <w:rFonts w:eastAsiaTheme="minorEastAsia" w:hint="eastAsia"/>
                  <w:color w:val="0070C0"/>
                  <w:lang w:val="en-US" w:eastAsia="zh-CN"/>
                </w:rPr>
                <w:delText>Others:</w:delText>
              </w:r>
            </w:del>
          </w:p>
        </w:tc>
      </w:tr>
      <w:tr w:rsidR="00BD34CC" w14:paraId="75B5BDCA" w14:textId="77777777" w:rsidTr="00BD34CC">
        <w:trPr>
          <w:ins w:id="53" w:author="Gene Fong" w:date="2020-11-02T13:46:00Z"/>
        </w:trPr>
        <w:tc>
          <w:tcPr>
            <w:tcW w:w="1538" w:type="dxa"/>
          </w:tcPr>
          <w:p w14:paraId="29BC8157" w14:textId="51609CDC" w:rsidR="00BD34CC" w:rsidRDefault="00BD34CC" w:rsidP="00BD34CC">
            <w:pPr>
              <w:spacing w:after="120"/>
              <w:rPr>
                <w:ins w:id="54" w:author="Gene Fong" w:date="2020-11-02T13:46:00Z"/>
                <w:rFonts w:eastAsiaTheme="minorEastAsia"/>
                <w:color w:val="0070C0"/>
                <w:lang w:val="en-US" w:eastAsia="zh-CN"/>
              </w:rPr>
            </w:pPr>
            <w:ins w:id="55" w:author="Gene Fong" w:date="2020-11-02T13:46:00Z">
              <w:r>
                <w:rPr>
                  <w:rFonts w:eastAsiaTheme="minorEastAsia"/>
                  <w:color w:val="0070C0"/>
                  <w:lang w:val="en-US" w:eastAsia="zh-CN"/>
                </w:rPr>
                <w:t>Charter Communications Inc</w:t>
              </w:r>
            </w:ins>
          </w:p>
        </w:tc>
        <w:tc>
          <w:tcPr>
            <w:tcW w:w="8093" w:type="dxa"/>
          </w:tcPr>
          <w:p w14:paraId="026E72D3" w14:textId="77777777" w:rsidR="00BD34CC" w:rsidRDefault="00BD34CC" w:rsidP="00BD34CC">
            <w:pPr>
              <w:spacing w:after="120"/>
              <w:rPr>
                <w:ins w:id="56" w:author="Gene Fong" w:date="2020-11-02T13:46:00Z"/>
                <w:rFonts w:eastAsiaTheme="minorEastAsia"/>
                <w:color w:val="0070C0"/>
                <w:lang w:val="en-US" w:eastAsia="zh-CN"/>
              </w:rPr>
            </w:pPr>
            <w:ins w:id="57" w:author="Gene Fong" w:date="2020-11-02T13:46:00Z">
              <w:r>
                <w:rPr>
                  <w:rFonts w:eastAsiaTheme="minorEastAsia"/>
                  <w:color w:val="0070C0"/>
                  <w:lang w:val="en-US" w:eastAsia="zh-CN"/>
                </w:rPr>
                <w:t>Sub-topic 2.2.1 ACS:   We are in agreement of removing the square bracket around 24 dB.</w:t>
              </w:r>
            </w:ins>
          </w:p>
          <w:p w14:paraId="6237C664" w14:textId="77777777" w:rsidR="00BD34CC" w:rsidRDefault="00BD34CC" w:rsidP="00BD34CC">
            <w:pPr>
              <w:spacing w:after="120"/>
              <w:rPr>
                <w:ins w:id="58" w:author="Gene Fong" w:date="2020-11-02T13:46:00Z"/>
                <w:rFonts w:eastAsiaTheme="minorEastAsia"/>
                <w:color w:val="0070C0"/>
                <w:lang w:val="en-US" w:eastAsia="zh-CN"/>
              </w:rPr>
            </w:pPr>
            <w:ins w:id="59" w:author="Gene Fong" w:date="2020-11-02T13:46:00Z">
              <w:r>
                <w:rPr>
                  <w:rFonts w:eastAsiaTheme="minorEastAsia"/>
                  <w:color w:val="0070C0"/>
                  <w:lang w:val="en-US" w:eastAsia="zh-CN"/>
                </w:rPr>
                <w:t>Sub-topic 2.2.2 Ref Sens:  Several companies have made proposals with values ranging from 0 dB, 0.3 dB, 0.5 dB (2 companies) and one company at 1.7 dB.  The average is 0.6dB.</w:t>
              </w:r>
            </w:ins>
          </w:p>
          <w:p w14:paraId="3FBAA0C0" w14:textId="10C2DDF3" w:rsidR="00BD34CC" w:rsidRDefault="00BD34CC" w:rsidP="00BD34CC">
            <w:pPr>
              <w:spacing w:after="120"/>
              <w:rPr>
                <w:ins w:id="60" w:author="Gene Fong" w:date="2020-11-02T13:46:00Z"/>
                <w:rFonts w:eastAsiaTheme="minorEastAsia" w:hint="eastAsia"/>
                <w:color w:val="0070C0"/>
                <w:lang w:val="en-US" w:eastAsia="zh-CN"/>
              </w:rPr>
            </w:pPr>
            <w:ins w:id="61" w:author="Gene Fong" w:date="2020-11-02T13:46:00Z">
              <w:r>
                <w:rPr>
                  <w:rFonts w:eastAsiaTheme="minorEastAsia"/>
                  <w:color w:val="0070C0"/>
                  <w:lang w:val="en-US" w:eastAsia="zh-CN"/>
                </w:rPr>
                <w:t>Our proposal is reference sensitivity the same as n46, worse case 0.3dB.  For purposes of converging to a value quickly, we are open to the average value.</w:t>
              </w:r>
            </w:ins>
          </w:p>
        </w:tc>
      </w:tr>
    </w:tbl>
    <w:p w14:paraId="772EF934" w14:textId="77777777" w:rsidR="00E0360E" w:rsidRDefault="00DD19DE" w:rsidP="00E0360E">
      <w:pPr>
        <w:pStyle w:val="Heading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0360E" w14:paraId="0A65FDAD" w14:textId="77777777" w:rsidTr="00F474E3">
        <w:tc>
          <w:tcPr>
            <w:tcW w:w="1242" w:type="dxa"/>
          </w:tcPr>
          <w:p w14:paraId="0FAA9393" w14:textId="77777777" w:rsidR="00E0360E" w:rsidRDefault="00E0360E" w:rsidP="00F474E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C397C" w14:textId="77777777" w:rsidR="00E0360E" w:rsidRDefault="00E0360E" w:rsidP="00F474E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F474E3">
        <w:tc>
          <w:tcPr>
            <w:tcW w:w="1242" w:type="dxa"/>
            <w:vMerge w:val="restart"/>
          </w:tcPr>
          <w:p w14:paraId="59A74F2C" w14:textId="77777777" w:rsidR="00E0360E" w:rsidRDefault="000C4F35" w:rsidP="00E0360E">
            <w:pPr>
              <w:spacing w:after="0"/>
              <w:rPr>
                <w:rFonts w:ascii="Arial" w:hAnsi="Arial" w:cs="Arial"/>
                <w:b/>
                <w:bCs/>
                <w:color w:val="0000FF"/>
                <w:sz w:val="16"/>
                <w:szCs w:val="16"/>
                <w:u w:val="single"/>
                <w:lang w:val="en-US"/>
              </w:rPr>
            </w:pPr>
            <w:hyperlink r:id="rId21" w:tgtFrame="_parent" w:history="1">
              <w:r w:rsidR="00E0360E">
                <w:rPr>
                  <w:rStyle w:val="Hyperlink"/>
                  <w:rFonts w:ascii="Arial" w:hAnsi="Arial" w:cs="Arial"/>
                  <w:b/>
                  <w:bCs/>
                  <w:sz w:val="16"/>
                  <w:szCs w:val="16"/>
                </w:rPr>
                <w:t>R4-2015974</w:t>
              </w:r>
            </w:hyperlink>
          </w:p>
          <w:p w14:paraId="6D9B5CDD" w14:textId="77777777" w:rsidR="00E0360E" w:rsidRDefault="00E0360E" w:rsidP="00F474E3">
            <w:pPr>
              <w:spacing w:after="120"/>
              <w:rPr>
                <w:rFonts w:eastAsiaTheme="minorEastAsia"/>
                <w:color w:val="0070C0"/>
                <w:lang w:val="en-US" w:eastAsia="zh-CN"/>
              </w:rPr>
            </w:pPr>
          </w:p>
        </w:tc>
        <w:tc>
          <w:tcPr>
            <w:tcW w:w="8615" w:type="dxa"/>
          </w:tcPr>
          <w:p w14:paraId="7C467F9F" w14:textId="02493D0D" w:rsidR="00E0360E" w:rsidRDefault="00E0360E" w:rsidP="00F474E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E0360E" w14:paraId="7188B78A" w14:textId="77777777" w:rsidTr="00F474E3">
        <w:tc>
          <w:tcPr>
            <w:tcW w:w="1242" w:type="dxa"/>
            <w:vMerge/>
          </w:tcPr>
          <w:p w14:paraId="4BDC57B0" w14:textId="77777777" w:rsidR="00E0360E" w:rsidRDefault="00E0360E" w:rsidP="00F474E3">
            <w:pPr>
              <w:spacing w:after="120"/>
              <w:rPr>
                <w:rFonts w:eastAsiaTheme="minorEastAsia"/>
                <w:color w:val="0070C0"/>
                <w:lang w:val="en-US" w:eastAsia="zh-CN"/>
              </w:rPr>
            </w:pPr>
          </w:p>
        </w:tc>
        <w:tc>
          <w:tcPr>
            <w:tcW w:w="8615" w:type="dxa"/>
          </w:tcPr>
          <w:p w14:paraId="5F1CDE4A" w14:textId="77777777" w:rsidR="00E0360E" w:rsidRDefault="00E0360E" w:rsidP="00F474E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4EA4EE06" w14:textId="77777777" w:rsidTr="00F474E3">
        <w:tc>
          <w:tcPr>
            <w:tcW w:w="1242" w:type="dxa"/>
            <w:vMerge/>
          </w:tcPr>
          <w:p w14:paraId="24F6103C" w14:textId="77777777" w:rsidR="00E0360E" w:rsidRDefault="00E0360E" w:rsidP="00F474E3">
            <w:pPr>
              <w:spacing w:after="120"/>
              <w:rPr>
                <w:rFonts w:eastAsiaTheme="minorEastAsia"/>
                <w:color w:val="0070C0"/>
                <w:lang w:val="en-US" w:eastAsia="zh-CN"/>
              </w:rPr>
            </w:pPr>
          </w:p>
        </w:tc>
        <w:tc>
          <w:tcPr>
            <w:tcW w:w="8615" w:type="dxa"/>
          </w:tcPr>
          <w:p w14:paraId="0ED9A53E" w14:textId="77777777" w:rsidR="00E0360E" w:rsidRDefault="00E0360E" w:rsidP="00F474E3">
            <w:pPr>
              <w:spacing w:after="120"/>
              <w:rPr>
                <w:rFonts w:eastAsiaTheme="minorEastAsia"/>
                <w:color w:val="0070C0"/>
                <w:lang w:val="en-US" w:eastAsia="zh-CN"/>
              </w:rPr>
            </w:pPr>
          </w:p>
        </w:tc>
      </w:tr>
      <w:tr w:rsidR="00E0360E" w14:paraId="3AF97DE7" w14:textId="77777777" w:rsidTr="00F474E3">
        <w:tc>
          <w:tcPr>
            <w:tcW w:w="1242" w:type="dxa"/>
            <w:vMerge w:val="restart"/>
          </w:tcPr>
          <w:p w14:paraId="1133D34C" w14:textId="77777777" w:rsidR="00E0360E" w:rsidRDefault="00E0360E" w:rsidP="00F474E3">
            <w:pPr>
              <w:spacing w:after="120"/>
              <w:rPr>
                <w:rFonts w:eastAsiaTheme="minorEastAsia"/>
                <w:color w:val="0070C0"/>
                <w:lang w:val="en-US" w:eastAsia="zh-CN"/>
              </w:rPr>
            </w:pPr>
          </w:p>
        </w:tc>
        <w:tc>
          <w:tcPr>
            <w:tcW w:w="8615" w:type="dxa"/>
          </w:tcPr>
          <w:p w14:paraId="0C3DD3F8" w14:textId="2E180078" w:rsidR="00E0360E" w:rsidRDefault="00E0360E" w:rsidP="00F474E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E0360E" w14:paraId="636D0067" w14:textId="77777777" w:rsidTr="00F474E3">
        <w:tc>
          <w:tcPr>
            <w:tcW w:w="1242" w:type="dxa"/>
            <w:vMerge/>
          </w:tcPr>
          <w:p w14:paraId="105FD239" w14:textId="77777777" w:rsidR="00E0360E" w:rsidRDefault="00E0360E" w:rsidP="00F474E3">
            <w:pPr>
              <w:spacing w:after="120"/>
              <w:rPr>
                <w:rFonts w:eastAsiaTheme="minorEastAsia"/>
                <w:color w:val="0070C0"/>
                <w:lang w:val="en-US" w:eastAsia="zh-CN"/>
              </w:rPr>
            </w:pPr>
          </w:p>
        </w:tc>
        <w:tc>
          <w:tcPr>
            <w:tcW w:w="8615" w:type="dxa"/>
          </w:tcPr>
          <w:p w14:paraId="47109D3D" w14:textId="77777777" w:rsidR="00E0360E" w:rsidRDefault="00E0360E" w:rsidP="00F474E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178ACCC2" w14:textId="77777777" w:rsidTr="00F474E3">
        <w:tc>
          <w:tcPr>
            <w:tcW w:w="1242" w:type="dxa"/>
            <w:vMerge/>
          </w:tcPr>
          <w:p w14:paraId="67B5680D" w14:textId="77777777" w:rsidR="00E0360E" w:rsidRDefault="00E0360E" w:rsidP="00F474E3">
            <w:pPr>
              <w:spacing w:after="120"/>
              <w:rPr>
                <w:rFonts w:eastAsiaTheme="minorEastAsia"/>
                <w:color w:val="0070C0"/>
                <w:lang w:val="en-US" w:eastAsia="zh-CN"/>
              </w:rPr>
            </w:pPr>
          </w:p>
        </w:tc>
        <w:tc>
          <w:tcPr>
            <w:tcW w:w="8615" w:type="dxa"/>
          </w:tcPr>
          <w:p w14:paraId="3565A57F" w14:textId="77777777" w:rsidR="00E0360E" w:rsidRDefault="00E0360E" w:rsidP="00F474E3">
            <w:pPr>
              <w:spacing w:after="120"/>
              <w:rPr>
                <w:rFonts w:eastAsiaTheme="minorEastAsia"/>
                <w:color w:val="0070C0"/>
                <w:lang w:val="en-US" w:eastAsia="zh-CN"/>
              </w:rPr>
            </w:pP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0C4F35" w:rsidP="00182D08">
            <w:pPr>
              <w:spacing w:after="0"/>
              <w:rPr>
                <w:rFonts w:ascii="Arial" w:hAnsi="Arial" w:cs="Arial"/>
                <w:b/>
                <w:bCs/>
                <w:color w:val="0000FF"/>
                <w:sz w:val="16"/>
                <w:szCs w:val="16"/>
                <w:u w:val="single"/>
                <w:lang w:val="en-US"/>
              </w:rPr>
            </w:pPr>
            <w:hyperlink r:id="rId22"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30A7572" w14:textId="116CD255" w:rsidR="00D65289" w:rsidRP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C0376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C0376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C0376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0C4F35" w:rsidP="00ED54A2">
            <w:pPr>
              <w:spacing w:after="0"/>
              <w:rPr>
                <w:rFonts w:ascii="Arial" w:hAnsi="Arial" w:cs="Arial"/>
                <w:b/>
                <w:bCs/>
                <w:color w:val="0000FF"/>
                <w:sz w:val="16"/>
                <w:szCs w:val="16"/>
                <w:u w:val="single"/>
                <w:lang w:val="en-US"/>
              </w:rPr>
            </w:pPr>
            <w:hyperlink r:id="rId23" w:tgtFrame="_parent" w:history="1">
              <w:r w:rsidR="00ED54A2">
                <w:rPr>
                  <w:rStyle w:val="Hyperlink"/>
                  <w:rFonts w:ascii="Arial" w:hAnsi="Arial" w:cs="Arial"/>
                  <w:b/>
                  <w:bCs/>
                  <w:sz w:val="16"/>
                  <w:szCs w:val="16"/>
                </w:rPr>
                <w:t>R4-2015927</w:t>
              </w:r>
            </w:hyperlink>
          </w:p>
          <w:p w14:paraId="51FF238F" w14:textId="7F0B84F8" w:rsidR="00ED54A2" w:rsidRDefault="00ED54A2" w:rsidP="00C03760">
            <w:pPr>
              <w:spacing w:after="0"/>
              <w:rPr>
                <w:rFonts w:ascii="Arial" w:hAnsi="Arial" w:cs="Arial"/>
                <w:b/>
                <w:bCs/>
                <w:color w:val="0000FF"/>
                <w:sz w:val="16"/>
                <w:szCs w:val="16"/>
                <w:u w:val="single"/>
                <w:lang w:val="en-US"/>
              </w:rPr>
            </w:pPr>
          </w:p>
          <w:p w14:paraId="44040D79" w14:textId="77777777" w:rsidR="00ED54A2" w:rsidRDefault="00ED54A2" w:rsidP="00C0376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C0376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C0376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0C4F35" w:rsidP="00C03760">
            <w:pPr>
              <w:spacing w:after="0"/>
            </w:pPr>
            <w:hyperlink r:id="rId24"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C0376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C0376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C03760">
            <w:pPr>
              <w:spacing w:after="0"/>
              <w:rPr>
                <w:rFonts w:eastAsiaTheme="minorEastAsia"/>
                <w:iCs/>
                <w:lang w:val="en-US" w:eastAsia="zh-CN"/>
              </w:rPr>
            </w:pPr>
          </w:p>
          <w:p w14:paraId="7DA446D9" w14:textId="6B58A375" w:rsidR="00ED54A2" w:rsidRPr="00AC26DC" w:rsidRDefault="00ED54A2" w:rsidP="00C0376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lastRenderedPageBreak/>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035C50" w:rsidRDefault="00ED54A2" w:rsidP="00ED54A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ED54A2" w14:paraId="469A26CC" w14:textId="77777777" w:rsidTr="00BD34CC">
        <w:tc>
          <w:tcPr>
            <w:tcW w:w="1538" w:type="dxa"/>
          </w:tcPr>
          <w:p w14:paraId="71A70C98" w14:textId="77777777" w:rsidR="00ED54A2" w:rsidRPr="00045592" w:rsidRDefault="00ED54A2" w:rsidP="00C037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C0376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6FF49B03" w:rsidR="00ED54A2" w:rsidRPr="003418CB" w:rsidRDefault="00ED54A2" w:rsidP="00C03760">
            <w:pPr>
              <w:spacing w:after="120"/>
              <w:rPr>
                <w:rFonts w:eastAsiaTheme="minorEastAsia"/>
                <w:color w:val="0070C0"/>
                <w:lang w:val="en-US" w:eastAsia="zh-CN"/>
              </w:rPr>
            </w:pPr>
            <w:del w:id="62" w:author="Gene Fong" w:date="2020-11-02T08:28:00Z">
              <w:r w:rsidDel="009E18A8">
                <w:rPr>
                  <w:rFonts w:eastAsiaTheme="minorEastAsia" w:hint="eastAsia"/>
                  <w:color w:val="0070C0"/>
                  <w:lang w:val="en-US" w:eastAsia="zh-CN"/>
                </w:rPr>
                <w:delText>XXX</w:delText>
              </w:r>
            </w:del>
            <w:ins w:id="63" w:author="Gene Fong" w:date="2020-11-02T08:28:00Z">
              <w:r w:rsidR="009E18A8">
                <w:rPr>
                  <w:rFonts w:eastAsiaTheme="minorEastAsia"/>
                  <w:color w:val="0070C0"/>
                  <w:lang w:val="en-US" w:eastAsia="zh-CN"/>
                </w:rPr>
                <w:t>Qualcomm</w:t>
              </w:r>
            </w:ins>
          </w:p>
        </w:tc>
        <w:tc>
          <w:tcPr>
            <w:tcW w:w="8093" w:type="dxa"/>
          </w:tcPr>
          <w:p w14:paraId="03424D34" w14:textId="62CF1C37" w:rsidR="00ED54A2" w:rsidDel="009E18A8" w:rsidRDefault="00ED54A2" w:rsidP="00C03760">
            <w:pPr>
              <w:spacing w:after="120"/>
              <w:rPr>
                <w:del w:id="64" w:author="Gene Fong" w:date="2020-11-02T08:28:00Z"/>
                <w:rFonts w:eastAsiaTheme="minorEastAsia"/>
                <w:color w:val="0070C0"/>
                <w:lang w:val="en-US" w:eastAsia="zh-CN"/>
              </w:rPr>
            </w:pPr>
            <w:del w:id="65" w:author="Gene Fong" w:date="2020-11-02T08:28:00Z">
              <w:r w:rsidDel="009E18A8">
                <w:rPr>
                  <w:rFonts w:eastAsiaTheme="minorEastAsia" w:hint="eastAsia"/>
                  <w:color w:val="0070C0"/>
                  <w:lang w:val="en-US" w:eastAsia="zh-CN"/>
                </w:rPr>
                <w:delText xml:space="preserve">Sub topic </w:delText>
              </w:r>
              <w:r w:rsidR="00F4124D" w:rsidDel="009E18A8">
                <w:rPr>
                  <w:rFonts w:eastAsiaTheme="minorEastAsia"/>
                  <w:color w:val="0070C0"/>
                  <w:lang w:val="en-US" w:eastAsia="zh-CN"/>
                </w:rPr>
                <w:delText>3</w:delText>
              </w:r>
              <w:r w:rsidDel="009E18A8">
                <w:rPr>
                  <w:rFonts w:eastAsiaTheme="minorEastAsia"/>
                  <w:color w:val="0070C0"/>
                  <w:lang w:val="en-US" w:eastAsia="zh-CN"/>
                </w:rPr>
                <w:delText>-</w:delText>
              </w:r>
              <w:r w:rsidDel="009E18A8">
                <w:rPr>
                  <w:rFonts w:eastAsiaTheme="minorEastAsia" w:hint="eastAsia"/>
                  <w:color w:val="0070C0"/>
                  <w:lang w:val="en-US" w:eastAsia="zh-CN"/>
                </w:rPr>
                <w:delText xml:space="preserve">1: </w:delText>
              </w:r>
            </w:del>
          </w:p>
          <w:p w14:paraId="706D4B3A" w14:textId="537BD213" w:rsidR="00ED54A2" w:rsidDel="009E18A8" w:rsidRDefault="00ED54A2" w:rsidP="00C03760">
            <w:pPr>
              <w:spacing w:after="120"/>
              <w:rPr>
                <w:del w:id="66" w:author="Gene Fong" w:date="2020-11-02T08:28:00Z"/>
                <w:rFonts w:eastAsiaTheme="minorEastAsia"/>
                <w:color w:val="0070C0"/>
                <w:lang w:val="en-US" w:eastAsia="zh-CN"/>
              </w:rPr>
            </w:pPr>
            <w:del w:id="67"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4C4F0D1" w14:textId="77777777" w:rsidR="00ED54A2" w:rsidRDefault="00ED54A2" w:rsidP="00C03760">
            <w:pPr>
              <w:spacing w:after="120"/>
              <w:rPr>
                <w:ins w:id="68" w:author="Gene Fong" w:date="2020-11-02T08:31:00Z"/>
                <w:rFonts w:eastAsiaTheme="minorEastAsia"/>
                <w:color w:val="0070C0"/>
                <w:lang w:val="en-US" w:eastAsia="zh-CN"/>
              </w:rPr>
            </w:pPr>
            <w:del w:id="69" w:author="Gene Fong" w:date="2020-11-02T08:28:00Z">
              <w:r w:rsidDel="009E18A8">
                <w:rPr>
                  <w:rFonts w:eastAsiaTheme="minorEastAsia" w:hint="eastAsia"/>
                  <w:color w:val="0070C0"/>
                  <w:lang w:val="en-US" w:eastAsia="zh-CN"/>
                </w:rPr>
                <w:delText>Others:</w:delText>
              </w:r>
            </w:del>
            <w:ins w:id="70" w:author="Gene Fong" w:date="2020-11-02T08:28:00Z">
              <w:r w:rsidR="009E18A8">
                <w:rPr>
                  <w:rFonts w:eastAsiaTheme="minorEastAsia"/>
                  <w:color w:val="0070C0"/>
                  <w:lang w:val="en-US" w:eastAsia="zh-CN"/>
                </w:rPr>
                <w:t xml:space="preserve">EN-DC combinations, we think that </w:t>
              </w:r>
            </w:ins>
            <w:ins w:id="71" w:author="Gene Fong" w:date="2020-11-02T08:29:00Z">
              <w:r w:rsidR="009E18A8">
                <w:rPr>
                  <w:rFonts w:eastAsiaTheme="minorEastAsia"/>
                  <w:color w:val="0070C0"/>
                  <w:lang w:val="en-US" w:eastAsia="zh-CN"/>
                </w:rPr>
                <w:t xml:space="preserve">suffix F general requirements are still needed.  If </w:t>
              </w:r>
            </w:ins>
            <w:ins w:id="72" w:author="Gene Fong" w:date="2020-11-02T08:30:00Z">
              <w:r w:rsidR="009E18A8">
                <w:rPr>
                  <w:rFonts w:eastAsiaTheme="minorEastAsia"/>
                  <w:color w:val="0070C0"/>
                  <w:lang w:val="en-US" w:eastAsia="zh-CN"/>
                </w:rPr>
                <w:t xml:space="preserve">it is agreed </w:t>
              </w:r>
            </w:ins>
            <w:ins w:id="73" w:author="Gene Fong" w:date="2020-11-02T08:29:00Z">
              <w:r w:rsidR="009E18A8">
                <w:rPr>
                  <w:rFonts w:eastAsiaTheme="minorEastAsia"/>
                  <w:color w:val="0070C0"/>
                  <w:lang w:val="en-US" w:eastAsia="zh-CN"/>
                </w:rPr>
                <w:t>the</w:t>
              </w:r>
            </w:ins>
            <w:ins w:id="74" w:author="Gene Fong" w:date="2020-11-02T08:30:00Z">
              <w:r w:rsidR="009E18A8">
                <w:rPr>
                  <w:rFonts w:eastAsiaTheme="minorEastAsia"/>
                  <w:color w:val="0070C0"/>
                  <w:lang w:val="en-US" w:eastAsia="zh-CN"/>
                </w:rPr>
                <w:t>re is no additional requirement</w:t>
              </w:r>
            </w:ins>
            <w:ins w:id="75" w:author="Gene Fong" w:date="2020-11-02T08:29:00Z">
              <w:r w:rsidR="009E18A8">
                <w:rPr>
                  <w:rFonts w:eastAsiaTheme="minorEastAsia"/>
                  <w:color w:val="0070C0"/>
                  <w:lang w:val="en-US" w:eastAsia="zh-CN"/>
                </w:rPr>
                <w:t xml:space="preserve"> requirement</w:t>
              </w:r>
            </w:ins>
            <w:ins w:id="76" w:author="Gene Fong" w:date="2020-11-02T08:30:00Z">
              <w:r w:rsidR="009E18A8">
                <w:rPr>
                  <w:rFonts w:eastAsiaTheme="minorEastAsia"/>
                  <w:color w:val="0070C0"/>
                  <w:lang w:val="en-US" w:eastAsia="zh-CN"/>
                </w:rPr>
                <w:t>, then it would be better to indicate that in Suffix F.</w:t>
              </w:r>
            </w:ins>
          </w:p>
          <w:p w14:paraId="2BEBDFCA" w14:textId="4FCE3808" w:rsidR="009E18A8" w:rsidRPr="003418CB" w:rsidRDefault="009E18A8" w:rsidP="00C03760">
            <w:pPr>
              <w:spacing w:after="120"/>
              <w:rPr>
                <w:rFonts w:eastAsiaTheme="minorEastAsia"/>
                <w:color w:val="0070C0"/>
                <w:lang w:val="en-US" w:eastAsia="zh-CN"/>
              </w:rPr>
            </w:pPr>
            <w:ins w:id="77" w:author="Gene Fong" w:date="2020-11-02T08:31:00Z">
              <w:r>
                <w:rPr>
                  <w:rFonts w:eastAsiaTheme="minorEastAsia"/>
                  <w:color w:val="0070C0"/>
                  <w:lang w:val="en-US" w:eastAsia="zh-CN"/>
                </w:rPr>
                <w:t>NR-DC combination needs general requirements also.</w:t>
              </w:r>
            </w:ins>
          </w:p>
        </w:tc>
      </w:tr>
      <w:tr w:rsidR="00BD34CC" w14:paraId="664152E9" w14:textId="77777777" w:rsidTr="00BD34CC">
        <w:trPr>
          <w:ins w:id="78" w:author="Gene Fong" w:date="2020-11-02T13:46:00Z"/>
        </w:trPr>
        <w:tc>
          <w:tcPr>
            <w:tcW w:w="1538" w:type="dxa"/>
          </w:tcPr>
          <w:p w14:paraId="33AA6AA0" w14:textId="0D274BC3" w:rsidR="00BD34CC" w:rsidDel="009E18A8" w:rsidRDefault="00BD34CC" w:rsidP="00BD34CC">
            <w:pPr>
              <w:spacing w:after="120"/>
              <w:rPr>
                <w:ins w:id="79" w:author="Gene Fong" w:date="2020-11-02T13:46:00Z"/>
                <w:rFonts w:eastAsiaTheme="minorEastAsia" w:hint="eastAsia"/>
                <w:color w:val="0070C0"/>
                <w:lang w:val="en-US" w:eastAsia="zh-CN"/>
              </w:rPr>
            </w:pPr>
            <w:bookmarkStart w:id="80" w:name="_GoBack" w:colFirst="0" w:colLast="0"/>
            <w:ins w:id="81" w:author="Gene Fong" w:date="2020-11-02T13:47:00Z">
              <w:r>
                <w:rPr>
                  <w:rFonts w:eastAsiaTheme="minorEastAsia"/>
                  <w:color w:val="0070C0"/>
                  <w:lang w:val="en-US" w:eastAsia="zh-CN"/>
                </w:rPr>
                <w:t>Charter Communications Inc.</w:t>
              </w:r>
            </w:ins>
          </w:p>
        </w:tc>
        <w:tc>
          <w:tcPr>
            <w:tcW w:w="8093" w:type="dxa"/>
          </w:tcPr>
          <w:p w14:paraId="379229D1" w14:textId="77777777" w:rsidR="00BD34CC" w:rsidRDefault="00BD34CC" w:rsidP="00BD34CC">
            <w:pPr>
              <w:spacing w:after="120"/>
              <w:rPr>
                <w:ins w:id="82" w:author="Gene Fong" w:date="2020-11-02T13:47:00Z"/>
                <w:rFonts w:eastAsiaTheme="minorEastAsia"/>
                <w:color w:val="0070C0"/>
                <w:lang w:val="en-US" w:eastAsia="zh-CN"/>
              </w:rPr>
            </w:pPr>
            <w:ins w:id="83" w:author="Gene Fong" w:date="2020-11-02T13:47:00Z">
              <w:r>
                <w:rPr>
                  <w:rFonts w:eastAsiaTheme="minorEastAsia"/>
                  <w:color w:val="0070C0"/>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ins>
          </w:p>
          <w:p w14:paraId="2BC957FD" w14:textId="7D5B16AE" w:rsidR="00BD34CC" w:rsidDel="009E18A8" w:rsidRDefault="00BD34CC" w:rsidP="00BD34CC">
            <w:pPr>
              <w:spacing w:after="120"/>
              <w:rPr>
                <w:ins w:id="84" w:author="Gene Fong" w:date="2020-11-02T13:46:00Z"/>
                <w:rFonts w:eastAsiaTheme="minorEastAsia" w:hint="eastAsia"/>
                <w:color w:val="0070C0"/>
                <w:lang w:val="en-US" w:eastAsia="zh-CN"/>
              </w:rPr>
            </w:pPr>
            <w:ins w:id="85" w:author="Gene Fong" w:date="2020-11-02T13:47:00Z">
              <w:r>
                <w:rPr>
                  <w:rFonts w:eastAsiaTheme="minorEastAsia"/>
                  <w:color w:val="0070C0"/>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ins>
          </w:p>
        </w:tc>
      </w:tr>
    </w:tbl>
    <w:bookmarkEnd w:id="80"/>
    <w:p w14:paraId="6031C1C2" w14:textId="77777777"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54A2" w:rsidRPr="00004165" w14:paraId="6BFE8BBD" w14:textId="77777777" w:rsidTr="00C03760">
        <w:tc>
          <w:tcPr>
            <w:tcW w:w="1242" w:type="dxa"/>
          </w:tcPr>
          <w:p w14:paraId="48058015" w14:textId="77777777" w:rsidR="00ED54A2" w:rsidRPr="00045592" w:rsidRDefault="00ED54A2" w:rsidP="00C03760">
            <w:pPr>
              <w:rPr>
                <w:rFonts w:eastAsiaTheme="minorEastAsia"/>
                <w:b/>
                <w:bCs/>
                <w:color w:val="0070C0"/>
                <w:lang w:val="en-US" w:eastAsia="zh-CN"/>
              </w:rPr>
            </w:pPr>
          </w:p>
        </w:tc>
        <w:tc>
          <w:tcPr>
            <w:tcW w:w="8615" w:type="dxa"/>
          </w:tcPr>
          <w:p w14:paraId="160F8218" w14:textId="77777777" w:rsidR="00ED54A2" w:rsidRPr="00045592" w:rsidRDefault="00ED54A2" w:rsidP="00C037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C03760">
        <w:tc>
          <w:tcPr>
            <w:tcW w:w="1242" w:type="dxa"/>
          </w:tcPr>
          <w:p w14:paraId="1F43B445" w14:textId="77777777" w:rsidR="00ED54A2" w:rsidRPr="003418CB" w:rsidRDefault="00ED54A2" w:rsidP="00C037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67700B" w14:textId="77777777" w:rsidR="00ED54A2" w:rsidRPr="00855107" w:rsidRDefault="00ED54A2" w:rsidP="00C03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C03760">
            <w:pPr>
              <w:rPr>
                <w:rFonts w:eastAsiaTheme="minorEastAsia"/>
                <w:i/>
                <w:color w:val="0070C0"/>
                <w:lang w:val="en-US" w:eastAsia="zh-CN"/>
              </w:rPr>
            </w:pPr>
            <w:r>
              <w:rPr>
                <w:rFonts w:eastAsiaTheme="minorEastAsia" w:hint="eastAsia"/>
                <w:i/>
                <w:color w:val="0070C0"/>
                <w:lang w:val="en-US" w:eastAsia="zh-CN"/>
              </w:rPr>
              <w:t>Candidate options:</w:t>
            </w:r>
          </w:p>
          <w:p w14:paraId="2CDC3CD3" w14:textId="77777777" w:rsidR="00ED54A2" w:rsidRPr="003418CB" w:rsidRDefault="00ED54A2" w:rsidP="00C037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C03760">
        <w:trPr>
          <w:trHeight w:val="744"/>
        </w:trPr>
        <w:tc>
          <w:tcPr>
            <w:tcW w:w="1395" w:type="dxa"/>
          </w:tcPr>
          <w:p w14:paraId="5A93C6E8" w14:textId="77777777" w:rsidR="00ED54A2" w:rsidRPr="000D530B" w:rsidRDefault="00ED54A2" w:rsidP="00C03760">
            <w:pPr>
              <w:rPr>
                <w:rFonts w:eastAsiaTheme="minorEastAsia"/>
                <w:b/>
                <w:bCs/>
                <w:color w:val="0070C0"/>
                <w:lang w:val="en-US" w:eastAsia="zh-CN"/>
              </w:rPr>
            </w:pPr>
          </w:p>
        </w:tc>
        <w:tc>
          <w:tcPr>
            <w:tcW w:w="4554" w:type="dxa"/>
          </w:tcPr>
          <w:p w14:paraId="7242A644" w14:textId="77777777" w:rsidR="00ED54A2" w:rsidRPr="000D530B" w:rsidRDefault="00ED54A2" w:rsidP="00C037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F185CE" w14:textId="77777777" w:rsidR="00ED54A2" w:rsidRDefault="00ED54A2" w:rsidP="00C0376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C0376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C03760">
        <w:trPr>
          <w:trHeight w:val="358"/>
        </w:trPr>
        <w:tc>
          <w:tcPr>
            <w:tcW w:w="1395" w:type="dxa"/>
          </w:tcPr>
          <w:p w14:paraId="21F549AF" w14:textId="77777777" w:rsidR="00ED54A2" w:rsidRPr="003418CB" w:rsidRDefault="00ED54A2" w:rsidP="00C037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C03760">
            <w:pPr>
              <w:rPr>
                <w:rFonts w:eastAsiaTheme="minorEastAsia"/>
                <w:color w:val="0070C0"/>
                <w:lang w:val="en-US" w:eastAsia="zh-CN"/>
              </w:rPr>
            </w:pPr>
          </w:p>
        </w:tc>
        <w:tc>
          <w:tcPr>
            <w:tcW w:w="2932" w:type="dxa"/>
          </w:tcPr>
          <w:p w14:paraId="76A2B0FA" w14:textId="77777777" w:rsidR="00ED54A2" w:rsidRDefault="00ED54A2" w:rsidP="00C03760">
            <w:pPr>
              <w:spacing w:after="0"/>
              <w:rPr>
                <w:rFonts w:eastAsiaTheme="minorEastAsia"/>
                <w:color w:val="0070C0"/>
                <w:lang w:val="en-US" w:eastAsia="zh-CN"/>
              </w:rPr>
            </w:pPr>
          </w:p>
          <w:p w14:paraId="5A6C6C44" w14:textId="77777777" w:rsidR="00ED54A2" w:rsidRDefault="00ED54A2" w:rsidP="00C03760">
            <w:pPr>
              <w:spacing w:after="0"/>
              <w:rPr>
                <w:rFonts w:eastAsiaTheme="minorEastAsia"/>
                <w:color w:val="0070C0"/>
                <w:lang w:val="en-US" w:eastAsia="zh-CN"/>
              </w:rPr>
            </w:pPr>
          </w:p>
          <w:p w14:paraId="0C8259E1" w14:textId="77777777" w:rsidR="00ED54A2" w:rsidRPr="003418CB" w:rsidRDefault="00ED54A2" w:rsidP="00C0376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C03760">
        <w:tc>
          <w:tcPr>
            <w:tcW w:w="1231" w:type="dxa"/>
          </w:tcPr>
          <w:p w14:paraId="40952F71" w14:textId="77777777" w:rsidR="00ED54A2" w:rsidRPr="00045592" w:rsidRDefault="00ED54A2" w:rsidP="00C0376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C037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335F8B5B" w14:textId="77777777" w:rsidTr="00C03760">
        <w:tc>
          <w:tcPr>
            <w:tcW w:w="1231" w:type="dxa"/>
          </w:tcPr>
          <w:p w14:paraId="68D74496" w14:textId="77777777" w:rsidR="00ED54A2" w:rsidRPr="003418CB" w:rsidRDefault="00ED54A2" w:rsidP="00C0376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6F215C" w14:textId="77777777" w:rsidR="00ED54A2" w:rsidRPr="003418CB" w:rsidRDefault="00ED54A2" w:rsidP="00C037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54A2" w14:paraId="437C2243" w14:textId="77777777" w:rsidTr="00C03760">
        <w:tc>
          <w:tcPr>
            <w:tcW w:w="1231" w:type="dxa"/>
          </w:tcPr>
          <w:p w14:paraId="777A70FB" w14:textId="77777777" w:rsidR="00ED54A2" w:rsidRDefault="00ED54A2" w:rsidP="00C03760">
            <w:pPr>
              <w:rPr>
                <w:rFonts w:eastAsiaTheme="minorEastAsia"/>
                <w:color w:val="0070C0"/>
                <w:lang w:val="en-US" w:eastAsia="zh-CN"/>
              </w:rPr>
            </w:pPr>
          </w:p>
        </w:tc>
        <w:tc>
          <w:tcPr>
            <w:tcW w:w="8400" w:type="dxa"/>
          </w:tcPr>
          <w:p w14:paraId="2F4D4C7D" w14:textId="4F88DDFC" w:rsidR="00ED54A2" w:rsidRPr="00D65289" w:rsidRDefault="00ED54A2" w:rsidP="00C03760">
            <w:pPr>
              <w:rPr>
                <w:rFonts w:eastAsiaTheme="minorEastAsia"/>
                <w:iCs/>
                <w:lang w:val="en-US" w:eastAsia="zh-CN"/>
              </w:rPr>
            </w:pPr>
          </w:p>
        </w:tc>
      </w:tr>
    </w:tbl>
    <w:p w14:paraId="0C3B4FCA" w14:textId="77777777" w:rsidR="00ED54A2" w:rsidRPr="003418CB" w:rsidRDefault="00ED54A2" w:rsidP="00ED54A2">
      <w:pPr>
        <w:rPr>
          <w:color w:val="0070C0"/>
          <w:lang w:val="en-US" w:eastAsia="zh-CN"/>
        </w:rPr>
      </w:pPr>
    </w:p>
    <w:p w14:paraId="5A70BDFD" w14:textId="77777777" w:rsidR="00ED54A2" w:rsidRDefault="00ED54A2" w:rsidP="00ED54A2">
      <w:pPr>
        <w:pStyle w:val="Heading2"/>
      </w:pPr>
      <w:r>
        <w:rPr>
          <w:rFonts w:hint="eastAsia"/>
        </w:rPr>
        <w:t>Discussion on 2nd round</w:t>
      </w:r>
      <w:r>
        <w:t xml:space="preserve"> (if applicable)</w:t>
      </w:r>
    </w:p>
    <w:p w14:paraId="3235894C" w14:textId="77777777" w:rsidR="00ED54A2" w:rsidRDefault="00ED54A2" w:rsidP="00ED54A2">
      <w:pPr>
        <w:rPr>
          <w:lang w:val="sv-SE" w:eastAsia="zh-CN"/>
        </w:rPr>
      </w:pPr>
    </w:p>
    <w:p w14:paraId="4AE10226" w14:textId="77777777" w:rsidR="00ED54A2" w:rsidRDefault="00ED54A2" w:rsidP="00ED54A2">
      <w:pPr>
        <w:pStyle w:val="Heading2"/>
      </w:pPr>
      <w:r>
        <w:rPr>
          <w:rFonts w:hint="eastAsia"/>
        </w:rPr>
        <w:t>Summary on 2nd round</w:t>
      </w:r>
      <w:r>
        <w:t xml:space="preserve">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54A2" w:rsidRPr="00004165" w14:paraId="7F60361B" w14:textId="77777777" w:rsidTr="00C03760">
        <w:tc>
          <w:tcPr>
            <w:tcW w:w="1242" w:type="dxa"/>
          </w:tcPr>
          <w:p w14:paraId="1901B89B" w14:textId="77777777" w:rsidR="00ED54A2" w:rsidRPr="00045592" w:rsidRDefault="00ED54A2" w:rsidP="00C037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C037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C03760">
        <w:tc>
          <w:tcPr>
            <w:tcW w:w="1242" w:type="dxa"/>
          </w:tcPr>
          <w:p w14:paraId="2908A1EC" w14:textId="77777777" w:rsidR="00ED54A2" w:rsidRPr="003418CB" w:rsidRDefault="00ED54A2" w:rsidP="00C037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C037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53347" w14:textId="77777777" w:rsidR="000C4F35" w:rsidRDefault="000C4F35">
      <w:r>
        <w:separator/>
      </w:r>
    </w:p>
  </w:endnote>
  <w:endnote w:type="continuationSeparator" w:id="0">
    <w:p w14:paraId="7B2D2B3B" w14:textId="77777777" w:rsidR="000C4F35" w:rsidRDefault="000C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AF313" w14:textId="77777777" w:rsidR="000C4F35" w:rsidRDefault="000C4F35">
      <w:r>
        <w:separator/>
      </w:r>
    </w:p>
  </w:footnote>
  <w:footnote w:type="continuationSeparator" w:id="0">
    <w:p w14:paraId="4AC6D26E" w14:textId="77777777" w:rsidR="000C4F35" w:rsidRDefault="000C4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6"/>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4"/>
  </w:num>
  <w:num w:numId="19">
    <w:abstractNumId w:val="14"/>
  </w:num>
  <w:num w:numId="20">
    <w:abstractNumId w:val="9"/>
  </w:num>
  <w:num w:numId="21">
    <w:abstractNumId w:val="2"/>
  </w:num>
  <w:num w:numId="22">
    <w:abstractNumId w:val="12"/>
  </w:num>
  <w:num w:numId="23">
    <w:abstractNumId w:val="6"/>
  </w:num>
  <w:num w:numId="24">
    <w:abstractNumId w:val="10"/>
  </w:num>
  <w:num w:numId="25">
    <w:abstractNumId w:val="7"/>
  </w:num>
  <w:num w:numId="26">
    <w:abstractNumId w:val="13"/>
  </w:num>
  <w:num w:numId="27">
    <w:abstractNumId w:val="1"/>
  </w:num>
  <w:num w:numId="2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326A"/>
    <w:rsid w:val="0006266D"/>
    <w:rsid w:val="00065506"/>
    <w:rsid w:val="0007382E"/>
    <w:rsid w:val="000766E1"/>
    <w:rsid w:val="00077FF6"/>
    <w:rsid w:val="00080D82"/>
    <w:rsid w:val="00081692"/>
    <w:rsid w:val="00082C46"/>
    <w:rsid w:val="00085A0E"/>
    <w:rsid w:val="00087548"/>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4F35"/>
    <w:rsid w:val="000C5264"/>
    <w:rsid w:val="000C55F0"/>
    <w:rsid w:val="000D09FD"/>
    <w:rsid w:val="000D44FB"/>
    <w:rsid w:val="000D574B"/>
    <w:rsid w:val="000D6CFC"/>
    <w:rsid w:val="000E537B"/>
    <w:rsid w:val="000E57D0"/>
    <w:rsid w:val="000E7858"/>
    <w:rsid w:val="00107927"/>
    <w:rsid w:val="0010797B"/>
    <w:rsid w:val="00110E26"/>
    <w:rsid w:val="00111321"/>
    <w:rsid w:val="00117BD6"/>
    <w:rsid w:val="001206C2"/>
    <w:rsid w:val="00121978"/>
    <w:rsid w:val="00123422"/>
    <w:rsid w:val="00123EA9"/>
    <w:rsid w:val="00124B6A"/>
    <w:rsid w:val="00136D4C"/>
    <w:rsid w:val="001405A8"/>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875"/>
    <w:rsid w:val="00260EC7"/>
    <w:rsid w:val="00261539"/>
    <w:rsid w:val="0026179F"/>
    <w:rsid w:val="002666AE"/>
    <w:rsid w:val="00267EFF"/>
    <w:rsid w:val="00274E1A"/>
    <w:rsid w:val="002775B1"/>
    <w:rsid w:val="002775B9"/>
    <w:rsid w:val="002811C4"/>
    <w:rsid w:val="00282213"/>
    <w:rsid w:val="00284016"/>
    <w:rsid w:val="002858BF"/>
    <w:rsid w:val="002939AF"/>
    <w:rsid w:val="00294491"/>
    <w:rsid w:val="00294BDE"/>
    <w:rsid w:val="002A0CED"/>
    <w:rsid w:val="002A2A08"/>
    <w:rsid w:val="002A4CD0"/>
    <w:rsid w:val="002A7DA6"/>
    <w:rsid w:val="002B4BF7"/>
    <w:rsid w:val="002B516C"/>
    <w:rsid w:val="002B5E1D"/>
    <w:rsid w:val="002B60C1"/>
    <w:rsid w:val="002C297B"/>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80E42"/>
    <w:rsid w:val="00484C5D"/>
    <w:rsid w:val="0048543E"/>
    <w:rsid w:val="004868C1"/>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17A9"/>
    <w:rsid w:val="00511F57"/>
    <w:rsid w:val="00515CBE"/>
    <w:rsid w:val="00515E2B"/>
    <w:rsid w:val="00522A7E"/>
    <w:rsid w:val="00522F20"/>
    <w:rsid w:val="005251AB"/>
    <w:rsid w:val="00527354"/>
    <w:rsid w:val="005308DB"/>
    <w:rsid w:val="00530A2E"/>
    <w:rsid w:val="00530ABB"/>
    <w:rsid w:val="00530FBE"/>
    <w:rsid w:val="005339DB"/>
    <w:rsid w:val="00534C89"/>
    <w:rsid w:val="00541573"/>
    <w:rsid w:val="0054348A"/>
    <w:rsid w:val="00550A73"/>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6016E1"/>
    <w:rsid w:val="00602D27"/>
    <w:rsid w:val="006144A1"/>
    <w:rsid w:val="00615EBB"/>
    <w:rsid w:val="00616096"/>
    <w:rsid w:val="006160A2"/>
    <w:rsid w:val="00617E90"/>
    <w:rsid w:val="006302AA"/>
    <w:rsid w:val="006363BD"/>
    <w:rsid w:val="006412DC"/>
    <w:rsid w:val="00642BC6"/>
    <w:rsid w:val="00644790"/>
    <w:rsid w:val="006501AF"/>
    <w:rsid w:val="00650DDE"/>
    <w:rsid w:val="006534F2"/>
    <w:rsid w:val="0065505B"/>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55D5"/>
    <w:rsid w:val="007715C0"/>
    <w:rsid w:val="007763C1"/>
    <w:rsid w:val="00777E82"/>
    <w:rsid w:val="00781359"/>
    <w:rsid w:val="00786921"/>
    <w:rsid w:val="00797CAD"/>
    <w:rsid w:val="007A1EAA"/>
    <w:rsid w:val="007A79FD"/>
    <w:rsid w:val="007A7E39"/>
    <w:rsid w:val="007B0B9D"/>
    <w:rsid w:val="007B5A43"/>
    <w:rsid w:val="007B5F6F"/>
    <w:rsid w:val="007B709B"/>
    <w:rsid w:val="007C00EA"/>
    <w:rsid w:val="007C1343"/>
    <w:rsid w:val="007C5EF1"/>
    <w:rsid w:val="007C7BF5"/>
    <w:rsid w:val="007D19B7"/>
    <w:rsid w:val="007D75E5"/>
    <w:rsid w:val="007D773E"/>
    <w:rsid w:val="007E066E"/>
    <w:rsid w:val="007E08FD"/>
    <w:rsid w:val="007E1356"/>
    <w:rsid w:val="007E20FC"/>
    <w:rsid w:val="007E7062"/>
    <w:rsid w:val="007F0E1E"/>
    <w:rsid w:val="007F29A7"/>
    <w:rsid w:val="00805BE8"/>
    <w:rsid w:val="00816078"/>
    <w:rsid w:val="008177E3"/>
    <w:rsid w:val="00820956"/>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6D5B"/>
    <w:rsid w:val="00866FF5"/>
    <w:rsid w:val="00873E1F"/>
    <w:rsid w:val="008747E6"/>
    <w:rsid w:val="00874C16"/>
    <w:rsid w:val="00883763"/>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F29A6"/>
    <w:rsid w:val="009F68A8"/>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4108D"/>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34CC"/>
    <w:rsid w:val="00BD6404"/>
    <w:rsid w:val="00BE33AE"/>
    <w:rsid w:val="00BF046F"/>
    <w:rsid w:val="00BF2E94"/>
    <w:rsid w:val="00BF4EB8"/>
    <w:rsid w:val="00BF76F6"/>
    <w:rsid w:val="00C01D50"/>
    <w:rsid w:val="00C04FB4"/>
    <w:rsid w:val="00C056DC"/>
    <w:rsid w:val="00C1329B"/>
    <w:rsid w:val="00C24C05"/>
    <w:rsid w:val="00C24D2F"/>
    <w:rsid w:val="00C26222"/>
    <w:rsid w:val="00C31283"/>
    <w:rsid w:val="00C33C48"/>
    <w:rsid w:val="00C340E5"/>
    <w:rsid w:val="00C35AA7"/>
    <w:rsid w:val="00C42C95"/>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88C"/>
    <w:rsid w:val="00D35F9B"/>
    <w:rsid w:val="00D361CC"/>
    <w:rsid w:val="00D36B69"/>
    <w:rsid w:val="00D408DD"/>
    <w:rsid w:val="00D41B8A"/>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E0227D"/>
    <w:rsid w:val="00E0360E"/>
    <w:rsid w:val="00E04B84"/>
    <w:rsid w:val="00E06466"/>
    <w:rsid w:val="00E06FDA"/>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92F"/>
    <w:rsid w:val="00E94F54"/>
    <w:rsid w:val="00E97AD5"/>
    <w:rsid w:val="00EA1111"/>
    <w:rsid w:val="00EA3B4F"/>
    <w:rsid w:val="00EA3C24"/>
    <w:rsid w:val="00EA73DF"/>
    <w:rsid w:val="00EB61AE"/>
    <w:rsid w:val="00EC322D"/>
    <w:rsid w:val="00ED383A"/>
    <w:rsid w:val="00ED54A2"/>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6436.zip" TargetMode="External"/><Relationship Id="rId18" Type="http://schemas.openxmlformats.org/officeDocument/2006/relationships/hyperlink" Target="http://ftp.3gpp.org/TSG_RAN/WG4_Radio/TSGR4_97_e/Docs/R4-2015799.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7_e/Docs/R4-2015974.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497.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7_e/Docs/R4-2015018.zip" TargetMode="External"/><Relationship Id="rId20" Type="http://schemas.openxmlformats.org/officeDocument/2006/relationships/hyperlink" Target="http://ftp.3gpp.org/TSG_RAN/WG4_Radio/TSGR4_97_e/Docs/R4-201643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803.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4185.zip" TargetMode="External"/><Relationship Id="rId23"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6294.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491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286D-2BB0-443F-910D-F952431A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8</Pages>
  <Words>2485</Words>
  <Characters>14171</Characters>
  <Application>Microsoft Office Word</Application>
  <DocSecurity>0</DocSecurity>
  <Lines>118</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Gene Fong</cp:lastModifiedBy>
  <cp:revision>4</cp:revision>
  <cp:lastPrinted>2019-04-25T01:09:00Z</cp:lastPrinted>
  <dcterms:created xsi:type="dcterms:W3CDTF">2020-11-02T21:39:00Z</dcterms:created>
  <dcterms:modified xsi:type="dcterms:W3CDTF">2020-11-02T21:47:00Z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