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R4-xxxx</w:t>
      </w:r>
    </w:p>
    <w:p w:rsidR="00C0396D" w:rsidRDefault="00B849D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rsidR="00C0396D" w:rsidRDefault="00C0396D">
      <w:pPr>
        <w:spacing w:after="120"/>
        <w:ind w:left="1985" w:hanging="1985"/>
        <w:rPr>
          <w:rFonts w:ascii="Arial" w:eastAsia="MS Mincho" w:hAnsi="Arial" w:cs="Arial"/>
          <w:b/>
          <w:sz w:val="22"/>
        </w:rPr>
      </w:pPr>
    </w:p>
    <w:p w:rsidR="00C0396D" w:rsidRDefault="00B849D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rsidR="00C0396D" w:rsidRDefault="00B849D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rsidR="00C0396D" w:rsidRDefault="00B849D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w:t>
      </w:r>
      <w:proofErr w:type="gramStart"/>
      <w:r>
        <w:rPr>
          <w:rFonts w:ascii="Arial" w:eastAsiaTheme="minorEastAsia" w:hAnsi="Arial" w:cs="Arial"/>
          <w:color w:val="000000"/>
          <w:sz w:val="22"/>
          <w:lang w:eastAsia="zh-CN"/>
        </w:rPr>
        <w:t>][</w:t>
      </w:r>
      <w:proofErr w:type="gramEnd"/>
      <w:r>
        <w:rPr>
          <w:rFonts w:ascii="Arial" w:eastAsiaTheme="minorEastAsia" w:hAnsi="Arial" w:cs="Arial"/>
          <w:color w:val="000000"/>
          <w:sz w:val="22"/>
          <w:lang w:eastAsia="zh-CN"/>
        </w:rPr>
        <w:t xml:space="preserve">106] </w:t>
      </w:r>
      <w:proofErr w:type="spellStart"/>
      <w:r>
        <w:rPr>
          <w:rFonts w:ascii="Arial" w:eastAsiaTheme="minorEastAsia" w:hAnsi="Arial" w:cs="Arial"/>
          <w:color w:val="000000"/>
          <w:sz w:val="22"/>
          <w:lang w:eastAsia="zh-CN"/>
        </w:rPr>
        <w:t>NR_unlic_SysParameters</w:t>
      </w:r>
      <w:proofErr w:type="spellEnd"/>
    </w:p>
    <w:p w:rsidR="00C0396D" w:rsidRDefault="00B849D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C0396D" w:rsidRDefault="00B849DB">
      <w:pPr>
        <w:pStyle w:val="Heading1"/>
        <w:rPr>
          <w:rFonts w:eastAsiaTheme="minorEastAsia"/>
          <w:lang w:eastAsia="zh-CN"/>
        </w:rPr>
      </w:pPr>
      <w:r>
        <w:rPr>
          <w:rFonts w:hint="eastAsia"/>
          <w:lang w:eastAsia="ja-JP"/>
        </w:rPr>
        <w:t>Introduction</w:t>
      </w:r>
    </w:p>
    <w:p w:rsidR="00C0396D" w:rsidRDefault="00B849DB">
      <w:pPr>
        <w:rPr>
          <w:iCs/>
          <w:lang w:eastAsia="zh-CN"/>
        </w:rPr>
      </w:pPr>
      <w:r>
        <w:rPr>
          <w:iCs/>
          <w:lang w:eastAsia="zh-CN"/>
        </w:rPr>
        <w:t xml:space="preserve">This document summarizes the email discussion on topics related to NR-U system parameters in </w:t>
      </w:r>
      <w:proofErr w:type="gramStart"/>
      <w:r>
        <w:rPr>
          <w:iCs/>
          <w:lang w:eastAsia="zh-CN"/>
        </w:rPr>
        <w:t>AIs  7.1.1</w:t>
      </w:r>
      <w:proofErr w:type="gramEnd"/>
      <w:r>
        <w:rPr>
          <w:iCs/>
          <w:lang w:eastAsia="zh-CN"/>
        </w:rPr>
        <w:t xml:space="preserve"> and  7.1.3.  </w:t>
      </w:r>
    </w:p>
    <w:p w:rsidR="00C0396D" w:rsidRDefault="00B849DB">
      <w:pPr>
        <w:rPr>
          <w:iCs/>
          <w:lang w:eastAsia="zh-CN"/>
        </w:rPr>
      </w:pPr>
      <w:r>
        <w:rPr>
          <w:iCs/>
          <w:lang w:eastAsia="zh-CN"/>
        </w:rPr>
        <w:t xml:space="preserve">Based on the contributions, following main topics are discussed in this thread:   </w:t>
      </w:r>
    </w:p>
    <w:p w:rsidR="00C0396D" w:rsidRDefault="00B849DB">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rsidR="00C0396D" w:rsidRDefault="00B849DB">
      <w:pPr>
        <w:pStyle w:val="ListParagraph"/>
        <w:numPr>
          <w:ilvl w:val="0"/>
          <w:numId w:val="2"/>
        </w:numPr>
        <w:spacing w:line="256" w:lineRule="auto"/>
        <w:ind w:firstLineChars="0"/>
        <w:textAlignment w:val="auto"/>
        <w:rPr>
          <w:iCs/>
          <w:lang w:eastAsia="zh-CN"/>
        </w:rPr>
      </w:pPr>
      <w:r>
        <w:rPr>
          <w:iCs/>
          <w:lang w:eastAsia="zh-CN"/>
        </w:rPr>
        <w:t xml:space="preserve">Wideband Operation </w:t>
      </w:r>
    </w:p>
    <w:p w:rsidR="00C0396D" w:rsidRDefault="00B849DB">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rsidR="00C0396D" w:rsidRDefault="00B849DB">
      <w:pPr>
        <w:spacing w:line="256" w:lineRule="auto"/>
        <w:rPr>
          <w:iCs/>
          <w:lang w:eastAsia="zh-CN"/>
        </w:rPr>
      </w:pPr>
      <w:r>
        <w:rPr>
          <w:iCs/>
          <w:lang w:eastAsia="zh-CN"/>
        </w:rPr>
        <w:t xml:space="preserve">Proposals 1&amp;2 from </w:t>
      </w:r>
      <w:r>
        <w:t>R4-</w:t>
      </w:r>
      <w:proofErr w:type="gramStart"/>
      <w:r>
        <w:t>2015372  are</w:t>
      </w:r>
      <w:proofErr w:type="gramEnd"/>
      <w:r>
        <w:t xml:space="preserve"> also considered in this thread. </w:t>
      </w:r>
    </w:p>
    <w:p w:rsidR="00C0396D" w:rsidRDefault="00C0396D">
      <w:pPr>
        <w:rPr>
          <w:color w:val="0070C0"/>
          <w:lang w:eastAsia="zh-CN"/>
        </w:rPr>
      </w:pPr>
    </w:p>
    <w:p w:rsidR="00C0396D" w:rsidRDefault="00B849DB">
      <w:pPr>
        <w:pStyle w:val="Heading1"/>
        <w:rPr>
          <w:lang w:eastAsia="ja-JP"/>
        </w:rPr>
      </w:pPr>
      <w:r>
        <w:rPr>
          <w:lang w:eastAsia="ja-JP"/>
        </w:rPr>
        <w:t>Topic #1: Spectrum Utilization</w:t>
      </w:r>
    </w:p>
    <w:p w:rsidR="00C0396D" w:rsidRDefault="00B849DB">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C0396D">
        <w:trPr>
          <w:trHeight w:val="468"/>
        </w:trPr>
        <w:tc>
          <w:tcPr>
            <w:tcW w:w="1629"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4" w:type="dxa"/>
            <w:vAlign w:val="center"/>
          </w:tcPr>
          <w:p w:rsidR="00C0396D" w:rsidRDefault="00B849DB">
            <w:pPr>
              <w:spacing w:before="120" w:after="120"/>
              <w:rPr>
                <w:b/>
                <w:bCs/>
              </w:rPr>
            </w:pPr>
            <w:r>
              <w:rPr>
                <w:b/>
                <w:bCs/>
              </w:rPr>
              <w:t>Proposals / Observations</w:t>
            </w:r>
          </w:p>
        </w:tc>
      </w:tr>
      <w:tr w:rsidR="00C0396D">
        <w:trPr>
          <w:trHeight w:val="468"/>
        </w:trPr>
        <w:tc>
          <w:tcPr>
            <w:tcW w:w="1629" w:type="dxa"/>
          </w:tcPr>
          <w:p w:rsidR="00C0396D" w:rsidRDefault="00B849DB">
            <w:pPr>
              <w:spacing w:before="120" w:after="120"/>
            </w:pPr>
            <w:r>
              <w:rPr>
                <w:rFonts w:ascii="Arial" w:hAnsi="Arial" w:cs="Arial"/>
                <w:b/>
                <w:color w:val="0000FF"/>
                <w:sz w:val="24"/>
              </w:rPr>
              <w:t>R4-2014496</w:t>
            </w:r>
          </w:p>
        </w:tc>
        <w:tc>
          <w:tcPr>
            <w:tcW w:w="1428" w:type="dxa"/>
          </w:tcPr>
          <w:p w:rsidR="00C0396D" w:rsidRDefault="00B849DB">
            <w:pPr>
              <w:spacing w:before="120" w:after="120"/>
            </w:pPr>
            <w:r>
              <w:rPr>
                <w:rFonts w:ascii="Arial" w:hAnsi="Arial" w:cs="Arial"/>
                <w:sz w:val="22"/>
              </w:rPr>
              <w:t>Skyworks Solutions, Inc.</w:t>
            </w:r>
          </w:p>
        </w:tc>
        <w:tc>
          <w:tcPr>
            <w:tcW w:w="6574" w:type="dxa"/>
          </w:tcPr>
          <w:p w:rsidR="00C0396D" w:rsidRDefault="00C0396D">
            <w:pPr>
              <w:spacing w:after="0"/>
              <w:jc w:val="both"/>
            </w:pPr>
          </w:p>
          <w:p w:rsidR="00C0396D" w:rsidRDefault="00B849DB">
            <w:pPr>
              <w:spacing w:after="0"/>
              <w:rPr>
                <w:b/>
              </w:rPr>
            </w:pPr>
            <w:r>
              <w:rPr>
                <w:b/>
              </w:rPr>
              <w:t>Proposal: Brackets can be removed from 38.101-1 Table 5.4.2.3-3 values.</w:t>
            </w:r>
          </w:p>
          <w:p w:rsidR="00C0396D" w:rsidRDefault="00C0396D">
            <w:pPr>
              <w:spacing w:before="120" w:after="120"/>
            </w:pPr>
          </w:p>
        </w:tc>
      </w:tr>
      <w:tr w:rsidR="00C0396D">
        <w:trPr>
          <w:trHeight w:val="468"/>
        </w:trPr>
        <w:tc>
          <w:tcPr>
            <w:tcW w:w="1629" w:type="dxa"/>
          </w:tcPr>
          <w:p w:rsidR="00C0396D" w:rsidRDefault="00B849DB">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rsidR="00C0396D" w:rsidRDefault="00B849DB">
            <w:pPr>
              <w:spacing w:before="120" w:after="120"/>
              <w:rPr>
                <w:rFonts w:ascii="Arial" w:hAnsi="Arial" w:cs="Arial"/>
                <w:sz w:val="22"/>
              </w:rPr>
            </w:pPr>
            <w:r>
              <w:rPr>
                <w:rFonts w:ascii="Arial" w:hAnsi="Arial" w:cs="Arial"/>
                <w:sz w:val="22"/>
              </w:rPr>
              <w:t>Nokia</w:t>
            </w:r>
          </w:p>
        </w:tc>
        <w:tc>
          <w:tcPr>
            <w:tcW w:w="6574" w:type="dxa"/>
          </w:tcPr>
          <w:p w:rsidR="00C0396D" w:rsidRDefault="00B849DB">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rsidR="00C0396D" w:rsidRDefault="00B849DB">
            <w:pPr>
              <w:tabs>
                <w:tab w:val="left" w:pos="7935"/>
              </w:tabs>
              <w:rPr>
                <w:b/>
                <w:i/>
                <w:lang w:val="en-US"/>
              </w:rPr>
            </w:pPr>
            <w:r>
              <w:rPr>
                <w:b/>
                <w:i/>
                <w:lang w:val="en-US"/>
              </w:rPr>
              <w:t xml:space="preserve">Proposal 2: It is proposed to </w:t>
            </w:r>
            <w:proofErr w:type="gramStart"/>
            <w:r>
              <w:rPr>
                <w:b/>
                <w:i/>
                <w:lang w:val="en-US"/>
              </w:rPr>
              <w:t>removed</w:t>
            </w:r>
            <w:proofErr w:type="gramEnd"/>
            <w:r>
              <w:rPr>
                <w:b/>
                <w:i/>
                <w:lang w:val="en-US"/>
              </w:rPr>
              <w:t xml:space="preserve"> brackets for GSCN for band n96 in Note 6 in table 5.4.3.3-1 of TS 38.104.</w:t>
            </w:r>
          </w:p>
          <w:p w:rsidR="00C0396D" w:rsidRDefault="00C0396D">
            <w:pPr>
              <w:spacing w:after="0"/>
              <w:jc w:val="both"/>
              <w:rPr>
                <w:lang w:val="en-US"/>
              </w:rPr>
            </w:pPr>
          </w:p>
        </w:tc>
      </w:tr>
      <w:tr w:rsidR="00C0396D">
        <w:trPr>
          <w:trHeight w:val="468"/>
        </w:trPr>
        <w:tc>
          <w:tcPr>
            <w:tcW w:w="1629" w:type="dxa"/>
          </w:tcPr>
          <w:p w:rsidR="00C0396D" w:rsidRDefault="00B849DB">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rsidR="00C0396D" w:rsidRDefault="00B849DB">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rsidR="00C0396D" w:rsidRDefault="00B849DB">
            <w:pPr>
              <w:rPr>
                <w:b/>
                <w:i/>
                <w:lang w:eastAsia="zh-CN"/>
              </w:rPr>
            </w:pPr>
            <w:r>
              <w:rPr>
                <w:b/>
                <w:i/>
                <w:lang w:eastAsia="zh-CN"/>
              </w:rPr>
              <w:t>Proposal 1: It is proposed to revise channel raster, GSCN and transmission bandwidth configuration as proposed in section 2.</w:t>
            </w:r>
          </w:p>
          <w:p w:rsidR="00C0396D" w:rsidRDefault="00C0396D">
            <w:pPr>
              <w:spacing w:after="0"/>
              <w:jc w:val="both"/>
            </w:pPr>
          </w:p>
        </w:tc>
      </w:tr>
      <w:tr w:rsidR="00C0396D">
        <w:trPr>
          <w:trHeight w:val="468"/>
        </w:trPr>
        <w:tc>
          <w:tcPr>
            <w:tcW w:w="1629" w:type="dxa"/>
          </w:tcPr>
          <w:p w:rsidR="00C0396D" w:rsidRDefault="00B849DB">
            <w:pPr>
              <w:spacing w:before="120" w:after="120"/>
              <w:rPr>
                <w:rFonts w:cs="Arial"/>
                <w:b/>
                <w:sz w:val="24"/>
                <w:szCs w:val="24"/>
              </w:rPr>
            </w:pPr>
            <w:r>
              <w:rPr>
                <w:rFonts w:ascii="Arial" w:hAnsi="Arial" w:cs="Arial"/>
                <w:b/>
                <w:color w:val="0000FF"/>
                <w:sz w:val="24"/>
              </w:rPr>
              <w:t>R4-2014887</w:t>
            </w:r>
          </w:p>
        </w:tc>
        <w:tc>
          <w:tcPr>
            <w:tcW w:w="1428" w:type="dxa"/>
          </w:tcPr>
          <w:p w:rsidR="00C0396D" w:rsidRDefault="00B849DB">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rsidR="00C0396D" w:rsidRDefault="00B849DB">
            <w:pPr>
              <w:rPr>
                <w:b/>
                <w:bCs/>
              </w:rPr>
            </w:pPr>
            <w:r>
              <w:rPr>
                <w:b/>
                <w:bCs/>
              </w:rPr>
              <w:t>Proposal: For 60kHz SCS, adopt alternative 1 for intra-carrier guard bands (i.e. 5 RBs for in-carrier guard band with 23-5-23 pattern).</w:t>
            </w:r>
          </w:p>
          <w:p w:rsidR="00C0396D" w:rsidRDefault="00C0396D">
            <w:pPr>
              <w:spacing w:after="0"/>
              <w:jc w:val="both"/>
            </w:pPr>
          </w:p>
        </w:tc>
      </w:tr>
    </w:tbl>
    <w:p w:rsidR="00C0396D" w:rsidRDefault="00C0396D"/>
    <w:p w:rsidR="00C0396D" w:rsidRDefault="00B849DB">
      <w:pPr>
        <w:pStyle w:val="Heading2"/>
      </w:pPr>
      <w:r>
        <w:rPr>
          <w:rFonts w:hint="eastAsia"/>
        </w:rPr>
        <w:lastRenderedPageBreak/>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1-1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1-1: </w:t>
      </w:r>
      <w:r>
        <w:rPr>
          <w:bCs/>
          <w:iCs/>
          <w:lang w:val="en-US"/>
        </w:rPr>
        <w:t>NR-ARFCN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1-2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1-2: </w:t>
      </w:r>
      <w:r>
        <w:rPr>
          <w:bCs/>
          <w:iCs/>
          <w:lang w:val="en-US"/>
        </w:rPr>
        <w:t>GSCN for band n96</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rsidR="00C0396D" w:rsidRDefault="00B849DB">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t>Sub-topic 1-3</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C0396D">
        <w:tc>
          <w:tcPr>
            <w:tcW w:w="288" w:type="pct"/>
            <w:vMerge w:val="restar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SCS (kHz)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w:t>
            </w:r>
          </w:p>
          <w:p w:rsidR="00C0396D" w:rsidRDefault="00B849DB">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15</w:t>
            </w:r>
          </w:p>
          <w:p w:rsidR="00C0396D" w:rsidRDefault="00B849DB">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25 MHz</w:t>
            </w:r>
          </w:p>
        </w:tc>
        <w:tc>
          <w:tcPr>
            <w:tcW w:w="353" w:type="pct"/>
          </w:tcPr>
          <w:p w:rsidR="00C0396D" w:rsidRDefault="00B849DB">
            <w:pPr>
              <w:pStyle w:val="TAH"/>
              <w:rPr>
                <w:rFonts w:eastAsia="Yu Mincho"/>
                <w:bCs/>
                <w:sz w:val="16"/>
              </w:rPr>
            </w:pPr>
            <w:r>
              <w:rPr>
                <w:rFonts w:eastAsia="Yu Mincho"/>
                <w:bCs/>
                <w:sz w:val="16"/>
              </w:rPr>
              <w:t>30</w:t>
            </w:r>
          </w:p>
          <w:p w:rsidR="00C0396D" w:rsidRDefault="00B849DB">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60 MHz</w:t>
            </w:r>
          </w:p>
        </w:tc>
        <w:tc>
          <w:tcPr>
            <w:tcW w:w="353" w:type="pct"/>
          </w:tcPr>
          <w:p w:rsidR="00C0396D" w:rsidRDefault="00B849DB">
            <w:pPr>
              <w:pStyle w:val="TAH"/>
              <w:rPr>
                <w:rFonts w:eastAsia="Yu Mincho"/>
                <w:sz w:val="16"/>
                <w:szCs w:val="16"/>
              </w:rPr>
            </w:pPr>
            <w:r>
              <w:rPr>
                <w:rFonts w:eastAsia="Yu Mincho"/>
                <w:sz w:val="16"/>
                <w:szCs w:val="16"/>
              </w:rPr>
              <w:t>70</w:t>
            </w:r>
          </w:p>
          <w:p w:rsidR="00C0396D" w:rsidRDefault="00B849DB">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80 MHz</w:t>
            </w:r>
          </w:p>
        </w:tc>
        <w:tc>
          <w:tcPr>
            <w:tcW w:w="353" w:type="pct"/>
          </w:tcPr>
          <w:p w:rsidR="00C0396D" w:rsidRDefault="00B849DB">
            <w:pPr>
              <w:pStyle w:val="TAH"/>
              <w:rPr>
                <w:rFonts w:eastAsia="Yu Mincho"/>
                <w:sz w:val="16"/>
                <w:szCs w:val="16"/>
              </w:rPr>
            </w:pPr>
            <w:r>
              <w:rPr>
                <w:rFonts w:eastAsia="Yu Mincho"/>
                <w:sz w:val="16"/>
                <w:szCs w:val="16"/>
              </w:rPr>
              <w:t>90</w:t>
            </w:r>
          </w:p>
          <w:p w:rsidR="00C0396D" w:rsidRDefault="00B849DB">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rsidR="00C0396D" w:rsidRDefault="00B849DB">
            <w:pPr>
              <w:pStyle w:val="TAH"/>
              <w:rPr>
                <w:rFonts w:eastAsia="Yu Mincho"/>
                <w:sz w:val="16"/>
                <w:szCs w:val="16"/>
              </w:rPr>
            </w:pPr>
            <w:r>
              <w:rPr>
                <w:rFonts w:eastAsia="Yu Mincho"/>
                <w:sz w:val="16"/>
                <w:szCs w:val="16"/>
              </w:rPr>
              <w:t>100 MHz</w:t>
            </w:r>
          </w:p>
        </w:tc>
      </w:tr>
      <w:tr w:rsidR="00C0396D">
        <w:tc>
          <w:tcPr>
            <w:tcW w:w="288" w:type="pct"/>
            <w:vMerge/>
            <w:vAlign w:val="center"/>
          </w:tcPr>
          <w:p w:rsidR="00C0396D" w:rsidRDefault="00C0396D">
            <w:pPr>
              <w:pStyle w:val="TAH"/>
              <w:rPr>
                <w:rFonts w:eastAsia="Yu Mincho"/>
              </w:rPr>
            </w:pP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c>
          <w:tcPr>
            <w:tcW w:w="353" w:type="pct"/>
          </w:tcPr>
          <w:p w:rsidR="00C0396D" w:rsidRDefault="00B849DB">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rsidR="00C0396D" w:rsidRDefault="00B849DB">
            <w:pPr>
              <w:pStyle w:val="TAH"/>
              <w:rPr>
                <w:rFonts w:eastAsia="Yu Mincho"/>
              </w:rPr>
            </w:pPr>
            <w:r>
              <w:rPr>
                <w:rFonts w:eastAsia="Yu Mincho"/>
              </w:rPr>
              <w:t>N</w:t>
            </w:r>
            <w:r>
              <w:rPr>
                <w:rFonts w:eastAsia="Yu Mincho"/>
                <w:vertAlign w:val="subscript"/>
              </w:rPr>
              <w:t>RB</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lastRenderedPageBreak/>
              <w:t>15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53" w:type="pct"/>
          </w:tcPr>
          <w:p w:rsidR="00C0396D" w:rsidRDefault="00B849DB">
            <w:pPr>
              <w:pStyle w:val="TAC"/>
              <w:rPr>
                <w:rFonts w:eastAsia="Yu Mincho"/>
              </w:rPr>
            </w:pPr>
            <w:r>
              <w:t>160</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3" w:type="pct"/>
          </w:tcPr>
          <w:p w:rsidR="00C0396D" w:rsidRDefault="00B849DB">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53" w:type="pct"/>
          </w:tcPr>
          <w:p w:rsidR="00C0396D" w:rsidRDefault="00B849DB">
            <w:pPr>
              <w:pStyle w:val="TAC"/>
              <w:rPr>
                <w:rFonts w:eastAsia="Yu Mincho"/>
              </w:rPr>
            </w:pPr>
            <w:r>
              <w:t>78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162</w:t>
            </w:r>
          </w:p>
        </w:tc>
        <w:tc>
          <w:tcPr>
            <w:tcW w:w="353" w:type="pct"/>
          </w:tcPr>
          <w:p w:rsidR="00C0396D" w:rsidRDefault="00B849DB">
            <w:pPr>
              <w:pStyle w:val="TAC"/>
              <w:rPr>
                <w:rFonts w:eastAsia="Yu Mincho"/>
              </w:rPr>
            </w:pPr>
            <w:r>
              <w:t>189</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217</w:t>
            </w:r>
          </w:p>
        </w:tc>
        <w:tc>
          <w:tcPr>
            <w:tcW w:w="353" w:type="pct"/>
          </w:tcPr>
          <w:p w:rsidR="00C0396D" w:rsidRDefault="00B849DB">
            <w:pPr>
              <w:pStyle w:val="TAC"/>
              <w:rPr>
                <w:rFonts w:eastAsia="Yu Mincho"/>
              </w:rPr>
            </w:pPr>
            <w:r>
              <w:t>245</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273</w:t>
            </w:r>
          </w:p>
        </w:tc>
      </w:tr>
      <w:tr w:rsidR="00C0396D">
        <w:tc>
          <w:tcPr>
            <w:tcW w:w="288"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 xml:space="preserve">24 </w:t>
            </w:r>
          </w:p>
          <w:p w:rsidR="00C0396D" w:rsidRDefault="00B849DB">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31</w:t>
            </w:r>
          </w:p>
        </w:tc>
        <w:tc>
          <w:tcPr>
            <w:tcW w:w="353" w:type="pct"/>
          </w:tcPr>
          <w:p w:rsidR="00C0396D" w:rsidRDefault="00B849DB">
            <w:pPr>
              <w:pStyle w:val="TAC"/>
              <w:rPr>
                <w:rFonts w:eastAsia="Yu Mincho"/>
              </w:rPr>
            </w:pPr>
            <w:r>
              <w:t>38</w:t>
            </w:r>
          </w:p>
        </w:tc>
        <w:tc>
          <w:tcPr>
            <w:tcW w:w="353"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79</w:t>
            </w:r>
          </w:p>
        </w:tc>
        <w:tc>
          <w:tcPr>
            <w:tcW w:w="353" w:type="pct"/>
          </w:tcPr>
          <w:p w:rsidR="00C0396D" w:rsidRDefault="00B849DB">
            <w:pPr>
              <w:pStyle w:val="TAC"/>
              <w:rPr>
                <w:rFonts w:eastAsia="Yu Mincho"/>
              </w:rPr>
            </w:pPr>
            <w:r>
              <w:t>93</w:t>
            </w:r>
          </w:p>
        </w:tc>
        <w:tc>
          <w:tcPr>
            <w:tcW w:w="389"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107</w:t>
            </w:r>
          </w:p>
        </w:tc>
        <w:tc>
          <w:tcPr>
            <w:tcW w:w="353" w:type="pct"/>
          </w:tcPr>
          <w:p w:rsidR="00C0396D" w:rsidRDefault="00B849DB">
            <w:pPr>
              <w:pStyle w:val="TAC"/>
              <w:rPr>
                <w:rFonts w:eastAsia="Yu Mincho"/>
              </w:rPr>
            </w:pPr>
            <w:r>
              <w:t>121</w:t>
            </w:r>
          </w:p>
        </w:tc>
        <w:tc>
          <w:tcPr>
            <w:tcW w:w="356" w:type="pct"/>
            <w:shd w:val="clear" w:color="auto" w:fill="auto"/>
            <w:tcMar>
              <w:top w:w="15" w:type="dxa"/>
              <w:left w:w="81" w:type="dxa"/>
              <w:bottom w:w="0" w:type="dxa"/>
              <w:right w:w="81" w:type="dxa"/>
            </w:tcMar>
          </w:tcPr>
          <w:p w:rsidR="00C0396D" w:rsidRDefault="00B849DB">
            <w:pPr>
              <w:pStyle w:val="TAC"/>
              <w:rPr>
                <w:rFonts w:eastAsia="Yu Mincho"/>
              </w:rPr>
            </w:pPr>
            <w:r>
              <w:rPr>
                <w:rFonts w:eastAsia="Yu Mincho"/>
              </w:rPr>
              <w:t>135</w:t>
            </w:r>
          </w:p>
        </w:tc>
      </w:tr>
      <w:tr w:rsidR="00C0396D">
        <w:tc>
          <w:tcPr>
            <w:tcW w:w="5000" w:type="pct"/>
            <w:gridSpan w:val="14"/>
            <w:shd w:val="clear" w:color="auto" w:fill="auto"/>
            <w:tcMar>
              <w:top w:w="15" w:type="dxa"/>
              <w:left w:w="81" w:type="dxa"/>
              <w:bottom w:w="0" w:type="dxa"/>
              <w:right w:w="81" w:type="dxa"/>
            </w:tcMar>
          </w:tcPr>
          <w:p w:rsidR="00C0396D" w:rsidRPr="00C0396D" w:rsidRDefault="00B849DB">
            <w:pPr>
              <w:pStyle w:val="TAN"/>
              <w:rPr>
                <w:lang w:val="en-US" w:eastAsia="zh-CN"/>
                <w:rPrChange w:id="3" w:author="Huawei" w:date="2020-11-03T09:28:00Z">
                  <w:rPr>
                    <w:lang w:eastAsia="zh-CN"/>
                  </w:rPr>
                </w:rPrChange>
              </w:rPr>
            </w:pPr>
            <w:r>
              <w:rPr>
                <w:color w:val="0070C0"/>
                <w:lang w:val="en-US"/>
                <w:rPrChange w:id="4" w:author="Huawei" w:date="2020-11-03T09:28:00Z">
                  <w:rPr>
                    <w:rFonts w:ascii="Times New Roman" w:hAnsi="Times New Roman"/>
                    <w:color w:val="0070C0"/>
                    <w:sz w:val="20"/>
                    <w:lang w:val="en-GB"/>
                  </w:rPr>
                </w:rPrChange>
              </w:rPr>
              <w:t>Note 1</w:t>
            </w:r>
            <w:r>
              <w:rPr>
                <w:color w:val="0070C0"/>
                <w:lang w:val="en-US"/>
                <w:rPrChange w:id="5" w:author="Huawei" w:date="2020-11-03T09:28:00Z">
                  <w:rPr>
                    <w:rFonts w:ascii="Times New Roman" w:hAnsi="Times New Roman"/>
                    <w:color w:val="0070C0"/>
                    <w:sz w:val="20"/>
                    <w:lang w:val="en-GB"/>
                  </w:rPr>
                </w:rPrChange>
              </w:rPr>
              <w:tab/>
            </w:r>
            <w:r>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rsidR="00C0396D" w:rsidRDefault="00C0396D">
      <w:pPr>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color w:val="0070C0"/>
          <w:szCs w:val="24"/>
          <w:lang w:eastAsia="zh-CN"/>
        </w:rPr>
        <w:t>Option 3</w:t>
      </w:r>
      <w:r>
        <w:rPr>
          <w:rFonts w:eastAsia="SimSun"/>
          <w:szCs w:val="24"/>
          <w:lang w:eastAsia="zh-CN"/>
        </w:rPr>
        <w:t xml:space="preserve">: Define 25 RB for single carrier and 5RB for </w:t>
      </w:r>
      <w:r>
        <w:t>in-carrier guard band (Compromised proposal from Huawei)</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B849DB">
      <w:pPr>
        <w:pStyle w:val="Heading3"/>
        <w:rPr>
          <w:sz w:val="24"/>
          <w:szCs w:val="16"/>
        </w:rPr>
      </w:pPr>
      <w:r>
        <w:rPr>
          <w:sz w:val="24"/>
          <w:szCs w:val="16"/>
        </w:rPr>
        <w:t>Sub-topic 1-4</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r>
        <w:rPr>
          <w:b/>
          <w:color w:val="0070C0"/>
          <w:u w:val="single"/>
          <w:lang w:eastAsia="ko-KR"/>
        </w:rPr>
        <w:t xml:space="preserve">Issue 1-4: </w:t>
      </w:r>
      <w:r>
        <w:t xml:space="preserve">For </w:t>
      </w:r>
      <w:proofErr w:type="gramStart"/>
      <w:r>
        <w:t>60kHz</w:t>
      </w:r>
      <w:proofErr w:type="gramEnd"/>
      <w:r>
        <w:t xml:space="preserve">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C0396D">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rsidR="00C0396D" w:rsidRDefault="00B849DB">
            <w:pPr>
              <w:rPr>
                <w:sz w:val="15"/>
                <w:szCs w:val="15"/>
                <w:lang w:val="de-DE"/>
              </w:rPr>
            </w:pPr>
            <w:r>
              <w:rPr>
                <w:b/>
                <w:bCs/>
                <w:sz w:val="15"/>
                <w:szCs w:val="15"/>
              </w:rPr>
              <w:t>80MHz Channels</w:t>
            </w:r>
          </w:p>
        </w:tc>
      </w:tr>
      <w:tr w:rsidR="00C0396D">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N/A</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217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C0396D" w:rsidRDefault="00B849DB">
            <w:pPr>
              <w:rPr>
                <w:sz w:val="15"/>
                <w:szCs w:val="15"/>
                <w:lang w:val="de-DE"/>
              </w:rPr>
            </w:pPr>
            <w:r>
              <w:rPr>
                <w:sz w:val="15"/>
                <w:szCs w:val="15"/>
              </w:rPr>
              <w:t>Max. 107</w:t>
            </w:r>
          </w:p>
        </w:tc>
      </w:tr>
      <w:tr w:rsidR="00C0396D">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rsidR="00C0396D" w:rsidRDefault="00B849DB">
            <w:pPr>
              <w:rPr>
                <w:sz w:val="15"/>
                <w:szCs w:val="15"/>
                <w:lang w:val="de-DE"/>
              </w:rPr>
            </w:pPr>
            <w:r>
              <w:rPr>
                <w:sz w:val="15"/>
                <w:szCs w:val="15"/>
              </w:rPr>
              <w:t>Max. 107</w:t>
            </w:r>
          </w:p>
        </w:tc>
      </w:tr>
    </w:tbl>
    <w:p w:rsidR="00C0396D" w:rsidRDefault="00C0396D">
      <w:pPr>
        <w:rPr>
          <w:b/>
          <w:bCs/>
        </w:rPr>
      </w:pPr>
    </w:p>
    <w:p w:rsidR="00C0396D" w:rsidRDefault="00C0396D">
      <w:pPr>
        <w:spacing w:after="120"/>
        <w:rPr>
          <w:b/>
          <w:u w:val="single"/>
          <w:lang w:eastAsia="ko-KR"/>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56"/>
      </w:tblGrid>
      <w:tr w:rsidR="00C0396D">
        <w:tc>
          <w:tcPr>
            <w:tcW w:w="155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53" w:type="dxa"/>
          </w:tcPr>
          <w:p w:rsidR="00C0396D" w:rsidRDefault="00B849DB">
            <w:pPr>
              <w:spacing w:after="120"/>
              <w:rPr>
                <w:rFonts w:eastAsiaTheme="minorEastAsia"/>
                <w:color w:val="0070C0"/>
                <w:lang w:val="en-US" w:eastAsia="zh-CN"/>
              </w:rPr>
            </w:pPr>
            <w:ins w:id="7" w:author="RAN4#97 - JOH, Nokia" w:date="2020-11-02T20:11:00Z">
              <w:r>
                <w:rPr>
                  <w:rFonts w:eastAsiaTheme="minorEastAsia"/>
                  <w:lang w:val="en-US" w:eastAsia="zh-CN"/>
                </w:rPr>
                <w:t>Nokia</w:t>
              </w:r>
            </w:ins>
            <w:del w:id="8" w:author="RAN4#97 - JOH, Nokia" w:date="2020-11-02T20:11:00Z">
              <w:r>
                <w:rPr>
                  <w:rFonts w:eastAsiaTheme="minorEastAsia" w:hint="eastAsia"/>
                  <w:color w:val="0070C0"/>
                  <w:lang w:val="en-US" w:eastAsia="zh-CN"/>
                </w:rPr>
                <w:delText>XXX</w:delText>
              </w:r>
            </w:del>
          </w:p>
        </w:tc>
        <w:tc>
          <w:tcPr>
            <w:tcW w:w="8078" w:type="dxa"/>
          </w:tcPr>
          <w:p w:rsidR="00C0396D" w:rsidRDefault="00B849DB">
            <w:pPr>
              <w:spacing w:after="120"/>
              <w:rPr>
                <w:ins w:id="9" w:author="RAN4#97 - JOH, Nokia" w:date="2020-11-02T20:11:00Z"/>
                <w:rFonts w:eastAsiaTheme="minorEastAsia"/>
                <w:lang w:val="en-US" w:eastAsia="zh-CN"/>
              </w:rPr>
            </w:pPr>
            <w:ins w:id="10" w:author="RAN4#97 - JOH, Nokia" w:date="2020-11-02T20:11: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1:</w:t>
              </w:r>
              <w:r>
                <w:rPr>
                  <w:rFonts w:eastAsiaTheme="minorEastAsia"/>
                  <w:lang w:val="en-US" w:eastAsia="zh-CN"/>
                </w:rPr>
                <w:t xml:space="preserve"> We support option 1. For option 2 it might not be possible to introduce additional 60 MHz channel as this would not be contained within an 80MHz channel.  </w:t>
              </w:r>
            </w:ins>
          </w:p>
          <w:p w:rsidR="00C0396D" w:rsidRDefault="00B849DB">
            <w:pPr>
              <w:spacing w:after="120"/>
              <w:rPr>
                <w:ins w:id="11" w:author="RAN4#97 - JOH, Nokia" w:date="2020-11-02T20:11:00Z"/>
                <w:rFonts w:eastAsiaTheme="minorEastAsia"/>
                <w:lang w:val="en-US" w:eastAsia="zh-CN"/>
              </w:rPr>
            </w:pPr>
            <w:ins w:id="12" w:author="RAN4#97 - JOH, Nokia" w:date="2020-11-02T20:11:00Z">
              <w:r>
                <w:rPr>
                  <w:rFonts w:eastAsiaTheme="minorEastAsia"/>
                  <w:lang w:val="en-US" w:eastAsia="zh-CN"/>
                </w:rPr>
                <w:lastRenderedPageBreak/>
                <w:t>Issue</w:t>
              </w:r>
              <w:r>
                <w:rPr>
                  <w:rFonts w:eastAsiaTheme="minorEastAsia" w:hint="eastAsia"/>
                  <w:lang w:val="en-US" w:eastAsia="zh-CN"/>
                </w:rPr>
                <w:t xml:space="preserve"> </w:t>
              </w:r>
              <w:r>
                <w:rPr>
                  <w:rFonts w:eastAsiaTheme="minorEastAsia"/>
                  <w:lang w:val="en-US" w:eastAsia="zh-CN"/>
                </w:rPr>
                <w:t>1-</w:t>
              </w:r>
              <w:r>
                <w:rPr>
                  <w:rFonts w:eastAsiaTheme="minorEastAsia" w:hint="eastAsia"/>
                  <w:lang w:val="en-US" w:eastAsia="zh-CN"/>
                </w:rPr>
                <w:t>2:</w:t>
              </w:r>
              <w:r>
                <w:rPr>
                  <w:rFonts w:eastAsiaTheme="minorEastAsia"/>
                  <w:lang w:val="en-US" w:eastAsia="zh-CN"/>
                </w:rPr>
                <w:t xml:space="preserve"> We propose option 1 to remove the brackets. For option 2 we </w:t>
              </w:r>
              <w:proofErr w:type="spellStart"/>
              <w:r>
                <w:rPr>
                  <w:rFonts w:eastAsiaTheme="minorEastAsia"/>
                  <w:lang w:val="en-US" w:eastAsia="zh-CN"/>
                </w:rPr>
                <w:t>can not</w:t>
              </w:r>
              <w:proofErr w:type="spellEnd"/>
              <w:r>
                <w:rPr>
                  <w:rFonts w:eastAsiaTheme="minorEastAsia"/>
                  <w:lang w:val="en-US" w:eastAsia="zh-CN"/>
                </w:rPr>
                <w:t xml:space="preserve"> agree as this would violate the RAN1 design as CORESET#0 is not possible to configure within the RB-set for e.g. 40, 60 and 80 MHz channels.</w:t>
              </w:r>
            </w:ins>
          </w:p>
          <w:p w:rsidR="00C0396D" w:rsidRDefault="00B849DB">
            <w:pPr>
              <w:spacing w:after="120"/>
              <w:rPr>
                <w:del w:id="13" w:author="RAN4#97 - JOH, Nokia" w:date="2020-11-02T20:11:00Z"/>
                <w:rFonts w:eastAsiaTheme="minorEastAsia"/>
                <w:color w:val="0070C0"/>
                <w:lang w:val="en-US" w:eastAsia="zh-CN"/>
              </w:rPr>
            </w:pPr>
            <w:del w:id="14"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 xml:space="preserve">1: </w:delText>
              </w:r>
            </w:del>
          </w:p>
          <w:p w:rsidR="00C0396D" w:rsidRDefault="00B849DB">
            <w:pPr>
              <w:spacing w:after="120"/>
              <w:rPr>
                <w:del w:id="15" w:author="RAN4#97 - JOH, Nokia" w:date="2020-11-02T20:11:00Z"/>
                <w:rFonts w:eastAsiaTheme="minorEastAsia"/>
                <w:color w:val="0070C0"/>
                <w:lang w:val="en-US" w:eastAsia="zh-CN"/>
              </w:rPr>
            </w:pPr>
            <w:del w:id="16" w:author="RAN4#97 - JOH, Nokia" w:date="2020-11-02T20:11:00Z">
              <w:r>
                <w:rPr>
                  <w:rFonts w:eastAsiaTheme="minorEastAsia" w:hint="eastAsia"/>
                  <w:color w:val="0070C0"/>
                  <w:lang w:val="en-US" w:eastAsia="zh-CN"/>
                </w:rPr>
                <w:delText xml:space="preserve">Sub topic </w:delText>
              </w:r>
              <w:r>
                <w:rPr>
                  <w:rFonts w:eastAsiaTheme="minorEastAsia"/>
                  <w:color w:val="0070C0"/>
                  <w:lang w:val="en-US" w:eastAsia="zh-CN"/>
                </w:rPr>
                <w:delText>1-</w:delText>
              </w:r>
              <w:r>
                <w:rPr>
                  <w:rFonts w:eastAsiaTheme="minorEastAsia" w:hint="eastAsia"/>
                  <w:color w:val="0070C0"/>
                  <w:lang w:val="en-US" w:eastAsia="zh-CN"/>
                </w:rPr>
                <w:delText>2:</w:delText>
              </w:r>
            </w:del>
          </w:p>
          <w:p w:rsidR="00C0396D" w:rsidRDefault="00B849DB">
            <w:pPr>
              <w:spacing w:after="120"/>
              <w:rPr>
                <w:del w:id="17" w:author="RAN4#97 - JOH, Nokia" w:date="2020-11-02T20:11:00Z"/>
                <w:rFonts w:eastAsiaTheme="minorEastAsia"/>
                <w:color w:val="0070C0"/>
                <w:lang w:val="en-US" w:eastAsia="zh-CN"/>
              </w:rPr>
            </w:pPr>
            <w:del w:id="18" w:author="RAN4#97 - JOH, Nokia" w:date="2020-11-02T20:11: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9" w:author="RAN4#97 - JOH, Nokia" w:date="2020-11-02T20:11:00Z">
              <w:r>
                <w:rPr>
                  <w:rFonts w:eastAsiaTheme="minorEastAsia" w:hint="eastAsia"/>
                  <w:color w:val="0070C0"/>
                  <w:lang w:val="en-US" w:eastAsia="zh-CN"/>
                </w:rPr>
                <w:delText>Others:</w:delText>
              </w:r>
            </w:del>
          </w:p>
        </w:tc>
      </w:tr>
      <w:tr w:rsidR="00C0396D">
        <w:trPr>
          <w:ins w:id="20" w:author="10164284" w:date="2020-11-02T23:17:00Z"/>
        </w:trPr>
        <w:tc>
          <w:tcPr>
            <w:tcW w:w="1553" w:type="dxa"/>
          </w:tcPr>
          <w:p w:rsidR="00C0396D" w:rsidRDefault="00B849DB">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lastRenderedPageBreak/>
                <w:t>ZTE</w:t>
              </w:r>
            </w:ins>
          </w:p>
        </w:tc>
        <w:tc>
          <w:tcPr>
            <w:tcW w:w="8078" w:type="dxa"/>
          </w:tcPr>
          <w:p w:rsidR="00C0396D" w:rsidRDefault="00B849DB">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rsidR="00C0396D" w:rsidRDefault="00B849DB">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371975" cy="2190750"/>
                            </a:xfrm>
                            <a:prstGeom prst="rect">
                              <a:avLst/>
                            </a:prstGeom>
                            <a:noFill/>
                            <a:ln>
                              <a:noFill/>
                            </a:ln>
                          </pic:spPr>
                        </pic:pic>
                      </a:graphicData>
                    </a:graphic>
                  </wp:inline>
                </w:drawing>
              </w:r>
            </w:ins>
          </w:p>
          <w:p w:rsidR="00C0396D" w:rsidRDefault="00B849DB">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SSB ;</w:t>
              </w:r>
            </w:ins>
          </w:p>
          <w:p w:rsidR="00C0396D" w:rsidRDefault="00B849DB">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rsidR="00C0396D" w:rsidRDefault="00B849DB">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C0396D">
        <w:trPr>
          <w:ins w:id="33" w:author="Gene Fong" w:date="2020-11-02T09:59:00Z"/>
        </w:trPr>
        <w:tc>
          <w:tcPr>
            <w:tcW w:w="1553" w:type="dxa"/>
          </w:tcPr>
          <w:p w:rsidR="00C0396D" w:rsidRDefault="00B849DB">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rsidR="00C0396D" w:rsidRDefault="00B849DB">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rsidR="00C0396D" w:rsidRDefault="00B849DB">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rsidR="00C0396D" w:rsidRDefault="00B849DB">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rsidR="00C0396D" w:rsidRDefault="00B849DB">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C0396D">
        <w:trPr>
          <w:ins w:id="46" w:author="Azcuy, Frank" w:date="2020-11-02T14:44:00Z"/>
        </w:trPr>
        <w:tc>
          <w:tcPr>
            <w:tcW w:w="1553" w:type="dxa"/>
          </w:tcPr>
          <w:p w:rsidR="00C0396D" w:rsidRDefault="00B849DB">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rsidR="00C0396D" w:rsidRDefault="00B849DB">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proofErr w:type="spellStart"/>
            <w:ins w:id="52" w:author="Azcuy, Frank" w:date="2020-11-02T14:46:00Z">
              <w:r>
                <w:rPr>
                  <w:rFonts w:eastAsiaTheme="minorEastAsia"/>
                  <w:color w:val="0070C0"/>
                  <w:lang w:val="en-US" w:eastAsia="zh-CN"/>
                </w:rPr>
                <w:t>wi-Fi</w:t>
              </w:r>
              <w:proofErr w:type="spellEnd"/>
              <w:r>
                <w:rPr>
                  <w:rFonts w:eastAsiaTheme="minorEastAsia"/>
                  <w:color w:val="0070C0"/>
                  <w:lang w:val="en-US" w:eastAsia="zh-CN"/>
                </w:rPr>
                <w:t xml:space="preserve"> channel bonding configuration for proper co-existence</w:t>
              </w:r>
            </w:ins>
            <w:ins w:id="53" w:author="Azcuy, Frank" w:date="2020-11-02T15:32:00Z">
              <w:r>
                <w:rPr>
                  <w:rFonts w:eastAsiaTheme="minorEastAsia"/>
                  <w:color w:val="0070C0"/>
                  <w:lang w:val="en-US" w:eastAsia="zh-CN"/>
                </w:rPr>
                <w:t>. Option 1</w:t>
              </w:r>
            </w:ins>
          </w:p>
          <w:p w:rsidR="00C0396D" w:rsidRDefault="00B849DB">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rsidR="00C0396D" w:rsidRDefault="00B849DB">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rsidR="00C0396D" w:rsidRDefault="00B849DB">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Pr>
                  <w:rFonts w:eastAsiaTheme="minorEastAsia"/>
                  <w:color w:val="0070C0"/>
                  <w:lang w:val="en-US" w:eastAsia="zh-CN"/>
                </w:rPr>
                <w:t>, option 1</w:t>
              </w:r>
            </w:ins>
          </w:p>
        </w:tc>
      </w:tr>
      <w:tr w:rsidR="00C0396D">
        <w:trPr>
          <w:ins w:id="65" w:author="Skyworks" w:date="2020-11-02T22:23:00Z"/>
        </w:trPr>
        <w:tc>
          <w:tcPr>
            <w:tcW w:w="1553" w:type="dxa"/>
          </w:tcPr>
          <w:p w:rsidR="00C0396D" w:rsidRDefault="00B849DB">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rsidR="00C0396D" w:rsidRDefault="00B849DB">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rsidR="00C0396D" w:rsidRDefault="00B849DB">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C0396D">
        <w:trPr>
          <w:ins w:id="81" w:author="Huawei" w:date="2020-11-03T09:28:00Z"/>
        </w:trPr>
        <w:tc>
          <w:tcPr>
            <w:tcW w:w="1553" w:type="dxa"/>
          </w:tcPr>
          <w:p w:rsidR="00C0396D" w:rsidRPr="00C0396D" w:rsidRDefault="00B849DB">
            <w:pPr>
              <w:overflowPunct/>
              <w:autoSpaceDE/>
              <w:autoSpaceDN/>
              <w:adjustRightInd/>
              <w:spacing w:after="120"/>
              <w:textAlignment w:val="auto"/>
              <w:rPr>
                <w:ins w:id="82" w:author="Huawei" w:date="2020-11-03T09:28:00Z"/>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t>Huawei</w:t>
              </w:r>
            </w:ins>
          </w:p>
        </w:tc>
        <w:tc>
          <w:tcPr>
            <w:tcW w:w="8078" w:type="dxa"/>
          </w:tcPr>
          <w:p w:rsidR="00C0396D" w:rsidRDefault="00B849DB">
            <w:pPr>
              <w:spacing w:after="120"/>
              <w:rPr>
                <w:ins w:id="86" w:author="Huawei" w:date="2020-11-03T09:28:00Z"/>
                <w:rFonts w:eastAsiaTheme="minorEastAsia"/>
                <w:color w:val="0070C0"/>
                <w:lang w:val="en-US" w:eastAsia="zh-CN"/>
              </w:rPr>
            </w:pPr>
            <w:ins w:id="87" w:author="Huawei" w:date="2020-11-03T09:29:00Z">
              <w:r>
                <w:rPr>
                  <w:lang w:eastAsia="ko-KR"/>
                </w:rPr>
                <w:t xml:space="preserve">Issue 1-3 and Issue 1-4: these issues have been discussed for several meetings without progress. As a compromise, </w:t>
              </w:r>
            </w:ins>
            <w:ins w:id="88" w:author="Huawei" w:date="2020-11-03T09:55:00Z">
              <w:r>
                <w:rPr>
                  <w:lang w:eastAsia="ko-KR"/>
                </w:rPr>
                <w:t xml:space="preserve">we propose </w:t>
              </w:r>
            </w:ins>
            <w:ins w:id="89" w:author="Huawei" w:date="2020-11-03T09:29:00Z">
              <w:r>
                <w:rPr>
                  <w:lang w:eastAsia="ko-KR"/>
                </w:rPr>
                <w:t xml:space="preserve">25 RB for single carrier and 5 RB for in-carrier guard </w:t>
              </w:r>
              <w:proofErr w:type="gramStart"/>
              <w:r>
                <w:rPr>
                  <w:lang w:eastAsia="ko-KR"/>
                </w:rPr>
                <w:t>band</w:t>
              </w:r>
            </w:ins>
            <w:ins w:id="90" w:author="Huawei" w:date="2020-11-03T09:55:00Z">
              <w:r>
                <w:rPr>
                  <w:lang w:eastAsia="ko-KR"/>
                </w:rPr>
                <w:t>,</w:t>
              </w:r>
              <w:proofErr w:type="gramEnd"/>
              <w:r>
                <w:rPr>
                  <w:lang w:eastAsia="ko-KR"/>
                </w:rPr>
                <w:t xml:space="preserve"> is it agreeable?</w:t>
              </w:r>
            </w:ins>
          </w:p>
        </w:tc>
      </w:tr>
      <w:tr w:rsidR="00C0396D">
        <w:trPr>
          <w:ins w:id="91" w:author="Ruoyu Sun" w:date="2020-11-02T19:33:00Z"/>
        </w:trPr>
        <w:tc>
          <w:tcPr>
            <w:tcW w:w="1553" w:type="dxa"/>
          </w:tcPr>
          <w:p w:rsidR="00C0396D" w:rsidRDefault="00B849DB">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rsidR="00C0396D" w:rsidRDefault="00B849DB">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w:t>
              </w:r>
              <w:r>
                <w:rPr>
                  <w:rFonts w:eastAsiaTheme="minorEastAsia"/>
                  <w:color w:val="0070C0"/>
                  <w:lang w:val="en-US" w:eastAsia="zh-CN"/>
                </w:rPr>
                <w:lastRenderedPageBreak/>
                <w:t>7065 MHz, and the rest of spectrum from 7065-7125 could be utilized by a 60 MHz channel. We agree with option 2.</w:t>
              </w:r>
            </w:ins>
          </w:p>
          <w:p w:rsidR="00C0396D" w:rsidRDefault="00B849DB">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rsidR="00C0396D" w:rsidRDefault="00B849DB">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extent cx="5105400" cy="16129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stretch>
                              <a:fillRect/>
                            </a:stretch>
                          </pic:blipFill>
                          <pic:spPr>
                            <a:xfrm>
                              <a:off x="0" y="0"/>
                              <a:ext cx="5125161" cy="1619255"/>
                            </a:xfrm>
                            <a:prstGeom prst="rect">
                              <a:avLst/>
                            </a:prstGeom>
                          </pic:spPr>
                        </pic:pic>
                      </a:graphicData>
                    </a:graphic>
                  </wp:inline>
                </w:drawing>
              </w:r>
            </w:ins>
          </w:p>
          <w:p w:rsidR="00C0396D" w:rsidRDefault="00B849DB">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rsidR="00C0396D" w:rsidRDefault="00B849DB">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rsidR="00C0396D" w:rsidRDefault="00B849DB">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C0396D">
        <w:trPr>
          <w:ins w:id="106" w:author="Alexander Sayenko" w:date="2020-11-03T05:17:00Z"/>
        </w:trPr>
        <w:tc>
          <w:tcPr>
            <w:tcW w:w="1553" w:type="dxa"/>
          </w:tcPr>
          <w:p w:rsidR="00C0396D" w:rsidRDefault="00B849DB">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lastRenderedPageBreak/>
                <w:t>Apple</w:t>
              </w:r>
            </w:ins>
          </w:p>
        </w:tc>
        <w:tc>
          <w:tcPr>
            <w:tcW w:w="8078" w:type="dxa"/>
          </w:tcPr>
          <w:p w:rsidR="00C0396D" w:rsidRDefault="00B849DB">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rsidR="00C0396D" w:rsidRDefault="00B849DB">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    </w:t>
              </w:r>
            </w:ins>
          </w:p>
        </w:tc>
      </w:tr>
      <w:tr w:rsidR="00C0396D">
        <w:trPr>
          <w:ins w:id="113" w:author="Kim, Jiwoo" w:date="2020-11-02T23:53:00Z"/>
        </w:trPr>
        <w:tc>
          <w:tcPr>
            <w:tcW w:w="1553" w:type="dxa"/>
          </w:tcPr>
          <w:p w:rsidR="00C0396D" w:rsidRPr="00C0396D" w:rsidRDefault="00B849DB">
            <w:pPr>
              <w:overflowPunct/>
              <w:autoSpaceDE/>
              <w:autoSpaceDN/>
              <w:adjustRightInd/>
              <w:spacing w:after="120"/>
              <w:textAlignment w:val="auto"/>
              <w:rPr>
                <w:ins w:id="114" w:author="Kim, Jiwoo" w:date="2020-11-02T23:53:00Z"/>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rsidR="00C0396D" w:rsidRDefault="00B849DB">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rsidR="00C0396D" w:rsidRDefault="00B849DB">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r w:rsidR="00C0396D">
        <w:trPr>
          <w:ins w:id="124" w:author="Ericsson" w:date="2020-11-04T17:34:00Z"/>
        </w:trPr>
        <w:tc>
          <w:tcPr>
            <w:tcW w:w="1553" w:type="dxa"/>
          </w:tcPr>
          <w:p w:rsidR="00C0396D" w:rsidRDefault="00B849DB">
            <w:pPr>
              <w:spacing w:after="120"/>
              <w:rPr>
                <w:ins w:id="125" w:author="Ericsson" w:date="2020-11-04T17:34:00Z"/>
                <w:rFonts w:eastAsiaTheme="minorEastAsia"/>
                <w:color w:val="0070C0"/>
                <w:lang w:eastAsia="zh-CN"/>
              </w:rPr>
            </w:pPr>
            <w:ins w:id="126" w:author="Ericsson" w:date="2020-11-04T17:34:00Z">
              <w:r>
                <w:rPr>
                  <w:rFonts w:eastAsiaTheme="minorEastAsia"/>
                  <w:color w:val="0070C0"/>
                  <w:lang w:eastAsia="zh-CN"/>
                </w:rPr>
                <w:t>Ericsson</w:t>
              </w:r>
            </w:ins>
          </w:p>
        </w:tc>
        <w:tc>
          <w:tcPr>
            <w:tcW w:w="8078" w:type="dxa"/>
          </w:tcPr>
          <w:p w:rsidR="00C0396D" w:rsidRDefault="00B849DB">
            <w:pPr>
              <w:spacing w:after="120"/>
              <w:rPr>
                <w:ins w:id="127" w:author="Ericsson" w:date="2020-11-04T17:36:00Z"/>
                <w:rFonts w:eastAsiaTheme="minorEastAsia"/>
                <w:color w:val="0070C0"/>
                <w:lang w:val="en-US" w:eastAsia="zh-CN"/>
              </w:rPr>
            </w:pPr>
            <w:ins w:id="128" w:author="Ericsson" w:date="2020-11-04T17:36:00Z">
              <w:r>
                <w:rPr>
                  <w:rFonts w:eastAsiaTheme="minorEastAsia"/>
                  <w:color w:val="0070C0"/>
                  <w:lang w:val="en-US" w:eastAsia="zh-CN"/>
                </w:rPr>
                <w:t xml:space="preserve">Issue 1-1: we remark that alignment with </w:t>
              </w:r>
            </w:ins>
            <w:ins w:id="129" w:author="Ericsson" w:date="2020-11-04T17:39:00Z">
              <w:r>
                <w:rPr>
                  <w:rFonts w:eastAsiaTheme="minorEastAsia"/>
                  <w:color w:val="0070C0"/>
                  <w:lang w:val="en-US" w:eastAsia="zh-CN"/>
                </w:rPr>
                <w:t>W</w:t>
              </w:r>
            </w:ins>
            <w:ins w:id="130" w:author="Ericsson" w:date="2020-11-04T17:36:00Z">
              <w:r>
                <w:rPr>
                  <w:rFonts w:eastAsiaTheme="minorEastAsia"/>
                  <w:color w:val="0070C0"/>
                  <w:lang w:val="en-US" w:eastAsia="zh-CN"/>
                </w:rPr>
                <w:t xml:space="preserve">i-Fi channel bonding </w:t>
              </w:r>
            </w:ins>
            <w:ins w:id="131" w:author="Ericsson" w:date="2020-11-04T17:39:00Z">
              <w:r>
                <w:rPr>
                  <w:rFonts w:eastAsiaTheme="minorEastAsia"/>
                  <w:color w:val="0070C0"/>
                  <w:lang w:val="en-US" w:eastAsia="zh-CN"/>
                </w:rPr>
                <w:t>may</w:t>
              </w:r>
            </w:ins>
            <w:ins w:id="132" w:author="Ericsson" w:date="2020-11-04T17:36:00Z">
              <w:r>
                <w:rPr>
                  <w:rFonts w:eastAsiaTheme="minorEastAsia"/>
                  <w:color w:val="0070C0"/>
                  <w:lang w:val="en-US" w:eastAsia="zh-CN"/>
                </w:rPr>
                <w:t xml:space="preserve"> not </w:t>
              </w:r>
            </w:ins>
            <w:ins w:id="133" w:author="Ericsson" w:date="2020-11-04T17:39:00Z">
              <w:r>
                <w:rPr>
                  <w:rFonts w:eastAsiaTheme="minorEastAsia"/>
                  <w:color w:val="0070C0"/>
                  <w:lang w:val="en-US" w:eastAsia="zh-CN"/>
                </w:rPr>
                <w:t xml:space="preserve">be </w:t>
              </w:r>
            </w:ins>
            <w:ins w:id="134" w:author="Ericsson" w:date="2020-11-04T17:36:00Z">
              <w:r>
                <w:rPr>
                  <w:rFonts w:eastAsiaTheme="minorEastAsia"/>
                  <w:color w:val="0070C0"/>
                  <w:lang w:val="en-US" w:eastAsia="zh-CN"/>
                </w:rPr>
                <w:t xml:space="preserve">required if CAT4 LBT is performed </w:t>
              </w:r>
            </w:ins>
            <w:ins w:id="135" w:author="Ericsson" w:date="2020-11-04T17:39:00Z">
              <w:r>
                <w:rPr>
                  <w:rFonts w:eastAsiaTheme="minorEastAsia"/>
                  <w:color w:val="0070C0"/>
                  <w:lang w:val="en-US" w:eastAsia="zh-CN"/>
                </w:rPr>
                <w:t>on</w:t>
              </w:r>
            </w:ins>
            <w:ins w:id="136" w:author="Ericsson" w:date="2020-11-04T17:36:00Z">
              <w:r>
                <w:rPr>
                  <w:rFonts w:eastAsiaTheme="minorEastAsia"/>
                  <w:color w:val="0070C0"/>
                  <w:lang w:val="en-US" w:eastAsia="zh-CN"/>
                </w:rPr>
                <w:t xml:space="preserve"> all LBT sub-bands</w:t>
              </w:r>
            </w:ins>
            <w:ins w:id="137" w:author="Ericsson" w:date="2020-11-04T17:39:00Z">
              <w:r>
                <w:rPr>
                  <w:rFonts w:eastAsiaTheme="minorEastAsia"/>
                  <w:color w:val="0070C0"/>
                  <w:lang w:val="en-US" w:eastAsia="zh-CN"/>
                </w:rPr>
                <w:t xml:space="preserve"> i</w:t>
              </w:r>
            </w:ins>
            <w:ins w:id="138" w:author="Ericsson" w:date="2020-11-04T17:40:00Z">
              <w:r>
                <w:rPr>
                  <w:rFonts w:eastAsiaTheme="minorEastAsia"/>
                  <w:color w:val="0070C0"/>
                  <w:lang w:val="en-US" w:eastAsia="zh-CN"/>
                </w:rPr>
                <w:t xml:space="preserve">n case the 6 GHz rules are aligned </w:t>
              </w:r>
            </w:ins>
            <w:ins w:id="139" w:author="Ericsson" w:date="2020-11-04T17:41:00Z">
              <w:r>
                <w:rPr>
                  <w:rFonts w:eastAsiaTheme="minorEastAsia"/>
                  <w:color w:val="0070C0"/>
                  <w:lang w:val="en-US" w:eastAsia="zh-CN"/>
                </w:rPr>
                <w:t>(still draft</w:t>
              </w:r>
            </w:ins>
            <w:ins w:id="140" w:author="Ericsson" w:date="2020-11-04T17:40:00Z">
              <w:r>
                <w:rPr>
                  <w:rFonts w:eastAsiaTheme="minorEastAsia"/>
                  <w:color w:val="0070C0"/>
                  <w:lang w:val="en-US" w:eastAsia="zh-CN"/>
                </w:rPr>
                <w:t xml:space="preserve">) with EN 301 893 </w:t>
              </w:r>
            </w:ins>
          </w:p>
          <w:p w:rsidR="00C0396D" w:rsidRDefault="00B849DB">
            <w:pPr>
              <w:spacing w:after="120"/>
              <w:rPr>
                <w:ins w:id="141" w:author="Ericsson" w:date="2020-11-04T17:38:00Z"/>
                <w:rFonts w:eastAsiaTheme="minorEastAsia"/>
                <w:color w:val="0070C0"/>
                <w:lang w:val="en-US" w:eastAsia="zh-CN"/>
              </w:rPr>
            </w:pPr>
            <w:ins w:id="142" w:author="Ericsson" w:date="2020-11-04T17:36:00Z">
              <w:r>
                <w:rPr>
                  <w:rFonts w:eastAsiaTheme="minorEastAsia"/>
                  <w:color w:val="0070C0"/>
                  <w:lang w:val="en-US" w:eastAsia="zh-CN"/>
                </w:rPr>
                <w:t>Issue 1-3</w:t>
              </w:r>
            </w:ins>
            <w:ins w:id="143" w:author="Ericsson" w:date="2020-11-04T17:37:00Z">
              <w:r>
                <w:rPr>
                  <w:rFonts w:eastAsiaTheme="minorEastAsia"/>
                  <w:color w:val="0070C0"/>
                  <w:lang w:val="en-US" w:eastAsia="zh-CN"/>
                </w:rPr>
                <w:t>:</w:t>
              </w:r>
            </w:ins>
            <w:ins w:id="144" w:author="Ericsson" w:date="2020-11-04T17:38:00Z">
              <w:r>
                <w:rPr>
                  <w:rFonts w:eastAsiaTheme="minorEastAsia"/>
                  <w:color w:val="0070C0"/>
                  <w:lang w:val="en-US" w:eastAsia="zh-CN"/>
                </w:rPr>
                <w:t xml:space="preserve"> we prefer Option 2</w:t>
              </w:r>
            </w:ins>
          </w:p>
          <w:p w:rsidR="00C0396D" w:rsidRDefault="00B849DB">
            <w:pPr>
              <w:spacing w:after="120"/>
              <w:rPr>
                <w:ins w:id="145" w:author="Ericsson" w:date="2020-11-04T17:34:00Z"/>
                <w:rFonts w:eastAsiaTheme="minorEastAsia"/>
                <w:color w:val="0070C0"/>
                <w:lang w:val="en-US" w:eastAsia="zh-CN"/>
              </w:rPr>
            </w:pPr>
            <w:ins w:id="146" w:author="Ericsson" w:date="2020-11-04T17:38:00Z">
              <w:r>
                <w:rPr>
                  <w:rFonts w:eastAsiaTheme="minorEastAsia"/>
                  <w:color w:val="0070C0"/>
                  <w:lang w:val="en-US" w:eastAsia="zh-CN"/>
                </w:rPr>
                <w:t>Issue 1-4: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61"/>
        <w:gridCol w:w="8370"/>
      </w:tblGrid>
      <w:tr w:rsidR="00C0396D">
        <w:tc>
          <w:tcPr>
            <w:tcW w:w="1261" w:type="dxa"/>
          </w:tcPr>
          <w:p w:rsidR="00C0396D" w:rsidRDefault="00C0396D">
            <w:pPr>
              <w:rPr>
                <w:rFonts w:eastAsiaTheme="minorEastAsia"/>
                <w:b/>
                <w:bCs/>
                <w:color w:val="0070C0"/>
                <w:lang w:val="en-US" w:eastAsia="zh-CN"/>
              </w:rPr>
            </w:pPr>
          </w:p>
        </w:tc>
        <w:tc>
          <w:tcPr>
            <w:tcW w:w="8370"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p w:rsidR="00C0396D" w:rsidRDefault="00B849DB">
            <w:pPr>
              <w:rPr>
                <w:rFonts w:eastAsiaTheme="minorEastAsia"/>
                <w:color w:val="0070C0"/>
                <w:lang w:val="en-US" w:eastAsia="zh-CN"/>
              </w:rPr>
            </w:pPr>
            <w:r>
              <w:rPr>
                <w:rFonts w:eastAsiaTheme="minorEastAsia"/>
                <w:lang w:val="en-US" w:eastAsia="zh-CN"/>
              </w:rPr>
              <w:t>NR_ARFCN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Skyworks, </w:t>
            </w:r>
            <w:proofErr w:type="spellStart"/>
            <w:r>
              <w:rPr>
                <w:rFonts w:eastAsiaTheme="minorEastAsia"/>
                <w:iCs/>
                <w:lang w:val="en-US" w:eastAsia="zh-CN"/>
              </w:rPr>
              <w:t>CableLabs</w:t>
            </w:r>
            <w:proofErr w:type="spellEnd"/>
          </w:p>
          <w:p w:rsidR="00C0396D" w:rsidRDefault="00B849DB">
            <w:pPr>
              <w:rPr>
                <w:rFonts w:eastAsiaTheme="minorEastAsia"/>
                <w:i/>
                <w:lang w:val="en-US" w:eastAsia="zh-CN"/>
              </w:rPr>
            </w:pPr>
            <w:r>
              <w:rPr>
                <w:rFonts w:eastAsiaTheme="minorEastAsia"/>
                <w:i/>
                <w:lang w:val="en-US" w:eastAsia="zh-CN"/>
              </w:rPr>
              <w:t xml:space="preserve">ZTE is neutral.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w:t>
            </w:r>
          </w:p>
          <w:p w:rsidR="00C0396D" w:rsidRDefault="00B849DB">
            <w:pPr>
              <w:rPr>
                <w:rFonts w:eastAsiaTheme="minorEastAsia"/>
                <w:b/>
                <w:bCs/>
                <w:color w:val="0070C0"/>
                <w:lang w:val="en-US" w:eastAsia="zh-CN"/>
              </w:rPr>
            </w:pPr>
            <w:r>
              <w:rPr>
                <w:rFonts w:eastAsiaTheme="minorEastAsia"/>
                <w:lang w:val="en-US" w:eastAsia="zh-CN"/>
              </w:rPr>
              <w:t>GSCN</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Nokia, Charter</w:t>
            </w:r>
          </w:p>
          <w:p w:rsidR="00C0396D" w:rsidRDefault="00B849DB">
            <w:pPr>
              <w:rPr>
                <w:rFonts w:eastAsiaTheme="minorEastAsia"/>
                <w:iCs/>
                <w:lang w:val="en-US" w:eastAsia="zh-CN"/>
              </w:rPr>
            </w:pPr>
            <w:r>
              <w:rPr>
                <w:rFonts w:eastAsiaTheme="minorEastAsia"/>
                <w:i/>
                <w:color w:val="0070C0"/>
                <w:lang w:val="en-US" w:eastAsia="zh-CN"/>
              </w:rPr>
              <w:t xml:space="preserve">Option 2: </w:t>
            </w:r>
            <w:r>
              <w:rPr>
                <w:rFonts w:eastAsiaTheme="minorEastAsia"/>
                <w:iCs/>
                <w:lang w:val="en-US" w:eastAsia="zh-CN"/>
              </w:rPr>
              <w:t xml:space="preserve">ZTE, Skyworks,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p w:rsidR="00C0396D" w:rsidRDefault="00B849DB">
            <w:pPr>
              <w:rPr>
                <w:rFonts w:eastAsiaTheme="minorEastAsia"/>
                <w:b/>
                <w:bCs/>
                <w:color w:val="0070C0"/>
                <w:lang w:val="en-US" w:eastAsia="zh-CN"/>
              </w:rPr>
            </w:pPr>
            <w:r>
              <w:rPr>
                <w:rFonts w:eastAsiaTheme="minorEastAsia"/>
                <w:lang w:val="en-US" w:eastAsia="zh-CN"/>
              </w:rPr>
              <w:t>Spectrum Utilization, Single Carrier</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ZTE, Huawei, Intel</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r>
              <w:rPr>
                <w:rFonts w:eastAsiaTheme="minorEastAsia"/>
                <w:i/>
                <w:lang w:val="en-US" w:eastAsia="zh-CN"/>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r w:rsidR="00C0396D">
        <w:tc>
          <w:tcPr>
            <w:tcW w:w="1261"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p w:rsidR="00C0396D" w:rsidRDefault="00B849DB">
            <w:pPr>
              <w:rPr>
                <w:rFonts w:eastAsiaTheme="minorEastAsia"/>
                <w:lang w:val="en-US" w:eastAsia="zh-CN"/>
              </w:rPr>
            </w:pPr>
            <w:r>
              <w:rPr>
                <w:rFonts w:eastAsiaTheme="minorEastAsia"/>
                <w:lang w:val="en-US" w:eastAsia="zh-CN"/>
              </w:rPr>
              <w:t>Spectrum Utilization,</w:t>
            </w:r>
          </w:p>
          <w:p w:rsidR="00C0396D" w:rsidRDefault="00B849DB">
            <w:pPr>
              <w:rPr>
                <w:rFonts w:eastAsiaTheme="minorEastAsia"/>
                <w:b/>
                <w:bCs/>
                <w:color w:val="0070C0"/>
                <w:lang w:val="en-US" w:eastAsia="zh-CN"/>
              </w:rPr>
            </w:pPr>
            <w:r>
              <w:rPr>
                <w:rFonts w:eastAsiaTheme="minorEastAsia"/>
                <w:lang w:val="en-US" w:eastAsia="zh-CN"/>
              </w:rPr>
              <w:t>Wideband</w:t>
            </w:r>
          </w:p>
        </w:tc>
        <w:tc>
          <w:tcPr>
            <w:tcW w:w="8370"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Cs/>
                <w:lang w:val="en-US" w:eastAsia="zh-CN"/>
              </w:rPr>
              <w:t>No Agreement</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rPr>
                <w:rFonts w:eastAsiaTheme="minorEastAsia"/>
                <w:iCs/>
                <w:lang w:val="en-US" w:eastAsia="zh-CN"/>
              </w:rPr>
              <w:t>Options Remain the same as in section 1.2</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1: </w:t>
            </w:r>
            <w:r>
              <w:rPr>
                <w:rFonts w:eastAsiaTheme="minorEastAsia"/>
                <w:iCs/>
                <w:lang w:val="en-US" w:eastAsia="zh-CN"/>
              </w:rPr>
              <w:t xml:space="preserve">Qualcomm, Charter, </w:t>
            </w:r>
            <w:proofErr w:type="spellStart"/>
            <w:r>
              <w:rPr>
                <w:rFonts w:eastAsiaTheme="minorEastAsia"/>
                <w:iCs/>
                <w:lang w:val="en-US" w:eastAsia="zh-CN"/>
              </w:rPr>
              <w:t>CableLabs</w:t>
            </w:r>
            <w:proofErr w:type="spellEnd"/>
            <w:r>
              <w:rPr>
                <w:rFonts w:eastAsiaTheme="minorEastAsia"/>
                <w:iCs/>
                <w:lang w:val="en-US" w:eastAsia="zh-CN"/>
              </w:rPr>
              <w:t>, Apple, Ericsson</w:t>
            </w:r>
          </w:p>
          <w:p w:rsidR="00C0396D" w:rsidRDefault="00B849DB">
            <w:pPr>
              <w:rPr>
                <w:rFonts w:eastAsiaTheme="minorEastAsia"/>
                <w:i/>
                <w:color w:val="0070C0"/>
                <w:lang w:val="en-US" w:eastAsia="zh-CN"/>
              </w:rPr>
            </w:pPr>
            <w:r>
              <w:rPr>
                <w:rFonts w:eastAsiaTheme="minorEastAsia"/>
                <w:i/>
                <w:color w:val="0070C0"/>
                <w:lang w:val="en-US" w:eastAsia="zh-CN"/>
              </w:rPr>
              <w:t xml:space="preserve">Option 2: </w:t>
            </w:r>
            <w:r>
              <w:rPr>
                <w:rFonts w:eastAsiaTheme="minorEastAsia"/>
                <w:iCs/>
                <w:lang w:val="en-US" w:eastAsia="zh-CN"/>
              </w:rPr>
              <w:t>Huawei, Intel</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Cs/>
                <w:lang w:val="en-US" w:eastAsia="zh-CN"/>
              </w:rPr>
              <w:t>Companies continue the discussion and consider Huawei proposal for compromise</w:t>
            </w:r>
          </w:p>
        </w:tc>
      </w:tr>
    </w:tbl>
    <w:p w:rsidR="00C0396D" w:rsidRDefault="00C0396D">
      <w:pPr>
        <w:rPr>
          <w:i/>
          <w:color w:val="0070C0"/>
          <w:lang w:val="en-US" w:eastAsia="zh-CN"/>
        </w:rPr>
      </w:pPr>
    </w:p>
    <w:p w:rsidR="00C0396D" w:rsidRDefault="00B849D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sz w:val="24"/>
          <w:szCs w:val="24"/>
          <w:lang w:val="en-US" w:eastAsia="zh-CN"/>
        </w:rPr>
      </w:pPr>
      <w:r>
        <w:rPr>
          <w:sz w:val="24"/>
          <w:szCs w:val="24"/>
          <w:lang w:val="en-US" w:eastAsia="zh-CN"/>
        </w:rPr>
        <w:t>Please provide your 2</w:t>
      </w:r>
      <w:r>
        <w:rPr>
          <w:sz w:val="24"/>
          <w:szCs w:val="24"/>
          <w:vertAlign w:val="superscript"/>
          <w:lang w:val="en-US" w:eastAsia="zh-CN"/>
        </w:rPr>
        <w:t>nd</w:t>
      </w:r>
      <w:r>
        <w:rPr>
          <w:sz w:val="24"/>
          <w:szCs w:val="24"/>
          <w:lang w:val="en-US" w:eastAsia="zh-CN"/>
        </w:rPr>
        <w:t xml:space="preserve"> round comments in the table below. Issues are outlined in section 1.2.</w:t>
      </w:r>
    </w:p>
    <w:tbl>
      <w:tblPr>
        <w:tblStyle w:val="TableGrid"/>
        <w:tblW w:w="0" w:type="auto"/>
        <w:tblLook w:val="04A0" w:firstRow="1" w:lastRow="0" w:firstColumn="1" w:lastColumn="0" w:noHBand="0" w:noVBand="1"/>
        <w:tblPrChange w:id="147" w:author="10164284" w:date="2020-11-11T15:04:00Z">
          <w:tblPr>
            <w:tblStyle w:val="TableGrid"/>
            <w:tblW w:w="0" w:type="auto"/>
            <w:tblLook w:val="04A0" w:firstRow="1" w:lastRow="0" w:firstColumn="1" w:lastColumn="0" w:noHBand="0" w:noVBand="1"/>
          </w:tblPr>
        </w:tblPrChange>
      </w:tblPr>
      <w:tblGrid>
        <w:gridCol w:w="1147"/>
        <w:gridCol w:w="8710"/>
        <w:tblGridChange w:id="148">
          <w:tblGrid>
            <w:gridCol w:w="1147"/>
            <w:gridCol w:w="125"/>
            <w:gridCol w:w="8359"/>
            <w:gridCol w:w="226"/>
          </w:tblGrid>
        </w:tblGridChange>
      </w:tblGrid>
      <w:tr w:rsidR="00C0396D" w:rsidTr="00C0396D">
        <w:trPr>
          <w:trPrChange w:id="149" w:author="10164284" w:date="2020-11-11T15:04:00Z">
            <w:trPr>
              <w:gridAfter w:val="0"/>
            </w:trPr>
          </w:trPrChange>
        </w:trPr>
        <w:tc>
          <w:tcPr>
            <w:tcW w:w="1246" w:type="dxa"/>
            <w:vMerge w:val="restart"/>
            <w:tcPrChange w:id="150"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Issue1-1:</w:t>
            </w:r>
          </w:p>
          <w:p w:rsidR="00C0396D" w:rsidRDefault="00B849DB">
            <w:pPr>
              <w:spacing w:after="120"/>
              <w:rPr>
                <w:rFonts w:eastAsiaTheme="minorEastAsia"/>
                <w:color w:val="0070C0"/>
                <w:lang w:val="en-US" w:eastAsia="zh-CN"/>
              </w:rPr>
            </w:pPr>
            <w:r>
              <w:rPr>
                <w:rFonts w:eastAsiaTheme="minorEastAsia"/>
                <w:color w:val="0070C0"/>
                <w:lang w:val="en-US" w:eastAsia="zh-CN"/>
              </w:rPr>
              <w:t>NR_ARFCN</w:t>
            </w:r>
          </w:p>
        </w:tc>
        <w:tc>
          <w:tcPr>
            <w:tcW w:w="8611" w:type="dxa"/>
            <w:tcPrChange w:id="151" w:author="10164284" w:date="2020-11-11T15:04:00Z">
              <w:tcPr>
                <w:tcW w:w="8359" w:type="dxa"/>
              </w:tcPr>
            </w:tcPrChange>
          </w:tcPr>
          <w:p w:rsidR="00C0396D" w:rsidRDefault="00B849DB">
            <w:pPr>
              <w:spacing w:after="120"/>
              <w:rPr>
                <w:rFonts w:eastAsiaTheme="minorEastAsia"/>
                <w:color w:val="0070C0"/>
                <w:lang w:val="en-US" w:eastAsia="zh-CN"/>
              </w:rPr>
            </w:pPr>
            <w:del w:id="152" w:author="RAN4#97 - JOH, Nokia" w:date="2020-11-09T10:44:00Z">
              <w:r>
                <w:rPr>
                  <w:rFonts w:eastAsiaTheme="minorEastAsia" w:hint="eastAsia"/>
                  <w:color w:val="0070C0"/>
                  <w:lang w:val="en-US" w:eastAsia="zh-CN"/>
                </w:rPr>
                <w:delText>Company A</w:delText>
              </w:r>
            </w:del>
            <w:ins w:id="153" w:author="RAN4#97 - JOH, Nokia" w:date="2020-11-09T10:44:00Z">
              <w:r>
                <w:rPr>
                  <w:rFonts w:eastAsiaTheme="minorEastAsia"/>
                  <w:color w:val="0070C0"/>
                  <w:lang w:val="en-US" w:eastAsia="zh-CN"/>
                </w:rPr>
                <w:t xml:space="preserve">Nokia: If </w:t>
              </w:r>
              <w:proofErr w:type="spellStart"/>
              <w:r>
                <w:rPr>
                  <w:rFonts w:eastAsiaTheme="minorEastAsia"/>
                  <w:color w:val="0070C0"/>
                  <w:lang w:val="en-US" w:eastAsia="zh-CN"/>
                </w:rPr>
                <w:t>compagnies</w:t>
              </w:r>
              <w:proofErr w:type="spellEnd"/>
              <w:r>
                <w:rPr>
                  <w:rFonts w:eastAsiaTheme="minorEastAsia"/>
                  <w:color w:val="0070C0"/>
                  <w:lang w:val="en-US" w:eastAsia="zh-CN"/>
                </w:rPr>
                <w:t xml:space="preserve"> prefers to add the additional 60MHz channels to the raster we are okay to do so. For the rest of the raster </w:t>
              </w:r>
            </w:ins>
            <w:ins w:id="154" w:author="RAN4#97 - JOH, Nokia" w:date="2020-11-09T10:45:00Z">
              <w:r>
                <w:rPr>
                  <w:rFonts w:eastAsiaTheme="minorEastAsia"/>
                  <w:color w:val="0070C0"/>
                  <w:lang w:val="en-US" w:eastAsia="zh-CN"/>
                </w:rPr>
                <w:t xml:space="preserve">points we still propose to remove brackets. </w:t>
              </w:r>
            </w:ins>
          </w:p>
        </w:tc>
      </w:tr>
      <w:tr w:rsidR="00C0396D" w:rsidTr="00C0396D">
        <w:trPr>
          <w:trPrChange w:id="155" w:author="10164284" w:date="2020-11-11T15:04:00Z">
            <w:trPr>
              <w:gridAfter w:val="0"/>
            </w:trPr>
          </w:trPrChange>
        </w:trPr>
        <w:tc>
          <w:tcPr>
            <w:tcW w:w="1246" w:type="dxa"/>
            <w:vMerge/>
            <w:tcPrChange w:id="156"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57"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We agree with Nokia.   We </w:t>
            </w:r>
            <w:proofErr w:type="spellStart"/>
            <w:r>
              <w:rPr>
                <w:rFonts w:eastAsiaTheme="minorEastAsia"/>
                <w:color w:val="0070C0"/>
                <w:lang w:val="en-US" w:eastAsia="zh-CN"/>
              </w:rPr>
              <w:t>an</w:t>
            </w:r>
            <w:proofErr w:type="spellEnd"/>
            <w:r>
              <w:rPr>
                <w:rFonts w:eastAsiaTheme="minorEastAsia"/>
                <w:color w:val="0070C0"/>
                <w:lang w:val="en-US" w:eastAsia="zh-CN"/>
              </w:rPr>
              <w:t xml:space="preserve"> accept the additional 60 MHz channel but for the rest we will like to keep the values in the CR and remove square brackets</w:t>
            </w:r>
          </w:p>
        </w:tc>
      </w:tr>
      <w:tr w:rsidR="00C0396D" w:rsidTr="00C0396D">
        <w:trPr>
          <w:trPrChange w:id="158" w:author="10164284" w:date="2020-11-11T15:04:00Z">
            <w:trPr>
              <w:gridAfter w:val="0"/>
            </w:trPr>
          </w:trPrChange>
        </w:trPr>
        <w:tc>
          <w:tcPr>
            <w:tcW w:w="1246" w:type="dxa"/>
            <w:vMerge/>
            <w:tcPrChange w:id="159"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60" w:author="10164284" w:date="2020-11-11T15:04:00Z">
              <w:tcPr>
                <w:tcW w:w="8359" w:type="dxa"/>
              </w:tcPr>
            </w:tcPrChange>
          </w:tcPr>
          <w:p w:rsidR="00C0396D" w:rsidRDefault="00B849DB">
            <w:pPr>
              <w:spacing w:after="120"/>
              <w:rPr>
                <w:rFonts w:eastAsiaTheme="minorEastAsia"/>
                <w:color w:val="0070C0"/>
                <w:lang w:val="en-US" w:eastAsia="zh-CN"/>
              </w:rPr>
            </w:pPr>
            <w:ins w:id="161" w:author="Skyworks" w:date="2020-11-09T14:39:00Z">
              <w:r>
                <w:rPr>
                  <w:rFonts w:eastAsiaTheme="minorEastAsia"/>
                  <w:color w:val="0070C0"/>
                  <w:lang w:val="en-US" w:eastAsia="zh-CN"/>
                </w:rPr>
                <w:t>Skyworks: we believe it is beneficial to add the last 60MHz channel and then remove the brackets</w:t>
              </w:r>
            </w:ins>
          </w:p>
        </w:tc>
      </w:tr>
      <w:tr w:rsidR="00C0396D" w:rsidTr="00C0396D">
        <w:trPr>
          <w:trHeight w:val="306"/>
          <w:trPrChange w:id="162" w:author="10164284" w:date="2020-11-11T15:04:00Z">
            <w:trPr>
              <w:gridAfter w:val="0"/>
              <w:trHeight w:val="306"/>
            </w:trPr>
          </w:trPrChange>
        </w:trPr>
        <w:tc>
          <w:tcPr>
            <w:tcW w:w="1246" w:type="dxa"/>
            <w:vMerge/>
            <w:tcPrChange w:id="163"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64" w:author="10164284" w:date="2020-11-11T15:04:00Z">
              <w:tcPr>
                <w:tcW w:w="8359" w:type="dxa"/>
              </w:tcPr>
            </w:tcPrChange>
          </w:tcPr>
          <w:p w:rsidR="00C0396D" w:rsidRDefault="00B849DB">
            <w:pPr>
              <w:spacing w:after="120"/>
              <w:rPr>
                <w:rFonts w:eastAsiaTheme="minorEastAsia"/>
                <w:color w:val="0070C0"/>
                <w:lang w:val="en-US" w:eastAsia="zh-CN"/>
              </w:rPr>
            </w:pPr>
            <w:proofErr w:type="spellStart"/>
            <w:ins w:id="165" w:author="Ericsson" w:date="2020-11-09T19:33:00Z">
              <w:r>
                <w:rPr>
                  <w:rFonts w:eastAsiaTheme="minorEastAsia"/>
                  <w:color w:val="0070C0"/>
                  <w:lang w:val="en-US" w:eastAsia="zh-CN"/>
                </w:rPr>
                <w:t>CableLabs</w:t>
              </w:r>
              <w:proofErr w:type="spellEnd"/>
              <w:r>
                <w:rPr>
                  <w:rFonts w:eastAsiaTheme="minorEastAsia"/>
                  <w:color w:val="0070C0"/>
                  <w:lang w:val="en-US" w:eastAsia="zh-CN"/>
                </w:rPr>
                <w:t xml:space="preserve">: We agree to add the additional 60 MHz channel. We also recommend to add the additional 20 MHz channel from 5925-5945 </w:t>
              </w:r>
              <w:proofErr w:type="spellStart"/>
              <w:r>
                <w:rPr>
                  <w:rFonts w:eastAsiaTheme="minorEastAsia"/>
                  <w:color w:val="0070C0"/>
                  <w:lang w:val="en-US" w:eastAsia="zh-CN"/>
                </w:rPr>
                <w:t>MHz.</w:t>
              </w:r>
            </w:ins>
            <w:proofErr w:type="spellEnd"/>
          </w:p>
        </w:tc>
      </w:tr>
      <w:tr w:rsidR="00C0396D" w:rsidTr="00C0396D">
        <w:trPr>
          <w:trHeight w:val="306"/>
          <w:trPrChange w:id="166" w:author="10164284" w:date="2020-11-11T15:04:00Z">
            <w:trPr>
              <w:gridAfter w:val="0"/>
              <w:trHeight w:val="306"/>
            </w:trPr>
          </w:trPrChange>
        </w:trPr>
        <w:tc>
          <w:tcPr>
            <w:tcW w:w="1246" w:type="dxa"/>
            <w:vMerge/>
            <w:tcPrChange w:id="167"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168" w:author="10164284" w:date="2020-11-11T15:04:00Z">
              <w:tcPr>
                <w:tcW w:w="8359" w:type="dxa"/>
              </w:tcPr>
            </w:tcPrChange>
          </w:tcPr>
          <w:p w:rsidR="00C0396D" w:rsidRDefault="00B849DB">
            <w:pPr>
              <w:spacing w:after="120"/>
              <w:rPr>
                <w:ins w:id="169" w:author="Ericsson" w:date="2020-11-09T19:33:00Z"/>
                <w:rFonts w:eastAsiaTheme="minorEastAsia"/>
                <w:color w:val="0070C0"/>
                <w:lang w:val="en-US" w:eastAsia="zh-CN"/>
              </w:rPr>
            </w:pPr>
            <w:ins w:id="170" w:author="Ericsson" w:date="2020-11-09T23:45:00Z">
              <w:r>
                <w:rPr>
                  <w:rFonts w:eastAsiaTheme="minorEastAsia"/>
                  <w:color w:val="0070C0"/>
                  <w:lang w:val="en-US" w:eastAsia="zh-CN"/>
                </w:rPr>
                <w:t xml:space="preserve">Ericsson: ok to add the 60 MHz additional carrier with a corresponding GSCN. For operations in the EU, alignment with Wi-Fi channel bonding may not be required if CAT4 LBT is performed on all LBT sub-bands in case the 6 GHz rules (still draft) </w:t>
              </w:r>
            </w:ins>
            <w:ins w:id="171" w:author="Ericsson" w:date="2020-11-10T00:06:00Z">
              <w:r>
                <w:rPr>
                  <w:rFonts w:eastAsiaTheme="minorEastAsia"/>
                  <w:color w:val="0070C0"/>
                  <w:lang w:val="en-US" w:eastAsia="zh-CN"/>
                </w:rPr>
                <w:t xml:space="preserve">are aligned </w:t>
              </w:r>
            </w:ins>
            <w:ins w:id="172" w:author="Ericsson" w:date="2020-11-09T23:45:00Z">
              <w:r>
                <w:rPr>
                  <w:rFonts w:eastAsiaTheme="minorEastAsia"/>
                  <w:color w:val="0070C0"/>
                  <w:lang w:val="en-US" w:eastAsia="zh-CN"/>
                </w:rPr>
                <w:t>with EN 301</w:t>
              </w:r>
            </w:ins>
            <w:ins w:id="173" w:author="Ericsson" w:date="2020-11-10T00:06:00Z">
              <w:r>
                <w:rPr>
                  <w:rFonts w:eastAsiaTheme="minorEastAsia"/>
                  <w:color w:val="0070C0"/>
                  <w:lang w:val="en-US" w:eastAsia="zh-CN"/>
                </w:rPr>
                <w:t> </w:t>
              </w:r>
            </w:ins>
            <w:ins w:id="174" w:author="Ericsson" w:date="2020-11-09T23:45:00Z">
              <w:r>
                <w:rPr>
                  <w:rFonts w:eastAsiaTheme="minorEastAsia"/>
                  <w:color w:val="0070C0"/>
                  <w:lang w:val="en-US" w:eastAsia="zh-CN"/>
                </w:rPr>
                <w:t>893</w:t>
              </w:r>
            </w:ins>
            <w:ins w:id="175" w:author="Ericsson" w:date="2020-11-10T00:06:00Z">
              <w:r>
                <w:rPr>
                  <w:rFonts w:eastAsiaTheme="minorEastAsia"/>
                  <w:color w:val="0070C0"/>
                  <w:lang w:val="en-US" w:eastAsia="zh-CN"/>
                </w:rPr>
                <w:t xml:space="preserve"> for 5 GHz</w:t>
              </w:r>
            </w:ins>
            <w:ins w:id="176" w:author="Ericsson" w:date="2020-11-09T23:45:00Z">
              <w:r>
                <w:rPr>
                  <w:rFonts w:eastAsiaTheme="minorEastAsia"/>
                  <w:color w:val="0070C0"/>
                  <w:lang w:val="en-US" w:eastAsia="zh-CN"/>
                </w:rPr>
                <w:t xml:space="preserve">. The latter </w:t>
              </w:r>
            </w:ins>
            <w:ins w:id="177" w:author="Ericsson" w:date="2020-11-10T00:06:00Z">
              <w:r>
                <w:rPr>
                  <w:rFonts w:eastAsiaTheme="minorEastAsia"/>
                  <w:color w:val="0070C0"/>
                  <w:lang w:val="en-US" w:eastAsia="zh-CN"/>
                </w:rPr>
                <w:t xml:space="preserve">standard </w:t>
              </w:r>
            </w:ins>
            <w:ins w:id="178" w:author="Ericsson" w:date="2020-11-09T23:45:00Z">
              <w:r>
                <w:rPr>
                  <w:rFonts w:eastAsiaTheme="minorEastAsia"/>
                  <w:color w:val="0070C0"/>
                  <w:lang w:val="en-US" w:eastAsia="zh-CN"/>
                </w:rPr>
                <w:t xml:space="preserve">is governing the 5 GHz channel raster </w:t>
              </w:r>
            </w:ins>
            <w:ins w:id="179" w:author="Ericsson" w:date="2020-11-10T00:05:00Z">
              <w:r>
                <w:rPr>
                  <w:rFonts w:eastAsiaTheme="minorEastAsia"/>
                  <w:color w:val="0070C0"/>
                  <w:lang w:val="en-US" w:eastAsia="zh-CN"/>
                </w:rPr>
                <w:t xml:space="preserve">for LAA </w:t>
              </w:r>
            </w:ins>
            <w:ins w:id="180" w:author="Ericsson" w:date="2020-11-10T00:04:00Z">
              <w:r>
                <w:rPr>
                  <w:rFonts w:eastAsiaTheme="minorEastAsia"/>
                  <w:color w:val="0070C0"/>
                  <w:lang w:val="en-US" w:eastAsia="zh-CN"/>
                </w:rPr>
                <w:t xml:space="preserve">and alignment with the </w:t>
              </w:r>
            </w:ins>
            <w:ins w:id="181" w:author="Ericsson" w:date="2020-11-10T00:05:00Z">
              <w:r>
                <w:rPr>
                  <w:rFonts w:eastAsiaTheme="minorEastAsia"/>
                  <w:color w:val="0070C0"/>
                  <w:lang w:val="en-US" w:eastAsia="zh-CN"/>
                </w:rPr>
                <w:t>IEEE 802.11 channel bonding</w:t>
              </w:r>
            </w:ins>
            <w:ins w:id="182" w:author="Ericsson" w:date="2020-11-09T23:45:00Z">
              <w:r>
                <w:rPr>
                  <w:rFonts w:eastAsiaTheme="minorEastAsia"/>
                  <w:color w:val="0070C0"/>
                  <w:lang w:val="en-US" w:eastAsia="zh-CN"/>
                </w:rPr>
                <w:t xml:space="preserve"> </w:t>
              </w:r>
            </w:ins>
            <w:ins w:id="183" w:author="Ericsson" w:date="2020-11-10T00:06:00Z">
              <w:r>
                <w:rPr>
                  <w:rFonts w:eastAsiaTheme="minorEastAsia"/>
                  <w:color w:val="0070C0"/>
                  <w:lang w:val="en-US" w:eastAsia="zh-CN"/>
                </w:rPr>
                <w:t xml:space="preserve">as </w:t>
              </w:r>
            </w:ins>
            <w:ins w:id="184" w:author="Ericsson" w:date="2020-11-09T23:45:00Z">
              <w:r>
                <w:rPr>
                  <w:rFonts w:eastAsiaTheme="minorEastAsia"/>
                  <w:color w:val="0070C0"/>
                  <w:lang w:val="en-US" w:eastAsia="zh-CN"/>
                </w:rPr>
                <w:t>specified in 36.104.</w:t>
              </w:r>
            </w:ins>
          </w:p>
        </w:tc>
      </w:tr>
      <w:tr w:rsidR="00C0396D" w:rsidTr="00C0396D">
        <w:trPr>
          <w:trHeight w:val="306"/>
          <w:ins w:id="185" w:author="Huawei" w:date="2020-11-10T17:25:00Z"/>
          <w:trPrChange w:id="186" w:author="10164284" w:date="2020-11-11T15:04:00Z">
            <w:trPr>
              <w:gridAfter w:val="0"/>
              <w:trHeight w:val="306"/>
            </w:trPr>
          </w:trPrChange>
        </w:trPr>
        <w:tc>
          <w:tcPr>
            <w:tcW w:w="1246" w:type="dxa"/>
            <w:vMerge/>
            <w:tcPrChange w:id="187" w:author="10164284" w:date="2020-11-11T15:04:00Z">
              <w:tcPr>
                <w:tcW w:w="1272" w:type="dxa"/>
                <w:gridSpan w:val="2"/>
                <w:vMerge/>
              </w:tcPr>
            </w:tcPrChange>
          </w:tcPr>
          <w:p w:rsidR="00C0396D" w:rsidRDefault="00C0396D">
            <w:pPr>
              <w:spacing w:after="120"/>
              <w:rPr>
                <w:ins w:id="188" w:author="Huawei" w:date="2020-11-10T17:25:00Z"/>
                <w:rFonts w:eastAsiaTheme="minorEastAsia"/>
                <w:color w:val="0070C0"/>
                <w:lang w:val="en-US" w:eastAsia="zh-CN"/>
              </w:rPr>
            </w:pPr>
          </w:p>
        </w:tc>
        <w:tc>
          <w:tcPr>
            <w:tcW w:w="8611" w:type="dxa"/>
            <w:tcPrChange w:id="189" w:author="10164284" w:date="2020-11-11T15:04:00Z">
              <w:tcPr>
                <w:tcW w:w="8359" w:type="dxa"/>
              </w:tcPr>
            </w:tcPrChange>
          </w:tcPr>
          <w:p w:rsidR="00C0396D" w:rsidRDefault="00B849DB">
            <w:pPr>
              <w:spacing w:after="120"/>
              <w:rPr>
                <w:ins w:id="190" w:author="Huawei" w:date="2020-11-10T17:25:00Z"/>
                <w:rFonts w:eastAsiaTheme="minorEastAsia"/>
                <w:color w:val="0070C0"/>
                <w:lang w:val="en-US" w:eastAsia="zh-CN"/>
              </w:rPr>
            </w:pPr>
            <w:ins w:id="191" w:author="Huawei" w:date="2020-11-10T17:26:00Z">
              <w:r>
                <w:rPr>
                  <w:rFonts w:eastAsiaTheme="minorEastAsia" w:hint="eastAsia"/>
                  <w:color w:val="0070C0"/>
                  <w:lang w:val="en-US" w:eastAsia="zh-CN"/>
                </w:rPr>
                <w:t>H</w:t>
              </w:r>
              <w:r>
                <w:rPr>
                  <w:rFonts w:eastAsiaTheme="minorEastAsia"/>
                  <w:color w:val="0070C0"/>
                  <w:lang w:val="en-US" w:eastAsia="zh-CN"/>
                </w:rPr>
                <w:t xml:space="preserve">uawei: </w:t>
              </w:r>
            </w:ins>
            <w:ins w:id="192" w:author="Huawei" w:date="2020-11-10T17:27:00Z">
              <w:r>
                <w:rPr>
                  <w:rFonts w:eastAsiaTheme="minorEastAsia"/>
                  <w:color w:val="0070C0"/>
                  <w:lang w:val="en-US" w:eastAsia="zh-CN"/>
                </w:rPr>
                <w:t>We support option 2</w:t>
              </w:r>
            </w:ins>
            <w:ins w:id="193" w:author="Huawei" w:date="2020-11-10T17:28:00Z">
              <w:r>
                <w:rPr>
                  <w:rFonts w:eastAsiaTheme="minorEastAsia"/>
                  <w:color w:val="0070C0"/>
                  <w:lang w:val="en-US" w:eastAsia="zh-CN"/>
                </w:rPr>
                <w:t xml:space="preserve"> as we proposed in our paper.</w:t>
              </w:r>
            </w:ins>
          </w:p>
        </w:tc>
      </w:tr>
      <w:tr w:rsidR="00C0396D" w:rsidTr="00C0396D">
        <w:trPr>
          <w:trHeight w:val="90"/>
          <w:ins w:id="194" w:author="10164284" w:date="2020-11-11T14:51:00Z"/>
          <w:trPrChange w:id="195" w:author="10164284" w:date="2020-11-11T15:04:00Z">
            <w:trPr>
              <w:gridAfter w:val="0"/>
              <w:trHeight w:val="306"/>
            </w:trPr>
          </w:trPrChange>
        </w:trPr>
        <w:tc>
          <w:tcPr>
            <w:tcW w:w="1246" w:type="dxa"/>
            <w:vMerge/>
            <w:tcPrChange w:id="196" w:author="10164284" w:date="2020-11-11T15:04:00Z">
              <w:tcPr>
                <w:tcW w:w="1272" w:type="dxa"/>
                <w:gridSpan w:val="2"/>
                <w:vMerge/>
              </w:tcPr>
            </w:tcPrChange>
          </w:tcPr>
          <w:p w:rsidR="00C0396D" w:rsidRDefault="00C0396D">
            <w:pPr>
              <w:spacing w:after="120"/>
              <w:rPr>
                <w:ins w:id="197" w:author="10164284" w:date="2020-11-11T14:51:00Z"/>
                <w:rFonts w:eastAsiaTheme="minorEastAsia"/>
                <w:color w:val="0070C0"/>
                <w:lang w:val="en-US" w:eastAsia="zh-CN"/>
              </w:rPr>
            </w:pPr>
          </w:p>
        </w:tc>
        <w:tc>
          <w:tcPr>
            <w:tcW w:w="8611" w:type="dxa"/>
            <w:tcPrChange w:id="198" w:author="10164284" w:date="2020-11-11T15:04:00Z">
              <w:tcPr>
                <w:tcW w:w="8359" w:type="dxa"/>
              </w:tcPr>
            </w:tcPrChange>
          </w:tcPr>
          <w:p w:rsidR="00C0396D" w:rsidRDefault="00B849DB">
            <w:pPr>
              <w:spacing w:after="120"/>
              <w:rPr>
                <w:ins w:id="199" w:author="10164284" w:date="2020-11-11T14:51:00Z"/>
                <w:rFonts w:eastAsiaTheme="minorEastAsia"/>
                <w:color w:val="0070C0"/>
                <w:lang w:val="en-US" w:eastAsia="zh-CN"/>
              </w:rPr>
            </w:pPr>
            <w:ins w:id="200" w:author="10164284" w:date="2020-11-11T14:52:00Z">
              <w:r>
                <w:rPr>
                  <w:rFonts w:eastAsiaTheme="minorEastAsia" w:hint="eastAsia"/>
                  <w:color w:val="0070C0"/>
                  <w:lang w:val="en-US" w:eastAsia="zh-CN"/>
                </w:rPr>
                <w:t xml:space="preserve">ZTE: after </w:t>
              </w:r>
            </w:ins>
            <w:ins w:id="201" w:author="10164284" w:date="2020-11-11T14:53:00Z">
              <w:r>
                <w:rPr>
                  <w:rFonts w:eastAsiaTheme="minorEastAsia" w:hint="eastAsia"/>
                  <w:color w:val="0070C0"/>
                  <w:lang w:val="en-US" w:eastAsia="zh-CN"/>
                </w:rPr>
                <w:t>further consideration</w:t>
              </w:r>
              <w:proofErr w:type="gramStart"/>
              <w:r>
                <w:rPr>
                  <w:rFonts w:eastAsiaTheme="minorEastAsia" w:hint="eastAsia"/>
                  <w:color w:val="0070C0"/>
                  <w:lang w:val="en-US" w:eastAsia="zh-CN"/>
                </w:rPr>
                <w:t>,  it</w:t>
              </w:r>
              <w:r>
                <w:rPr>
                  <w:rFonts w:eastAsiaTheme="minorEastAsia"/>
                  <w:color w:val="0070C0"/>
                  <w:lang w:val="en-US" w:eastAsia="zh-CN"/>
                </w:rPr>
                <w:t>’</w:t>
              </w:r>
              <w:r>
                <w:rPr>
                  <w:rFonts w:eastAsiaTheme="minorEastAsia" w:hint="eastAsia"/>
                  <w:color w:val="0070C0"/>
                  <w:lang w:val="en-US" w:eastAsia="zh-CN"/>
                </w:rPr>
                <w:t>s</w:t>
              </w:r>
              <w:proofErr w:type="gramEnd"/>
              <w:r>
                <w:rPr>
                  <w:rFonts w:eastAsiaTheme="minorEastAsia" w:hint="eastAsia"/>
                  <w:color w:val="0070C0"/>
                  <w:lang w:val="en-US" w:eastAsia="zh-CN"/>
                </w:rPr>
                <w:t xml:space="preserve"> nice to have this channel arrangement, however how to meet FCC requirement just next to 60MHz carrier edge should be clarified.</w:t>
              </w:r>
            </w:ins>
          </w:p>
        </w:tc>
      </w:tr>
      <w:tr w:rsidR="00C0396D" w:rsidTr="00C0396D">
        <w:trPr>
          <w:trPrChange w:id="202" w:author="10164284" w:date="2020-11-11T15:04:00Z">
            <w:trPr>
              <w:gridAfter w:val="0"/>
            </w:trPr>
          </w:trPrChange>
        </w:trPr>
        <w:tc>
          <w:tcPr>
            <w:tcW w:w="1246" w:type="dxa"/>
            <w:vMerge w:val="restart"/>
            <w:tcPrChange w:id="203"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Issue1-2:</w:t>
            </w:r>
          </w:p>
          <w:p w:rsidR="00C0396D" w:rsidRDefault="00B849DB">
            <w:pPr>
              <w:spacing w:after="120"/>
              <w:rPr>
                <w:rFonts w:eastAsiaTheme="minorEastAsia"/>
                <w:color w:val="0070C0"/>
                <w:lang w:val="en-US" w:eastAsia="zh-CN"/>
              </w:rPr>
            </w:pPr>
            <w:del w:id="204" w:author="RAN4#97 - JOH, Nokia" w:date="2020-11-09T10:45:00Z">
              <w:r>
                <w:rPr>
                  <w:rFonts w:eastAsiaTheme="minorEastAsia"/>
                  <w:color w:val="0070C0"/>
                  <w:lang w:val="en-US" w:eastAsia="zh-CN"/>
                </w:rPr>
                <w:delText>CSCN</w:delText>
              </w:r>
            </w:del>
            <w:ins w:id="205" w:author="RAN4#97 - JOH, Nokia" w:date="2020-11-09T10:45:00Z">
              <w:r>
                <w:rPr>
                  <w:rFonts w:eastAsiaTheme="minorEastAsia"/>
                  <w:color w:val="0070C0"/>
                  <w:lang w:val="en-US" w:eastAsia="zh-CN"/>
                </w:rPr>
                <w:t>GSCN</w:t>
              </w:r>
            </w:ins>
          </w:p>
        </w:tc>
        <w:tc>
          <w:tcPr>
            <w:tcW w:w="8611" w:type="dxa"/>
            <w:tcPrChange w:id="206" w:author="10164284" w:date="2020-11-11T15:04:00Z">
              <w:tcPr>
                <w:tcW w:w="8359" w:type="dxa"/>
              </w:tcPr>
            </w:tcPrChange>
          </w:tcPr>
          <w:p w:rsidR="00C0396D" w:rsidRDefault="00B849DB">
            <w:pPr>
              <w:spacing w:after="120"/>
              <w:rPr>
                <w:rFonts w:eastAsiaTheme="minorEastAsia"/>
                <w:color w:val="0070C0"/>
                <w:lang w:val="en-US" w:eastAsia="zh-CN"/>
              </w:rPr>
            </w:pPr>
            <w:del w:id="207" w:author="RAN4#97 - JOH, Nokia" w:date="2020-11-09T10:45:00Z">
              <w:r>
                <w:rPr>
                  <w:rFonts w:eastAsiaTheme="minorEastAsia" w:hint="eastAsia"/>
                  <w:color w:val="0070C0"/>
                  <w:lang w:val="en-US" w:eastAsia="zh-CN"/>
                </w:rPr>
                <w:delText>Company A</w:delText>
              </w:r>
            </w:del>
            <w:ins w:id="208" w:author="RAN4#97 - JOH, Nokia" w:date="2020-11-09T10:45:00Z">
              <w:r>
                <w:rPr>
                  <w:rFonts w:eastAsiaTheme="minorEastAsia"/>
                  <w:color w:val="0070C0"/>
                  <w:lang w:val="en-US" w:eastAsia="zh-CN"/>
                </w:rPr>
                <w:t>Nokia</w:t>
              </w:r>
            </w:ins>
            <w:ins w:id="209" w:author="RAN4#97 - JOH, Nokia" w:date="2020-11-09T10:46:00Z">
              <w:r>
                <w:rPr>
                  <w:rFonts w:eastAsiaTheme="minorEastAsia"/>
                  <w:color w:val="0070C0"/>
                  <w:lang w:val="en-US" w:eastAsia="zh-CN"/>
                </w:rPr>
                <w:t xml:space="preserve">: It is important not to change the defined raster and as previously commented </w:t>
              </w:r>
            </w:ins>
            <w:ins w:id="210" w:author="RAN4#97 - JOH, Nokia" w:date="2020-11-09T10:47:00Z">
              <w:r>
                <w:rPr>
                  <w:rFonts w:eastAsiaTheme="minorEastAsia"/>
                  <w:color w:val="0070C0"/>
                  <w:lang w:val="en-US" w:eastAsia="zh-CN"/>
                </w:rPr>
                <w:t xml:space="preserve">we cannot agree to change this. The reason being that the proposed </w:t>
              </w:r>
            </w:ins>
            <w:ins w:id="211" w:author="RAN4#97 - JOH, Nokia" w:date="2020-11-09T10:48:00Z">
              <w:r>
                <w:rPr>
                  <w:rFonts w:eastAsiaTheme="minorEastAsia"/>
                  <w:color w:val="0070C0"/>
                  <w:lang w:val="en-US" w:eastAsia="zh-CN"/>
                </w:rPr>
                <w:t xml:space="preserve">changes </w:t>
              </w:r>
            </w:ins>
            <w:ins w:id="212" w:author="RAN4#97 - JOH, Nokia" w:date="2020-11-09T10:47:00Z">
              <w:r>
                <w:rPr>
                  <w:rFonts w:eastAsiaTheme="minorEastAsia"/>
                  <w:color w:val="0070C0"/>
                  <w:lang w:val="en-US" w:eastAsia="zh-CN"/>
                </w:rPr>
                <w:t xml:space="preserve">would violate the RAN1 design as CORESET#0 </w:t>
              </w:r>
            </w:ins>
            <w:ins w:id="213" w:author="RAN4#97 - JOH, Nokia" w:date="2020-11-09T10:48:00Z">
              <w:r>
                <w:rPr>
                  <w:rFonts w:eastAsiaTheme="minorEastAsia"/>
                  <w:color w:val="0070C0"/>
                  <w:lang w:val="en-US" w:eastAsia="zh-CN"/>
                </w:rPr>
                <w:t xml:space="preserve">then would </w:t>
              </w:r>
            </w:ins>
            <w:ins w:id="214" w:author="RAN4#97 - JOH, Nokia" w:date="2020-11-09T10:47:00Z">
              <w:r>
                <w:rPr>
                  <w:rFonts w:eastAsiaTheme="minorEastAsia"/>
                  <w:color w:val="0070C0"/>
                  <w:lang w:val="en-US" w:eastAsia="zh-CN"/>
                </w:rPr>
                <w:t xml:space="preserve">not </w:t>
              </w:r>
            </w:ins>
            <w:ins w:id="215" w:author="RAN4#97 - JOH, Nokia" w:date="2020-11-09T10:48:00Z">
              <w:r>
                <w:rPr>
                  <w:rFonts w:eastAsiaTheme="minorEastAsia"/>
                  <w:color w:val="0070C0"/>
                  <w:lang w:val="en-US" w:eastAsia="zh-CN"/>
                </w:rPr>
                <w:t xml:space="preserve">be </w:t>
              </w:r>
            </w:ins>
            <w:ins w:id="216" w:author="RAN4#97 - JOH, Nokia" w:date="2020-11-09T10:47:00Z">
              <w:r>
                <w:rPr>
                  <w:rFonts w:eastAsiaTheme="minorEastAsia"/>
                  <w:color w:val="0070C0"/>
                  <w:lang w:val="en-US" w:eastAsia="zh-CN"/>
                </w:rPr>
                <w:t>possible to configure within the RB-set for e.g. 40, 60 and 80 MHz channels.</w:t>
              </w:r>
            </w:ins>
          </w:p>
        </w:tc>
      </w:tr>
      <w:tr w:rsidR="00C0396D" w:rsidTr="00C0396D">
        <w:trPr>
          <w:trPrChange w:id="217" w:author="10164284" w:date="2020-11-11T15:04:00Z">
            <w:trPr>
              <w:gridAfter w:val="0"/>
            </w:trPr>
          </w:trPrChange>
        </w:trPr>
        <w:tc>
          <w:tcPr>
            <w:tcW w:w="1246" w:type="dxa"/>
            <w:vMerge/>
            <w:tcPrChange w:id="218"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219" w:author="10164284" w:date="2020-11-11T15:04:00Z">
              <w:tcPr>
                <w:tcW w:w="8359" w:type="dxa"/>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Same comment as Nokia</w:t>
            </w:r>
          </w:p>
        </w:tc>
      </w:tr>
      <w:tr w:rsidR="00C0396D" w:rsidTr="00C0396D">
        <w:trPr>
          <w:trPrChange w:id="220" w:author="10164284" w:date="2020-11-11T15:04:00Z">
            <w:trPr>
              <w:gridAfter w:val="0"/>
            </w:trPr>
          </w:trPrChange>
        </w:trPr>
        <w:tc>
          <w:tcPr>
            <w:tcW w:w="1246" w:type="dxa"/>
            <w:vMerge/>
            <w:tcPrChange w:id="221"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222" w:author="10164284" w:date="2020-11-11T15:04:00Z">
              <w:tcPr>
                <w:tcW w:w="8359" w:type="dxa"/>
              </w:tcPr>
            </w:tcPrChange>
          </w:tcPr>
          <w:p w:rsidR="00C0396D" w:rsidRDefault="00B849DB">
            <w:pPr>
              <w:spacing w:after="120"/>
              <w:rPr>
                <w:rFonts w:eastAsiaTheme="minorEastAsia"/>
                <w:color w:val="0070C0"/>
                <w:lang w:val="en-US" w:eastAsia="zh-CN"/>
              </w:rPr>
            </w:pPr>
            <w:ins w:id="223" w:author="Skyworks" w:date="2020-11-09T14:40:00Z">
              <w:r>
                <w:rPr>
                  <w:rFonts w:eastAsiaTheme="minorEastAsia"/>
                  <w:color w:val="0070C0"/>
                  <w:lang w:val="en-US" w:eastAsia="zh-CN"/>
                </w:rPr>
                <w:t>Skyworks see issue 1-1: at least add last 60MHz raster point</w:t>
              </w:r>
            </w:ins>
          </w:p>
        </w:tc>
      </w:tr>
      <w:tr w:rsidR="00C0396D" w:rsidTr="00C0396D">
        <w:trPr>
          <w:ins w:id="224" w:author="Huawei" w:date="2020-11-10T17:29:00Z"/>
          <w:trPrChange w:id="225" w:author="10164284" w:date="2020-11-11T15:04:00Z">
            <w:trPr>
              <w:gridAfter w:val="0"/>
            </w:trPr>
          </w:trPrChange>
        </w:trPr>
        <w:tc>
          <w:tcPr>
            <w:tcW w:w="1246" w:type="dxa"/>
            <w:vMerge/>
            <w:tcPrChange w:id="226" w:author="10164284" w:date="2020-11-11T15:04:00Z">
              <w:tcPr>
                <w:tcW w:w="1272" w:type="dxa"/>
                <w:gridSpan w:val="2"/>
                <w:vMerge/>
              </w:tcPr>
            </w:tcPrChange>
          </w:tcPr>
          <w:p w:rsidR="00C0396D" w:rsidRDefault="00C0396D">
            <w:pPr>
              <w:spacing w:after="120"/>
              <w:rPr>
                <w:ins w:id="227" w:author="Huawei" w:date="2020-11-10T17:29:00Z"/>
                <w:rFonts w:eastAsiaTheme="minorEastAsia"/>
                <w:color w:val="0070C0"/>
                <w:lang w:val="en-US" w:eastAsia="zh-CN"/>
              </w:rPr>
            </w:pPr>
          </w:p>
        </w:tc>
        <w:tc>
          <w:tcPr>
            <w:tcW w:w="8611" w:type="dxa"/>
            <w:tcPrChange w:id="228" w:author="10164284" w:date="2020-11-11T15:04:00Z">
              <w:tcPr>
                <w:tcW w:w="8359" w:type="dxa"/>
              </w:tcPr>
            </w:tcPrChange>
          </w:tcPr>
          <w:p w:rsidR="00C0396D" w:rsidRDefault="00B849DB">
            <w:pPr>
              <w:spacing w:after="120"/>
              <w:rPr>
                <w:ins w:id="229" w:author="Huawei" w:date="2020-11-10T17:29:00Z"/>
                <w:rFonts w:eastAsiaTheme="minorEastAsia"/>
                <w:color w:val="0070C0"/>
                <w:lang w:val="en-US" w:eastAsia="zh-CN"/>
              </w:rPr>
            </w:pPr>
            <w:ins w:id="230" w:author="Huawei" w:date="2020-11-10T17:29:00Z">
              <w:r>
                <w:rPr>
                  <w:rFonts w:eastAsiaTheme="minorEastAsia" w:hint="eastAsia"/>
                  <w:color w:val="0070C0"/>
                  <w:lang w:val="en-US" w:eastAsia="zh-CN"/>
                </w:rPr>
                <w:t>H</w:t>
              </w:r>
              <w:r>
                <w:rPr>
                  <w:rFonts w:eastAsiaTheme="minorEastAsia"/>
                  <w:color w:val="0070C0"/>
                  <w:lang w:val="en-US" w:eastAsia="zh-CN"/>
                </w:rPr>
                <w:t xml:space="preserve">uawei: we </w:t>
              </w:r>
            </w:ins>
            <w:ins w:id="231" w:author="Huawei" w:date="2020-11-10T17:32:00Z">
              <w:r>
                <w:rPr>
                  <w:rFonts w:eastAsiaTheme="minorEastAsia"/>
                  <w:color w:val="0070C0"/>
                  <w:lang w:val="en-US" w:eastAsia="zh-CN"/>
                </w:rPr>
                <w:t>support option 2 which fol</w:t>
              </w:r>
            </w:ins>
            <w:ins w:id="232" w:author="Huawei" w:date="2020-11-10T17:33:00Z">
              <w:r>
                <w:rPr>
                  <w:rFonts w:eastAsiaTheme="minorEastAsia"/>
                  <w:color w:val="0070C0"/>
                  <w:lang w:val="en-US" w:eastAsia="zh-CN"/>
                </w:rPr>
                <w:t xml:space="preserve">lows </w:t>
              </w:r>
            </w:ins>
            <w:ins w:id="233" w:author="Huawei" w:date="2020-11-10T17:34:00Z">
              <w:r>
                <w:rPr>
                  <w:rFonts w:eastAsiaTheme="minorEastAsia"/>
                  <w:color w:val="0070C0"/>
                  <w:lang w:val="en-US" w:eastAsia="zh-CN"/>
                </w:rPr>
                <w:t xml:space="preserve">the </w:t>
              </w:r>
            </w:ins>
            <w:ins w:id="234" w:author="Huawei" w:date="2020-11-10T17:35:00Z">
              <w:r>
                <w:rPr>
                  <w:rFonts w:eastAsiaTheme="minorEastAsia"/>
                  <w:color w:val="0070C0"/>
                  <w:lang w:val="en-US" w:eastAsia="zh-CN"/>
                </w:rPr>
                <w:t>same rules as we did for band n46: 1.</w:t>
              </w:r>
              <w:r>
                <w:rPr>
                  <w:lang w:eastAsia="zh-CN"/>
                </w:rPr>
                <w:t xml:space="preserve"> The </w:t>
              </w:r>
              <w:r>
                <w:t>Minimum frequency separation from sub-band edge to guarantee compliance with inter-carrier and intra-carrier minimum guard-bands</w:t>
              </w:r>
            </w:ins>
            <w:ins w:id="235" w:author="Huawei" w:date="2020-11-10T17:36:00Z">
              <w:r>
                <w:t xml:space="preserve"> for all possible channel bandwidths 2. </w:t>
              </w:r>
              <w:r>
                <w:rPr>
                  <w:lang w:eastAsia="zh-CN"/>
                </w:rPr>
                <w:t>Maximize spectrum utilization for the case in which SSB is frequency multiplexed with RMSI or CSI-RS</w:t>
              </w:r>
            </w:ins>
          </w:p>
        </w:tc>
      </w:tr>
      <w:tr w:rsidR="00C0396D" w:rsidTr="00C0396D">
        <w:trPr>
          <w:ins w:id="236" w:author="Gene Fong" w:date="2020-11-10T08:23:00Z"/>
          <w:trPrChange w:id="237" w:author="10164284" w:date="2020-11-11T15:04:00Z">
            <w:trPr>
              <w:gridAfter w:val="0"/>
            </w:trPr>
          </w:trPrChange>
        </w:trPr>
        <w:tc>
          <w:tcPr>
            <w:tcW w:w="1246" w:type="dxa"/>
            <w:vMerge/>
            <w:tcPrChange w:id="238" w:author="10164284" w:date="2020-11-11T15:04:00Z">
              <w:tcPr>
                <w:tcW w:w="1272" w:type="dxa"/>
                <w:gridSpan w:val="2"/>
                <w:vMerge/>
              </w:tcPr>
            </w:tcPrChange>
          </w:tcPr>
          <w:p w:rsidR="00C0396D" w:rsidRDefault="00C0396D">
            <w:pPr>
              <w:spacing w:after="120"/>
              <w:rPr>
                <w:ins w:id="239" w:author="Gene Fong" w:date="2020-11-10T08:23:00Z"/>
                <w:rFonts w:eastAsiaTheme="minorEastAsia"/>
                <w:color w:val="0070C0"/>
                <w:lang w:val="en-US" w:eastAsia="zh-CN"/>
              </w:rPr>
            </w:pPr>
          </w:p>
        </w:tc>
        <w:tc>
          <w:tcPr>
            <w:tcW w:w="8611" w:type="dxa"/>
            <w:tcPrChange w:id="240" w:author="10164284" w:date="2020-11-11T15:04:00Z">
              <w:tcPr>
                <w:tcW w:w="8359" w:type="dxa"/>
              </w:tcPr>
            </w:tcPrChange>
          </w:tcPr>
          <w:p w:rsidR="00C0396D" w:rsidRDefault="00B849DB">
            <w:pPr>
              <w:rPr>
                <w:ins w:id="241" w:author="Gene Fong" w:date="2020-11-10T08:23:00Z"/>
                <w:rFonts w:eastAsiaTheme="minorEastAsia"/>
                <w:color w:val="0070C0"/>
                <w:lang w:val="en-US" w:eastAsia="zh-CN"/>
              </w:rPr>
              <w:pPrChange w:id="242" w:author="Gene Fong" w:date="2020-11-10T08:25:00Z">
                <w:pPr>
                  <w:spacing w:after="120"/>
                </w:pPr>
              </w:pPrChange>
            </w:pPr>
            <w:ins w:id="243" w:author="Gene Fong" w:date="2020-11-10T08:23:00Z">
              <w:r>
                <w:rPr>
                  <w:rFonts w:eastAsiaTheme="minorEastAsia"/>
                  <w:color w:val="0070C0"/>
                  <w:lang w:val="en-US" w:eastAsia="zh-CN"/>
                </w:rPr>
                <w:t>Qualcomm:  According to our calculations, the CORESET</w:t>
              </w:r>
            </w:ins>
            <w:ins w:id="244" w:author="Gene Fong" w:date="2020-11-10T08:24:00Z">
              <w:r>
                <w:rPr>
                  <w:rFonts w:eastAsiaTheme="minorEastAsia"/>
                  <w:color w:val="0070C0"/>
                  <w:lang w:val="en-US" w:eastAsia="zh-CN"/>
                </w:rPr>
                <w:t xml:space="preserve"> would still fit with the slight shift of the SSB.  </w:t>
              </w:r>
              <w:r>
                <w:t xml:space="preserve">For </w:t>
              </w:r>
              <w:proofErr w:type="spellStart"/>
              <w:r>
                <w:t>coreset</w:t>
              </w:r>
              <w:proofErr w:type="spellEnd"/>
              <w:r>
                <w:t xml:space="preserve"> #0, we can still indicate 0-3 RB offset to move the starting point of </w:t>
              </w:r>
              <w:proofErr w:type="spellStart"/>
              <w:r>
                <w:t>coreset</w:t>
              </w:r>
              <w:proofErr w:type="spellEnd"/>
              <w:r>
                <w:t xml:space="preserve"> #0 lower. For the </w:t>
              </w:r>
              <w:r>
                <w:lastRenderedPageBreak/>
                <w:t xml:space="preserve">raster points with problem, before we shift the raster, we have lower guard of 805KHz and 985KHz respectively. If we shift the raster point, we will shift 1.44MHz higher to get 2245KHz and 2425KHz. If we use 3 RB offset, we will have 1165KHz and 1345KHz. Consider </w:t>
              </w:r>
              <w:proofErr w:type="spellStart"/>
              <w:r>
                <w:t>coreset</w:t>
              </w:r>
              <w:proofErr w:type="spellEnd"/>
              <w:r>
                <w:t xml:space="preserve"> 0 is 48RBs, we will have 1555KHz and 1375KHz on the top as guard.</w:t>
              </w:r>
            </w:ins>
            <w:ins w:id="245" w:author="Gene Fong" w:date="2020-11-10T08:25:00Z">
              <w:r>
                <w:t xml:space="preserve">  We would like to understand Nokia’s concern </w:t>
              </w:r>
            </w:ins>
            <w:ins w:id="246" w:author="Gene Fong" w:date="2020-11-10T08:26:00Z">
              <w:r>
                <w:t>in case we misunderstood something.</w:t>
              </w:r>
            </w:ins>
          </w:p>
        </w:tc>
      </w:tr>
      <w:tr w:rsidR="00C0396D" w:rsidTr="00C0396D">
        <w:trPr>
          <w:ins w:id="247" w:author="10164284" w:date="2020-11-11T14:55:00Z"/>
          <w:trPrChange w:id="248" w:author="10164284" w:date="2020-11-11T15:04:00Z">
            <w:trPr>
              <w:gridAfter w:val="0"/>
            </w:trPr>
          </w:trPrChange>
        </w:trPr>
        <w:tc>
          <w:tcPr>
            <w:tcW w:w="1246" w:type="dxa"/>
            <w:vMerge/>
            <w:tcPrChange w:id="249" w:author="10164284" w:date="2020-11-11T15:04:00Z">
              <w:tcPr>
                <w:tcW w:w="1272" w:type="dxa"/>
                <w:gridSpan w:val="2"/>
                <w:vMerge/>
              </w:tcPr>
            </w:tcPrChange>
          </w:tcPr>
          <w:p w:rsidR="00C0396D" w:rsidRDefault="00C0396D">
            <w:pPr>
              <w:spacing w:after="120"/>
              <w:rPr>
                <w:ins w:id="250" w:author="10164284" w:date="2020-11-11T14:55:00Z"/>
                <w:rFonts w:eastAsiaTheme="minorEastAsia"/>
                <w:color w:val="0070C0"/>
                <w:lang w:val="en-US" w:eastAsia="zh-CN"/>
              </w:rPr>
            </w:pPr>
          </w:p>
        </w:tc>
        <w:tc>
          <w:tcPr>
            <w:tcW w:w="8611" w:type="dxa"/>
            <w:tcPrChange w:id="251" w:author="10164284" w:date="2020-11-11T15:04:00Z">
              <w:tcPr>
                <w:tcW w:w="8359" w:type="dxa"/>
              </w:tcPr>
            </w:tcPrChange>
          </w:tcPr>
          <w:p w:rsidR="00C0396D" w:rsidRDefault="00B849DB">
            <w:pPr>
              <w:rPr>
                <w:ins w:id="252" w:author="10164284" w:date="2020-11-11T14:59:00Z"/>
                <w:rFonts w:eastAsiaTheme="minorEastAsia"/>
                <w:color w:val="0070C0"/>
                <w:lang w:val="en-US" w:eastAsia="zh-CN"/>
              </w:rPr>
            </w:pPr>
            <w:ins w:id="253" w:author="10164284" w:date="2020-11-11T14:55:00Z">
              <w:r>
                <w:rPr>
                  <w:rFonts w:eastAsiaTheme="minorEastAsia" w:hint="eastAsia"/>
                  <w:color w:val="0070C0"/>
                  <w:lang w:val="en-US" w:eastAsia="zh-CN"/>
                </w:rPr>
                <w:t>ZTE:  the updated GS</w:t>
              </w:r>
            </w:ins>
            <w:ins w:id="254" w:author="10164284" w:date="2020-11-11T14:56:00Z">
              <w:r>
                <w:rPr>
                  <w:rFonts w:eastAsiaTheme="minorEastAsia" w:hint="eastAsia"/>
                  <w:color w:val="0070C0"/>
                  <w:lang w:val="en-US" w:eastAsia="zh-CN"/>
                </w:rPr>
                <w:t>CN can still</w:t>
              </w:r>
            </w:ins>
            <w:ins w:id="255" w:author="10164284" w:date="2020-11-11T14:57:00Z">
              <w:r>
                <w:rPr>
                  <w:rFonts w:eastAsiaTheme="minorEastAsia" w:hint="eastAsia"/>
                  <w:color w:val="0070C0"/>
                  <w:lang w:val="en-US" w:eastAsia="zh-CN"/>
                </w:rPr>
                <w:t xml:space="preserve"> guarantee the enough </w:t>
              </w:r>
              <w:proofErr w:type="spellStart"/>
              <w:proofErr w:type="gram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w:t>
              </w:r>
              <w:proofErr w:type="gramEnd"/>
              <w:r>
                <w:rPr>
                  <w:rFonts w:eastAsiaTheme="minorEastAsia" w:hint="eastAsia"/>
                  <w:color w:val="0070C0"/>
                  <w:lang w:val="en-US" w:eastAsia="zh-CN"/>
                </w:rPr>
                <w:t xml:space="preserve"> lower carrier edge and SSB,  </w:t>
              </w:r>
            </w:ins>
            <w:ins w:id="256" w:author="10164284" w:date="2020-11-11T14:58:00Z">
              <w:r>
                <w:rPr>
                  <w:rFonts w:eastAsiaTheme="minorEastAsia" w:hint="eastAsia"/>
                  <w:color w:val="0070C0"/>
                  <w:lang w:val="en-US" w:eastAsia="zh-CN"/>
                </w:rPr>
                <w:t>therefore it</w:t>
              </w:r>
              <w:r>
                <w:rPr>
                  <w:rFonts w:eastAsiaTheme="minorEastAsia"/>
                  <w:color w:val="0070C0"/>
                  <w:lang w:val="en-US" w:eastAsia="zh-CN"/>
                </w:rPr>
                <w:t>’</w:t>
              </w:r>
              <w:r>
                <w:rPr>
                  <w:rFonts w:eastAsiaTheme="minorEastAsia" w:hint="eastAsia"/>
                  <w:color w:val="0070C0"/>
                  <w:lang w:val="en-US" w:eastAsia="zh-CN"/>
                </w:rPr>
                <w:t xml:space="preserve">s not necessary to further shift upwards. Encourage to have more </w:t>
              </w:r>
            </w:ins>
            <w:ins w:id="257" w:author="10164284" w:date="2020-11-11T15:00:00Z">
              <w:r>
                <w:rPr>
                  <w:rFonts w:eastAsiaTheme="minorEastAsia" w:hint="eastAsia"/>
                  <w:color w:val="0070C0"/>
                  <w:lang w:val="en-US" w:eastAsia="zh-CN"/>
                </w:rPr>
                <w:t xml:space="preserve">offline </w:t>
              </w:r>
            </w:ins>
            <w:ins w:id="258" w:author="10164284" w:date="2020-11-11T15:01:00Z">
              <w:r>
                <w:rPr>
                  <w:rFonts w:eastAsiaTheme="minorEastAsia" w:hint="eastAsia"/>
                  <w:color w:val="0070C0"/>
                  <w:lang w:val="en-US" w:eastAsia="zh-CN"/>
                </w:rPr>
                <w:t>discussion on calculation spreadsheet.</w:t>
              </w:r>
            </w:ins>
          </w:p>
          <w:p w:rsidR="00C0396D" w:rsidRDefault="00B849DB">
            <w:pPr>
              <w:rPr>
                <w:ins w:id="259" w:author="10164284" w:date="2020-11-11T14:55:00Z"/>
                <w:rFonts w:eastAsiaTheme="minorEastAsia"/>
                <w:color w:val="0070C0"/>
                <w:lang w:val="en-US" w:eastAsia="zh-CN"/>
              </w:rPr>
            </w:pPr>
            <w:ins w:id="260" w:author="10164284" w:date="2020-11-11T15:00:00Z">
              <w:r>
                <w:rPr>
                  <w:noProof/>
                  <w:lang w:val="en-US"/>
                </w:rPr>
                <w:drawing>
                  <wp:inline distT="0" distB="0" distL="114300" distR="114300">
                    <wp:extent cx="5464810" cy="2459355"/>
                    <wp:effectExtent l="0" t="0" r="2540" b="171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stretch>
                              <a:fillRect/>
                            </a:stretch>
                          </pic:blipFill>
                          <pic:spPr>
                            <a:xfrm>
                              <a:off x="0" y="0"/>
                              <a:ext cx="5464810" cy="2459355"/>
                            </a:xfrm>
                            <a:prstGeom prst="rect">
                              <a:avLst/>
                            </a:prstGeom>
                            <a:noFill/>
                            <a:ln>
                              <a:noFill/>
                            </a:ln>
                          </pic:spPr>
                        </pic:pic>
                      </a:graphicData>
                    </a:graphic>
                  </wp:inline>
                </w:drawing>
              </w:r>
            </w:ins>
          </w:p>
        </w:tc>
      </w:tr>
      <w:tr w:rsidR="00005928" w:rsidTr="00C0396D">
        <w:trPr>
          <w:ins w:id="261" w:author="Golebiowski, Bartlomiej (Nokia - PL/Wroclaw)" w:date="2020-11-11T12:29:00Z"/>
        </w:trPr>
        <w:tc>
          <w:tcPr>
            <w:tcW w:w="1246" w:type="dxa"/>
          </w:tcPr>
          <w:p w:rsidR="00005928" w:rsidRDefault="00005928">
            <w:pPr>
              <w:spacing w:after="120"/>
              <w:rPr>
                <w:ins w:id="262" w:author="Golebiowski, Bartlomiej (Nokia - PL/Wroclaw)" w:date="2020-11-11T12:29:00Z"/>
                <w:rFonts w:eastAsiaTheme="minorEastAsia"/>
                <w:color w:val="0070C0"/>
                <w:lang w:val="en-US" w:eastAsia="zh-CN"/>
              </w:rPr>
            </w:pPr>
          </w:p>
        </w:tc>
        <w:tc>
          <w:tcPr>
            <w:tcW w:w="8611" w:type="dxa"/>
          </w:tcPr>
          <w:p w:rsidR="00005928" w:rsidRDefault="00005928">
            <w:pPr>
              <w:rPr>
                <w:ins w:id="263" w:author="Golebiowski, Bartlomiej (Nokia - PL/Wroclaw)" w:date="2020-11-11T12:30:00Z"/>
                <w:rFonts w:eastAsiaTheme="minorEastAsia"/>
                <w:color w:val="0070C0"/>
                <w:lang w:val="en-US" w:eastAsia="zh-CN"/>
              </w:rPr>
            </w:pPr>
            <w:ins w:id="264" w:author="Golebiowski, Bartlomiej (Nokia - PL/Wroclaw)" w:date="2020-11-11T12:29:00Z">
              <w:r>
                <w:rPr>
                  <w:rFonts w:eastAsiaTheme="minorEastAsia"/>
                  <w:color w:val="0070C0"/>
                  <w:lang w:val="en-US" w:eastAsia="zh-CN"/>
                </w:rPr>
                <w:t>Nokia:</w:t>
              </w:r>
            </w:ins>
          </w:p>
          <w:p w:rsidR="00005928" w:rsidRDefault="00005928">
            <w:pPr>
              <w:rPr>
                <w:ins w:id="265" w:author="Golebiowski, Bartlomiej (Nokia - PL/Wroclaw)" w:date="2020-11-11T12:36:00Z"/>
                <w:rFonts w:eastAsiaTheme="minorEastAsia"/>
                <w:color w:val="0070C0"/>
                <w:lang w:val="en-US" w:eastAsia="zh-CN"/>
              </w:rPr>
            </w:pPr>
            <w:ins w:id="266" w:author="Golebiowski, Bartlomiej (Nokia - PL/Wroclaw)" w:date="2020-11-11T12:30:00Z">
              <w:r>
                <w:rPr>
                  <w:rFonts w:eastAsiaTheme="minorEastAsia"/>
                  <w:color w:val="0070C0"/>
                  <w:lang w:val="en-US" w:eastAsia="zh-CN"/>
                </w:rPr>
                <w:t>According our calculations</w:t>
              </w:r>
            </w:ins>
            <w:ins w:id="267" w:author="Golebiowski, Bartlomiej (Nokia - PL/Wroclaw)" w:date="2020-11-11T12:31:00Z">
              <w:r>
                <w:rPr>
                  <w:rFonts w:eastAsiaTheme="minorEastAsia"/>
                  <w:color w:val="0070C0"/>
                  <w:lang w:val="en-US" w:eastAsia="zh-CN"/>
                </w:rPr>
                <w:t xml:space="preserve">, there </w:t>
              </w:r>
            </w:ins>
            <w:ins w:id="268" w:author="Golebiowski, Bartlomiej (Nokia - PL/Wroclaw)" w:date="2020-11-11T12:35:00Z">
              <w:r>
                <w:rPr>
                  <w:rFonts w:eastAsiaTheme="minorEastAsia"/>
                  <w:color w:val="0070C0"/>
                  <w:lang w:val="en-US" w:eastAsia="zh-CN"/>
                </w:rPr>
                <w:t>are</w:t>
              </w:r>
            </w:ins>
            <w:ins w:id="269" w:author="Golebiowski, Bartlomiej (Nokia - PL/Wroclaw)" w:date="2020-11-11T12:31:00Z">
              <w:r>
                <w:rPr>
                  <w:rFonts w:eastAsiaTheme="minorEastAsia"/>
                  <w:color w:val="0070C0"/>
                  <w:lang w:val="en-US" w:eastAsia="zh-CN"/>
                </w:rPr>
                <w:t xml:space="preserve"> an issue</w:t>
              </w:r>
            </w:ins>
            <w:ins w:id="270" w:author="Golebiowski, Bartlomiej (Nokia - PL/Wroclaw)" w:date="2020-11-11T12:48:00Z">
              <w:r w:rsidR="00BB409A">
                <w:rPr>
                  <w:rFonts w:eastAsiaTheme="minorEastAsia"/>
                  <w:color w:val="0070C0"/>
                  <w:lang w:val="en-US" w:eastAsia="zh-CN"/>
                </w:rPr>
                <w:t>s</w:t>
              </w:r>
            </w:ins>
            <w:ins w:id="271" w:author="Golebiowski, Bartlomiej (Nokia - PL/Wroclaw)" w:date="2020-11-11T12:31:00Z">
              <w:r>
                <w:rPr>
                  <w:rFonts w:eastAsiaTheme="minorEastAsia"/>
                  <w:color w:val="0070C0"/>
                  <w:lang w:val="en-US" w:eastAsia="zh-CN"/>
                </w:rPr>
                <w:t xml:space="preserve"> for some updated GSCN </w:t>
              </w:r>
            </w:ins>
            <w:ins w:id="272" w:author="Golebiowski, Bartlomiej (Nokia - PL/Wroclaw)" w:date="2020-11-11T12:48:00Z">
              <w:r w:rsidR="00BB409A">
                <w:rPr>
                  <w:rFonts w:eastAsiaTheme="minorEastAsia"/>
                  <w:color w:val="0070C0"/>
                  <w:lang w:val="en-US" w:eastAsia="zh-CN"/>
                </w:rPr>
                <w:t xml:space="preserve">numbers </w:t>
              </w:r>
            </w:ins>
            <w:ins w:id="273" w:author="Golebiowski, Bartlomiej (Nokia - PL/Wroclaw)" w:date="2020-11-11T12:31:00Z">
              <w:r>
                <w:rPr>
                  <w:rFonts w:eastAsiaTheme="minorEastAsia"/>
                  <w:color w:val="0070C0"/>
                  <w:lang w:val="en-US" w:eastAsia="zh-CN"/>
                </w:rPr>
                <w:t xml:space="preserve">for 40/60/80 MHz </w:t>
              </w:r>
            </w:ins>
            <w:ins w:id="274" w:author="Golebiowski, Bartlomiej (Nokia - PL/Wroclaw)" w:date="2020-11-11T12:35:00Z">
              <w:r>
                <w:rPr>
                  <w:rFonts w:eastAsiaTheme="minorEastAsia"/>
                  <w:color w:val="0070C0"/>
                  <w:lang w:val="en-US" w:eastAsia="zh-CN"/>
                </w:rPr>
                <w:t>channels</w:t>
              </w:r>
            </w:ins>
            <w:ins w:id="275" w:author="Golebiowski, Bartlomiej (Nokia - PL/Wroclaw)" w:date="2020-11-11T12:31:00Z">
              <w:r>
                <w:rPr>
                  <w:rFonts w:eastAsiaTheme="minorEastAsia"/>
                  <w:color w:val="0070C0"/>
                  <w:lang w:val="en-US" w:eastAsia="zh-CN"/>
                </w:rPr>
                <w:t>. These are still 1</w:t>
              </w:r>
            </w:ins>
            <w:ins w:id="276" w:author="Golebiowski, Bartlomiej (Nokia - PL/Wroclaw)" w:date="2020-11-11T12:32:00Z">
              <w:r>
                <w:rPr>
                  <w:rFonts w:eastAsiaTheme="minorEastAsia"/>
                  <w:color w:val="0070C0"/>
                  <w:lang w:val="en-US" w:eastAsia="zh-CN"/>
                </w:rPr>
                <w:t xml:space="preserve">RB too short. </w:t>
              </w:r>
            </w:ins>
            <w:ins w:id="277" w:author="Golebiowski, Bartlomiej (Nokia - PL/Wroclaw)" w:date="2020-11-11T12:34:00Z">
              <w:r>
                <w:rPr>
                  <w:rFonts w:eastAsiaTheme="minorEastAsia"/>
                  <w:color w:val="0070C0"/>
                  <w:lang w:val="en-US" w:eastAsia="zh-CN"/>
                </w:rPr>
                <w:t xml:space="preserve">According RAN1 specification allowed CORSET offsets are 0,1,2,3. </w:t>
              </w:r>
            </w:ins>
            <w:ins w:id="278" w:author="Golebiowski, Bartlomiej (Nokia - PL/Wroclaw)" w:date="2020-11-11T12:35:00Z">
              <w:r>
                <w:rPr>
                  <w:rFonts w:eastAsiaTheme="minorEastAsia"/>
                  <w:color w:val="0070C0"/>
                  <w:lang w:val="en-US" w:eastAsia="zh-CN"/>
                </w:rPr>
                <w:t>Some example</w:t>
              </w:r>
            </w:ins>
            <w:ins w:id="279" w:author="Golebiowski, Bartlomiej (Nokia - PL/Wroclaw)" w:date="2020-11-11T12:48:00Z">
              <w:r w:rsidR="00BB409A">
                <w:rPr>
                  <w:rFonts w:eastAsiaTheme="minorEastAsia"/>
                  <w:color w:val="0070C0"/>
                  <w:lang w:val="en-US" w:eastAsia="zh-CN"/>
                </w:rPr>
                <w:t xml:space="preserve"> (there are more)</w:t>
              </w:r>
            </w:ins>
            <w:ins w:id="280" w:author="Golebiowski, Bartlomiej (Nokia - PL/Wroclaw)" w:date="2020-11-11T12:35:00Z">
              <w:r>
                <w:rPr>
                  <w:rFonts w:eastAsiaTheme="minorEastAsia"/>
                  <w:color w:val="0070C0"/>
                  <w:lang w:val="en-US" w:eastAsia="zh-CN"/>
                </w:rPr>
                <w:t>:</w:t>
              </w:r>
            </w:ins>
          </w:p>
          <w:p w:rsidR="00005928" w:rsidRDefault="00005928">
            <w:pPr>
              <w:rPr>
                <w:ins w:id="281" w:author="Golebiowski, Bartlomiej (Nokia - PL/Wroclaw)" w:date="2020-11-11T12:36:00Z"/>
              </w:rPr>
            </w:pPr>
            <w:ins w:id="282" w:author="Golebiowski, Bartlomiej (Nokia - PL/Wroclaw)" w:date="2020-11-11T12:36:00Z">
              <w:r>
                <w:rPr>
                  <w:rFonts w:eastAsia="SimSun"/>
                </w:rPr>
                <w:object w:dxaOrig="15790" w:dyaOrig="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35.4pt" o:ole="">
                    <v:imagedata r:id="rId14" o:title=""/>
                  </v:shape>
                  <o:OLEObject Type="Embed" ProgID="PBrush" ShapeID="_x0000_i1025" DrawAspect="Content" ObjectID="_1666624215" r:id="rId15"/>
                </w:object>
              </w:r>
            </w:ins>
          </w:p>
          <w:p w:rsidR="00005928" w:rsidRDefault="00005928">
            <w:pPr>
              <w:rPr>
                <w:ins w:id="283" w:author="Golebiowski, Bartlomiej (Nokia - PL/Wroclaw)" w:date="2020-11-11T12:35:00Z"/>
                <w:rFonts w:eastAsiaTheme="minorEastAsia"/>
                <w:color w:val="0070C0"/>
                <w:lang w:val="en-US" w:eastAsia="zh-CN"/>
              </w:rPr>
            </w:pPr>
            <w:ins w:id="284" w:author="Golebiowski, Bartlomiej (Nokia - PL/Wroclaw)" w:date="2020-11-11T12:37:00Z">
              <w:r>
                <w:rPr>
                  <w:rFonts w:eastAsia="SimSun"/>
                </w:rPr>
                <w:object w:dxaOrig="11250" w:dyaOrig="2300">
                  <v:shape id="_x0000_i1026" type="#_x0000_t75" style="width:481.8pt;height:98.4pt" o:ole="">
                    <v:imagedata r:id="rId16" o:title=""/>
                  </v:shape>
                  <o:OLEObject Type="Embed" ProgID="PBrush" ShapeID="_x0000_i1026" DrawAspect="Content" ObjectID="_1666624216" r:id="rId17"/>
                </w:object>
              </w:r>
            </w:ins>
          </w:p>
          <w:p w:rsidR="00005928" w:rsidRDefault="00005928">
            <w:pPr>
              <w:rPr>
                <w:ins w:id="285" w:author="Golebiowski, Bartlomiej (Nokia - PL/Wroclaw)" w:date="2020-11-11T12:35:00Z"/>
                <w:rFonts w:eastAsiaTheme="minorEastAsia"/>
                <w:color w:val="0070C0"/>
                <w:lang w:val="en-US" w:eastAsia="zh-CN"/>
              </w:rPr>
            </w:pPr>
            <w:ins w:id="286" w:author="Golebiowski, Bartlomiej (Nokia - PL/Wroclaw)" w:date="2020-11-11T12:37:00Z">
              <w:r>
                <w:rPr>
                  <w:rFonts w:eastAsia="SimSun"/>
                </w:rPr>
                <w:object w:dxaOrig="16360" w:dyaOrig="1250">
                  <v:shape id="_x0000_i1027" type="#_x0000_t75" style="width:481.8pt;height:36.6pt" o:ole="">
                    <v:imagedata r:id="rId18" o:title=""/>
                  </v:shape>
                  <o:OLEObject Type="Embed" ProgID="PBrush" ShapeID="_x0000_i1027" DrawAspect="Content" ObjectID="_1666624217" r:id="rId19"/>
                </w:object>
              </w:r>
            </w:ins>
          </w:p>
          <w:p w:rsidR="00005928" w:rsidRDefault="00005928">
            <w:pPr>
              <w:rPr>
                <w:ins w:id="287" w:author="Golebiowski, Bartlomiej (Nokia - PL/Wroclaw)" w:date="2020-11-11T12:29:00Z"/>
                <w:rFonts w:eastAsiaTheme="minorEastAsia"/>
                <w:color w:val="0070C0"/>
                <w:lang w:val="en-US" w:eastAsia="zh-CN"/>
              </w:rPr>
            </w:pPr>
          </w:p>
        </w:tc>
      </w:tr>
      <w:tr w:rsidR="00C0396D">
        <w:tc>
          <w:tcPr>
            <w:tcW w:w="1246"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Issue 1-3:</w:t>
            </w:r>
          </w:p>
          <w:p w:rsidR="00C0396D" w:rsidRDefault="00B849DB">
            <w:pPr>
              <w:spacing w:after="120"/>
              <w:rPr>
                <w:rFonts w:eastAsiaTheme="minorEastAsia"/>
                <w:color w:val="0070C0"/>
                <w:lang w:val="en-US" w:eastAsia="zh-CN"/>
              </w:rPr>
            </w:pPr>
            <w:r>
              <w:rPr>
                <w:rFonts w:eastAsiaTheme="minorEastAsia"/>
                <w:color w:val="0070C0"/>
                <w:lang w:val="en-US" w:eastAsia="zh-CN"/>
              </w:rPr>
              <w:t>Spectrum Utilization</w:t>
            </w:r>
          </w:p>
          <w:p w:rsidR="00C0396D" w:rsidRDefault="00B849DB">
            <w:pPr>
              <w:spacing w:after="120"/>
              <w:rPr>
                <w:rFonts w:eastAsiaTheme="minorEastAsia"/>
                <w:color w:val="0070C0"/>
                <w:lang w:val="en-US" w:eastAsia="zh-CN"/>
              </w:rPr>
            </w:pPr>
            <w:r>
              <w:rPr>
                <w:rFonts w:eastAsiaTheme="minorEastAsia"/>
                <w:color w:val="0070C0"/>
                <w:lang w:val="en-US" w:eastAsia="zh-CN"/>
              </w:rPr>
              <w:lastRenderedPageBreak/>
              <w:t>Single carrier</w:t>
            </w:r>
          </w:p>
        </w:tc>
        <w:tc>
          <w:tcPr>
            <w:tcW w:w="8611" w:type="dxa"/>
          </w:tcPr>
          <w:p w:rsidR="00C0396D" w:rsidRDefault="00B849DB">
            <w:pPr>
              <w:spacing w:after="120"/>
              <w:rPr>
                <w:rFonts w:eastAsiaTheme="minorEastAsia"/>
                <w:color w:val="0070C0"/>
                <w:lang w:val="en-US" w:eastAsia="zh-CN"/>
              </w:rPr>
            </w:pPr>
            <w:ins w:id="288" w:author="Ericsson" w:date="2020-11-09T23:45:00Z">
              <w:r>
                <w:rPr>
                  <w:rFonts w:eastAsiaTheme="minorEastAsia"/>
                  <w:color w:val="0070C0"/>
                  <w:lang w:val="en-US" w:eastAsia="zh-CN"/>
                </w:rPr>
                <w:lastRenderedPageBreak/>
                <w:t>Ericsson: we prefer Option 2.</w:t>
              </w:r>
            </w:ins>
          </w:p>
        </w:tc>
      </w:tr>
      <w:tr w:rsidR="00C0396D">
        <w:tc>
          <w:tcPr>
            <w:tcW w:w="1246" w:type="dxa"/>
            <w:vMerge/>
          </w:tcPr>
          <w:p w:rsidR="00C0396D" w:rsidRDefault="00C0396D">
            <w:pPr>
              <w:spacing w:after="120"/>
              <w:rPr>
                <w:rFonts w:eastAsiaTheme="minorEastAsia"/>
                <w:color w:val="0070C0"/>
                <w:lang w:val="en-US" w:eastAsia="zh-CN"/>
              </w:rPr>
            </w:pPr>
          </w:p>
        </w:tc>
        <w:tc>
          <w:tcPr>
            <w:tcW w:w="8611" w:type="dxa"/>
          </w:tcPr>
          <w:p w:rsidR="00C0396D" w:rsidRDefault="00B849DB">
            <w:pPr>
              <w:spacing w:after="120"/>
              <w:rPr>
                <w:rFonts w:eastAsiaTheme="minorEastAsia"/>
                <w:color w:val="0070C0"/>
                <w:lang w:val="en-US" w:eastAsia="zh-CN"/>
              </w:rPr>
            </w:pPr>
            <w:ins w:id="289" w:author="Alexander Sayenko" w:date="2020-11-10T09:58:00Z">
              <w:r>
                <w:rPr>
                  <w:rFonts w:eastAsiaTheme="minorEastAsia"/>
                  <w:color w:val="0070C0"/>
                  <w:lang w:val="en-US" w:eastAsia="zh-CN"/>
                </w:rPr>
                <w:t>Apple</w:t>
              </w:r>
            </w:ins>
            <w:ins w:id="290" w:author="Alexander Sayenko" w:date="2020-11-10T09:59:00Z">
              <w:r>
                <w:rPr>
                  <w:rFonts w:eastAsiaTheme="minorEastAsia"/>
                  <w:color w:val="0070C0"/>
                  <w:lang w:val="en-US" w:eastAsia="zh-CN"/>
                </w:rPr>
                <w:t xml:space="preserve">: 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w:t>
              </w:r>
              <w:r>
                <w:rPr>
                  <w:rFonts w:eastAsiaTheme="minorEastAsia"/>
                  <w:color w:val="0070C0"/>
                  <w:lang w:val="en-US" w:eastAsia="zh-CN"/>
                </w:rPr>
                <w:lastRenderedPageBreak/>
                <w:t>clear why we have to support 25RBs if the baseline number of RBs is 24 for other bands.</w:t>
              </w:r>
            </w:ins>
          </w:p>
        </w:tc>
      </w:tr>
      <w:tr w:rsidR="00C0396D">
        <w:tc>
          <w:tcPr>
            <w:tcW w:w="1246" w:type="dxa"/>
            <w:vMerge/>
          </w:tcPr>
          <w:p w:rsidR="00C0396D" w:rsidRDefault="00C0396D">
            <w:pPr>
              <w:spacing w:after="120"/>
              <w:rPr>
                <w:rFonts w:eastAsiaTheme="minorEastAsia"/>
                <w:color w:val="0070C0"/>
                <w:lang w:val="en-US" w:eastAsia="zh-CN"/>
              </w:rPr>
            </w:pPr>
          </w:p>
        </w:tc>
        <w:tc>
          <w:tcPr>
            <w:tcW w:w="8611" w:type="dxa"/>
          </w:tcPr>
          <w:p w:rsidR="00C0396D" w:rsidRDefault="00B849DB">
            <w:pPr>
              <w:spacing w:after="120"/>
              <w:rPr>
                <w:rFonts w:eastAsiaTheme="minorEastAsia"/>
                <w:color w:val="0070C0"/>
                <w:lang w:val="en-US" w:eastAsia="zh-CN"/>
              </w:rPr>
            </w:pPr>
            <w:ins w:id="291" w:author="Huawei" w:date="2020-11-10T17:37:00Z">
              <w:r>
                <w:rPr>
                  <w:rFonts w:eastAsiaTheme="minorEastAsia" w:hint="eastAsia"/>
                  <w:color w:val="0070C0"/>
                  <w:lang w:val="en-US" w:eastAsia="zh-CN"/>
                </w:rPr>
                <w:t>H</w:t>
              </w:r>
              <w:r>
                <w:rPr>
                  <w:rFonts w:eastAsiaTheme="minorEastAsia"/>
                  <w:color w:val="0070C0"/>
                  <w:lang w:val="en-US" w:eastAsia="zh-CN"/>
                </w:rPr>
                <w:t xml:space="preserve">uawei: </w:t>
              </w:r>
            </w:ins>
            <w:ins w:id="292" w:author="Huawei" w:date="2020-11-10T17:41:00Z">
              <w:r>
                <w:rPr>
                  <w:rFonts w:eastAsiaTheme="minorEastAsia"/>
                  <w:color w:val="0070C0"/>
                  <w:lang w:val="en-US" w:eastAsia="zh-CN"/>
                </w:rPr>
                <w:t xml:space="preserve">Issue 1-3 and </w:t>
              </w:r>
            </w:ins>
            <w:ins w:id="293" w:author="Huawei" w:date="2020-11-10T17:42:00Z">
              <w:r>
                <w:rPr>
                  <w:rFonts w:eastAsiaTheme="minorEastAsia"/>
                  <w:color w:val="0070C0"/>
                  <w:lang w:val="en-US" w:eastAsia="zh-CN"/>
                </w:rPr>
                <w:t xml:space="preserve">1-4, </w:t>
              </w:r>
            </w:ins>
            <w:ins w:id="294" w:author="Huawei" w:date="2020-11-10T17:37:00Z">
              <w:r>
                <w:rPr>
                  <w:rFonts w:eastAsiaTheme="minorEastAsia"/>
                  <w:color w:val="0070C0"/>
                  <w:lang w:val="en-US" w:eastAsia="zh-CN"/>
                </w:rPr>
                <w:t xml:space="preserve">Option </w:t>
              </w:r>
            </w:ins>
            <w:ins w:id="295" w:author="Huawei" w:date="2020-11-10T17:38:00Z">
              <w:r>
                <w:rPr>
                  <w:rFonts w:eastAsiaTheme="minorEastAsia"/>
                  <w:color w:val="0070C0"/>
                  <w:lang w:val="en-US" w:eastAsia="zh-CN"/>
                </w:rPr>
                <w:t>3 as a compromise</w:t>
              </w:r>
            </w:ins>
            <w:ins w:id="296" w:author="Huawei" w:date="2020-11-10T17:39:00Z">
              <w:r>
                <w:rPr>
                  <w:rFonts w:eastAsiaTheme="minorEastAsia"/>
                  <w:color w:val="0070C0"/>
                  <w:lang w:val="en-US" w:eastAsia="zh-CN"/>
                </w:rPr>
                <w:t>, 24 RB means less than 90% SU for singl</w:t>
              </w:r>
            </w:ins>
            <w:ins w:id="297" w:author="Huawei" w:date="2020-11-10T17:40:00Z">
              <w:r>
                <w:rPr>
                  <w:rFonts w:eastAsiaTheme="minorEastAsia"/>
                  <w:color w:val="0070C0"/>
                  <w:lang w:val="en-US" w:eastAsia="zh-CN"/>
                </w:rPr>
                <w:t>e carrier and 25 RB was agreed long time ago.</w:t>
              </w:r>
            </w:ins>
          </w:p>
        </w:tc>
      </w:tr>
      <w:tr w:rsidR="00C0396D">
        <w:trPr>
          <w:ins w:id="298" w:author="10164284" w:date="2020-11-11T15:04:00Z"/>
        </w:trPr>
        <w:tc>
          <w:tcPr>
            <w:tcW w:w="1246" w:type="dxa"/>
            <w:vMerge/>
          </w:tcPr>
          <w:p w:rsidR="00C0396D" w:rsidRDefault="00C0396D">
            <w:pPr>
              <w:spacing w:after="120"/>
              <w:rPr>
                <w:ins w:id="299" w:author="10164284" w:date="2020-11-11T15:04:00Z"/>
                <w:rFonts w:eastAsiaTheme="minorEastAsia"/>
                <w:color w:val="0070C0"/>
                <w:lang w:val="en-US" w:eastAsia="zh-CN"/>
              </w:rPr>
            </w:pPr>
          </w:p>
        </w:tc>
        <w:tc>
          <w:tcPr>
            <w:tcW w:w="8611" w:type="dxa"/>
          </w:tcPr>
          <w:p w:rsidR="00C0396D" w:rsidRDefault="00B849DB">
            <w:pPr>
              <w:spacing w:after="120"/>
              <w:rPr>
                <w:ins w:id="300" w:author="10164284" w:date="2020-11-11T15:04:00Z"/>
                <w:rFonts w:eastAsiaTheme="minorEastAsia"/>
                <w:color w:val="0070C0"/>
                <w:lang w:val="en-US" w:eastAsia="zh-CN"/>
              </w:rPr>
            </w:pPr>
            <w:ins w:id="301" w:author="10164284" w:date="2020-11-11T15:04:00Z">
              <w:r>
                <w:rPr>
                  <w:rFonts w:eastAsiaTheme="minorEastAsia" w:hint="eastAsia"/>
                  <w:color w:val="0070C0"/>
                  <w:lang w:val="en-US" w:eastAsia="zh-CN"/>
                </w:rPr>
                <w:t>ZTE: prefer option 1</w:t>
              </w:r>
            </w:ins>
          </w:p>
        </w:tc>
      </w:tr>
      <w:tr w:rsidR="00C0396D" w:rsidTr="00C0396D">
        <w:trPr>
          <w:trPrChange w:id="302" w:author="10164284" w:date="2020-11-11T15:04:00Z">
            <w:trPr>
              <w:gridAfter w:val="0"/>
            </w:trPr>
          </w:trPrChange>
        </w:trPr>
        <w:tc>
          <w:tcPr>
            <w:tcW w:w="1246" w:type="dxa"/>
            <w:vMerge w:val="restart"/>
            <w:tcPrChange w:id="303" w:author="10164284" w:date="2020-11-11T15:04:00Z">
              <w:tcPr>
                <w:tcW w:w="1272" w:type="dxa"/>
                <w:gridSpan w:val="2"/>
                <w:vMerge w:val="restart"/>
              </w:tcPr>
            </w:tcPrChange>
          </w:tcPr>
          <w:p w:rsidR="00C0396D" w:rsidRDefault="00B849DB">
            <w:pPr>
              <w:spacing w:after="120"/>
              <w:rPr>
                <w:rFonts w:eastAsiaTheme="minorEastAsia"/>
                <w:color w:val="0070C0"/>
                <w:lang w:val="en-US" w:eastAsia="zh-CN"/>
              </w:rPr>
            </w:pPr>
            <w:r>
              <w:rPr>
                <w:rFonts w:eastAsiaTheme="minorEastAsia"/>
                <w:color w:val="0070C0"/>
                <w:lang w:val="en-US" w:eastAsia="zh-CN"/>
              </w:rPr>
              <w:t>Issue 1-4:</w:t>
            </w:r>
          </w:p>
          <w:p w:rsidR="00C0396D" w:rsidRDefault="00B849DB">
            <w:pPr>
              <w:spacing w:after="120"/>
              <w:rPr>
                <w:rFonts w:eastAsiaTheme="minorEastAsia"/>
                <w:color w:val="0070C0"/>
                <w:lang w:val="en-US" w:eastAsia="zh-CN"/>
              </w:rPr>
            </w:pPr>
            <w:r>
              <w:rPr>
                <w:rFonts w:eastAsiaTheme="minorEastAsia"/>
                <w:color w:val="0070C0"/>
                <w:lang w:val="en-US" w:eastAsia="zh-CN"/>
              </w:rPr>
              <w:t>Spectrum Utilization</w:t>
            </w:r>
          </w:p>
          <w:p w:rsidR="00C0396D" w:rsidRDefault="00B849DB">
            <w:pPr>
              <w:spacing w:after="120"/>
              <w:rPr>
                <w:rFonts w:eastAsiaTheme="minorEastAsia"/>
                <w:color w:val="0070C0"/>
                <w:lang w:val="en-US" w:eastAsia="zh-CN"/>
              </w:rPr>
            </w:pPr>
            <w:r>
              <w:rPr>
                <w:rFonts w:eastAsiaTheme="minorEastAsia"/>
                <w:color w:val="0070C0"/>
                <w:lang w:val="en-US" w:eastAsia="zh-CN"/>
              </w:rPr>
              <w:t>Wideband</w:t>
            </w:r>
          </w:p>
        </w:tc>
        <w:tc>
          <w:tcPr>
            <w:tcW w:w="8611" w:type="dxa"/>
            <w:tcPrChange w:id="304" w:author="10164284" w:date="2020-11-11T15:04:00Z">
              <w:tcPr>
                <w:tcW w:w="8359" w:type="dxa"/>
              </w:tcPr>
            </w:tcPrChange>
          </w:tcPr>
          <w:p w:rsidR="00C0396D" w:rsidRDefault="00B849DB">
            <w:pPr>
              <w:spacing w:after="120"/>
              <w:rPr>
                <w:rFonts w:eastAsiaTheme="minorEastAsia"/>
                <w:color w:val="0070C0"/>
                <w:lang w:val="en-US" w:eastAsia="zh-CN"/>
              </w:rPr>
            </w:pPr>
            <w:ins w:id="305" w:author="Alexander Sayenko" w:date="2020-11-10T09:59:00Z">
              <w:r>
                <w:rPr>
                  <w:rFonts w:eastAsiaTheme="minorEastAsia"/>
                  <w:color w:val="0070C0"/>
                  <w:lang w:val="en-US" w:eastAsia="zh-CN"/>
                </w:rPr>
                <w:t>Apple: Issue 1-4: Option 1 (alternative 1). Referring to the explanations for issue 1-3 above, as 25RBs cannot be a mandatory number of RBs for the NR-U band, the [23-5-23] pattern cannot be applied either, i.e. we can rely only upon [24-3-24]. In fact, the overall value of the [24-3-24] pattern is rather marginal because the total number of schedulable RBs is the same.</w:t>
              </w:r>
            </w:ins>
          </w:p>
        </w:tc>
      </w:tr>
      <w:tr w:rsidR="00C0396D" w:rsidTr="00C0396D">
        <w:trPr>
          <w:trPrChange w:id="306" w:author="10164284" w:date="2020-11-11T15:04:00Z">
            <w:trPr>
              <w:gridAfter w:val="0"/>
            </w:trPr>
          </w:trPrChange>
        </w:trPr>
        <w:tc>
          <w:tcPr>
            <w:tcW w:w="1246" w:type="dxa"/>
            <w:vMerge/>
            <w:tcPrChange w:id="307"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308" w:author="10164284" w:date="2020-11-11T15:04:00Z">
              <w:tcPr>
                <w:tcW w:w="8359" w:type="dxa"/>
              </w:tcPr>
            </w:tcPrChange>
          </w:tcPr>
          <w:p w:rsidR="00C0396D" w:rsidRDefault="00B849DB">
            <w:pPr>
              <w:spacing w:after="120"/>
              <w:rPr>
                <w:rFonts w:eastAsiaTheme="minorEastAsia"/>
                <w:color w:val="0070C0"/>
                <w:lang w:val="en-US" w:eastAsia="zh-CN"/>
              </w:rPr>
            </w:pPr>
            <w:ins w:id="309" w:author="Huawei" w:date="2020-11-10T17:42:00Z">
              <w:r>
                <w:rPr>
                  <w:rFonts w:eastAsiaTheme="minorEastAsia" w:hint="eastAsia"/>
                  <w:color w:val="0070C0"/>
                  <w:lang w:val="en-US" w:eastAsia="zh-CN"/>
                </w:rPr>
                <w:t>H</w:t>
              </w:r>
              <w:r>
                <w:rPr>
                  <w:rFonts w:eastAsiaTheme="minorEastAsia"/>
                  <w:color w:val="0070C0"/>
                  <w:lang w:val="en-US" w:eastAsia="zh-CN"/>
                </w:rPr>
                <w:t>uawei: Issue 1-3 and 1-4, Option 3 as a compromise, 24 RB means less than 90% SU for single carrier and 25 RB was agreed long time ago.</w:t>
              </w:r>
            </w:ins>
          </w:p>
        </w:tc>
      </w:tr>
      <w:tr w:rsidR="00C0396D" w:rsidTr="00C0396D">
        <w:trPr>
          <w:trPrChange w:id="310" w:author="10164284" w:date="2020-11-11T15:04:00Z">
            <w:trPr>
              <w:gridAfter w:val="0"/>
            </w:trPr>
          </w:trPrChange>
        </w:trPr>
        <w:tc>
          <w:tcPr>
            <w:tcW w:w="1246" w:type="dxa"/>
            <w:vMerge/>
            <w:tcPrChange w:id="311" w:author="10164284" w:date="2020-11-11T15:04:00Z">
              <w:tcPr>
                <w:tcW w:w="1272" w:type="dxa"/>
                <w:gridSpan w:val="2"/>
                <w:vMerge/>
              </w:tcPr>
            </w:tcPrChange>
          </w:tcPr>
          <w:p w:rsidR="00C0396D" w:rsidRDefault="00C0396D">
            <w:pPr>
              <w:spacing w:after="120"/>
              <w:rPr>
                <w:rFonts w:eastAsiaTheme="minorEastAsia"/>
                <w:color w:val="0070C0"/>
                <w:lang w:val="en-US" w:eastAsia="zh-CN"/>
              </w:rPr>
            </w:pPr>
          </w:p>
        </w:tc>
        <w:tc>
          <w:tcPr>
            <w:tcW w:w="8611" w:type="dxa"/>
            <w:tcPrChange w:id="312" w:author="10164284" w:date="2020-11-11T15:04:00Z">
              <w:tcPr>
                <w:tcW w:w="8359" w:type="dxa"/>
              </w:tcPr>
            </w:tcPrChange>
          </w:tcPr>
          <w:p w:rsidR="00C0396D" w:rsidRDefault="00B849DB">
            <w:pPr>
              <w:spacing w:after="120"/>
              <w:rPr>
                <w:rFonts w:eastAsiaTheme="minorEastAsia"/>
                <w:color w:val="0070C0"/>
                <w:lang w:val="en-US" w:eastAsia="zh-CN"/>
              </w:rPr>
            </w:pPr>
            <w:ins w:id="313" w:author="10164284" w:date="2020-11-11T14:51:00Z">
              <w:r>
                <w:rPr>
                  <w:rFonts w:eastAsiaTheme="minorEastAsia" w:hint="eastAsia"/>
                  <w:color w:val="0070C0"/>
                  <w:lang w:val="en-US" w:eastAsia="zh-CN"/>
                </w:rPr>
                <w:t>ZTE</w:t>
              </w:r>
            </w:ins>
            <w:ins w:id="314" w:author="10164284" w:date="2020-11-11T15:04:00Z">
              <w:r>
                <w:rPr>
                  <w:rFonts w:eastAsiaTheme="minorEastAsia" w:hint="eastAsia"/>
                  <w:color w:val="0070C0"/>
                  <w:lang w:val="en-US" w:eastAsia="zh-CN"/>
                </w:rPr>
                <w:t xml:space="preserve">:  </w:t>
              </w:r>
            </w:ins>
            <w:ins w:id="315" w:author="10164284" w:date="2020-11-11T15:05:00Z">
              <w:r>
                <w:rPr>
                  <w:rFonts w:eastAsiaTheme="minorEastAsia" w:hint="eastAsia"/>
                  <w:color w:val="0070C0"/>
                  <w:lang w:val="en-US" w:eastAsia="zh-CN"/>
                </w:rPr>
                <w:t xml:space="preserve">we need to conclude on issue 1-3 firstly, </w:t>
              </w:r>
              <w:proofErr w:type="gramStart"/>
              <w:r>
                <w:rPr>
                  <w:rFonts w:eastAsiaTheme="minorEastAsia" w:hint="eastAsia"/>
                  <w:color w:val="0070C0"/>
                  <w:lang w:val="en-US" w:eastAsia="zh-CN"/>
                </w:rPr>
                <w:t>then</w:t>
              </w:r>
              <w:proofErr w:type="gramEnd"/>
              <w:r>
                <w:rPr>
                  <w:rFonts w:eastAsiaTheme="minorEastAsia" w:hint="eastAsia"/>
                  <w:color w:val="0070C0"/>
                  <w:lang w:val="en-US" w:eastAsia="zh-CN"/>
                </w:rPr>
                <w:t xml:space="preserve"> further discuss the Issue 1-4.</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 w:rsidR="00C0396D" w:rsidRDefault="00B849DB">
      <w:pPr>
        <w:pStyle w:val="Heading1"/>
        <w:rPr>
          <w:lang w:eastAsia="ja-JP"/>
        </w:rPr>
      </w:pPr>
      <w:r>
        <w:rPr>
          <w:lang w:eastAsia="ja-JP"/>
        </w:rPr>
        <w:t>Topic #2: Wideband Operation</w:t>
      </w:r>
    </w:p>
    <w:p w:rsidR="00C0396D" w:rsidRDefault="00B849DB">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C0396D">
        <w:trPr>
          <w:trHeight w:val="468"/>
        </w:trPr>
        <w:tc>
          <w:tcPr>
            <w:tcW w:w="1648" w:type="dxa"/>
            <w:vAlign w:val="center"/>
          </w:tcPr>
          <w:p w:rsidR="00C0396D" w:rsidRDefault="00B849DB">
            <w:pPr>
              <w:spacing w:before="120" w:after="120"/>
              <w:rPr>
                <w:b/>
                <w:bCs/>
              </w:rPr>
            </w:pPr>
            <w:r>
              <w:rPr>
                <w:b/>
                <w:bCs/>
              </w:rPr>
              <w:t>T-doc number</w:t>
            </w:r>
          </w:p>
        </w:tc>
        <w:tc>
          <w:tcPr>
            <w:tcW w:w="1437" w:type="dxa"/>
            <w:vAlign w:val="center"/>
          </w:tcPr>
          <w:p w:rsidR="00C0396D" w:rsidRDefault="00B849DB">
            <w:pPr>
              <w:spacing w:before="120" w:after="120"/>
              <w:rPr>
                <w:b/>
                <w:bCs/>
              </w:rPr>
            </w:pPr>
            <w:r>
              <w:rPr>
                <w:b/>
                <w:bCs/>
              </w:rPr>
              <w:t>Company</w:t>
            </w:r>
          </w:p>
        </w:tc>
        <w:tc>
          <w:tcPr>
            <w:tcW w:w="6772" w:type="dxa"/>
            <w:vAlign w:val="center"/>
          </w:tcPr>
          <w:p w:rsidR="00C0396D" w:rsidRDefault="00B849DB">
            <w:pPr>
              <w:spacing w:before="120" w:after="120"/>
              <w:rPr>
                <w:b/>
                <w:bCs/>
              </w:rPr>
            </w:pPr>
            <w:r>
              <w:rPr>
                <w:b/>
                <w:bCs/>
              </w:rPr>
              <w:t>Proposals / Observations</w:t>
            </w:r>
          </w:p>
        </w:tc>
      </w:tr>
      <w:tr w:rsidR="00C0396D">
        <w:trPr>
          <w:trHeight w:val="468"/>
        </w:trPr>
        <w:tc>
          <w:tcPr>
            <w:tcW w:w="1648" w:type="dxa"/>
          </w:tcPr>
          <w:p w:rsidR="00C0396D" w:rsidRDefault="00B849DB">
            <w:pPr>
              <w:rPr>
                <w:i/>
              </w:rPr>
            </w:pPr>
            <w:r>
              <w:rPr>
                <w:rFonts w:ascii="Arial" w:hAnsi="Arial" w:cs="Arial"/>
                <w:b/>
                <w:color w:val="0000FF"/>
                <w:sz w:val="24"/>
              </w:rPr>
              <w:t>R4-2014621</w:t>
            </w:r>
          </w:p>
          <w:p w:rsidR="00C0396D" w:rsidRDefault="00C0396D">
            <w:pPr>
              <w:rPr>
                <w:rFonts w:asciiTheme="minorHAnsi" w:hAnsiTheme="minorHAnsi" w:cstheme="minorHAnsi"/>
              </w:rPr>
            </w:pPr>
          </w:p>
        </w:tc>
        <w:tc>
          <w:tcPr>
            <w:tcW w:w="1437" w:type="dxa"/>
          </w:tcPr>
          <w:p w:rsidR="00C0396D" w:rsidRDefault="00B849DB">
            <w:pPr>
              <w:rPr>
                <w:i/>
              </w:rPr>
            </w:pPr>
            <w:r>
              <w:rPr>
                <w:i/>
              </w:rPr>
              <w:t xml:space="preserve">MediaTek </w:t>
            </w:r>
            <w:proofErr w:type="spellStart"/>
            <w:r>
              <w:rPr>
                <w:i/>
              </w:rPr>
              <w:t>inc.</w:t>
            </w:r>
            <w:proofErr w:type="spellEnd"/>
          </w:p>
          <w:p w:rsidR="00C0396D" w:rsidRDefault="00C0396D">
            <w:pPr>
              <w:spacing w:before="120" w:after="120"/>
              <w:rPr>
                <w:rFonts w:asciiTheme="minorHAnsi" w:hAnsiTheme="minorHAnsi" w:cstheme="minorHAnsi"/>
              </w:rPr>
            </w:pPr>
          </w:p>
        </w:tc>
        <w:tc>
          <w:tcPr>
            <w:tcW w:w="6772" w:type="dxa"/>
          </w:tcPr>
          <w:p w:rsidR="00C0396D" w:rsidRDefault="00B849DB">
            <w:pPr>
              <w:shd w:val="clear" w:color="auto" w:fill="FFFFFF" w:themeFill="background1"/>
            </w:pPr>
            <w:r>
              <w:t>Proposal 1: UL wide-band transmission mode 1 assumes that LBT is successful in all LBT sub-bands of BWP, irrespective of which sub-bands are scheduled with data.</w:t>
            </w:r>
          </w:p>
          <w:p w:rsidR="00C0396D" w:rsidRDefault="00B849DB">
            <w:pPr>
              <w:shd w:val="clear" w:color="auto" w:fill="FFFFFF" w:themeFill="background1"/>
            </w:pPr>
            <w:r>
              <w:t>Proposal 2: For UL WB operation, only Mode 1 is introduced as a basic feature, while Mode 2A and 2B should be removed according to Section 4.2.1.0.4 of TS 37.213.</w:t>
            </w:r>
          </w:p>
          <w:p w:rsidR="00C0396D" w:rsidRDefault="00B849DB">
            <w:bookmarkStart w:id="316" w:name="_Hlk55198544"/>
            <w:r>
              <w:t>Proposal 3: For DL WB operation, Mode 1 is introduced as a basic feature, while Mode 2 and 3 are introduced as optional features.</w:t>
            </w:r>
          </w:p>
          <w:bookmarkEnd w:id="316"/>
          <w:p w:rsidR="00C0396D" w:rsidRDefault="00C0396D">
            <w:pPr>
              <w:spacing w:before="120" w:after="120"/>
              <w:rPr>
                <w:rFonts w:asciiTheme="minorHAnsi" w:hAnsiTheme="minorHAnsi" w:cstheme="minorHAnsi"/>
              </w:rPr>
            </w:pPr>
          </w:p>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R4-2014888</w:t>
            </w:r>
          </w:p>
        </w:tc>
        <w:tc>
          <w:tcPr>
            <w:tcW w:w="1437" w:type="dxa"/>
          </w:tcPr>
          <w:p w:rsidR="00C0396D" w:rsidRDefault="00B849DB">
            <w:pPr>
              <w:spacing w:before="120" w:after="120"/>
              <w:rPr>
                <w:rFonts w:asciiTheme="minorHAnsi" w:hAnsiTheme="minorHAnsi" w:cstheme="minorHAnsi"/>
              </w:rPr>
            </w:pPr>
            <w:r>
              <w:rPr>
                <w:i/>
              </w:rPr>
              <w:t>Apple Inc.</w:t>
            </w:r>
          </w:p>
        </w:tc>
        <w:tc>
          <w:tcPr>
            <w:tcW w:w="6772" w:type="dxa"/>
          </w:tcPr>
          <w:p w:rsidR="00C0396D" w:rsidRDefault="00C0396D">
            <w:pPr>
              <w:rPr>
                <w:rFonts w:ascii="Arial" w:hAnsi="Arial" w:cs="Arial"/>
                <w:b/>
              </w:rPr>
            </w:pPr>
          </w:p>
          <w:p w:rsidR="00C0396D" w:rsidRDefault="00B849DB">
            <w:r>
              <w:t>Proposal 1a:</w:t>
            </w:r>
            <w:r>
              <w:tab/>
              <w:t>DL wide-band mode 1 can be construed as the baseline NR-U functionality.</w:t>
            </w:r>
          </w:p>
          <w:p w:rsidR="00C0396D" w:rsidRDefault="00B849DB">
            <w:r>
              <w:t>Proposal 1b:</w:t>
            </w:r>
            <w:r>
              <w:tab/>
              <w:t>DL wide-band mode 2 and 3 must be differentiated from mode 1.</w:t>
            </w:r>
          </w:p>
          <w:p w:rsidR="00C0396D" w:rsidRDefault="00B849DB">
            <w:r>
              <w:lastRenderedPageBreak/>
              <w:t>Proposal 1c:</w:t>
            </w:r>
            <w:r>
              <w:tab/>
              <w:t>Discuss further whether DL mode 2 and 3 should have separate capabilities or they can be covered by the same "mode 2/3" capability.</w:t>
            </w:r>
          </w:p>
          <w:p w:rsidR="00C0396D" w:rsidRDefault="00B849DB">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shd w:val="clear" w:color="auto" w:fill="FFFFFF" w:themeFill="background1"/>
            </w:pPr>
            <w:r>
              <w:t>Proposal 2a:</w:t>
            </w:r>
            <w:r>
              <w:tab/>
            </w:r>
            <w:bookmarkStart w:id="317" w:name="_Hlk54855953"/>
            <w:r>
              <w:t>A UE should perform LBT only for those sub-bands where data is scheduled.</w:t>
            </w:r>
          </w:p>
          <w:p w:rsidR="00C0396D" w:rsidRDefault="00B849DB">
            <w:pPr>
              <w:shd w:val="clear" w:color="auto" w:fill="FFFFFF" w:themeFill="background1"/>
            </w:pPr>
            <w:r>
              <w:t>Proposal 2b:</w:t>
            </w:r>
            <w:r>
              <w:tab/>
              <w:t>If Proposal 2a is agreeable, then UL wide-band mode 1 is not needed as the UE behaviour will always correspond to UL mode 2A/2B.</w:t>
            </w:r>
          </w:p>
          <w:bookmarkEnd w:id="317"/>
          <w:p w:rsidR="00C0396D" w:rsidRDefault="00B849DB">
            <w:pPr>
              <w:shd w:val="clear" w:color="auto" w:fill="FFFFFF" w:themeFill="background1"/>
            </w:pPr>
            <w:r>
              <w:t>Proposal 2c:</w:t>
            </w:r>
            <w:r>
              <w:tab/>
              <w:t>It is preferable to have differentiation between 2A and 2B accounting for different UE LBT capabilities.</w:t>
            </w:r>
          </w:p>
          <w:p w:rsidR="00C0396D" w:rsidRDefault="00B849DB">
            <w:r>
              <w:t>Proposal 3:</w:t>
            </w:r>
            <w:r>
              <w:tab/>
              <w:t>Add the corresponding NR-U capabilities into the RAN WG4 feature list and inform other WGs about it.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1:</w:t>
            </w:r>
            <w:r>
              <w:tab/>
            </w:r>
            <w:r>
              <w:tab/>
              <w:t>Agree that there is no difference in UE capability between DL Cases 2a/2b/3 and DL Case 4.</w:t>
            </w:r>
          </w:p>
          <w:p w:rsidR="00C0396D" w:rsidRDefault="00B849DB">
            <w:r>
              <w:t>Proposal 2:</w:t>
            </w:r>
            <w:r>
              <w:tab/>
            </w:r>
            <w:r>
              <w:tab/>
              <w:t>No UE capabilities are needed for DL wideband operation.</w:t>
            </w:r>
          </w:p>
          <w:p w:rsidR="00C0396D" w:rsidRDefault="00B849DB">
            <w:r>
              <w:t>Observation 1:</w:t>
            </w:r>
            <w:r>
              <w:tab/>
              <w:t xml:space="preserve">RAN2 did not reserve any bits for non-agreed UE capabilities based on the RAN1 request. </w:t>
            </w:r>
          </w:p>
          <w:p w:rsidR="00C0396D" w:rsidRDefault="00B849DB">
            <w:r>
              <w:t>Proposal 3:</w:t>
            </w:r>
            <w:r>
              <w:tab/>
            </w:r>
            <w:r>
              <w:tab/>
              <w:t>Further discus UE capabilities for UL wideband operation.</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R4-2016438</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Proposal:  From a RAN4 perspective, none of the feature groups is needed for Rel-16 since requirements are not available or the feature group is already part of the baseline assumption that all UE’s are expected to support.</w:t>
            </w:r>
          </w:p>
          <w:p w:rsidR="00C0396D" w:rsidRDefault="00C0396D"/>
        </w:tc>
      </w:tr>
      <w:tr w:rsidR="00C0396D">
        <w:trPr>
          <w:trHeight w:val="468"/>
        </w:trPr>
        <w:tc>
          <w:tcPr>
            <w:tcW w:w="1648" w:type="dxa"/>
          </w:tcPr>
          <w:p w:rsidR="00C0396D" w:rsidRDefault="00B849DB">
            <w:pPr>
              <w:spacing w:before="120" w:after="120"/>
              <w:rPr>
                <w:rFonts w:asciiTheme="minorHAnsi" w:hAnsiTheme="minorHAnsi" w:cstheme="minorHAnsi"/>
              </w:rPr>
            </w:pPr>
            <w:r>
              <w:rPr>
                <w:rFonts w:ascii="Arial" w:hAnsi="Arial" w:cs="Arial"/>
                <w:b/>
                <w:color w:val="0000FF"/>
                <w:sz w:val="24"/>
              </w:rPr>
              <w:t>R4-2015972</w:t>
            </w:r>
          </w:p>
        </w:tc>
        <w:tc>
          <w:tcPr>
            <w:tcW w:w="1437"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772" w:type="dxa"/>
          </w:tcPr>
          <w:p w:rsidR="00C0396D" w:rsidRDefault="00B849DB">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rsidR="00C0396D" w:rsidRDefault="00B849DB">
            <w:r>
              <w:rPr>
                <w:rFonts w:asciiTheme="majorBidi" w:hAnsiTheme="majorBidi" w:cstheme="majorBidi"/>
                <w:bCs/>
              </w:rPr>
              <w:t>38.101-1 v16.5.0</w:t>
            </w:r>
            <w:r>
              <w:rPr>
                <w:rFonts w:asciiTheme="majorBidi" w:hAnsiTheme="majorBidi" w:cstheme="majorBidi"/>
                <w:bCs/>
              </w:rPr>
              <w:tab/>
              <w:t xml:space="preserve">  CR-0550  Cat: F (Rel-16)</w:t>
            </w:r>
          </w:p>
          <w:p w:rsidR="00C0396D" w:rsidRDefault="00B849DB">
            <w:r>
              <w:t>The 38.101-1 defines ‘wideband operation’ as</w:t>
            </w:r>
          </w:p>
          <w:p w:rsidR="00C0396D" w:rsidRDefault="00B849DB">
            <w:r>
              <w:t>Wideband operation: For a UE that supports shared spectrum channel access, wideband operation refers to operation within a channel larger than 20 MHz in which intra-cell guard bands may be configured to distinguish individual RB-sets</w:t>
            </w:r>
          </w:p>
          <w:p w:rsidR="00C0396D" w:rsidRDefault="00B849DB">
            <w:proofErr w:type="gramStart"/>
            <w:r>
              <w:t>hence</w:t>
            </w:r>
            <w:proofErr w:type="gramEnd"/>
            <w:r>
              <w:t xml:space="preserv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rsidR="00C0396D" w:rsidRDefault="00B849DB">
            <w:r>
              <w:t xml:space="preserve">Since 38.331 </w:t>
            </w:r>
            <w:proofErr w:type="gramStart"/>
            <w:r>
              <w:t>refers</w:t>
            </w:r>
            <w:proofErr w:type="gramEnd"/>
            <w:r>
              <w:t xml:space="preserve"> to 38.101-1 for the guard-band sizes when the above IEs are absent, the intra-cell GB configuration must be clearly defined for all channel bandwidths.</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2-1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rsidR="00C0396D" w:rsidRDefault="00B849DB">
      <w:pPr>
        <w:ind w:left="936"/>
        <w:rPr>
          <w:color w:val="0070C0"/>
          <w:szCs w:val="24"/>
          <w:lang w:val="en-US" w:eastAsia="zh-CN"/>
        </w:rPr>
      </w:pPr>
      <w:r>
        <w:rPr>
          <w:color w:val="0070C0"/>
          <w:szCs w:val="24"/>
          <w:lang w:eastAsia="zh-CN"/>
        </w:rPr>
        <w:t> </w:t>
      </w: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A UE should perform LBT only for those sub-bands where data is scheduled.</w:t>
      </w:r>
      <w:r>
        <w:rPr>
          <w:color w:val="0070C0"/>
          <w:szCs w:val="24"/>
          <w:lang w:eastAsia="zh-CN"/>
        </w:rPr>
        <w:t xml:space="preserve"> (GTW</w:t>
      </w:r>
      <w:proofErr w:type="gramStart"/>
      <w:r>
        <w:rPr>
          <w:color w:val="0070C0"/>
          <w:szCs w:val="24"/>
          <w:lang w:eastAsia="zh-CN"/>
        </w:rPr>
        <w:t>,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Pr="00C0396D" w:rsidRDefault="00C0396D">
      <w:pPr>
        <w:rPr>
          <w:b/>
          <w:color w:val="0070C0"/>
          <w:u w:val="single"/>
          <w:lang w:val="en-US" w:eastAsia="ko-KR"/>
          <w:rPrChange w:id="318" w:author="Ericsson" w:date="2020-11-03T09:28:00Z">
            <w:rPr>
              <w:b/>
              <w:color w:val="0070C0"/>
              <w:u w:val="single"/>
              <w:lang w:eastAsia="ko-KR"/>
            </w:rPr>
          </w:rPrChange>
        </w:rPr>
      </w:pPr>
    </w:p>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rsidR="00C0396D" w:rsidRDefault="00C0396D">
      <w:pPr>
        <w:ind w:left="936"/>
        <w:rPr>
          <w:color w:val="0070C0"/>
          <w:szCs w:val="24"/>
          <w:highlight w:val="green"/>
          <w:lang w:val="en-US" w:eastAsia="zh-CN"/>
        </w:rPr>
      </w:pPr>
    </w:p>
    <w:p w:rsidR="00C0396D" w:rsidRDefault="00C0396D">
      <w:pPr>
        <w:ind w:left="936"/>
        <w:rPr>
          <w:color w:val="0070C0"/>
          <w:szCs w:val="24"/>
          <w:highlight w:val="green"/>
          <w:lang w:val="en-US" w:eastAsia="zh-CN"/>
        </w:rPr>
      </w:pPr>
    </w:p>
    <w:p w:rsidR="00C0396D" w:rsidRDefault="00B849DB">
      <w:pPr>
        <w:ind w:left="936"/>
        <w:rPr>
          <w:color w:val="0070C0"/>
          <w:szCs w:val="24"/>
          <w:lang w:val="en-US" w:eastAsia="zh-CN"/>
        </w:rPr>
      </w:pPr>
      <w:r>
        <w:rPr>
          <w:color w:val="0070C0"/>
          <w:szCs w:val="24"/>
          <w:highlight w:val="green"/>
          <w:lang w:val="en-US" w:eastAsia="zh-CN"/>
        </w:rPr>
        <w:t xml:space="preserve">Agreement: </w:t>
      </w:r>
      <w:r>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w:t>
      </w:r>
      <w:proofErr w:type="gramStart"/>
      <w:r>
        <w:rPr>
          <w:color w:val="0070C0"/>
          <w:szCs w:val="24"/>
          <w:lang w:eastAsia="zh-CN"/>
        </w:rPr>
        <w:t>,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C0396D">
      <w:pPr>
        <w:ind w:left="936"/>
        <w:rPr>
          <w:color w:val="0070C0"/>
          <w:szCs w:val="24"/>
          <w:lang w:val="en-US" w:eastAsia="zh-CN"/>
        </w:rPr>
      </w:pPr>
    </w:p>
    <w:p w:rsidR="00C0396D" w:rsidRDefault="00C0396D">
      <w:pPr>
        <w:rPr>
          <w:i/>
          <w:color w:val="0070C0"/>
          <w:lang w:val="en-US" w:eastAsia="zh-CN"/>
        </w:rPr>
      </w:pPr>
    </w:p>
    <w:p w:rsidR="00C0396D" w:rsidRDefault="00B849DB">
      <w:pPr>
        <w:pStyle w:val="Heading3"/>
        <w:rPr>
          <w:sz w:val="24"/>
          <w:szCs w:val="16"/>
        </w:rPr>
      </w:pPr>
      <w:r>
        <w:rPr>
          <w:sz w:val="24"/>
          <w:szCs w:val="16"/>
        </w:rPr>
        <w:t>Sub-topic 2-2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val="en-US" w:eastAsia="zh-CN"/>
        </w:rPr>
      </w:pPr>
    </w:p>
    <w:p w:rsidR="00C0396D" w:rsidRDefault="00B849DB">
      <w:pPr>
        <w:rPr>
          <w:b/>
          <w:color w:val="0070C0"/>
          <w:u w:val="single"/>
          <w:lang w:eastAsia="ko-KR"/>
        </w:rPr>
      </w:pPr>
      <w:r>
        <w:rPr>
          <w:b/>
          <w:color w:val="0070C0"/>
          <w:u w:val="single"/>
          <w:lang w:eastAsia="ko-KR"/>
        </w:rPr>
        <w:t xml:space="preserve">Issue 2-2-2: </w:t>
      </w:r>
      <w:r>
        <w:t>UE capabilities for DL wideband operation.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 xml:space="preserve">There is no difference in UE capability between DL Cases 2a/2b/3 and DL Case 4. No UE capabilities are needed for DL wideband operation </w:t>
      </w:r>
      <w:r>
        <w:rPr>
          <w:highlight w:val="yellow"/>
        </w:rPr>
        <w:t>in addition to FG 4-1</w:t>
      </w:r>
      <w:r>
        <w:t>.(Nokia)</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rsidR="00C0396D" w:rsidRDefault="00B849DB">
      <w:pPr>
        <w:pStyle w:val="ListParagraph"/>
        <w:numPr>
          <w:ilvl w:val="2"/>
          <w:numId w:val="3"/>
        </w:numPr>
        <w:spacing w:after="120"/>
        <w:ind w:firstLineChars="0"/>
      </w:pPr>
      <w:r>
        <w:t>Proposal 1a:</w:t>
      </w:r>
      <w:r>
        <w:tab/>
        <w:t>DL wide-band mode 1 can be construed as the baseline NR-U functionality.</w:t>
      </w:r>
    </w:p>
    <w:p w:rsidR="00C0396D" w:rsidRDefault="00B849DB">
      <w:pPr>
        <w:pStyle w:val="ListParagraph"/>
        <w:numPr>
          <w:ilvl w:val="2"/>
          <w:numId w:val="3"/>
        </w:numPr>
        <w:spacing w:after="120"/>
        <w:ind w:firstLineChars="0"/>
      </w:pPr>
      <w:r>
        <w:t>Proposal 1b:</w:t>
      </w:r>
      <w:r>
        <w:tab/>
        <w:t>DL wide-band mode 2 and 3 must be differentiated from mode 1.</w:t>
      </w:r>
    </w:p>
    <w:p w:rsidR="00C0396D" w:rsidRDefault="00B849DB">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rsidR="00C0396D" w:rsidRDefault="00B849DB">
      <w:pPr>
        <w:spacing w:after="120"/>
        <w:rPr>
          <w:highlight w:val="green"/>
          <w:lang w:val="en-US"/>
        </w:rPr>
      </w:pPr>
      <w:r>
        <w:rPr>
          <w:b/>
          <w:bCs/>
          <w:highlight w:val="green"/>
          <w:lang w:val="en-US"/>
        </w:rPr>
        <w:t xml:space="preserve">Agreement: </w:t>
      </w:r>
      <w:r>
        <w:rPr>
          <w:color w:val="0070C0"/>
          <w:szCs w:val="24"/>
          <w:lang w:eastAsia="zh-CN"/>
        </w:rPr>
        <w:t>(GTW</w:t>
      </w:r>
      <w:proofErr w:type="gramStart"/>
      <w:r>
        <w:rPr>
          <w:color w:val="0070C0"/>
          <w:szCs w:val="24"/>
          <w:lang w:eastAsia="zh-CN"/>
        </w:rPr>
        <w:t>,  Nov</w:t>
      </w:r>
      <w:proofErr w:type="gramEnd"/>
      <w:r>
        <w:rPr>
          <w:color w:val="0070C0"/>
          <w:szCs w:val="24"/>
          <w:lang w:eastAsia="zh-CN"/>
        </w:rPr>
        <w:t xml:space="preserve">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numPr>
          <w:ilvl w:val="1"/>
          <w:numId w:val="4"/>
        </w:numPr>
        <w:spacing w:after="120"/>
        <w:rPr>
          <w:highlight w:val="green"/>
          <w:lang w:val="en-US"/>
        </w:rPr>
      </w:pPr>
      <w:r>
        <w:rPr>
          <w:highlight w:val="green"/>
        </w:rPr>
        <w:t>FFS whether a feature group needs to be specified for support of mode 1</w:t>
      </w:r>
    </w:p>
    <w:p w:rsidR="00C0396D" w:rsidRDefault="00B849DB">
      <w:pPr>
        <w:numPr>
          <w:ilvl w:val="1"/>
          <w:numId w:val="4"/>
        </w:numPr>
        <w:spacing w:after="120"/>
        <w:rPr>
          <w:highlight w:val="green"/>
          <w:lang w:val="en-US"/>
        </w:rPr>
      </w:pPr>
      <w:r>
        <w:rPr>
          <w:highlight w:val="green"/>
        </w:rPr>
        <w:t>FFS UE support of mode 2 and 3</w:t>
      </w:r>
      <w:r>
        <w:rPr>
          <w:highlight w:val="green"/>
          <w:lang w:val="en-US"/>
        </w:rPr>
        <w:t xml:space="preserve"> </w:t>
      </w:r>
    </w:p>
    <w:p w:rsidR="00C0396D" w:rsidRDefault="00C0396D">
      <w:pPr>
        <w:spacing w:after="120"/>
        <w:rPr>
          <w:lang w:val="en-U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on the  following issues: </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Whether a feature group needs to be specified for support of mode 1</w:t>
      </w:r>
    </w:p>
    <w:p w:rsidR="00C0396D" w:rsidRDefault="00B849DB">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rsidR="00C0396D" w:rsidRDefault="00C0396D">
      <w:pPr>
        <w:pStyle w:val="ListParagraph"/>
        <w:overflowPunct/>
        <w:autoSpaceDE/>
        <w:autoSpaceDN/>
        <w:adjustRightInd/>
        <w:spacing w:after="120"/>
        <w:ind w:left="1440" w:firstLineChars="0" w:firstLine="0"/>
        <w:textAlignment w:val="auto"/>
        <w:rPr>
          <w:rFonts w:eastAsia="SimSun"/>
          <w:szCs w:val="24"/>
          <w:lang w:eastAsia="zh-CN"/>
        </w:rPr>
      </w:pP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C0396D">
        <w:tc>
          <w:tcPr>
            <w:tcW w:w="163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633" w:type="dxa"/>
          </w:tcPr>
          <w:p w:rsidR="00C0396D" w:rsidRDefault="00B849DB">
            <w:pPr>
              <w:spacing w:after="120"/>
              <w:rPr>
                <w:rFonts w:eastAsiaTheme="minorEastAsia"/>
                <w:color w:val="0070C0"/>
                <w:lang w:val="en-US" w:eastAsia="zh-CN"/>
              </w:rPr>
            </w:pPr>
            <w:del w:id="319" w:author="Ato-MediaTek" w:date="2020-11-02T21:27:00Z">
              <w:r>
                <w:rPr>
                  <w:rFonts w:eastAsiaTheme="minorEastAsia" w:hint="eastAsia"/>
                  <w:color w:val="0070C0"/>
                  <w:lang w:val="en-US" w:eastAsia="zh-CN"/>
                </w:rPr>
                <w:delText>XXX</w:delText>
              </w:r>
            </w:del>
            <w:ins w:id="320" w:author="Ato-MediaTek" w:date="2020-11-02T21:27:00Z">
              <w:r>
                <w:rPr>
                  <w:rFonts w:eastAsiaTheme="minorEastAsia"/>
                  <w:color w:val="0070C0"/>
                  <w:lang w:val="en-US" w:eastAsia="zh-CN"/>
                </w:rPr>
                <w:t>MTK</w:t>
              </w:r>
            </w:ins>
          </w:p>
        </w:tc>
        <w:tc>
          <w:tcPr>
            <w:tcW w:w="7998" w:type="dxa"/>
          </w:tcPr>
          <w:p w:rsidR="00C0396D" w:rsidRDefault="00B849DB">
            <w:pPr>
              <w:spacing w:after="120"/>
              <w:rPr>
                <w:del w:id="321" w:author="Ato-MediaTek" w:date="2020-11-02T21:27:00Z"/>
                <w:rFonts w:eastAsiaTheme="minorEastAsia"/>
                <w:color w:val="0070C0"/>
                <w:lang w:val="en-US" w:eastAsia="zh-CN"/>
              </w:rPr>
            </w:pPr>
            <w:ins w:id="322" w:author="Ato-MediaTek" w:date="2020-11-02T21:27:00Z">
              <w:r>
                <w:rPr>
                  <w:b/>
                  <w:color w:val="0070C0"/>
                  <w:u w:val="single"/>
                  <w:lang w:eastAsia="ko-KR"/>
                </w:rPr>
                <w:t>Issue 2-1-1:</w:t>
              </w:r>
            </w:ins>
            <w:del w:id="323"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324" w:author="Ato-MediaTek" w:date="2020-11-02T21:27:00Z"/>
                <w:rFonts w:eastAsiaTheme="minorEastAsia"/>
                <w:color w:val="0070C0"/>
                <w:lang w:val="en-US" w:eastAsia="zh-CN"/>
              </w:rPr>
            </w:pPr>
            <w:del w:id="325"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326" w:author="Ato-MediaTek" w:date="2020-11-02T21:27:00Z"/>
                <w:rFonts w:eastAsiaTheme="minorEastAsia"/>
                <w:color w:val="0070C0"/>
                <w:lang w:val="en-US" w:eastAsia="zh-CN"/>
              </w:rPr>
            </w:pPr>
            <w:del w:id="327"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ins w:id="328" w:author="Ato-MediaTek" w:date="2020-11-02T21:27:00Z"/>
                <w:rFonts w:eastAsiaTheme="minorEastAsia"/>
                <w:color w:val="0070C0"/>
                <w:lang w:val="en-US" w:eastAsia="zh-CN"/>
              </w:rPr>
            </w:pPr>
            <w:del w:id="329" w:author="Ato-MediaTek" w:date="2020-11-02T21:27:00Z">
              <w:r>
                <w:rPr>
                  <w:rFonts w:eastAsiaTheme="minorEastAsia" w:hint="eastAsia"/>
                  <w:color w:val="0070C0"/>
                  <w:lang w:val="en-US" w:eastAsia="zh-CN"/>
                </w:rPr>
                <w:delText>Others:</w:delText>
              </w:r>
            </w:del>
            <w:ins w:id="330" w:author="Ato-MediaTek" w:date="2020-11-02T21:27:00Z">
              <w:r>
                <w:rPr>
                  <w:rFonts w:eastAsiaTheme="minorEastAsia"/>
                  <w:color w:val="0070C0"/>
                  <w:lang w:val="en-US" w:eastAsia="zh-CN"/>
                </w:rPr>
                <w:t xml:space="preserve"> </w:t>
              </w:r>
            </w:ins>
          </w:p>
          <w:p w:rsidR="00C0396D" w:rsidRDefault="00B849DB">
            <w:pPr>
              <w:spacing w:after="120"/>
              <w:rPr>
                <w:ins w:id="331" w:author="Ato-MediaTek" w:date="2020-11-02T21:30:00Z"/>
                <w:rFonts w:eastAsiaTheme="minorEastAsia"/>
                <w:color w:val="0070C0"/>
                <w:lang w:val="en-US" w:eastAsia="zh-CN"/>
              </w:rPr>
            </w:pPr>
            <w:ins w:id="332" w:author="Ato-MediaTek" w:date="2020-11-02T21:27:00Z">
              <w:r>
                <w:rPr>
                  <w:rFonts w:eastAsiaTheme="minorEastAsia"/>
                  <w:color w:val="0070C0"/>
                  <w:lang w:val="en-US" w:eastAsia="zh-CN"/>
                </w:rPr>
                <w:t xml:space="preserve">Although we proposed Option 1, </w:t>
              </w:r>
            </w:ins>
            <w:ins w:id="333"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334"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335" w:author="Ato-MediaTek" w:date="2020-11-02T21:27:00Z">
              <w:r>
                <w:rPr>
                  <w:rFonts w:eastAsiaTheme="minorEastAsia"/>
                  <w:color w:val="0070C0"/>
                  <w:lang w:val="en-US" w:eastAsia="zh-CN"/>
                </w:rPr>
                <w:t xml:space="preserve">Option </w:t>
              </w:r>
            </w:ins>
            <w:ins w:id="336" w:author="Ato-MediaTek" w:date="2020-11-02T21:28:00Z">
              <w:r>
                <w:rPr>
                  <w:rFonts w:eastAsiaTheme="minorEastAsia"/>
                  <w:color w:val="0070C0"/>
                  <w:lang w:val="en-US" w:eastAsia="zh-CN"/>
                </w:rPr>
                <w:t xml:space="preserve">2. </w:t>
              </w:r>
            </w:ins>
          </w:p>
          <w:p w:rsidR="00C0396D" w:rsidRDefault="00B849DB">
            <w:pPr>
              <w:spacing w:after="120"/>
              <w:rPr>
                <w:ins w:id="337" w:author="Ato-MediaTek" w:date="2020-11-02T21:32:00Z"/>
                <w:rFonts w:eastAsiaTheme="minorEastAsia"/>
                <w:color w:val="0070C0"/>
                <w:lang w:val="en-US" w:eastAsia="zh-CN"/>
              </w:rPr>
            </w:pPr>
            <w:ins w:id="338" w:author="Ato-MediaTek" w:date="2020-11-02T21:28:00Z">
              <w:r>
                <w:rPr>
                  <w:rFonts w:eastAsiaTheme="minorEastAsia"/>
                  <w:color w:val="0070C0"/>
                  <w:lang w:val="en-US" w:eastAsia="zh-CN"/>
                </w:rPr>
                <w:t>R</w:t>
              </w:r>
            </w:ins>
            <w:ins w:id="339"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340"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w:t>
              </w:r>
              <w:r>
                <w:rPr>
                  <w:rFonts w:eastAsiaTheme="minorEastAsia"/>
                  <w:color w:val="0070C0"/>
                  <w:lang w:val="en-US" w:eastAsia="zh-CN"/>
                </w:rPr>
                <w:lastRenderedPageBreak/>
                <w:t xml:space="preserve">different </w:t>
              </w:r>
            </w:ins>
            <w:ins w:id="341" w:author="Ato-MediaTek" w:date="2020-11-02T21:31:00Z">
              <w:r>
                <w:rPr>
                  <w:rFonts w:eastAsiaTheme="minorEastAsia"/>
                  <w:color w:val="0070C0"/>
                  <w:lang w:val="en-US" w:eastAsia="zh-CN"/>
                </w:rPr>
                <w:t xml:space="preserve">in </w:t>
              </w:r>
            </w:ins>
            <w:ins w:id="342"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 Mode 1 only and delete</w:t>
              </w:r>
              <w:proofErr w:type="gramEnd"/>
              <w:r>
                <w:rPr>
                  <w:rFonts w:eastAsiaTheme="minorEastAsia"/>
                  <w:color w:val="0070C0"/>
                  <w:lang w:val="en-US" w:eastAsia="zh-CN"/>
                </w:rPr>
                <w:t xml:space="preserve"> </w:t>
              </w:r>
            </w:ins>
            <w:ins w:id="343" w:author="Ato-MediaTek" w:date="2020-11-02T21:30:00Z">
              <w:r>
                <w:rPr>
                  <w:rFonts w:eastAsiaTheme="minorEastAsia"/>
                  <w:color w:val="0070C0"/>
                  <w:lang w:val="en-US" w:eastAsia="zh-CN"/>
                </w:rPr>
                <w:t xml:space="preserve">Modes </w:t>
              </w:r>
            </w:ins>
            <w:ins w:id="344" w:author="Ato-MediaTek" w:date="2020-11-02T21:29:00Z">
              <w:r>
                <w:rPr>
                  <w:rFonts w:eastAsiaTheme="minorEastAsia"/>
                  <w:color w:val="0070C0"/>
                  <w:lang w:val="en-US" w:eastAsia="zh-CN"/>
                </w:rPr>
                <w:t>2A</w:t>
              </w:r>
            </w:ins>
            <w:ins w:id="345" w:author="Ato-MediaTek" w:date="2020-11-02T21:30:00Z">
              <w:r>
                <w:rPr>
                  <w:rFonts w:eastAsiaTheme="minorEastAsia"/>
                  <w:color w:val="0070C0"/>
                  <w:lang w:val="en-US" w:eastAsia="zh-CN"/>
                </w:rPr>
                <w:t xml:space="preserve"> and </w:t>
              </w:r>
            </w:ins>
            <w:ins w:id="346" w:author="Ato-MediaTek" w:date="2020-11-02T21:29:00Z">
              <w:r>
                <w:rPr>
                  <w:rFonts w:eastAsiaTheme="minorEastAsia"/>
                  <w:color w:val="0070C0"/>
                  <w:lang w:val="en-US" w:eastAsia="zh-CN"/>
                </w:rPr>
                <w:t xml:space="preserve">2B which are </w:t>
              </w:r>
            </w:ins>
            <w:ins w:id="347" w:author="Ato-MediaTek" w:date="2020-11-02T21:30:00Z">
              <w:r>
                <w:rPr>
                  <w:rFonts w:eastAsiaTheme="minorEastAsia"/>
                  <w:color w:val="0070C0"/>
                  <w:lang w:val="en-US" w:eastAsia="zh-CN"/>
                </w:rPr>
                <w:t>essentially Mode 1 according current RAN1 spec</w:t>
              </w:r>
            </w:ins>
            <w:ins w:id="348" w:author="Ato-MediaTek" w:date="2020-11-02T21:31:00Z">
              <w:r>
                <w:rPr>
                  <w:rFonts w:eastAsiaTheme="minorEastAsia"/>
                  <w:color w:val="0070C0"/>
                  <w:lang w:val="en-US" w:eastAsia="zh-CN"/>
                </w:rPr>
                <w:t xml:space="preserve"> (Section 4.2.1.0.4 of TS 37.213)</w:t>
              </w:r>
            </w:ins>
            <w:ins w:id="349" w:author="Ato-MediaTek" w:date="2020-11-02T21:30:00Z">
              <w:r>
                <w:rPr>
                  <w:rFonts w:eastAsiaTheme="minorEastAsia"/>
                  <w:color w:val="0070C0"/>
                  <w:lang w:val="en-US" w:eastAsia="zh-CN"/>
                </w:rPr>
                <w:t>.</w:t>
              </w:r>
            </w:ins>
          </w:p>
          <w:p w:rsidR="00C0396D" w:rsidRDefault="00B849DB">
            <w:pPr>
              <w:spacing w:after="120"/>
              <w:rPr>
                <w:ins w:id="350" w:author="Ato-MediaTek" w:date="2020-11-02T21:32:00Z"/>
                <w:rFonts w:eastAsiaTheme="minorEastAsia"/>
                <w:color w:val="0070C0"/>
                <w:lang w:val="en-US" w:eastAsia="zh-CN"/>
              </w:rPr>
            </w:pPr>
            <w:ins w:id="351" w:author="Ato-MediaTek" w:date="2020-11-02T21:32:00Z">
              <w:r>
                <w:rPr>
                  <w:b/>
                  <w:color w:val="0070C0"/>
                  <w:u w:val="single"/>
                  <w:lang w:eastAsia="ko-KR"/>
                </w:rPr>
                <w:t>Issue 2-1-2:</w:t>
              </w:r>
              <w:r>
                <w:rPr>
                  <w:rFonts w:eastAsiaTheme="minorEastAsia"/>
                  <w:color w:val="0070C0"/>
                  <w:lang w:val="en-US" w:eastAsia="zh-CN"/>
                </w:rPr>
                <w:t xml:space="preserve"> </w:t>
              </w:r>
            </w:ins>
          </w:p>
          <w:p w:rsidR="00C0396D" w:rsidRDefault="00B849DB">
            <w:pPr>
              <w:spacing w:after="120"/>
              <w:rPr>
                <w:ins w:id="352" w:author="Ato-MediaTek" w:date="2020-11-02T22:01:00Z"/>
                <w:rFonts w:eastAsiaTheme="minorEastAsia"/>
                <w:color w:val="0070C0"/>
                <w:lang w:val="en-US" w:eastAsia="zh-CN"/>
              </w:rPr>
            </w:pPr>
            <w:ins w:id="353" w:author="Ato-MediaTek" w:date="2020-11-02T21:50:00Z">
              <w:r>
                <w:rPr>
                  <w:rFonts w:eastAsiaTheme="minorEastAsia"/>
                  <w:color w:val="0070C0"/>
                  <w:lang w:val="en-US" w:eastAsia="zh-CN"/>
                </w:rPr>
                <w:t xml:space="preserve">Support Option 1. </w:t>
              </w:r>
            </w:ins>
          </w:p>
          <w:p w:rsidR="00C0396D" w:rsidRDefault="00B849DB">
            <w:pPr>
              <w:spacing w:after="120"/>
              <w:rPr>
                <w:ins w:id="354" w:author="Ato-MediaTek" w:date="2020-11-02T21:52:00Z"/>
                <w:rFonts w:eastAsiaTheme="minorEastAsia"/>
                <w:color w:val="0070C0"/>
                <w:lang w:val="en-US" w:eastAsia="zh-CN"/>
              </w:rPr>
            </w:pPr>
            <w:ins w:id="355"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356" w:author="Ato-MediaTek" w:date="2020-11-02T21:51:00Z">
              <w:r>
                <w:rPr>
                  <w:rFonts w:eastAsiaTheme="minorEastAsia"/>
                  <w:color w:val="0070C0"/>
                  <w:lang w:val="en-US" w:eastAsia="zh-CN"/>
                </w:rPr>
                <w:t xml:space="preserve">LBT </w:t>
              </w:r>
            </w:ins>
            <w:ins w:id="357" w:author="Ato-MediaTek" w:date="2020-11-02T21:50:00Z">
              <w:r>
                <w:rPr>
                  <w:rFonts w:eastAsiaTheme="minorEastAsia"/>
                  <w:color w:val="0070C0"/>
                  <w:lang w:val="en-US" w:eastAsia="zh-CN"/>
                </w:rPr>
                <w:t>fail</w:t>
              </w:r>
            </w:ins>
            <w:ins w:id="358" w:author="Ato-MediaTek" w:date="2020-11-02T21:51:00Z">
              <w:r>
                <w:rPr>
                  <w:rFonts w:eastAsiaTheme="minorEastAsia"/>
                  <w:color w:val="0070C0"/>
                  <w:lang w:val="en-US" w:eastAsia="zh-CN"/>
                </w:rPr>
                <w:t>ure. In that case, Mode 2A/2B is essentially Mode 1.</w:t>
              </w:r>
            </w:ins>
            <w:ins w:id="359" w:author="Ato-MediaTek" w:date="2020-11-02T21:50:00Z">
              <w:r>
                <w:rPr>
                  <w:rFonts w:eastAsiaTheme="minorEastAsia"/>
                  <w:color w:val="0070C0"/>
                  <w:lang w:val="en-US" w:eastAsia="zh-CN"/>
                </w:rPr>
                <w:t xml:space="preserve"> </w:t>
              </w:r>
            </w:ins>
          </w:p>
          <w:p w:rsidR="00C0396D" w:rsidRDefault="00B849DB">
            <w:pPr>
              <w:spacing w:after="120"/>
              <w:rPr>
                <w:ins w:id="360" w:author="Ato-MediaTek" w:date="2020-11-02T21:55:00Z"/>
                <w:rFonts w:eastAsiaTheme="minorEastAsia"/>
                <w:color w:val="0070C0"/>
                <w:lang w:val="en-US" w:eastAsia="zh-CN"/>
              </w:rPr>
            </w:pPr>
            <w:ins w:id="361" w:author="Ato-MediaTek" w:date="2020-11-02T21:55:00Z">
              <w:r>
                <w:rPr>
                  <w:b/>
                  <w:color w:val="0070C0"/>
                  <w:u w:val="single"/>
                  <w:lang w:eastAsia="ko-KR"/>
                </w:rPr>
                <w:t>Issue 2-1-3:</w:t>
              </w:r>
              <w:r>
                <w:rPr>
                  <w:rFonts w:eastAsiaTheme="minorEastAsia"/>
                  <w:color w:val="0070C0"/>
                  <w:lang w:val="en-US" w:eastAsia="zh-CN"/>
                </w:rPr>
                <w:t xml:space="preserve"> </w:t>
              </w:r>
            </w:ins>
          </w:p>
          <w:p w:rsidR="00C0396D" w:rsidRDefault="00B849DB">
            <w:pPr>
              <w:spacing w:after="120"/>
              <w:rPr>
                <w:ins w:id="362" w:author="Ato-MediaTek" w:date="2020-11-02T22:00:00Z"/>
                <w:rFonts w:eastAsiaTheme="minorEastAsia"/>
                <w:color w:val="0070C0"/>
                <w:lang w:val="en-US" w:eastAsia="zh-CN"/>
              </w:rPr>
            </w:pPr>
            <w:ins w:id="363" w:author="Ato-MediaTek" w:date="2020-11-02T22:00:00Z">
              <w:r>
                <w:rPr>
                  <w:rFonts w:eastAsiaTheme="minorEastAsia"/>
                  <w:color w:val="0070C0"/>
                  <w:lang w:val="en-US" w:eastAsia="zh-CN"/>
                </w:rPr>
                <w:t>Support Option 2.</w:t>
              </w:r>
            </w:ins>
          </w:p>
          <w:p w:rsidR="00C0396D" w:rsidRDefault="00B849DB">
            <w:pPr>
              <w:spacing w:after="120"/>
              <w:rPr>
                <w:ins w:id="364" w:author="Ato-MediaTek" w:date="2020-11-02T22:00:00Z"/>
                <w:rFonts w:eastAsiaTheme="minorEastAsia"/>
                <w:color w:val="0070C0"/>
                <w:lang w:val="en-US" w:eastAsia="zh-CN"/>
              </w:rPr>
            </w:pPr>
            <w:ins w:id="365" w:author="Ato-MediaTek" w:date="2020-11-02T21:55:00Z">
              <w:r>
                <w:rPr>
                  <w:rFonts w:eastAsiaTheme="minorEastAsia"/>
                  <w:color w:val="0070C0"/>
                  <w:lang w:val="en-US" w:eastAsia="zh-CN"/>
                </w:rPr>
                <w:t xml:space="preserve">We believe the intention </w:t>
              </w:r>
            </w:ins>
            <w:ins w:id="366"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367"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368" w:author="Ato-MediaTek" w:date="2020-11-02T21:57:00Z">
              <w:r>
                <w:rPr>
                  <w:rFonts w:eastAsiaTheme="minorEastAsia"/>
                  <w:color w:val="0070C0"/>
                  <w:lang w:val="en-US" w:eastAsia="zh-CN"/>
                </w:rPr>
                <w:t xml:space="preserve"> However, it is up to network. Re</w:t>
              </w:r>
            </w:ins>
            <w:ins w:id="369" w:author="Ato-MediaTek" w:date="2020-11-02T21:58:00Z">
              <w:r>
                <w:rPr>
                  <w:rFonts w:eastAsiaTheme="minorEastAsia"/>
                  <w:color w:val="0070C0"/>
                  <w:lang w:val="en-US" w:eastAsia="zh-CN"/>
                </w:rPr>
                <w:t xml:space="preserve">l-15 NR already allows network to schedule PDSCH on only partial PRBs in a carrier. </w:t>
              </w:r>
            </w:ins>
            <w:ins w:id="370" w:author="Ato-MediaTek" w:date="2020-11-02T21:59:00Z">
              <w:r>
                <w:rPr>
                  <w:rFonts w:eastAsiaTheme="minorEastAsia"/>
                  <w:color w:val="0070C0"/>
                  <w:lang w:val="en-US" w:eastAsia="zh-CN"/>
                </w:rPr>
                <w:t>It would be strange to limit network behavior in Rel-16.</w:t>
              </w:r>
            </w:ins>
          </w:p>
          <w:p w:rsidR="00C0396D" w:rsidRDefault="00B849DB">
            <w:pPr>
              <w:spacing w:after="120"/>
              <w:rPr>
                <w:ins w:id="371" w:author="Ato-MediaTek" w:date="2020-11-02T22:00:00Z"/>
                <w:b/>
                <w:color w:val="0070C0"/>
                <w:u w:val="single"/>
                <w:lang w:eastAsia="ko-KR"/>
              </w:rPr>
            </w:pPr>
            <w:ins w:id="372" w:author="Ato-MediaTek" w:date="2020-11-02T22:00:00Z">
              <w:r>
                <w:rPr>
                  <w:b/>
                  <w:color w:val="0070C0"/>
                  <w:u w:val="single"/>
                  <w:lang w:eastAsia="ko-KR"/>
                </w:rPr>
                <w:t>Issue 2-2-2:</w:t>
              </w:r>
            </w:ins>
          </w:p>
          <w:p w:rsidR="00C0396D" w:rsidRDefault="00B849DB">
            <w:pPr>
              <w:spacing w:after="120"/>
              <w:rPr>
                <w:ins w:id="373" w:author="Ato-MediaTek" w:date="2020-11-02T22:00:00Z"/>
                <w:rFonts w:eastAsiaTheme="minorEastAsia"/>
                <w:color w:val="0070C0"/>
                <w:lang w:val="en-US" w:eastAsia="zh-CN"/>
              </w:rPr>
            </w:pPr>
            <w:ins w:id="374" w:author="Ato-MediaTek" w:date="2020-11-02T22:00:00Z">
              <w:r>
                <w:rPr>
                  <w:rFonts w:eastAsiaTheme="minorEastAsia"/>
                  <w:color w:val="0070C0"/>
                  <w:lang w:val="en-US" w:eastAsia="zh-CN"/>
                </w:rPr>
                <w:t>Support Option 3</w:t>
              </w:r>
            </w:ins>
          </w:p>
          <w:p w:rsidR="00C0396D" w:rsidRDefault="00B849DB">
            <w:pPr>
              <w:spacing w:after="120"/>
              <w:rPr>
                <w:rFonts w:eastAsiaTheme="minorEastAsia"/>
                <w:color w:val="0070C0"/>
                <w:lang w:val="en-US" w:eastAsia="zh-CN"/>
              </w:rPr>
            </w:pPr>
            <w:ins w:id="375" w:author="Ato-MediaTek" w:date="2020-11-02T22:00:00Z">
              <w:r>
                <w:rPr>
                  <w:rFonts w:eastAsiaTheme="minorEastAsia"/>
                  <w:color w:val="0070C0"/>
                  <w:lang w:val="en-US" w:eastAsia="zh-CN"/>
                </w:rPr>
                <w:t>Although</w:t>
              </w:r>
            </w:ins>
            <w:ins w:id="376" w:author="Ato-MediaTek" w:date="2020-11-02T22:02:00Z">
              <w:r>
                <w:rPr>
                  <w:rFonts w:eastAsiaTheme="minorEastAsia"/>
                  <w:color w:val="0070C0"/>
                  <w:lang w:val="en-US" w:eastAsia="zh-CN"/>
                </w:rPr>
                <w:t xml:space="preserve"> </w:t>
              </w:r>
            </w:ins>
            <w:ins w:id="377"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C0396D">
        <w:trPr>
          <w:ins w:id="378" w:author="Gene Fong" w:date="2020-11-02T10:11:00Z"/>
        </w:trPr>
        <w:tc>
          <w:tcPr>
            <w:tcW w:w="1633" w:type="dxa"/>
          </w:tcPr>
          <w:p w:rsidR="00C0396D" w:rsidRDefault="00B849DB">
            <w:pPr>
              <w:spacing w:after="120"/>
              <w:rPr>
                <w:ins w:id="379" w:author="Gene Fong" w:date="2020-11-02T10:11:00Z"/>
                <w:rFonts w:eastAsiaTheme="minorEastAsia"/>
                <w:color w:val="0070C0"/>
                <w:lang w:val="en-US" w:eastAsia="zh-CN"/>
              </w:rPr>
            </w:pPr>
            <w:ins w:id="380" w:author="Gene Fong" w:date="2020-11-02T10:11:00Z">
              <w:r>
                <w:rPr>
                  <w:rFonts w:eastAsiaTheme="minorEastAsia"/>
                  <w:color w:val="0070C0"/>
                  <w:lang w:val="en-US" w:eastAsia="zh-CN"/>
                </w:rPr>
                <w:lastRenderedPageBreak/>
                <w:t>Qualcomm</w:t>
              </w:r>
            </w:ins>
          </w:p>
        </w:tc>
        <w:tc>
          <w:tcPr>
            <w:tcW w:w="7998" w:type="dxa"/>
          </w:tcPr>
          <w:p w:rsidR="00C0396D" w:rsidRDefault="00B849DB">
            <w:pPr>
              <w:spacing w:after="120"/>
              <w:rPr>
                <w:ins w:id="381" w:author="Gene Fong" w:date="2020-11-02T10:16:00Z"/>
                <w:bCs/>
                <w:color w:val="0070C0"/>
                <w:lang w:eastAsia="ko-KR"/>
              </w:rPr>
            </w:pPr>
            <w:ins w:id="382" w:author="Gene Fong" w:date="2020-11-02T10:11:00Z">
              <w:r>
                <w:rPr>
                  <w:bCs/>
                  <w:color w:val="0070C0"/>
                  <w:lang w:eastAsia="ko-KR"/>
                  <w:rPrChange w:id="383" w:author="Gene Fong" w:date="2020-11-02T10:11:00Z">
                    <w:rPr>
                      <w:b/>
                      <w:color w:val="0070C0"/>
                      <w:u w:val="single"/>
                      <w:lang w:eastAsia="ko-KR"/>
                    </w:rPr>
                  </w:rPrChange>
                </w:rPr>
                <w:t xml:space="preserve">Issue 2-1-1:  </w:t>
              </w:r>
            </w:ins>
            <w:ins w:id="384" w:author="Gene Fong" w:date="2020-11-02T10:13:00Z">
              <w:r>
                <w:rPr>
                  <w:bCs/>
                  <w:color w:val="0070C0"/>
                  <w:lang w:eastAsia="ko-KR"/>
                </w:rPr>
                <w:t xml:space="preserve">We think that UL LBT is only performed on those sub-bands for which the UE is scheduled for transmission.  </w:t>
              </w:r>
            </w:ins>
            <w:ins w:id="385" w:author="Gene Fong" w:date="2020-11-02T10:14:00Z">
              <w:r>
                <w:rPr>
                  <w:bCs/>
                  <w:color w:val="0070C0"/>
                  <w:lang w:eastAsia="ko-KR"/>
                </w:rPr>
                <w:t>In that sense, we don’t see the value in having a capability for Mode 1</w:t>
              </w:r>
            </w:ins>
            <w:ins w:id="386" w:author="Gene Fong" w:date="2020-11-02T10:19:00Z">
              <w:r>
                <w:rPr>
                  <w:bCs/>
                  <w:color w:val="0070C0"/>
                  <w:lang w:eastAsia="ko-KR"/>
                </w:rPr>
                <w:t xml:space="preserve"> but we’re open for discussion</w:t>
              </w:r>
            </w:ins>
            <w:ins w:id="387" w:author="Gene Fong" w:date="2020-11-02T10:15:00Z">
              <w:r>
                <w:rPr>
                  <w:bCs/>
                  <w:color w:val="0070C0"/>
                  <w:lang w:eastAsia="ko-KR"/>
                </w:rPr>
                <w:t xml:space="preserve">.  In our understanding, mode 2B is the </w:t>
              </w:r>
            </w:ins>
            <w:ins w:id="388" w:author="Gene Fong" w:date="2020-11-02T10:16:00Z">
              <w:r>
                <w:rPr>
                  <w:bCs/>
                  <w:color w:val="0070C0"/>
                  <w:lang w:eastAsia="ko-KR"/>
                </w:rPr>
                <w:t>baseline mode but we don’t see the need to have a capability for it.</w:t>
              </w:r>
            </w:ins>
          </w:p>
          <w:p w:rsidR="00C0396D" w:rsidRDefault="00B849DB">
            <w:pPr>
              <w:spacing w:after="120"/>
              <w:rPr>
                <w:ins w:id="389" w:author="Gene Fong" w:date="2020-11-02T10:19:00Z"/>
                <w:bCs/>
                <w:color w:val="0070C0"/>
                <w:lang w:eastAsia="ko-KR"/>
              </w:rPr>
            </w:pPr>
            <w:ins w:id="390"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rsidR="00C0396D" w:rsidRDefault="00B849DB">
            <w:pPr>
              <w:spacing w:after="120"/>
              <w:rPr>
                <w:ins w:id="391" w:author="Gene Fong" w:date="2020-11-02T10:30:00Z"/>
                <w:bCs/>
                <w:color w:val="0070C0"/>
                <w:lang w:eastAsia="ko-KR"/>
              </w:rPr>
            </w:pPr>
            <w:ins w:id="392" w:author="Gene Fong" w:date="2020-11-02T10:20:00Z">
              <w:r>
                <w:rPr>
                  <w:bCs/>
                  <w:color w:val="0070C0"/>
                  <w:lang w:eastAsia="ko-KR"/>
                </w:rPr>
                <w:t xml:space="preserve">Issue 2-2-1:  </w:t>
              </w:r>
            </w:ins>
            <w:ins w:id="393" w:author="Gene Fong" w:date="2020-11-02T10:22:00Z">
              <w:r>
                <w:rPr>
                  <w:bCs/>
                  <w:color w:val="0070C0"/>
                  <w:lang w:eastAsia="ko-KR"/>
                </w:rPr>
                <w:t xml:space="preserve">The proposal </w:t>
              </w:r>
            </w:ins>
            <w:ins w:id="394" w:author="Gene Fong" w:date="2020-11-02T10:24:00Z">
              <w:r>
                <w:rPr>
                  <w:bCs/>
                  <w:color w:val="0070C0"/>
                  <w:lang w:eastAsia="ko-KR"/>
                </w:rPr>
                <w:t>might be too</w:t>
              </w:r>
            </w:ins>
            <w:ins w:id="395" w:author="Gene Fong" w:date="2020-11-02T10:22:00Z">
              <w:r>
                <w:rPr>
                  <w:bCs/>
                  <w:color w:val="0070C0"/>
                  <w:lang w:eastAsia="ko-KR"/>
                </w:rPr>
                <w:t xml:space="preserve"> restrictive.  Agree that specifications for jammers inside of the channel are not available</w:t>
              </w:r>
            </w:ins>
            <w:ins w:id="396"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rsidR="00C0396D" w:rsidRPr="00C0396D" w:rsidRDefault="00B849DB">
            <w:pPr>
              <w:overflowPunct/>
              <w:autoSpaceDE/>
              <w:autoSpaceDN/>
              <w:adjustRightInd/>
              <w:spacing w:after="120"/>
              <w:textAlignment w:val="auto"/>
              <w:rPr>
                <w:ins w:id="397" w:author="Gene Fong" w:date="2020-11-02T10:11:00Z"/>
                <w:bCs/>
                <w:color w:val="0070C0"/>
                <w:lang w:eastAsia="ko-KR"/>
                <w:rPrChange w:id="398" w:author="Gene Fong" w:date="2020-11-02T10:11:00Z">
                  <w:rPr>
                    <w:ins w:id="399" w:author="Gene Fong" w:date="2020-11-02T10:11:00Z"/>
                    <w:b/>
                    <w:color w:val="0070C0"/>
                    <w:u w:val="single"/>
                    <w:lang w:eastAsia="ko-KR"/>
                  </w:rPr>
                </w:rPrChange>
              </w:rPr>
            </w:pPr>
            <w:ins w:id="400" w:author="Gene Fong" w:date="2020-11-02T10:30:00Z">
              <w:r>
                <w:rPr>
                  <w:bCs/>
                  <w:color w:val="0070C0"/>
                  <w:lang w:eastAsia="ko-KR"/>
                </w:rPr>
                <w:t xml:space="preserve">Issue 2-2-2:  </w:t>
              </w:r>
            </w:ins>
            <w:ins w:id="401" w:author="Gene Fong" w:date="2020-11-02T10:32:00Z">
              <w:r>
                <w:rPr>
                  <w:bCs/>
                  <w:color w:val="0070C0"/>
                  <w:lang w:eastAsia="ko-KR"/>
                </w:rPr>
                <w:t xml:space="preserve">We agree that DL mode 1 is supported by the RAN4 specs, but mode 2 and 3 do not have requirements.  However, we don’t </w:t>
              </w:r>
            </w:ins>
            <w:ins w:id="402"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at this time.  The capability can pr</w:t>
              </w:r>
            </w:ins>
            <w:ins w:id="403" w:author="Gene Fong" w:date="2020-11-02T10:34:00Z">
              <w:r>
                <w:rPr>
                  <w:bCs/>
                  <w:color w:val="0070C0"/>
                  <w:lang w:eastAsia="ko-KR"/>
                </w:rPr>
                <w:t>eferably</w:t>
              </w:r>
            </w:ins>
            <w:ins w:id="404" w:author="Gene Fong" w:date="2020-11-02T10:33:00Z">
              <w:r>
                <w:rPr>
                  <w:bCs/>
                  <w:color w:val="0070C0"/>
                  <w:lang w:eastAsia="ko-KR"/>
                </w:rPr>
                <w:t xml:space="preserve"> be decided </w:t>
              </w:r>
            </w:ins>
            <w:ins w:id="405" w:author="Gene Fong" w:date="2020-11-02T10:34:00Z">
              <w:r>
                <w:rPr>
                  <w:bCs/>
                  <w:color w:val="0070C0"/>
                  <w:lang w:eastAsia="ko-KR"/>
                </w:rPr>
                <w:t>as a package with the requirements for mode 2 and 3 when available.</w:t>
              </w:r>
            </w:ins>
          </w:p>
        </w:tc>
      </w:tr>
      <w:tr w:rsidR="00C0396D">
        <w:trPr>
          <w:ins w:id="406" w:author="RAN4#97 - JOH, Nokia" w:date="2020-11-02T20:12:00Z"/>
        </w:trPr>
        <w:tc>
          <w:tcPr>
            <w:tcW w:w="1633" w:type="dxa"/>
          </w:tcPr>
          <w:p w:rsidR="00C0396D" w:rsidRDefault="00B849DB">
            <w:pPr>
              <w:spacing w:after="120"/>
              <w:rPr>
                <w:ins w:id="407" w:author="RAN4#97 - JOH, Nokia" w:date="2020-11-02T20:12:00Z"/>
                <w:rFonts w:eastAsiaTheme="minorEastAsia"/>
                <w:color w:val="0070C0"/>
                <w:lang w:val="en-US" w:eastAsia="zh-CN"/>
              </w:rPr>
            </w:pPr>
            <w:ins w:id="408" w:author="RAN4#97 - JOH, Nokia" w:date="2020-11-02T20:12:00Z">
              <w:r>
                <w:rPr>
                  <w:rFonts w:eastAsiaTheme="minorEastAsia"/>
                  <w:color w:val="0070C0"/>
                  <w:lang w:val="en-US" w:eastAsia="zh-CN"/>
                </w:rPr>
                <w:t>Nokia</w:t>
              </w:r>
            </w:ins>
          </w:p>
        </w:tc>
        <w:tc>
          <w:tcPr>
            <w:tcW w:w="7998" w:type="dxa"/>
          </w:tcPr>
          <w:p w:rsidR="00C0396D" w:rsidRDefault="00B849DB">
            <w:pPr>
              <w:spacing w:after="120"/>
              <w:rPr>
                <w:ins w:id="409" w:author="RAN4#97 - JOH, Nokia" w:date="2020-11-02T20:12:00Z"/>
                <w:bCs/>
                <w:color w:val="0070C0"/>
                <w:lang w:eastAsia="ko-KR"/>
              </w:rPr>
            </w:pPr>
            <w:ins w:id="410" w:author="RAN4#97 - JOH, Nokia" w:date="2020-11-02T20:12:00Z">
              <w:r>
                <w:rPr>
                  <w:b/>
                  <w:color w:val="0070C0"/>
                  <w:u w:val="single"/>
                  <w:lang w:eastAsia="ko-KR"/>
                </w:rPr>
                <w:t xml:space="preserve">Issue 2-1-1: </w:t>
              </w:r>
              <w:r>
                <w:rPr>
                  <w:bCs/>
                  <w:color w:val="0070C0"/>
                  <w:lang w:eastAsia="ko-KR"/>
                </w:rPr>
                <w:t xml:space="preserve">We support option 2. </w:t>
              </w:r>
            </w:ins>
          </w:p>
          <w:p w:rsidR="00C0396D" w:rsidRDefault="00B849DB">
            <w:pPr>
              <w:spacing w:after="120"/>
              <w:rPr>
                <w:ins w:id="411" w:author="RAN4#97 - JOH, Nokia" w:date="2020-11-02T20:12:00Z"/>
                <w:bCs/>
                <w:color w:val="0070C0"/>
                <w:lang w:eastAsia="ko-KR"/>
              </w:rPr>
            </w:pPr>
            <w:ins w:id="412"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rsidR="00C0396D" w:rsidRDefault="00B849DB">
            <w:pPr>
              <w:spacing w:after="120"/>
              <w:rPr>
                <w:ins w:id="413" w:author="RAN4#97 - JOH, Nokia" w:date="2020-11-02T20:12:00Z"/>
                <w:bCs/>
                <w:color w:val="0070C0"/>
                <w:lang w:eastAsia="ko-KR"/>
              </w:rPr>
            </w:pPr>
            <w:ins w:id="414"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rsidR="00C0396D" w:rsidRDefault="00B849DB">
            <w:pPr>
              <w:spacing w:after="120"/>
              <w:rPr>
                <w:ins w:id="415" w:author="RAN4#97 - JOH, Nokia" w:date="2020-11-02T20:12:00Z"/>
                <w:bCs/>
                <w:color w:val="0070C0"/>
                <w:u w:val="single"/>
                <w:lang w:eastAsia="ko-KR"/>
              </w:rPr>
            </w:pPr>
            <w:ins w:id="416" w:author="RAN4#97 - JOH, Nokia" w:date="2020-11-02T20:12:00Z">
              <w:r>
                <w:rPr>
                  <w:b/>
                  <w:color w:val="0070C0"/>
                  <w:u w:val="single"/>
                  <w:lang w:eastAsia="ko-KR"/>
                </w:rPr>
                <w:t xml:space="preserve">Issue 2-2-2: </w:t>
              </w:r>
              <w:r>
                <w:rPr>
                  <w:bCs/>
                  <w:color w:val="0070C0"/>
                  <w:u w:val="single"/>
                  <w:lang w:eastAsia="ko-KR"/>
                </w:rPr>
                <w:t xml:space="preserve">We firmly </w:t>
              </w:r>
              <w:proofErr w:type="gramStart"/>
              <w:r>
                <w:rPr>
                  <w:bCs/>
                  <w:color w:val="0070C0"/>
                  <w:u w:val="single"/>
                  <w:lang w:eastAsia="ko-KR"/>
                </w:rPr>
                <w:t>insists</w:t>
              </w:r>
              <w:proofErr w:type="gramEnd"/>
              <w:r>
                <w:rPr>
                  <w:bCs/>
                  <w:color w:val="0070C0"/>
                  <w:u w:val="single"/>
                  <w:lang w:eastAsia="ko-KR"/>
                </w:rPr>
                <w:t xml:space="preserve"> on option 1 as there are no RF differences. If, as some </w:t>
              </w:r>
              <w:proofErr w:type="spellStart"/>
              <w:r>
                <w:rPr>
                  <w:bCs/>
                  <w:color w:val="0070C0"/>
                  <w:u w:val="single"/>
                  <w:lang w:eastAsia="ko-KR"/>
                </w:rPr>
                <w:t>compagnies</w:t>
              </w:r>
              <w:proofErr w:type="spellEnd"/>
              <w:r>
                <w:rPr>
                  <w:bCs/>
                  <w:color w:val="0070C0"/>
                  <w:u w:val="single"/>
                  <w:lang w:eastAsia="ko-KR"/>
                </w:rPr>
                <w:t xml:space="preserve">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rsidR="00C0396D" w:rsidRDefault="00B849DB">
            <w:pPr>
              <w:spacing w:after="120"/>
              <w:rPr>
                <w:ins w:id="417" w:author="RAN4#97 - JOH, Nokia" w:date="2020-11-02T20:12:00Z"/>
                <w:bCs/>
                <w:color w:val="0070C0"/>
                <w:u w:val="single"/>
                <w:lang w:eastAsia="ko-KR"/>
              </w:rPr>
            </w:pPr>
            <w:ins w:id="418" w:author="RAN4#97 - JOH, Nokia" w:date="2020-11-02T20:12:00Z">
              <w:r>
                <w:rPr>
                  <w:bCs/>
                  <w:color w:val="0070C0"/>
                  <w:u w:val="single"/>
                  <w:lang w:eastAsia="ko-KR"/>
                </w:rPr>
                <w:t xml:space="preserve">Our understanding was that in RAN1, the only issues identified were AGC and RF filter adaptation. Hence, the </w:t>
              </w:r>
              <w:proofErr w:type="gramStart"/>
              <w:r>
                <w:rPr>
                  <w:bCs/>
                  <w:color w:val="0070C0"/>
                  <w:u w:val="single"/>
                  <w:lang w:eastAsia="ko-KR"/>
                </w:rPr>
                <w:t>request to have RAN4 further discuss</w:t>
              </w:r>
              <w:proofErr w:type="gramEnd"/>
              <w:r>
                <w:rPr>
                  <w:bCs/>
                  <w:color w:val="0070C0"/>
                  <w:u w:val="single"/>
                  <w:lang w:eastAsia="ko-KR"/>
                </w:rPr>
                <w:t xml:space="preserve"> the need for capacities in the RAN1 LS [R4-2009509]. </w:t>
              </w:r>
            </w:ins>
          </w:p>
          <w:p w:rsidR="00C0396D" w:rsidRDefault="00B849DB">
            <w:pPr>
              <w:spacing w:after="120"/>
              <w:rPr>
                <w:ins w:id="419" w:author="RAN4#97 - JOH, Nokia" w:date="2020-11-02T20:12:00Z"/>
                <w:bCs/>
                <w:color w:val="0070C0"/>
                <w:lang w:eastAsia="ko-KR"/>
              </w:rPr>
            </w:pPr>
            <w:ins w:id="420" w:author="RAN4#97 - JOH, Nokia" w:date="2020-11-02T20:12:00Z">
              <w:r>
                <w:rPr>
                  <w:bCs/>
                  <w:color w:val="0070C0"/>
                  <w:u w:val="single"/>
                  <w:lang w:eastAsia="ko-KR"/>
                </w:rPr>
                <w:t xml:space="preserve">When it comes to baseband issues, PDCCH blind detection is a RAN1 matter. However, we can add here that there is no difference between the wideband modes with respect to the </w:t>
              </w:r>
              <w:r>
                <w:rPr>
                  <w:rFonts w:eastAsiaTheme="minorEastAsia"/>
                  <w:color w:val="0070C0"/>
                  <w:lang w:val="en-US" w:eastAsia="zh-CN"/>
                </w:rPr>
                <w:t xml:space="preserve">PDCCH blind detection limits or monitoring. It is suggested that companies with concerns on this matter check with their RAN1 colleagues, there is already an FG 10-20 as well as FG 10-29 which </w:t>
              </w:r>
              <w:r>
                <w:rPr>
                  <w:rFonts w:eastAsiaTheme="minorEastAsia"/>
                  <w:color w:val="0070C0"/>
                  <w:lang w:val="en-US" w:eastAsia="zh-CN"/>
                </w:rPr>
                <w:lastRenderedPageBreak/>
                <w:t>already has its own capability bits and are optional.</w:t>
              </w:r>
              <w:r>
                <w:rPr>
                  <w:bCs/>
                  <w:color w:val="0070C0"/>
                  <w:u w:val="single"/>
                  <w:lang w:eastAsia="ko-KR"/>
                </w:rPr>
                <w:t xml:space="preserve"> </w:t>
              </w:r>
            </w:ins>
          </w:p>
        </w:tc>
      </w:tr>
      <w:tr w:rsidR="00C0396D">
        <w:trPr>
          <w:ins w:id="421" w:author="Azcuy, Frank" w:date="2020-11-02T15:02:00Z"/>
        </w:trPr>
        <w:tc>
          <w:tcPr>
            <w:tcW w:w="1633" w:type="dxa"/>
          </w:tcPr>
          <w:p w:rsidR="00C0396D" w:rsidRDefault="00B849DB">
            <w:pPr>
              <w:spacing w:after="120"/>
              <w:rPr>
                <w:ins w:id="422" w:author="Azcuy, Frank" w:date="2020-11-02T15:02:00Z"/>
                <w:rFonts w:eastAsiaTheme="minorEastAsia"/>
                <w:color w:val="0070C0"/>
                <w:lang w:val="en-US" w:eastAsia="zh-CN"/>
              </w:rPr>
            </w:pPr>
            <w:ins w:id="423" w:author="Azcuy, Frank" w:date="2020-11-02T15:02:00Z">
              <w:r>
                <w:rPr>
                  <w:rFonts w:eastAsiaTheme="minorEastAsia"/>
                  <w:color w:val="0070C0"/>
                  <w:lang w:val="en-US" w:eastAsia="zh-CN"/>
                </w:rPr>
                <w:lastRenderedPageBreak/>
                <w:t>Charter Communications, Inc.</w:t>
              </w:r>
            </w:ins>
          </w:p>
        </w:tc>
        <w:tc>
          <w:tcPr>
            <w:tcW w:w="7998" w:type="dxa"/>
          </w:tcPr>
          <w:p w:rsidR="00C0396D" w:rsidRPr="00C0396D" w:rsidRDefault="00B849DB">
            <w:pPr>
              <w:overflowPunct/>
              <w:autoSpaceDE/>
              <w:autoSpaceDN/>
              <w:adjustRightInd/>
              <w:spacing w:after="120"/>
              <w:textAlignment w:val="auto"/>
              <w:rPr>
                <w:ins w:id="424" w:author="Azcuy, Frank" w:date="2020-11-02T15:03:00Z"/>
                <w:color w:val="0070C0"/>
                <w:u w:val="single"/>
                <w:lang w:eastAsia="ko-KR"/>
                <w:rPrChange w:id="425" w:author="Azcuy, Frank" w:date="2020-11-02T15:03:00Z">
                  <w:rPr>
                    <w:ins w:id="426" w:author="Azcuy, Frank" w:date="2020-11-02T15:03:00Z"/>
                    <w:b/>
                    <w:color w:val="0070C0"/>
                    <w:u w:val="single"/>
                    <w:lang w:eastAsia="ko-KR"/>
                  </w:rPr>
                </w:rPrChange>
              </w:rPr>
            </w:pPr>
            <w:ins w:id="427" w:author="Azcuy, Frank" w:date="2020-11-02T15:03:00Z">
              <w:r>
                <w:rPr>
                  <w:b/>
                  <w:color w:val="0070C0"/>
                  <w:u w:val="single"/>
                  <w:lang w:eastAsia="ko-KR"/>
                </w:rPr>
                <w:t xml:space="preserve">Issue 2-1-1: </w:t>
              </w:r>
            </w:ins>
            <w:ins w:id="428" w:author="Azcuy, Frank" w:date="2020-11-02T15:04:00Z">
              <w:r>
                <w:rPr>
                  <w:color w:val="0070C0"/>
                  <w:lang w:eastAsia="ko-KR"/>
                  <w:rPrChange w:id="429" w:author="Azcuy, Frank" w:date="2020-11-02T15:04:00Z">
                    <w:rPr>
                      <w:color w:val="0070C0"/>
                      <w:u w:val="single"/>
                      <w:lang w:eastAsia="ko-KR"/>
                    </w:rPr>
                  </w:rPrChange>
                </w:rPr>
                <w:t>We support option 2</w:t>
              </w:r>
            </w:ins>
          </w:p>
          <w:p w:rsidR="00C0396D" w:rsidRPr="00C0396D" w:rsidRDefault="00B849DB">
            <w:pPr>
              <w:overflowPunct/>
              <w:autoSpaceDE/>
              <w:autoSpaceDN/>
              <w:adjustRightInd/>
              <w:spacing w:after="120"/>
              <w:textAlignment w:val="auto"/>
              <w:rPr>
                <w:ins w:id="430" w:author="Azcuy, Frank" w:date="2020-11-02T15:03:00Z"/>
                <w:color w:val="0070C0"/>
                <w:lang w:eastAsia="ko-KR"/>
                <w:rPrChange w:id="431" w:author="Azcuy, Frank" w:date="2020-11-02T15:04:00Z">
                  <w:rPr>
                    <w:ins w:id="432" w:author="Azcuy, Frank" w:date="2020-11-02T15:03:00Z"/>
                    <w:b/>
                    <w:color w:val="0070C0"/>
                    <w:u w:val="single"/>
                    <w:lang w:eastAsia="ko-KR"/>
                  </w:rPr>
                </w:rPrChange>
              </w:rPr>
            </w:pPr>
            <w:ins w:id="433" w:author="Azcuy, Frank" w:date="2020-11-02T15:03:00Z">
              <w:r>
                <w:rPr>
                  <w:b/>
                  <w:color w:val="0070C0"/>
                  <w:u w:val="single"/>
                  <w:lang w:eastAsia="ko-KR"/>
                </w:rPr>
                <w:t>Issue 2-1-2</w:t>
              </w:r>
            </w:ins>
            <w:ins w:id="434" w:author="Azcuy, Frank" w:date="2020-11-02T15:04:00Z">
              <w:r>
                <w:rPr>
                  <w:b/>
                  <w:color w:val="0070C0"/>
                  <w:u w:val="single"/>
                  <w:lang w:eastAsia="ko-KR"/>
                </w:rPr>
                <w:t xml:space="preserve">: </w:t>
              </w:r>
              <w:r>
                <w:rPr>
                  <w:color w:val="0070C0"/>
                  <w:lang w:eastAsia="ko-KR"/>
                </w:rPr>
                <w:t>We support Option 3</w:t>
              </w:r>
            </w:ins>
          </w:p>
          <w:p w:rsidR="00C0396D" w:rsidRPr="00C0396D" w:rsidRDefault="00B849DB">
            <w:pPr>
              <w:overflowPunct/>
              <w:autoSpaceDE/>
              <w:autoSpaceDN/>
              <w:adjustRightInd/>
              <w:spacing w:after="120"/>
              <w:textAlignment w:val="auto"/>
              <w:rPr>
                <w:ins w:id="435" w:author="Azcuy, Frank" w:date="2020-11-02T15:03:00Z"/>
                <w:color w:val="0070C0"/>
                <w:lang w:eastAsia="ko-KR"/>
                <w:rPrChange w:id="436" w:author="Azcuy, Frank" w:date="2020-11-02T15:05:00Z">
                  <w:rPr>
                    <w:ins w:id="437" w:author="Azcuy, Frank" w:date="2020-11-02T15:03:00Z"/>
                    <w:b/>
                    <w:color w:val="0070C0"/>
                    <w:u w:val="single"/>
                    <w:lang w:eastAsia="ko-KR"/>
                  </w:rPr>
                </w:rPrChange>
              </w:rPr>
            </w:pPr>
            <w:ins w:id="438" w:author="Azcuy, Frank" w:date="2020-11-02T15:03:00Z">
              <w:r>
                <w:rPr>
                  <w:b/>
                  <w:color w:val="0070C0"/>
                  <w:u w:val="single"/>
                  <w:lang w:eastAsia="ko-KR"/>
                </w:rPr>
                <w:t>Issue 2-2-1</w:t>
              </w:r>
            </w:ins>
            <w:ins w:id="439" w:author="Azcuy, Frank" w:date="2020-11-02T15:05:00Z">
              <w:r>
                <w:rPr>
                  <w:b/>
                  <w:color w:val="0070C0"/>
                  <w:u w:val="single"/>
                  <w:lang w:eastAsia="ko-KR"/>
                </w:rPr>
                <w:t xml:space="preserve">: </w:t>
              </w:r>
            </w:ins>
            <w:ins w:id="440" w:author="Azcuy, Frank" w:date="2020-11-02T15:07:00Z">
              <w:r>
                <w:rPr>
                  <w:color w:val="0070C0"/>
                  <w:lang w:eastAsia="ko-KR"/>
                </w:rPr>
                <w:t>Agreeable, option 1</w:t>
              </w:r>
            </w:ins>
          </w:p>
          <w:p w:rsidR="00C0396D" w:rsidRDefault="00B849DB">
            <w:pPr>
              <w:spacing w:after="120"/>
              <w:rPr>
                <w:ins w:id="441" w:author="Azcuy, Frank" w:date="2020-11-02T15:02:00Z"/>
                <w:b/>
                <w:color w:val="0070C0"/>
                <w:u w:val="single"/>
                <w:lang w:eastAsia="ko-KR"/>
              </w:rPr>
            </w:pPr>
            <w:ins w:id="442" w:author="Azcuy, Frank" w:date="2020-11-02T15:03:00Z">
              <w:r>
                <w:rPr>
                  <w:b/>
                  <w:color w:val="0070C0"/>
                  <w:u w:val="single"/>
                  <w:lang w:eastAsia="ko-KR"/>
                </w:rPr>
                <w:t>Issue 2-2-2:</w:t>
              </w:r>
            </w:ins>
            <w:ins w:id="443" w:author="Azcuy, Frank" w:date="2020-11-02T15:07:00Z">
              <w:r>
                <w:rPr>
                  <w:b/>
                  <w:color w:val="0070C0"/>
                  <w:u w:val="single"/>
                  <w:lang w:eastAsia="ko-KR"/>
                </w:rPr>
                <w:t xml:space="preserve"> </w:t>
              </w:r>
              <w:r>
                <w:rPr>
                  <w:color w:val="0070C0"/>
                  <w:lang w:eastAsia="ko-KR"/>
                  <w:rPrChange w:id="444" w:author="Azcuy, Frank" w:date="2020-11-02T15:07:00Z">
                    <w:rPr>
                      <w:b/>
                      <w:color w:val="0070C0"/>
                      <w:u w:val="single"/>
                      <w:lang w:eastAsia="ko-KR"/>
                    </w:rPr>
                  </w:rPrChange>
                </w:rPr>
                <w:t>We agree in option 1</w:t>
              </w:r>
            </w:ins>
          </w:p>
        </w:tc>
      </w:tr>
      <w:tr w:rsidR="00C0396D">
        <w:trPr>
          <w:ins w:id="445" w:author="Skyworks" w:date="2020-11-02T22:33:00Z"/>
        </w:trPr>
        <w:tc>
          <w:tcPr>
            <w:tcW w:w="1633" w:type="dxa"/>
          </w:tcPr>
          <w:p w:rsidR="00C0396D" w:rsidRDefault="00B849DB">
            <w:pPr>
              <w:spacing w:after="120"/>
              <w:rPr>
                <w:ins w:id="446" w:author="Skyworks" w:date="2020-11-02T22:33:00Z"/>
                <w:rFonts w:eastAsiaTheme="minorEastAsia"/>
                <w:color w:val="0070C0"/>
                <w:lang w:val="en-US" w:eastAsia="zh-CN"/>
              </w:rPr>
            </w:pPr>
            <w:ins w:id="447" w:author="Skyworks" w:date="2020-11-02T22:33:00Z">
              <w:r>
                <w:rPr>
                  <w:rFonts w:eastAsiaTheme="minorEastAsia"/>
                  <w:color w:val="0070C0"/>
                  <w:lang w:val="en-US" w:eastAsia="zh-CN"/>
                </w:rPr>
                <w:t>Skyworks</w:t>
              </w:r>
            </w:ins>
          </w:p>
        </w:tc>
        <w:tc>
          <w:tcPr>
            <w:tcW w:w="7998" w:type="dxa"/>
          </w:tcPr>
          <w:p w:rsidR="00C0396D" w:rsidRPr="00C0396D" w:rsidRDefault="00B849DB">
            <w:pPr>
              <w:overflowPunct/>
              <w:autoSpaceDE/>
              <w:autoSpaceDN/>
              <w:adjustRightInd/>
              <w:spacing w:after="120"/>
              <w:textAlignment w:val="auto"/>
              <w:rPr>
                <w:ins w:id="448" w:author="Skyworks" w:date="2020-11-02T22:33:00Z"/>
                <w:color w:val="0070C0"/>
                <w:u w:val="single"/>
                <w:lang w:eastAsia="ko-KR"/>
                <w:rPrChange w:id="449" w:author="Skyworks" w:date="2020-11-02T22:34:00Z">
                  <w:rPr>
                    <w:ins w:id="450" w:author="Skyworks" w:date="2020-11-02T22:33:00Z"/>
                    <w:b/>
                    <w:color w:val="0070C0"/>
                    <w:u w:val="single"/>
                    <w:lang w:eastAsia="ko-KR"/>
                  </w:rPr>
                </w:rPrChange>
              </w:rPr>
            </w:pPr>
            <w:ins w:id="451" w:author="Skyworks" w:date="2020-11-02T22:33:00Z">
              <w:r>
                <w:rPr>
                  <w:color w:val="0070C0"/>
                  <w:u w:val="single"/>
                  <w:lang w:eastAsia="ko-KR"/>
                  <w:rPrChange w:id="452" w:author="Skyworks" w:date="2020-11-02T22:34:00Z">
                    <w:rPr>
                      <w:b/>
                      <w:color w:val="0070C0"/>
                      <w:u w:val="single"/>
                      <w:lang w:eastAsia="ko-KR"/>
                    </w:rPr>
                  </w:rPrChange>
                </w:rPr>
                <w:t xml:space="preserve">Issue </w:t>
              </w:r>
            </w:ins>
            <w:ins w:id="453" w:author="Skyworks" w:date="2020-11-02T22:34:00Z">
              <w:r>
                <w:rPr>
                  <w:color w:val="0070C0"/>
                  <w:u w:val="single"/>
                  <w:lang w:eastAsia="ko-KR"/>
                  <w:rPrChange w:id="454" w:author="Skyworks" w:date="2020-11-02T22:34:00Z">
                    <w:rPr>
                      <w:b/>
                      <w:color w:val="0070C0"/>
                      <w:u w:val="single"/>
                      <w:lang w:eastAsia="ko-KR"/>
                    </w:rPr>
                  </w:rPrChange>
                </w:rPr>
                <w:t>2</w:t>
              </w:r>
            </w:ins>
            <w:ins w:id="455" w:author="Skyworks" w:date="2020-11-02T22:33:00Z">
              <w:r>
                <w:rPr>
                  <w:color w:val="0070C0"/>
                  <w:u w:val="single"/>
                  <w:lang w:eastAsia="ko-KR"/>
                  <w:rPrChange w:id="456" w:author="Skyworks" w:date="2020-11-02T22:34:00Z">
                    <w:rPr>
                      <w:b/>
                      <w:color w:val="0070C0"/>
                      <w:u w:val="single"/>
                      <w:lang w:eastAsia="ko-KR"/>
                    </w:rPr>
                  </w:rPrChange>
                </w:rPr>
                <w:t>-1-1</w:t>
              </w:r>
            </w:ins>
            <w:ins w:id="457" w:author="Skyworks" w:date="2020-11-02T22:34:00Z">
              <w:r>
                <w:rPr>
                  <w:color w:val="0070C0"/>
                  <w:u w:val="single"/>
                  <w:lang w:eastAsia="ko-KR"/>
                  <w:rPrChange w:id="458" w:author="Skyworks" w:date="2020-11-02T22:34:00Z">
                    <w:rPr>
                      <w:b/>
                      <w:color w:val="0070C0"/>
                      <w:u w:val="single"/>
                      <w:lang w:eastAsia="ko-KR"/>
                    </w:rPr>
                  </w:rPrChange>
                </w:rPr>
                <w:t>: we support option 2 which has been the main assumption for R16 UL work for WB operation</w:t>
              </w:r>
            </w:ins>
          </w:p>
        </w:tc>
      </w:tr>
      <w:tr w:rsidR="00C0396D">
        <w:trPr>
          <w:ins w:id="459" w:author="Huawei" w:date="2020-11-03T09:31:00Z"/>
        </w:trPr>
        <w:tc>
          <w:tcPr>
            <w:tcW w:w="1633" w:type="dxa"/>
          </w:tcPr>
          <w:p w:rsidR="00C0396D" w:rsidRDefault="00B849DB">
            <w:pPr>
              <w:spacing w:after="120"/>
              <w:rPr>
                <w:ins w:id="460" w:author="Huawei" w:date="2020-11-03T09:31:00Z"/>
                <w:rFonts w:eastAsiaTheme="minorEastAsia"/>
                <w:color w:val="0070C0"/>
                <w:lang w:val="en-US" w:eastAsia="zh-CN"/>
              </w:rPr>
            </w:pPr>
            <w:ins w:id="461" w:author="Huawei" w:date="2020-11-03T09:32:00Z">
              <w:r>
                <w:rPr>
                  <w:rFonts w:eastAsiaTheme="minorEastAsia" w:hint="eastAsia"/>
                  <w:color w:val="0070C0"/>
                  <w:lang w:val="en-US" w:eastAsia="zh-CN"/>
                </w:rPr>
                <w:t>H</w:t>
              </w:r>
              <w:r>
                <w:rPr>
                  <w:rFonts w:eastAsiaTheme="minorEastAsia"/>
                  <w:color w:val="0070C0"/>
                  <w:lang w:val="en-US" w:eastAsia="zh-CN"/>
                </w:rPr>
                <w:t>uawei</w:t>
              </w:r>
            </w:ins>
          </w:p>
        </w:tc>
        <w:tc>
          <w:tcPr>
            <w:tcW w:w="7998" w:type="dxa"/>
          </w:tcPr>
          <w:p w:rsidR="00C0396D" w:rsidRDefault="00B849DB">
            <w:pPr>
              <w:spacing w:after="120"/>
              <w:rPr>
                <w:ins w:id="462" w:author="Huawei" w:date="2020-11-03T09:32:00Z"/>
                <w:rFonts w:eastAsiaTheme="minorEastAsia"/>
                <w:color w:val="0070C0"/>
                <w:lang w:val="en-US" w:eastAsia="zh-CN"/>
              </w:rPr>
            </w:pPr>
            <w:ins w:id="463" w:author="Huawei" w:date="2020-11-03T09:32:00Z">
              <w:r>
                <w:rPr>
                  <w:color w:val="0070C0"/>
                  <w:u w:val="single"/>
                  <w:lang w:eastAsia="ko-KR"/>
                </w:rPr>
                <w:t>Issue 2-1-1: Option 2</w:t>
              </w:r>
            </w:ins>
          </w:p>
          <w:p w:rsidR="00C0396D" w:rsidRDefault="00B849DB">
            <w:pPr>
              <w:spacing w:after="120"/>
              <w:rPr>
                <w:ins w:id="464" w:author="Huawei" w:date="2020-11-03T09:32:00Z"/>
                <w:color w:val="0070C0"/>
                <w:u w:val="single"/>
                <w:lang w:eastAsia="ko-KR"/>
              </w:rPr>
            </w:pPr>
            <w:ins w:id="465" w:author="Huawei" w:date="2020-11-03T09:32:00Z">
              <w:r>
                <w:rPr>
                  <w:color w:val="0070C0"/>
                  <w:u w:val="single"/>
                  <w:lang w:eastAsia="ko-KR"/>
                </w:rPr>
                <w:t>Issue 2-1-2: option 3, no UL capability is needed.</w:t>
              </w:r>
            </w:ins>
          </w:p>
          <w:p w:rsidR="00C0396D" w:rsidRDefault="00B849DB">
            <w:pPr>
              <w:spacing w:after="120"/>
              <w:rPr>
                <w:ins w:id="466" w:author="Huawei" w:date="2020-11-03T09:32:00Z"/>
                <w:color w:val="0070C0"/>
                <w:u w:val="single"/>
                <w:lang w:eastAsia="ko-KR"/>
              </w:rPr>
            </w:pPr>
            <w:ins w:id="467" w:author="Huawei" w:date="2020-11-03T09:32:00Z">
              <w:r>
                <w:rPr>
                  <w:color w:val="0070C0"/>
                  <w:u w:val="single"/>
                  <w:lang w:eastAsia="ko-KR"/>
                </w:rPr>
                <w:t xml:space="preserve">Issue 2-2-1: </w:t>
              </w:r>
              <w:r>
                <w:t>Option 2 not agreeable, in our understanding for Mode 1, BS will transmit all sub-bands although it may be allocated to different UEs</w:t>
              </w:r>
            </w:ins>
          </w:p>
          <w:p w:rsidR="00C0396D" w:rsidRDefault="00B849DB">
            <w:pPr>
              <w:spacing w:after="120"/>
              <w:rPr>
                <w:ins w:id="468" w:author="Huawei" w:date="2020-11-03T09:32:00Z"/>
              </w:rPr>
            </w:pPr>
            <w:ins w:id="469" w:author="Huawei" w:date="2020-11-03T09:32:00Z">
              <w:r>
                <w:rPr>
                  <w:color w:val="0070C0"/>
                  <w:u w:val="single"/>
                  <w:lang w:eastAsia="ko-KR"/>
                </w:rPr>
                <w:t xml:space="preserve">Issue 2-2-2: </w:t>
              </w:r>
              <w:r>
                <w:t>no additional capability is needed for DL case 2a/2b and DL case 3 and 4, except FG 4-1.</w:t>
              </w:r>
            </w:ins>
          </w:p>
          <w:p w:rsidR="00C0396D" w:rsidRDefault="00C0396D">
            <w:pPr>
              <w:spacing w:after="120"/>
              <w:rPr>
                <w:ins w:id="470" w:author="Huawei" w:date="2020-11-03T09:31:00Z"/>
                <w:color w:val="0070C0"/>
                <w:u w:val="single"/>
                <w:lang w:eastAsia="ko-KR"/>
              </w:rPr>
            </w:pPr>
          </w:p>
        </w:tc>
      </w:tr>
      <w:tr w:rsidR="00C0396D">
        <w:trPr>
          <w:ins w:id="471" w:author="Alexander Sayenko" w:date="2020-11-03T05:19:00Z"/>
        </w:trPr>
        <w:tc>
          <w:tcPr>
            <w:tcW w:w="1633" w:type="dxa"/>
          </w:tcPr>
          <w:p w:rsidR="00C0396D" w:rsidRDefault="00B849DB">
            <w:pPr>
              <w:spacing w:after="120"/>
              <w:rPr>
                <w:ins w:id="472" w:author="Alexander Sayenko" w:date="2020-11-03T05:19:00Z"/>
                <w:rFonts w:eastAsiaTheme="minorEastAsia"/>
                <w:color w:val="0070C0"/>
                <w:lang w:val="en-US" w:eastAsia="zh-CN"/>
              </w:rPr>
            </w:pPr>
            <w:ins w:id="473" w:author="Alexander Sayenko" w:date="2020-11-03T05:20:00Z">
              <w:r>
                <w:rPr>
                  <w:rFonts w:eastAsiaTheme="minorEastAsia"/>
                  <w:color w:val="0070C0"/>
                  <w:lang w:val="en-US" w:eastAsia="zh-CN"/>
                </w:rPr>
                <w:t>Apple</w:t>
              </w:r>
            </w:ins>
          </w:p>
        </w:tc>
        <w:tc>
          <w:tcPr>
            <w:tcW w:w="7998" w:type="dxa"/>
          </w:tcPr>
          <w:p w:rsidR="00C0396D" w:rsidRDefault="00B849DB">
            <w:pPr>
              <w:spacing w:after="120"/>
              <w:rPr>
                <w:ins w:id="474" w:author="Alexander Sayenko" w:date="2020-11-03T05:20:00Z"/>
                <w:rFonts w:eastAsiaTheme="minorEastAsia"/>
                <w:color w:val="0070C0"/>
                <w:lang w:val="en-US" w:eastAsia="zh-CN"/>
              </w:rPr>
            </w:pPr>
            <w:ins w:id="475" w:author="Alexander Sayenko" w:date="2020-11-03T05:20:00Z">
              <w:r>
                <w:rPr>
                  <w:rFonts w:eastAsiaTheme="minorEastAsia"/>
                  <w:color w:val="0070C0"/>
                  <w:lang w:val="en-US" w:eastAsia="zh-CN"/>
                </w:rPr>
                <w:t xml:space="preserve">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w:t>
              </w:r>
              <w:proofErr w:type="spellStart"/>
              <w:r>
                <w:rPr>
                  <w:rFonts w:eastAsiaTheme="minorEastAsia"/>
                  <w:color w:val="0070C0"/>
                  <w:lang w:val="en-US" w:eastAsia="zh-CN"/>
                </w:rPr>
                <w:t>preferrable</w:t>
              </w:r>
              <w:proofErr w:type="spellEnd"/>
              <w:r>
                <w:rPr>
                  <w:rFonts w:eastAsiaTheme="minorEastAsia"/>
                  <w:color w:val="0070C0"/>
                  <w:lang w:val="en-US" w:eastAsia="zh-CN"/>
                </w:rPr>
                <w:t xml:space="preserve"> to differentiate between them.</w:t>
              </w:r>
            </w:ins>
          </w:p>
          <w:p w:rsidR="00C0396D" w:rsidRDefault="00B849DB">
            <w:pPr>
              <w:spacing w:after="120"/>
              <w:rPr>
                <w:ins w:id="476" w:author="Alexander Sayenko" w:date="2020-11-03T05:20:00Z"/>
                <w:rFonts w:eastAsiaTheme="minorEastAsia"/>
                <w:color w:val="0070C0"/>
                <w:lang w:val="en-US" w:eastAsia="zh-CN"/>
              </w:rPr>
            </w:pPr>
            <w:ins w:id="477" w:author="Alexander Sayenko" w:date="2020-11-03T05:20:00Z">
              <w:r>
                <w:rPr>
                  <w:rFonts w:eastAsiaTheme="minorEastAsia"/>
                  <w:color w:val="0070C0"/>
                  <w:lang w:val="en-US" w:eastAsia="zh-CN"/>
                </w:rPr>
                <w:t xml:space="preserve">Issue 2-2-1 (Option 1): </w:t>
              </w:r>
            </w:ins>
          </w:p>
          <w:p w:rsidR="00C0396D" w:rsidRDefault="00B849DB">
            <w:pPr>
              <w:spacing w:after="120"/>
              <w:rPr>
                <w:ins w:id="478" w:author="Alexander Sayenko" w:date="2020-11-03T05:19:00Z"/>
                <w:color w:val="0070C0"/>
                <w:u w:val="single"/>
                <w:lang w:eastAsia="ko-KR"/>
              </w:rPr>
            </w:pPr>
            <w:ins w:id="479"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C0396D">
        <w:trPr>
          <w:ins w:id="480" w:author="RAN4#97 - JOH, Nokia" w:date="2020-11-03T10:53:00Z"/>
        </w:trPr>
        <w:tc>
          <w:tcPr>
            <w:tcW w:w="1633" w:type="dxa"/>
          </w:tcPr>
          <w:p w:rsidR="00C0396D" w:rsidRDefault="00B849DB">
            <w:pPr>
              <w:spacing w:after="120"/>
              <w:rPr>
                <w:ins w:id="481" w:author="RAN4#97 - JOH, Nokia" w:date="2020-11-03T10:53:00Z"/>
                <w:rFonts w:eastAsiaTheme="minorEastAsia"/>
                <w:color w:val="0070C0"/>
                <w:lang w:val="en-US" w:eastAsia="zh-CN"/>
              </w:rPr>
            </w:pPr>
            <w:ins w:id="482" w:author="RAN4#97 - JOH, Nokia" w:date="2020-11-03T10:54:00Z">
              <w:r>
                <w:rPr>
                  <w:rFonts w:eastAsiaTheme="minorEastAsia"/>
                  <w:color w:val="0070C0"/>
                  <w:lang w:val="en-US" w:eastAsia="zh-CN"/>
                </w:rPr>
                <w:t>Nokia</w:t>
              </w:r>
            </w:ins>
          </w:p>
        </w:tc>
        <w:tc>
          <w:tcPr>
            <w:tcW w:w="7998" w:type="dxa"/>
          </w:tcPr>
          <w:p w:rsidR="00C0396D" w:rsidRDefault="00B849DB">
            <w:pPr>
              <w:spacing w:after="120"/>
              <w:rPr>
                <w:ins w:id="483" w:author="RAN4#97 - JOH, Nokia" w:date="2020-11-03T13:14:00Z"/>
                <w:rFonts w:eastAsiaTheme="minorEastAsia"/>
                <w:color w:val="0070C0"/>
                <w:lang w:val="en-US" w:eastAsia="zh-CN"/>
              </w:rPr>
            </w:pPr>
            <w:ins w:id="484" w:author="RAN4#97 - JOH, Nokia" w:date="2020-11-03T13:10:00Z">
              <w:r>
                <w:rPr>
                  <w:rFonts w:eastAsiaTheme="minorEastAsia"/>
                  <w:color w:val="0070C0"/>
                  <w:lang w:val="en-US" w:eastAsia="zh-CN"/>
                </w:rPr>
                <w:t>Returning to the open items for Issue 2-2-2</w:t>
              </w:r>
            </w:ins>
            <w:ins w:id="485" w:author="RAN4#97 - JOH, Nokia" w:date="2020-11-03T13:21:00Z">
              <w:r>
                <w:rPr>
                  <w:rFonts w:eastAsiaTheme="minorEastAsia"/>
                  <w:color w:val="0070C0"/>
                  <w:lang w:val="en-US" w:eastAsia="zh-CN"/>
                </w:rPr>
                <w:t xml:space="preserve"> after the GTW</w:t>
              </w:r>
            </w:ins>
            <w:ins w:id="486" w:author="RAN4#97 - JOH, Nokia" w:date="2020-11-03T13:10:00Z">
              <w:r>
                <w:rPr>
                  <w:rFonts w:eastAsiaTheme="minorEastAsia"/>
                  <w:color w:val="0070C0"/>
                  <w:lang w:val="en-US" w:eastAsia="zh-CN"/>
                </w:rPr>
                <w:t xml:space="preserve">. We </w:t>
              </w:r>
            </w:ins>
            <w:ins w:id="487" w:author="RAN4#97 - JOH, Nokia" w:date="2020-11-03T13:11:00Z">
              <w:r>
                <w:rPr>
                  <w:rFonts w:eastAsiaTheme="minorEastAsia"/>
                  <w:color w:val="0070C0"/>
                  <w:lang w:val="en-US" w:eastAsia="zh-CN"/>
                </w:rPr>
                <w:t>s</w:t>
              </w:r>
            </w:ins>
            <w:ins w:id="488" w:author="RAN4#97 - JOH, Nokia" w:date="2020-11-03T13:10:00Z">
              <w:r>
                <w:rPr>
                  <w:rFonts w:eastAsiaTheme="minorEastAsia"/>
                  <w:color w:val="0070C0"/>
                  <w:lang w:val="en-US" w:eastAsia="zh-CN"/>
                </w:rPr>
                <w:t xml:space="preserve">till </w:t>
              </w:r>
            </w:ins>
            <w:ins w:id="489"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490" w:author="RAN4#97 - JOH, Nokia" w:date="2020-11-03T13:12:00Z">
              <w:r>
                <w:rPr>
                  <w:rFonts w:eastAsiaTheme="minorEastAsia"/>
                  <w:color w:val="0070C0"/>
                  <w:lang w:val="en-US" w:eastAsia="zh-CN"/>
                </w:rPr>
                <w:t xml:space="preserve">issue is the potential missing requirements for the </w:t>
              </w:r>
            </w:ins>
            <w:ins w:id="491" w:author="RAN4#97 - JOH, Nokia" w:date="2020-11-03T13:13:00Z">
              <w:r>
                <w:rPr>
                  <w:rFonts w:eastAsiaTheme="minorEastAsia"/>
                  <w:color w:val="0070C0"/>
                  <w:lang w:val="en-US" w:eastAsia="zh-CN"/>
                </w:rPr>
                <w:t xml:space="preserve">case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the RB sets we can try to be constructive in the sake of progress and propose the following</w:t>
              </w:r>
            </w:ins>
            <w:ins w:id="492" w:author="RAN4#97 - JOH, Nokia" w:date="2020-11-03T13:20:00Z">
              <w:r>
                <w:rPr>
                  <w:rFonts w:eastAsiaTheme="minorEastAsia"/>
                  <w:color w:val="0070C0"/>
                  <w:lang w:val="en-US" w:eastAsia="zh-CN"/>
                </w:rPr>
                <w:t xml:space="preserve"> as a package</w:t>
              </w:r>
            </w:ins>
            <w:ins w:id="493" w:author="RAN4#97 - JOH, Nokia" w:date="2020-11-03T13:14:00Z">
              <w:r>
                <w:rPr>
                  <w:rFonts w:eastAsiaTheme="minorEastAsia"/>
                  <w:color w:val="0070C0"/>
                  <w:lang w:val="en-US" w:eastAsia="zh-CN"/>
                </w:rPr>
                <w:t>:</w:t>
              </w:r>
            </w:ins>
          </w:p>
          <w:p w:rsidR="00C0396D" w:rsidRDefault="00B849DB">
            <w:pPr>
              <w:spacing w:after="120"/>
              <w:rPr>
                <w:ins w:id="494" w:author="RAN4#97 - JOH, Nokia" w:date="2020-11-03T13:15:00Z"/>
                <w:rFonts w:eastAsiaTheme="minorEastAsia"/>
                <w:color w:val="0070C0"/>
                <w:lang w:val="en-US" w:eastAsia="zh-CN"/>
              </w:rPr>
            </w:pPr>
            <w:ins w:id="495" w:author="RAN4#97 - JOH, Nokia" w:date="2020-11-03T13:14:00Z">
              <w:r>
                <w:rPr>
                  <w:rFonts w:eastAsiaTheme="minorEastAsia"/>
                  <w:color w:val="0070C0"/>
                  <w:lang w:val="en-US" w:eastAsia="zh-CN"/>
                </w:rPr>
                <w:t>Proposal</w:t>
              </w:r>
            </w:ins>
            <w:ins w:id="496" w:author="RAN4#97 - JOH, Nokia" w:date="2020-11-03T13:15:00Z">
              <w:r>
                <w:rPr>
                  <w:rFonts w:eastAsiaTheme="minorEastAsia"/>
                  <w:color w:val="0070C0"/>
                  <w:lang w:val="en-US" w:eastAsia="zh-CN"/>
                </w:rPr>
                <w:t xml:space="preserve"> 1a</w:t>
              </w:r>
            </w:ins>
            <w:ins w:id="497" w:author="RAN4#97 - JOH, Nokia" w:date="2020-11-03T13:14:00Z">
              <w:r>
                <w:rPr>
                  <w:rFonts w:eastAsiaTheme="minorEastAsia"/>
                  <w:color w:val="0070C0"/>
                  <w:lang w:val="en-US" w:eastAsia="zh-CN"/>
                </w:rPr>
                <w:t>:</w:t>
              </w:r>
            </w:ins>
            <w:ins w:id="498" w:author="RAN4#97 - JOH, Nokia" w:date="2020-11-03T13:12:00Z">
              <w:r>
                <w:rPr>
                  <w:rFonts w:eastAsiaTheme="minorEastAsia"/>
                  <w:color w:val="0070C0"/>
                  <w:lang w:val="en-US" w:eastAsia="zh-CN"/>
                </w:rPr>
                <w:t xml:space="preserve"> </w:t>
              </w:r>
            </w:ins>
            <w:ins w:id="499" w:author="RAN4#97 - JOH, Nokia" w:date="2020-11-03T13:14:00Z">
              <w:r>
                <w:rPr>
                  <w:rFonts w:eastAsiaTheme="minorEastAsia"/>
                  <w:color w:val="0070C0"/>
                  <w:lang w:val="en-US" w:eastAsia="zh-CN"/>
                </w:rPr>
                <w:t>M</w:t>
              </w:r>
            </w:ins>
            <w:ins w:id="500" w:author="RAN4#97 - JOH, Nokia" w:date="2020-11-03T13:13:00Z">
              <w:r>
                <w:rPr>
                  <w:rFonts w:eastAsiaTheme="minorEastAsia"/>
                  <w:color w:val="0070C0"/>
                  <w:lang w:val="en-US" w:eastAsia="zh-CN"/>
                </w:rPr>
                <w:t xml:space="preserve">andatory </w:t>
              </w:r>
            </w:ins>
            <w:ins w:id="501" w:author="RAN4#97 - JOH, Nokia" w:date="2020-11-03T13:19:00Z">
              <w:r>
                <w:rPr>
                  <w:rFonts w:eastAsiaTheme="minorEastAsia"/>
                  <w:color w:val="0070C0"/>
                  <w:lang w:val="en-US" w:eastAsia="zh-CN"/>
                </w:rPr>
                <w:t xml:space="preserve">when UE </w:t>
              </w:r>
            </w:ins>
            <w:ins w:id="502" w:author="RAN4#97 - JOH, Nokia" w:date="2020-11-03T13:13:00Z">
              <w:r>
                <w:rPr>
                  <w:rFonts w:eastAsiaTheme="minorEastAsia"/>
                  <w:color w:val="0070C0"/>
                  <w:lang w:val="en-US" w:eastAsia="zh-CN"/>
                </w:rPr>
                <w:t>support</w:t>
              </w:r>
            </w:ins>
            <w:ins w:id="503" w:author="RAN4#97 - JOH, Nokia" w:date="2020-11-03T13:19:00Z">
              <w:r>
                <w:rPr>
                  <w:rFonts w:eastAsiaTheme="minorEastAsia"/>
                  <w:color w:val="0070C0"/>
                  <w:lang w:val="en-US" w:eastAsia="zh-CN"/>
                </w:rPr>
                <w:t>s NR-U DL</w:t>
              </w:r>
            </w:ins>
            <w:ins w:id="504" w:author="RAN4#97 - JOH, Nokia" w:date="2020-11-03T13:14:00Z">
              <w:r>
                <w:rPr>
                  <w:rFonts w:eastAsiaTheme="minorEastAsia"/>
                  <w:color w:val="0070C0"/>
                  <w:lang w:val="en-US" w:eastAsia="zh-CN"/>
                </w:rPr>
                <w:t xml:space="preserve"> without </w:t>
              </w:r>
            </w:ins>
            <w:ins w:id="505" w:author="RAN4#97 - JOH, Nokia" w:date="2020-11-03T13:19:00Z">
              <w:r>
                <w:rPr>
                  <w:rFonts w:eastAsiaTheme="minorEastAsia"/>
                  <w:color w:val="0070C0"/>
                  <w:lang w:val="en-US" w:eastAsia="zh-CN"/>
                </w:rPr>
                <w:t xml:space="preserve">additional </w:t>
              </w:r>
            </w:ins>
            <w:ins w:id="506" w:author="RAN4#97 - JOH, Nokia" w:date="2020-11-03T13:14:00Z">
              <w:r>
                <w:rPr>
                  <w:rFonts w:eastAsiaTheme="minorEastAsia"/>
                  <w:color w:val="0070C0"/>
                  <w:lang w:val="en-US" w:eastAsia="zh-CN"/>
                </w:rPr>
                <w:t>capability</w:t>
              </w:r>
            </w:ins>
            <w:ins w:id="507" w:author="RAN4#97 - JOH, Nokia" w:date="2020-11-03T13:13:00Z">
              <w:r>
                <w:rPr>
                  <w:rFonts w:eastAsiaTheme="minorEastAsia"/>
                  <w:color w:val="0070C0"/>
                  <w:lang w:val="en-US" w:eastAsia="zh-CN"/>
                </w:rPr>
                <w:t xml:space="preserve"> </w:t>
              </w:r>
            </w:ins>
            <w:ins w:id="508" w:author="RAN4#97 - JOH, Nokia" w:date="2020-11-03T13:19:00Z">
              <w:r>
                <w:rPr>
                  <w:rFonts w:eastAsiaTheme="minorEastAsia"/>
                  <w:color w:val="0070C0"/>
                  <w:lang w:val="en-US" w:eastAsia="zh-CN"/>
                </w:rPr>
                <w:t xml:space="preserve">except FG 4-1 </w:t>
              </w:r>
            </w:ins>
            <w:ins w:id="509" w:author="RAN4#97 - JOH, Nokia" w:date="2020-11-03T13:13:00Z">
              <w:r>
                <w:rPr>
                  <w:rFonts w:eastAsiaTheme="minorEastAsia"/>
                  <w:color w:val="0070C0"/>
                  <w:lang w:val="en-US" w:eastAsia="zh-CN"/>
                </w:rPr>
                <w:t xml:space="preserve">for the case 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transmits on all RB-sets </w:t>
              </w:r>
            </w:ins>
            <w:ins w:id="510" w:author="RAN4#97 - JOH, Nokia" w:date="2020-11-03T13:16:00Z">
              <w:r>
                <w:rPr>
                  <w:rFonts w:eastAsiaTheme="minorEastAsia"/>
                  <w:color w:val="0070C0"/>
                  <w:lang w:val="en-US" w:eastAsia="zh-CN"/>
                </w:rPr>
                <w:t>of a carrier.</w:t>
              </w:r>
            </w:ins>
          </w:p>
          <w:p w:rsidR="00C0396D" w:rsidRDefault="00B849DB">
            <w:pPr>
              <w:spacing w:after="120"/>
              <w:rPr>
                <w:ins w:id="511" w:author="RAN4#97 - JOH, Nokia" w:date="2020-11-03T10:53:00Z"/>
                <w:rFonts w:eastAsiaTheme="minorEastAsia"/>
                <w:color w:val="0070C0"/>
                <w:lang w:val="en-US" w:eastAsia="zh-CN"/>
              </w:rPr>
            </w:pPr>
            <w:ins w:id="512" w:author="RAN4#97 - JOH, Nokia" w:date="2020-11-03T13:15:00Z">
              <w:r>
                <w:rPr>
                  <w:rFonts w:eastAsiaTheme="minorEastAsia"/>
                  <w:color w:val="0070C0"/>
                  <w:lang w:val="en-US" w:eastAsia="zh-CN"/>
                </w:rPr>
                <w:t>Proposal 1</w:t>
              </w:r>
            </w:ins>
            <w:ins w:id="513" w:author="RAN4#97 - JOH, Nokia" w:date="2020-11-03T13:16:00Z">
              <w:r>
                <w:rPr>
                  <w:rFonts w:eastAsiaTheme="minorEastAsia"/>
                  <w:color w:val="0070C0"/>
                  <w:lang w:val="en-US" w:eastAsia="zh-CN"/>
                </w:rPr>
                <w:t>b</w:t>
              </w:r>
            </w:ins>
            <w:ins w:id="514" w:author="RAN4#97 - JOH, Nokia" w:date="2020-11-03T13:15:00Z">
              <w:r>
                <w:rPr>
                  <w:rFonts w:eastAsiaTheme="minorEastAsia"/>
                  <w:color w:val="0070C0"/>
                  <w:lang w:val="en-US" w:eastAsia="zh-CN"/>
                </w:rPr>
                <w:t>:</w:t>
              </w:r>
            </w:ins>
            <w:ins w:id="515" w:author="RAN4#97 - JOH, Nokia" w:date="2020-11-03T13:16:00Z">
              <w:r>
                <w:rPr>
                  <w:rFonts w:eastAsiaTheme="minorEastAsia"/>
                  <w:color w:val="0070C0"/>
                  <w:lang w:val="en-US" w:eastAsia="zh-CN"/>
                </w:rPr>
                <w:t xml:space="preserve"> O</w:t>
              </w:r>
            </w:ins>
            <w:ins w:id="516" w:author="RAN4#97 - JOH, Nokia" w:date="2020-11-03T13:13:00Z">
              <w:r>
                <w:rPr>
                  <w:rFonts w:eastAsiaTheme="minorEastAsia"/>
                  <w:color w:val="0070C0"/>
                  <w:lang w:val="en-US" w:eastAsia="zh-CN"/>
                </w:rPr>
                <w:t xml:space="preserve">ptional </w:t>
              </w:r>
            </w:ins>
            <w:ins w:id="517" w:author="RAN4#97 - JOH, Nokia" w:date="2020-11-03T13:16:00Z">
              <w:r>
                <w:rPr>
                  <w:rFonts w:eastAsiaTheme="minorEastAsia"/>
                  <w:color w:val="0070C0"/>
                  <w:lang w:val="en-US" w:eastAsia="zh-CN"/>
                </w:rPr>
                <w:t xml:space="preserve">support with capability for the case </w:t>
              </w:r>
            </w:ins>
            <w:ins w:id="518" w:author="RAN4#97 - JOH, Nokia" w:date="2020-11-03T13:13:00Z">
              <w:r>
                <w:rPr>
                  <w:rFonts w:eastAsiaTheme="minorEastAsia"/>
                  <w:color w:val="0070C0"/>
                  <w:lang w:val="en-US" w:eastAsia="zh-CN"/>
                </w:rPr>
                <w:t xml:space="preserve">when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does not transmit on all RB-sets</w:t>
              </w:r>
            </w:ins>
            <w:ins w:id="519" w:author="RAN4#97 - JOH, Nokia" w:date="2020-11-03T13:16:00Z">
              <w:r>
                <w:rPr>
                  <w:rFonts w:eastAsiaTheme="minorEastAsia"/>
                  <w:color w:val="0070C0"/>
                  <w:lang w:val="en-US" w:eastAsia="zh-CN"/>
                </w:rPr>
                <w:t xml:space="preserve"> of a carrier</w:t>
              </w:r>
            </w:ins>
            <w:ins w:id="520" w:author="RAN4#97 - JOH, Nokia" w:date="2020-11-03T13:17:00Z">
              <w:r>
                <w:rPr>
                  <w:rFonts w:eastAsiaTheme="minorEastAsia"/>
                  <w:color w:val="0070C0"/>
                  <w:lang w:val="en-US" w:eastAsia="zh-CN"/>
                </w:rPr>
                <w:t xml:space="preserve">. </w:t>
              </w:r>
            </w:ins>
          </w:p>
        </w:tc>
      </w:tr>
      <w:tr w:rsidR="00C0396D">
        <w:trPr>
          <w:ins w:id="521" w:author="Alexander Sayenko" w:date="2020-11-03T14:53:00Z"/>
        </w:trPr>
        <w:tc>
          <w:tcPr>
            <w:tcW w:w="1633" w:type="dxa"/>
          </w:tcPr>
          <w:p w:rsidR="00C0396D" w:rsidRDefault="00B849DB">
            <w:pPr>
              <w:spacing w:after="120"/>
              <w:rPr>
                <w:ins w:id="522" w:author="Alexander Sayenko" w:date="2020-11-03T14:53:00Z"/>
                <w:rFonts w:eastAsiaTheme="minorEastAsia"/>
                <w:color w:val="0070C0"/>
                <w:lang w:val="en-US" w:eastAsia="zh-CN"/>
              </w:rPr>
            </w:pPr>
            <w:ins w:id="523" w:author="Alexander Sayenko" w:date="2020-11-03T14:53:00Z">
              <w:r>
                <w:rPr>
                  <w:rFonts w:eastAsiaTheme="minorEastAsia"/>
                  <w:color w:val="0070C0"/>
                  <w:lang w:val="en-US" w:eastAsia="zh-CN"/>
                </w:rPr>
                <w:t>Apple</w:t>
              </w:r>
            </w:ins>
          </w:p>
        </w:tc>
        <w:tc>
          <w:tcPr>
            <w:tcW w:w="7998" w:type="dxa"/>
          </w:tcPr>
          <w:p w:rsidR="00C0396D" w:rsidRDefault="00B849DB">
            <w:pPr>
              <w:spacing w:after="120"/>
              <w:rPr>
                <w:ins w:id="524" w:author="Alexander Sayenko" w:date="2020-11-03T14:53:00Z"/>
                <w:rFonts w:eastAsiaTheme="minorEastAsia"/>
                <w:color w:val="0070C0"/>
                <w:lang w:val="en-US" w:eastAsia="zh-CN"/>
              </w:rPr>
            </w:pPr>
            <w:ins w:id="525" w:author="Alexander Sayenko" w:date="2020-11-03T14:53:00Z">
              <w:r>
                <w:rPr>
                  <w:rFonts w:eastAsiaTheme="minorEastAsia"/>
                  <w:color w:val="0070C0"/>
                  <w:lang w:val="en-US" w:eastAsia="zh-CN"/>
                </w:rPr>
                <w:t>Referring to the comment from Nokia a</w:t>
              </w:r>
            </w:ins>
            <w:ins w:id="526" w:author="Alexander Sayenko" w:date="2020-11-03T14:54:00Z">
              <w:r>
                <w:rPr>
                  <w:rFonts w:eastAsiaTheme="minorEastAsia"/>
                  <w:color w:val="0070C0"/>
                  <w:lang w:val="en-US" w:eastAsia="zh-CN"/>
                </w:rPr>
                <w:t xml:space="preserve">bove, </w:t>
              </w:r>
            </w:ins>
            <w:ins w:id="527" w:author="Alexander Sayenko" w:date="2020-11-03T23:05:00Z">
              <w:r>
                <w:rPr>
                  <w:rFonts w:eastAsiaTheme="minorEastAsia"/>
                  <w:color w:val="0070C0"/>
                  <w:lang w:val="en-US" w:eastAsia="zh-CN"/>
                </w:rPr>
                <w:t xml:space="preserve">the </w:t>
              </w:r>
            </w:ins>
            <w:ins w:id="528" w:author="Alexander Sayenko" w:date="2020-11-03T15:06:00Z">
              <w:r>
                <w:rPr>
                  <w:rFonts w:eastAsiaTheme="minorEastAsia"/>
                  <w:color w:val="0070C0"/>
                  <w:lang w:val="en-US" w:eastAsia="zh-CN"/>
                </w:rPr>
                <w:t xml:space="preserve">DL mode 2/3 have an additional implementation impact to a UE when compared to </w:t>
              </w:r>
            </w:ins>
            <w:ins w:id="529" w:author="Alexander Sayenko" w:date="2020-11-03T23:05:00Z">
              <w:r>
                <w:rPr>
                  <w:rFonts w:eastAsiaTheme="minorEastAsia"/>
                  <w:color w:val="0070C0"/>
                  <w:lang w:val="en-US" w:eastAsia="zh-CN"/>
                </w:rPr>
                <w:t xml:space="preserve">the </w:t>
              </w:r>
            </w:ins>
            <w:ins w:id="530" w:author="Alexander Sayenko" w:date="2020-11-03T15:06:00Z">
              <w:r>
                <w:rPr>
                  <w:rFonts w:eastAsiaTheme="minorEastAsia"/>
                  <w:color w:val="0070C0"/>
                  <w:lang w:val="en-US" w:eastAsia="zh-CN"/>
                </w:rPr>
                <w:t>DL mode 1, and thus we disagree with the Nokia statement that “</w:t>
              </w:r>
            </w:ins>
            <w:ins w:id="531" w:author="Alexander Sayenko" w:date="2020-11-03T15:07:00Z">
              <w:r>
                <w:rPr>
                  <w:rFonts w:eastAsiaTheme="minorEastAsia"/>
                  <w:i/>
                  <w:iCs/>
                  <w:color w:val="0070C0"/>
                  <w:lang w:val="en-US" w:eastAsia="zh-CN"/>
                  <w:rPrChange w:id="532" w:author="Alexander Sayenko" w:date="2020-11-03T15:07:00Z">
                    <w:rPr>
                      <w:rFonts w:eastAsiaTheme="minorEastAsia"/>
                      <w:color w:val="0070C0"/>
                      <w:lang w:val="en-US" w:eastAsia="zh-CN"/>
                    </w:rPr>
                  </w:rPrChange>
                </w:rPr>
                <w:t>there is no RF or baseband impact due to the different modes</w:t>
              </w:r>
            </w:ins>
            <w:ins w:id="533" w:author="Alexander Sayenko" w:date="2020-11-03T15:06:00Z">
              <w:r>
                <w:rPr>
                  <w:rFonts w:eastAsiaTheme="minorEastAsia"/>
                  <w:color w:val="0070C0"/>
                  <w:lang w:val="en-US" w:eastAsia="zh-CN"/>
                </w:rPr>
                <w:t>”</w:t>
              </w:r>
            </w:ins>
            <w:ins w:id="534" w:author="Alexander Sayenko" w:date="2020-11-03T15:07:00Z">
              <w:r>
                <w:rPr>
                  <w:rFonts w:eastAsiaTheme="minorEastAsia"/>
                  <w:color w:val="0070C0"/>
                  <w:lang w:val="en-US" w:eastAsia="zh-CN"/>
                </w:rPr>
                <w:t>. In addition to that, since there are no DL mode 2/3 RF requirements either, it is already a comprom</w:t>
              </w:r>
            </w:ins>
            <w:ins w:id="535" w:author="Alexander Sayenko" w:date="2020-11-03T15:08:00Z">
              <w:r>
                <w:rPr>
                  <w:rFonts w:eastAsiaTheme="minorEastAsia"/>
                  <w:color w:val="0070C0"/>
                  <w:lang w:val="en-US" w:eastAsia="zh-CN"/>
                </w:rPr>
                <w:t xml:space="preserve">ise that we consider defining optional DL mode 2/3 capability (whereupon at least Apple is open to have just one capability covering both </w:t>
              </w:r>
            </w:ins>
            <w:ins w:id="536" w:author="Alexander Sayenko" w:date="2020-11-03T23:06:00Z">
              <w:r>
                <w:rPr>
                  <w:rFonts w:eastAsiaTheme="minorEastAsia"/>
                  <w:color w:val="0070C0"/>
                  <w:lang w:val="en-US" w:eastAsia="zh-CN"/>
                </w:rPr>
                <w:t xml:space="preserve">DL </w:t>
              </w:r>
            </w:ins>
            <w:ins w:id="537" w:author="Alexander Sayenko" w:date="2020-11-03T15:08:00Z">
              <w:r>
                <w:rPr>
                  <w:rFonts w:eastAsiaTheme="minorEastAsia"/>
                  <w:color w:val="0070C0"/>
                  <w:lang w:val="en-US" w:eastAsia="zh-CN"/>
                </w:rPr>
                <w:t>mode 2</w:t>
              </w:r>
            </w:ins>
            <w:ins w:id="538" w:author="Alexander Sayenko" w:date="2020-11-03T23:06:00Z">
              <w:r>
                <w:rPr>
                  <w:rFonts w:eastAsiaTheme="minorEastAsia"/>
                  <w:color w:val="0070C0"/>
                  <w:lang w:val="en-US" w:eastAsia="zh-CN"/>
                </w:rPr>
                <w:t xml:space="preserve"> and </w:t>
              </w:r>
            </w:ins>
            <w:ins w:id="539" w:author="Alexander Sayenko" w:date="2020-11-03T15:08:00Z">
              <w:r>
                <w:rPr>
                  <w:rFonts w:eastAsiaTheme="minorEastAsia"/>
                  <w:color w:val="0070C0"/>
                  <w:lang w:val="en-US" w:eastAsia="zh-CN"/>
                </w:rPr>
                <w:t xml:space="preserve">3). Otherwise, </w:t>
              </w:r>
            </w:ins>
            <w:ins w:id="540" w:author="Alexander Sayenko" w:date="2020-11-03T23:05:00Z">
              <w:r>
                <w:rPr>
                  <w:rFonts w:eastAsiaTheme="minorEastAsia"/>
                  <w:color w:val="0070C0"/>
                  <w:lang w:val="en-US" w:eastAsia="zh-CN"/>
                </w:rPr>
                <w:t xml:space="preserve">we will have no option </w:t>
              </w:r>
            </w:ins>
            <w:ins w:id="541" w:author="Alexander Sayenko" w:date="2020-11-03T23:06:00Z">
              <w:r>
                <w:rPr>
                  <w:rFonts w:eastAsiaTheme="minorEastAsia"/>
                  <w:color w:val="0070C0"/>
                  <w:lang w:val="en-US" w:eastAsia="zh-CN"/>
                </w:rPr>
                <w:t>but to</w:t>
              </w:r>
            </w:ins>
            <w:ins w:id="542" w:author="Alexander Sayenko" w:date="2020-11-03T15:08:00Z">
              <w:r>
                <w:rPr>
                  <w:rFonts w:eastAsiaTheme="minorEastAsia"/>
                  <w:color w:val="0070C0"/>
                  <w:lang w:val="en-US" w:eastAsia="zh-CN"/>
                </w:rPr>
                <w:t xml:space="preserve"> conclude that DL mode 2/3 are not </w:t>
              </w:r>
            </w:ins>
            <w:ins w:id="543" w:author="Alexander Sayenko" w:date="2020-11-03T23:06:00Z">
              <w:r>
                <w:rPr>
                  <w:rFonts w:eastAsiaTheme="minorEastAsia"/>
                  <w:color w:val="0070C0"/>
                  <w:lang w:val="en-US" w:eastAsia="zh-CN"/>
                </w:rPr>
                <w:t>defined</w:t>
              </w:r>
            </w:ins>
            <w:ins w:id="544" w:author="Alexander Sayenko" w:date="2020-11-03T15:08:00Z">
              <w:r>
                <w:rPr>
                  <w:rFonts w:eastAsiaTheme="minorEastAsia"/>
                  <w:color w:val="0070C0"/>
                  <w:lang w:val="en-US" w:eastAsia="zh-CN"/>
                </w:rPr>
                <w:t xml:space="preserve"> at</w:t>
              </w:r>
            </w:ins>
            <w:ins w:id="545" w:author="Alexander Sayenko" w:date="2020-11-03T15:09:00Z">
              <w:r>
                <w:rPr>
                  <w:rFonts w:eastAsiaTheme="minorEastAsia"/>
                  <w:color w:val="0070C0"/>
                  <w:lang w:val="en-US" w:eastAsia="zh-CN"/>
                </w:rPr>
                <w:t xml:space="preserve"> all</w:t>
              </w:r>
            </w:ins>
            <w:ins w:id="546" w:author="Alexander Sayenko" w:date="2020-11-03T23:05:00Z">
              <w:r>
                <w:rPr>
                  <w:rFonts w:eastAsiaTheme="minorEastAsia"/>
                  <w:color w:val="0070C0"/>
                  <w:lang w:val="en-US" w:eastAsia="zh-CN"/>
                </w:rPr>
                <w:t xml:space="preserve"> as some companies suggest</w:t>
              </w:r>
            </w:ins>
            <w:ins w:id="547" w:author="Alexander Sayenko" w:date="2020-11-03T15:09:00Z">
              <w:r>
                <w:rPr>
                  <w:rFonts w:eastAsiaTheme="minorEastAsia"/>
                  <w:color w:val="0070C0"/>
                  <w:lang w:val="en-US" w:eastAsia="zh-CN"/>
                </w:rPr>
                <w:t xml:space="preserve">. </w:t>
              </w:r>
            </w:ins>
          </w:p>
        </w:tc>
      </w:tr>
      <w:tr w:rsidR="00C0396D">
        <w:trPr>
          <w:ins w:id="548" w:author="Ericsson" w:date="2020-11-04T17:42:00Z"/>
        </w:trPr>
        <w:tc>
          <w:tcPr>
            <w:tcW w:w="1633" w:type="dxa"/>
          </w:tcPr>
          <w:p w:rsidR="00C0396D" w:rsidRDefault="00B849DB">
            <w:pPr>
              <w:spacing w:after="120"/>
              <w:rPr>
                <w:ins w:id="549" w:author="Ericsson" w:date="2020-11-04T17:42:00Z"/>
                <w:rFonts w:eastAsiaTheme="minorEastAsia"/>
                <w:color w:val="0070C0"/>
                <w:lang w:val="en-US" w:eastAsia="zh-CN"/>
              </w:rPr>
            </w:pPr>
            <w:ins w:id="550" w:author="Ericsson" w:date="2020-11-04T17:42:00Z">
              <w:r>
                <w:rPr>
                  <w:rFonts w:eastAsiaTheme="minorEastAsia"/>
                  <w:color w:val="0070C0"/>
                  <w:lang w:val="en-US" w:eastAsia="zh-CN"/>
                </w:rPr>
                <w:t>Ericsson</w:t>
              </w:r>
            </w:ins>
          </w:p>
        </w:tc>
        <w:tc>
          <w:tcPr>
            <w:tcW w:w="7998" w:type="dxa"/>
          </w:tcPr>
          <w:p w:rsidR="00C0396D" w:rsidRDefault="00B849DB">
            <w:pPr>
              <w:spacing w:after="120"/>
              <w:rPr>
                <w:ins w:id="551" w:author="Ericsson" w:date="2020-11-04T17:44:00Z"/>
                <w:rFonts w:eastAsiaTheme="minorEastAsia"/>
                <w:color w:val="0070C0"/>
                <w:lang w:val="en-US" w:eastAsia="zh-CN"/>
              </w:rPr>
            </w:pPr>
            <w:ins w:id="552" w:author="Ericsson" w:date="2020-11-04T17:42:00Z">
              <w:r>
                <w:rPr>
                  <w:rFonts w:eastAsiaTheme="minorEastAsia"/>
                  <w:color w:val="0070C0"/>
                  <w:lang w:val="en-US" w:eastAsia="zh-CN"/>
                </w:rPr>
                <w:t>Issue 2-2-1: Option 1</w:t>
              </w:r>
            </w:ins>
            <w:ins w:id="553" w:author="Ericsson" w:date="2020-11-04T17:44:00Z">
              <w:r>
                <w:rPr>
                  <w:rFonts w:eastAsiaTheme="minorEastAsia"/>
                  <w:color w:val="0070C0"/>
                  <w:lang w:val="en-US" w:eastAsia="zh-CN"/>
                </w:rPr>
                <w:t>.</w:t>
              </w:r>
            </w:ins>
          </w:p>
          <w:p w:rsidR="00C0396D" w:rsidRPr="00C0396D" w:rsidRDefault="00B849DB">
            <w:pPr>
              <w:pStyle w:val="BodyText"/>
              <w:spacing w:after="120"/>
              <w:rPr>
                <w:ins w:id="554" w:author="Ericsson" w:date="2020-11-04T17:42:00Z"/>
                <w:color w:val="0070C0"/>
                <w:lang w:val="en-US" w:eastAsia="zh-CN"/>
                <w:rPrChange w:id="555" w:author="Ericsson" w:date="2020-11-04T17:48:00Z">
                  <w:rPr>
                    <w:ins w:id="556" w:author="Ericsson" w:date="2020-11-04T17:42:00Z"/>
                    <w:rFonts w:eastAsiaTheme="minorEastAsia"/>
                    <w:color w:val="0070C0"/>
                    <w:lang w:val="en-US" w:eastAsia="zh-CN"/>
                  </w:rPr>
                </w:rPrChange>
              </w:rPr>
              <w:pPrChange w:id="557" w:author="Unknown" w:date="2020-11-04T17:48:00Z">
                <w:pPr>
                  <w:overflowPunct/>
                  <w:autoSpaceDE/>
                  <w:autoSpaceDN/>
                  <w:adjustRightInd/>
                  <w:spacing w:after="120"/>
                  <w:textAlignment w:val="auto"/>
                </w:pPr>
              </w:pPrChange>
            </w:pPr>
            <w:ins w:id="558" w:author="Ericsson" w:date="2020-11-04T17:44:00Z">
              <w:r>
                <w:rPr>
                  <w:rFonts w:eastAsiaTheme="minorEastAsia"/>
                  <w:color w:val="0070C0"/>
                  <w:lang w:val="en-US" w:eastAsia="zh-CN"/>
                </w:rPr>
                <w:t>Issue 2-2-2</w:t>
              </w:r>
            </w:ins>
            <w:ins w:id="559" w:author="Ericsson" w:date="2020-11-04T17:45:00Z">
              <w:r>
                <w:rPr>
                  <w:rFonts w:eastAsiaTheme="minorEastAsia"/>
                  <w:color w:val="0070C0"/>
                  <w:lang w:val="en-US" w:eastAsia="zh-CN"/>
                </w:rPr>
                <w:t>: Option 2</w:t>
              </w:r>
            </w:ins>
            <w:ins w:id="560" w:author="Ericsson" w:date="2020-11-04T17:56:00Z">
              <w:r>
                <w:rPr>
                  <w:rFonts w:eastAsiaTheme="minorEastAsia"/>
                  <w:color w:val="0070C0"/>
                  <w:lang w:val="en-US" w:eastAsia="zh-CN"/>
                </w:rPr>
                <w:t xml:space="preserve"> should be discussed</w:t>
              </w:r>
            </w:ins>
            <w:ins w:id="561" w:author="Ericsson" w:date="2020-11-04T17:45:00Z">
              <w:r>
                <w:rPr>
                  <w:rFonts w:eastAsiaTheme="minorEastAsia"/>
                  <w:color w:val="0070C0"/>
                  <w:lang w:val="en-US" w:eastAsia="zh-CN"/>
                </w:rPr>
                <w:t xml:space="preserve">. </w:t>
              </w:r>
            </w:ins>
            <w:ins w:id="562" w:author="Ericsson" w:date="2020-11-04T17:48:00Z">
              <w:r>
                <w:rPr>
                  <w:lang w:val="en-US"/>
                </w:rPr>
                <w:t xml:space="preserve">It is essential that the </w:t>
              </w:r>
              <w:proofErr w:type="spellStart"/>
              <w:r>
                <w:rPr>
                  <w:lang w:val="en-US"/>
                </w:rPr>
                <w:t>gNB</w:t>
              </w:r>
              <w:proofErr w:type="spellEnd"/>
              <w:r>
                <w:rPr>
                  <w:lang w:val="en-US"/>
                </w:rPr>
                <w:t xml:space="preserve"> is made aware of which RB sets and guard bands that can be scheduled for each UE</w:t>
              </w:r>
            </w:ins>
            <w:ins w:id="563" w:author="Ericsson" w:date="2020-11-04T17:56:00Z">
              <w:r>
                <w:rPr>
                  <w:lang w:val="en-US"/>
                </w:rPr>
                <w:t>,</w:t>
              </w:r>
            </w:ins>
            <w:ins w:id="564" w:author="Ericsson" w:date="2020-11-04T17:49:00Z">
              <w:r>
                <w:rPr>
                  <w:lang w:val="en-US"/>
                </w:rPr>
                <w:t xml:space="preserve"> </w:t>
              </w:r>
            </w:ins>
            <w:ins w:id="565" w:author="Ericsson" w:date="2020-11-04T17:48:00Z">
              <w:r>
                <w:rPr>
                  <w:lang w:val="en-US"/>
                </w:rPr>
                <w:t xml:space="preserve">through capability signaling if </w:t>
              </w:r>
            </w:ins>
            <w:ins w:id="566" w:author="Ericsson" w:date="2020-11-04T17:49:00Z">
              <w:r>
                <w:rPr>
                  <w:lang w:val="en-US"/>
                </w:rPr>
                <w:t>necessary.</w:t>
              </w:r>
            </w:ins>
          </w:p>
        </w:tc>
      </w:tr>
      <w:tr w:rsidR="00C0396D">
        <w:trPr>
          <w:ins w:id="567" w:author="markus.pettersson" w:date="2020-11-05T00:25:00Z"/>
        </w:trPr>
        <w:tc>
          <w:tcPr>
            <w:tcW w:w="1633" w:type="dxa"/>
          </w:tcPr>
          <w:p w:rsidR="00C0396D" w:rsidRDefault="00B849DB">
            <w:pPr>
              <w:spacing w:after="120"/>
              <w:rPr>
                <w:ins w:id="568" w:author="markus.pettersson" w:date="2020-11-05T00:25:00Z"/>
                <w:rFonts w:eastAsiaTheme="minorEastAsia"/>
                <w:color w:val="0070C0"/>
                <w:lang w:val="en-US" w:eastAsia="zh-CN"/>
              </w:rPr>
            </w:pPr>
            <w:ins w:id="569" w:author="markus.pettersson" w:date="2020-11-05T00:26:00Z">
              <w:r>
                <w:rPr>
                  <w:rFonts w:eastAsiaTheme="minorEastAsia"/>
                  <w:color w:val="0070C0"/>
                  <w:lang w:val="en-US" w:eastAsia="zh-CN"/>
                </w:rPr>
                <w:t>LG Electronics</w:t>
              </w:r>
            </w:ins>
          </w:p>
        </w:tc>
        <w:tc>
          <w:tcPr>
            <w:tcW w:w="7998" w:type="dxa"/>
          </w:tcPr>
          <w:p w:rsidR="00C0396D" w:rsidRDefault="00B849DB">
            <w:pPr>
              <w:spacing w:after="120"/>
              <w:rPr>
                <w:ins w:id="570" w:author="markus.pettersson" w:date="2020-11-05T00:26:00Z"/>
                <w:bCs/>
                <w:color w:val="0070C0"/>
                <w:lang w:eastAsia="ko-KR"/>
              </w:rPr>
            </w:pPr>
            <w:ins w:id="571" w:author="markus.pettersson" w:date="2020-11-05T00:26:00Z">
              <w:r>
                <w:rPr>
                  <w:bCs/>
                  <w:color w:val="0070C0"/>
                  <w:lang w:eastAsia="ko-KR"/>
                </w:rPr>
                <w:t>UL: we do not see need for additional capability information.</w:t>
              </w:r>
            </w:ins>
          </w:p>
          <w:p w:rsidR="00C0396D" w:rsidRDefault="00B849DB">
            <w:pPr>
              <w:spacing w:after="120"/>
              <w:rPr>
                <w:ins w:id="572" w:author="markus.pettersson" w:date="2020-11-05T00:25:00Z"/>
                <w:rFonts w:eastAsiaTheme="minorEastAsia"/>
                <w:color w:val="0070C0"/>
                <w:lang w:val="en-US" w:eastAsia="zh-CN"/>
              </w:rPr>
            </w:pPr>
            <w:ins w:id="573" w:author="markus.pettersson" w:date="2020-11-05T00:26:00Z">
              <w:r>
                <w:rPr>
                  <w:bCs/>
                  <w:color w:val="0070C0"/>
                  <w:lang w:eastAsia="ko-KR"/>
                </w:rPr>
                <w:t xml:space="preserve">DL: Issue 2-2-2:  As described in our contribution R4-2015798 we think that modes DL-1 and DL-2 (DL case 2a/b) should be supported as baseline. We understand that current RF </w:t>
              </w:r>
              <w:r>
                <w:rPr>
                  <w:bCs/>
                  <w:color w:val="0070C0"/>
                  <w:lang w:eastAsia="ko-KR"/>
                </w:rPr>
                <w:lastRenderedPageBreak/>
                <w:t>requirements support only DL-1, but we do not see that as blocking point for DL-2. Capability info is needed for DL-3 (Reception in intra-carrier guard band).</w:t>
              </w:r>
            </w:ins>
          </w:p>
        </w:tc>
      </w:tr>
    </w:tbl>
    <w:p w:rsidR="00C0396D" w:rsidRDefault="00B849DB">
      <w:pPr>
        <w:rPr>
          <w:color w:val="0070C0"/>
          <w:lang w:val="en-US" w:eastAsia="zh-CN"/>
        </w:rPr>
      </w:pPr>
      <w:r>
        <w:rPr>
          <w:rFonts w:hint="eastAsia"/>
          <w:color w:val="0070C0"/>
          <w:lang w:val="en-US" w:eastAsia="zh-CN"/>
        </w:rPr>
        <w:lastRenderedPageBreak/>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R4-2015972</w:t>
            </w:r>
          </w:p>
        </w:tc>
        <w:tc>
          <w:tcPr>
            <w:tcW w:w="8392" w:type="dxa"/>
          </w:tcPr>
          <w:p w:rsidR="00C0396D" w:rsidRDefault="00B849DB">
            <w:pPr>
              <w:spacing w:after="120"/>
              <w:rPr>
                <w:rFonts w:eastAsiaTheme="minorEastAsia"/>
                <w:color w:val="0070C0"/>
                <w:lang w:val="en-US" w:eastAsia="zh-CN"/>
              </w:rPr>
            </w:pPr>
            <w:ins w:id="574"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Pr>
                  <w:rFonts w:eastAsiaTheme="minorEastAsia"/>
                  <w:color w:val="0070C0"/>
                  <w:lang w:val="en-US" w:eastAsia="zh-CN"/>
                </w:rPr>
                <w:t>intraCellGuardBandsUL</w:t>
              </w:r>
              <w:proofErr w:type="spellEnd"/>
              <w:r>
                <w:rPr>
                  <w:rFonts w:eastAsiaTheme="minorEastAsia"/>
                  <w:color w:val="0070C0"/>
                  <w:lang w:val="en-US" w:eastAsia="zh-CN"/>
                </w:rPr>
                <w:t xml:space="preserve">-List and </w:t>
              </w:r>
              <w:proofErr w:type="spellStart"/>
              <w:r>
                <w:rPr>
                  <w:rFonts w:eastAsiaTheme="minorEastAsia"/>
                  <w:color w:val="0070C0"/>
                  <w:lang w:val="en-US" w:eastAsia="zh-CN"/>
                </w:rPr>
                <w:t>intraCellGuardBandsDL</w:t>
              </w:r>
              <w:proofErr w:type="spellEnd"/>
              <w:r>
                <w:rPr>
                  <w:rFonts w:eastAsiaTheme="minorEastAsia"/>
                  <w:color w:val="0070C0"/>
                  <w:lang w:val="en-US" w:eastAsia="zh-CN"/>
                </w:rPr>
                <w:t>-List IEs mean, and what default values are.</w:t>
              </w:r>
            </w:ins>
            <w:del w:id="575" w:author="Alexander Sayenko" w:date="2020-11-03T05:23:00Z">
              <w:r>
                <w:rPr>
                  <w:rFonts w:eastAsiaTheme="minorEastAsia" w:hint="eastAsia"/>
                  <w:color w:val="0070C0"/>
                  <w:lang w:val="en-US" w:eastAsia="zh-CN"/>
                </w:rPr>
                <w:delText>Company A</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576" w:author="RAN4#97 - JOH, Nokia" w:date="2020-11-03T13:3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577" w:author="RAN4#97 - JOH, Nokia" w:date="2020-11-03T13:32:00Z">
              <w:r>
                <w:rPr>
                  <w:rFonts w:eastAsiaTheme="minorEastAsia"/>
                  <w:color w:val="0070C0"/>
                  <w:lang w:val="en-US" w:eastAsia="zh-CN"/>
                </w:rPr>
                <w:t xml:space="preserve">Nokia: We see not need to change the already agreed definition of the intra-cell </w:t>
              </w:r>
              <w:proofErr w:type="spellStart"/>
              <w:r>
                <w:rPr>
                  <w:rFonts w:eastAsiaTheme="minorEastAsia"/>
                  <w:color w:val="0070C0"/>
                  <w:lang w:val="en-US" w:eastAsia="zh-CN"/>
                </w:rPr>
                <w:t>guardbands</w:t>
              </w:r>
              <w:proofErr w:type="spellEnd"/>
              <w:r>
                <w:rPr>
                  <w:rFonts w:eastAsiaTheme="minorEastAsia"/>
                  <w:color w:val="0070C0"/>
                  <w:lang w:val="en-US" w:eastAsia="zh-CN"/>
                </w:rPr>
                <w:t xml:space="preserve">. This CR </w:t>
              </w:r>
              <w:proofErr w:type="spellStart"/>
              <w:r>
                <w:rPr>
                  <w:rFonts w:eastAsiaTheme="minorEastAsia"/>
                  <w:color w:val="0070C0"/>
                  <w:lang w:val="en-US" w:eastAsia="zh-CN"/>
                </w:rPr>
                <w:t>can not</w:t>
              </w:r>
              <w:proofErr w:type="spellEnd"/>
              <w:r>
                <w:rPr>
                  <w:rFonts w:eastAsiaTheme="minorEastAsia"/>
                  <w:color w:val="0070C0"/>
                  <w:lang w:val="en-US" w:eastAsia="zh-CN"/>
                </w:rPr>
                <w:t xml:space="preserve"> be agreed.</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ins w:id="578" w:author="Ericsson" w:date="2020-11-04T17:00:00Z"/>
                <w:rFonts w:eastAsiaTheme="minorEastAsia"/>
                <w:color w:val="0070C0"/>
                <w:lang w:val="en-US" w:eastAsia="zh-CN"/>
              </w:rPr>
            </w:pPr>
            <w:ins w:id="579" w:author="Ericsson" w:date="2020-11-04T17:00:00Z">
              <w:r>
                <w:rPr>
                  <w:rFonts w:eastAsiaTheme="minorEastAsia"/>
                  <w:color w:val="0070C0"/>
                  <w:lang w:val="en-US" w:eastAsia="zh-CN"/>
                </w:rPr>
                <w:t>Ericsson:</w:t>
              </w:r>
            </w:ins>
          </w:p>
          <w:p w:rsidR="00C0396D" w:rsidRDefault="00B849DB">
            <w:pPr>
              <w:spacing w:after="120"/>
              <w:rPr>
                <w:ins w:id="580" w:author="Ericsson" w:date="2020-11-04T17:00:00Z"/>
                <w:rFonts w:eastAsiaTheme="minorEastAsia"/>
                <w:color w:val="0070C0"/>
                <w:lang w:val="en-US" w:eastAsia="zh-CN"/>
              </w:rPr>
            </w:pPr>
            <w:ins w:id="581" w:author="Ericsson" w:date="2020-11-04T17:00:00Z">
              <w:r>
                <w:rPr>
                  <w:rFonts w:eastAsiaTheme="minorEastAsia"/>
                  <w:color w:val="0070C0"/>
                  <w:lang w:val="en-US" w:eastAsia="zh-CN"/>
                </w:rPr>
                <w:t xml:space="preserve">to Apple: </w:t>
              </w:r>
            </w:ins>
            <w:ins w:id="582" w:author="Ericsson" w:date="2020-11-04T17:05:00Z">
              <w:r>
                <w:rPr>
                  <w:rFonts w:eastAsiaTheme="minorEastAsia"/>
                  <w:color w:val="0070C0"/>
                  <w:lang w:val="en-US" w:eastAsia="zh-CN"/>
                </w:rPr>
                <w:t>the CR can be revised in accordance with the outcome of the DL wideband capability discussion</w:t>
              </w:r>
            </w:ins>
          </w:p>
          <w:p w:rsidR="00C0396D" w:rsidRDefault="00B849DB">
            <w:pPr>
              <w:spacing w:after="120"/>
              <w:rPr>
                <w:ins w:id="583" w:author="Ericsson" w:date="2020-11-04T17:06:00Z"/>
                <w:rFonts w:eastAsiaTheme="minorEastAsia"/>
                <w:color w:val="0070C0"/>
                <w:lang w:val="en-US" w:eastAsia="zh-CN"/>
              </w:rPr>
            </w:pPr>
            <w:proofErr w:type="gramStart"/>
            <w:ins w:id="584" w:author="Ericsson" w:date="2020-11-04T17:00:00Z">
              <w:r>
                <w:rPr>
                  <w:rFonts w:eastAsiaTheme="minorEastAsia"/>
                  <w:color w:val="0070C0"/>
                  <w:lang w:val="en-US" w:eastAsia="zh-CN"/>
                </w:rPr>
                <w:t>to</w:t>
              </w:r>
              <w:proofErr w:type="gramEnd"/>
              <w:r>
                <w:rPr>
                  <w:rFonts w:eastAsiaTheme="minorEastAsia"/>
                  <w:color w:val="0070C0"/>
                  <w:lang w:val="en-US" w:eastAsia="zh-CN"/>
                </w:rPr>
                <w:t xml:space="preserve"> Nokia</w:t>
              </w:r>
            </w:ins>
            <w:ins w:id="585" w:author="Ericsson" w:date="2020-11-04T17:06:00Z">
              <w:r>
                <w:rPr>
                  <w:rFonts w:eastAsiaTheme="minorEastAsia"/>
                  <w:color w:val="0070C0"/>
                  <w:lang w:val="en-US" w:eastAsia="zh-CN"/>
                </w:rPr>
                <w:t>: this CR does not change the definition of the intra-cell guard bands.</w:t>
              </w:r>
            </w:ins>
            <w:ins w:id="586" w:author="Ericsson" w:date="2020-11-04T17:12:00Z">
              <w:r>
                <w:rPr>
                  <w:rFonts w:eastAsiaTheme="minorEastAsia"/>
                  <w:color w:val="0070C0"/>
                  <w:lang w:val="en-US" w:eastAsia="zh-CN"/>
                </w:rPr>
                <w:t xml:space="preserve"> A summary of changes and corrections is</w:t>
              </w:r>
            </w:ins>
          </w:p>
          <w:p w:rsidR="00C0396D" w:rsidRPr="00C0396D" w:rsidRDefault="00B849DB">
            <w:pPr>
              <w:pStyle w:val="ListParagraph"/>
              <w:numPr>
                <w:ilvl w:val="0"/>
                <w:numId w:val="5"/>
              </w:numPr>
              <w:spacing w:after="120"/>
              <w:ind w:firstLineChars="0"/>
              <w:rPr>
                <w:ins w:id="587" w:author="Ericsson" w:date="2020-11-04T17:10:00Z"/>
                <w:rFonts w:eastAsiaTheme="minorEastAsia"/>
                <w:color w:val="0070C0"/>
                <w:lang w:val="en-US" w:eastAsia="zh-CN"/>
                <w:rPrChange w:id="588" w:author="Ericsson" w:date="2020-11-04T17:10:00Z">
                  <w:rPr>
                    <w:ins w:id="589" w:author="Ericsson" w:date="2020-11-04T17:10:00Z"/>
                    <w:lang w:val="en-US" w:eastAsia="zh-CN"/>
                  </w:rPr>
                </w:rPrChange>
              </w:rPr>
            </w:pPr>
            <w:ins w:id="590" w:author="Ericsson" w:date="2020-11-04T17:10:00Z">
              <w:r>
                <w:rPr>
                  <w:rFonts w:eastAsiaTheme="minorEastAsia"/>
                  <w:color w:val="0070C0"/>
                  <w:lang w:val="en-US" w:eastAsia="zh-CN"/>
                </w:rPr>
                <w:t>Table 5.3.3-2: the column for 20 MHz is removed (not wideband operation</w:t>
              </w:r>
            </w:ins>
            <w:ins w:id="591" w:author="Ericsson" w:date="2020-11-04T17:11:00Z">
              <w:r>
                <w:rPr>
                  <w:rFonts w:eastAsiaTheme="minorEastAsia"/>
                  <w:color w:val="0070C0"/>
                  <w:lang w:val="en-US" w:eastAsia="zh-CN"/>
                </w:rPr>
                <w:t xml:space="preserve"> according to the definition replicated below</w:t>
              </w:r>
            </w:ins>
            <w:ins w:id="592" w:author="Ericsson" w:date="2020-11-04T17:10:00Z">
              <w:r>
                <w:rPr>
                  <w:rFonts w:eastAsiaTheme="minorEastAsia"/>
                  <w:color w:val="0070C0"/>
                  <w:lang w:val="en-US" w:eastAsia="zh-CN"/>
                </w:rPr>
                <w:t>).</w:t>
              </w:r>
            </w:ins>
          </w:p>
          <w:p w:rsidR="00C0396D" w:rsidRPr="00C0396D" w:rsidRDefault="00B849DB">
            <w:pPr>
              <w:pStyle w:val="ListParagraph"/>
              <w:numPr>
                <w:ilvl w:val="0"/>
                <w:numId w:val="5"/>
              </w:numPr>
              <w:spacing w:after="120"/>
              <w:ind w:firstLineChars="0"/>
              <w:rPr>
                <w:ins w:id="593" w:author="Ericsson" w:date="2020-11-04T17:10:00Z"/>
                <w:rFonts w:eastAsiaTheme="minorEastAsia"/>
                <w:color w:val="0070C0"/>
                <w:lang w:val="en-US" w:eastAsia="zh-CN"/>
                <w:rPrChange w:id="594" w:author="Ericsson" w:date="2020-11-04T17:11:00Z">
                  <w:rPr>
                    <w:ins w:id="595" w:author="Ericsson" w:date="2020-11-04T17:10:00Z"/>
                    <w:lang w:val="en-US" w:eastAsia="zh-CN"/>
                  </w:rPr>
                </w:rPrChange>
              </w:rPr>
            </w:pPr>
            <w:ins w:id="596" w:author="Ericsson" w:date="2020-11-04T17:11:00Z">
              <w:r>
                <w:rPr>
                  <w:rFonts w:eastAsiaTheme="minorEastAsia"/>
                  <w:color w:val="0070C0"/>
                  <w:lang w:val="en-US" w:eastAsia="zh-CN"/>
                </w:rPr>
                <w:t>t</w:t>
              </w:r>
            </w:ins>
            <w:ins w:id="597" w:author="Ericsson" w:date="2020-11-04T17:10:00Z">
              <w:r>
                <w:rPr>
                  <w:rFonts w:eastAsiaTheme="minorEastAsia"/>
                  <w:color w:val="0070C0"/>
                  <w:lang w:val="en-US" w:eastAsia="zh-CN"/>
                </w:rPr>
                <w:t>he intra-cell GB configuration are defined for the 10 MHz and 20 MHz bandwidths;</w:t>
              </w:r>
            </w:ins>
            <w:ins w:id="598" w:author="Ericsson" w:date="2020-11-04T17:13:00Z">
              <w:r>
                <w:rPr>
                  <w:rFonts w:eastAsiaTheme="minorEastAsia"/>
                  <w:color w:val="0070C0"/>
                  <w:lang w:val="en-US" w:eastAsia="zh-CN"/>
                </w:rPr>
                <w:t xml:space="preserve"> </w:t>
              </w:r>
            </w:ins>
            <w:ins w:id="599" w:author="Ericsson" w:date="2020-11-04T17:16:00Z">
              <w:r>
                <w:rPr>
                  <w:rFonts w:eastAsiaTheme="minorEastAsia"/>
                  <w:color w:val="0070C0"/>
                  <w:lang w:val="en-US" w:eastAsia="zh-CN"/>
                </w:rPr>
                <w:t xml:space="preserve">the </w:t>
              </w:r>
            </w:ins>
            <w:ins w:id="600" w:author="Ericsson" w:date="2020-11-04T17:13:00Z">
              <w:r>
                <w:rPr>
                  <w:rFonts w:eastAsiaTheme="minorEastAsia"/>
                  <w:color w:val="0070C0"/>
                  <w:lang w:val="en-US" w:eastAsia="zh-CN"/>
                </w:rPr>
                <w:t>38.331 refers to 38.101-1 for the guard-band sizes when the</w:t>
              </w:r>
            </w:ins>
            <w:ins w:id="601" w:author="Ericsson" w:date="2020-11-04T17:14:00Z">
              <w:r>
                <w:rPr>
                  <w:rFonts w:eastAsiaTheme="minorEastAsia"/>
                  <w:color w:val="0070C0"/>
                  <w:lang w:val="en-US" w:eastAsia="zh-CN"/>
                </w:rPr>
                <w:t xml:space="preserve"> GB</w:t>
              </w:r>
            </w:ins>
            <w:ins w:id="602" w:author="Ericsson" w:date="2020-11-04T17:13:00Z">
              <w:r>
                <w:rPr>
                  <w:rFonts w:eastAsiaTheme="minorEastAsia"/>
                  <w:color w:val="0070C0"/>
                  <w:lang w:val="en-US" w:eastAsia="zh-CN"/>
                </w:rPr>
                <w:t xml:space="preserve"> IEs are absent, the intra-cell GB configuration must be clearly defined for all channel bandwidths.</w:t>
              </w:r>
            </w:ins>
            <w:ins w:id="603" w:author="Ericsson" w:date="2020-11-04T17:16:00Z">
              <w:r>
                <w:rPr>
                  <w:rFonts w:eastAsiaTheme="minorEastAsia"/>
                  <w:color w:val="0070C0"/>
                  <w:lang w:val="en-US" w:eastAsia="zh-CN"/>
                </w:rPr>
                <w:t xml:space="preserve"> there are no intra-cell GB for these bandwidths and the RB set size is one</w:t>
              </w:r>
            </w:ins>
            <w:ins w:id="604" w:author="Ericsson" w:date="2020-11-04T17:17:00Z">
              <w:r>
                <w:rPr>
                  <w:rFonts w:eastAsiaTheme="minorEastAsia"/>
                  <w:color w:val="0070C0"/>
                  <w:lang w:val="en-US" w:eastAsia="zh-CN"/>
                </w:rPr>
                <w:t xml:space="preserve"> for the 10 and 20 MHz bandwidths</w:t>
              </w:r>
            </w:ins>
            <w:ins w:id="605" w:author="Ericsson" w:date="2020-11-04T17:16:00Z">
              <w:r>
                <w:rPr>
                  <w:rFonts w:eastAsiaTheme="minorEastAsia"/>
                  <w:color w:val="0070C0"/>
                  <w:lang w:val="en-US" w:eastAsia="zh-CN"/>
                </w:rPr>
                <w:t>;</w:t>
              </w:r>
            </w:ins>
          </w:p>
          <w:p w:rsidR="00C0396D" w:rsidRDefault="00B849DB">
            <w:pPr>
              <w:numPr>
                <w:ilvl w:val="0"/>
                <w:numId w:val="5"/>
              </w:numPr>
              <w:spacing w:after="120"/>
              <w:rPr>
                <w:ins w:id="606" w:author="Ericsson" w:date="2020-11-04T17:17:00Z"/>
                <w:rFonts w:eastAsiaTheme="minorEastAsia"/>
                <w:color w:val="0070C0"/>
                <w:lang w:val="en-US" w:eastAsia="zh-CN"/>
              </w:rPr>
            </w:pPr>
            <w:proofErr w:type="gramStart"/>
            <w:ins w:id="607" w:author="Ericsson" w:date="2020-11-04T17:11:00Z">
              <w:r>
                <w:rPr>
                  <w:rFonts w:eastAsiaTheme="minorEastAsia"/>
                  <w:color w:val="0070C0"/>
                  <w:lang w:val="en-US" w:eastAsia="zh-CN"/>
                </w:rPr>
                <w:t>t</w:t>
              </w:r>
            </w:ins>
            <w:ins w:id="608" w:author="Ericsson" w:date="2020-11-04T17:10:00Z">
              <w:r>
                <w:rPr>
                  <w:rFonts w:eastAsiaTheme="minorEastAsia"/>
                  <w:color w:val="0070C0"/>
                  <w:lang w:val="en-US" w:eastAsia="zh-CN"/>
                </w:rPr>
                <w:t>he</w:t>
              </w:r>
              <w:proofErr w:type="gramEnd"/>
              <w:r>
                <w:rPr>
                  <w:rFonts w:eastAsiaTheme="minorEastAsia"/>
                  <w:color w:val="0070C0"/>
                  <w:lang w:val="en-US" w:eastAsia="zh-CN"/>
                </w:rPr>
                <w:t xml:space="preserve"> </w:t>
              </w:r>
            </w:ins>
            <w:ins w:id="609" w:author="Ericsson" w:date="2020-11-04T17:15:00Z">
              <w:r>
                <w:rPr>
                  <w:rFonts w:eastAsiaTheme="minorEastAsia"/>
                  <w:color w:val="0070C0"/>
                  <w:lang w:val="en-US" w:eastAsia="zh-CN"/>
                </w:rPr>
                <w:t xml:space="preserve">GB </w:t>
              </w:r>
            </w:ins>
            <w:ins w:id="610" w:author="Ericsson" w:date="2020-11-04T17:10:00Z">
              <w:r>
                <w:rPr>
                  <w:rFonts w:eastAsiaTheme="minorEastAsia"/>
                  <w:color w:val="0070C0"/>
                  <w:lang w:val="en-US" w:eastAsia="zh-CN"/>
                </w:rPr>
                <w:t xml:space="preserve">IE names are corrected to be in accordance with </w:t>
              </w:r>
            </w:ins>
            <w:ins w:id="611" w:author="Ericsson" w:date="2020-11-04T17:11:00Z">
              <w:r>
                <w:rPr>
                  <w:rFonts w:eastAsiaTheme="minorEastAsia"/>
                  <w:color w:val="0070C0"/>
                  <w:lang w:val="en-US" w:eastAsia="zh-CN"/>
                </w:rPr>
                <w:t xml:space="preserve">the latest </w:t>
              </w:r>
            </w:ins>
            <w:ins w:id="612" w:author="Ericsson" w:date="2020-11-04T17:10:00Z">
              <w:r>
                <w:rPr>
                  <w:rFonts w:eastAsiaTheme="minorEastAsia"/>
                  <w:color w:val="0070C0"/>
                  <w:lang w:val="en-US" w:eastAsia="zh-CN"/>
                </w:rPr>
                <w:t>38.331.</w:t>
              </w:r>
            </w:ins>
          </w:p>
          <w:p w:rsidR="00C0396D" w:rsidRDefault="00B849DB">
            <w:pPr>
              <w:spacing w:after="120"/>
              <w:rPr>
                <w:ins w:id="613" w:author="Ericsson" w:date="2020-11-04T17:21:00Z"/>
                <w:rFonts w:eastAsiaTheme="minorEastAsia"/>
                <w:color w:val="0070C0"/>
                <w:lang w:val="en-US" w:eastAsia="zh-CN"/>
              </w:rPr>
            </w:pPr>
            <w:ins w:id="614" w:author="Ericsson" w:date="2020-11-04T17:18:00Z">
              <w:r>
                <w:rPr>
                  <w:rFonts w:eastAsiaTheme="minorEastAsia"/>
                  <w:color w:val="0070C0"/>
                  <w:lang w:val="en-US" w:eastAsia="zh-CN"/>
                </w:rPr>
                <w:t xml:space="preserve">These changes and corrections should be made </w:t>
              </w:r>
            </w:ins>
            <w:ins w:id="615" w:author="Ericsson" w:date="2020-11-04T17:22:00Z">
              <w:r>
                <w:rPr>
                  <w:rFonts w:eastAsiaTheme="minorEastAsia"/>
                  <w:color w:val="0070C0"/>
                  <w:lang w:val="en-US" w:eastAsia="zh-CN"/>
                </w:rPr>
                <w:t xml:space="preserve">(subject to </w:t>
              </w:r>
            </w:ins>
            <w:ins w:id="616" w:author="Ericsson" w:date="2020-11-04T17:23:00Z">
              <w:r>
                <w:rPr>
                  <w:rFonts w:eastAsiaTheme="minorEastAsia"/>
                  <w:color w:val="0070C0"/>
                  <w:lang w:val="en-US" w:eastAsia="zh-CN"/>
                </w:rPr>
                <w:t>further changes</w:t>
              </w:r>
            </w:ins>
            <w:ins w:id="617" w:author="Ericsson" w:date="2020-11-04T17:53:00Z">
              <w:r>
                <w:rPr>
                  <w:rFonts w:eastAsiaTheme="minorEastAsia"/>
                  <w:color w:val="0070C0"/>
                  <w:lang w:val="en-US" w:eastAsia="zh-CN"/>
                </w:rPr>
                <w:t>, if any,</w:t>
              </w:r>
            </w:ins>
            <w:ins w:id="618" w:author="Ericsson" w:date="2020-11-04T17:23:00Z">
              <w:r>
                <w:rPr>
                  <w:rFonts w:eastAsiaTheme="minorEastAsia"/>
                  <w:color w:val="0070C0"/>
                  <w:lang w:val="en-US" w:eastAsia="zh-CN"/>
                </w:rPr>
                <w:t xml:space="preserve"> following the capability discussion</w:t>
              </w:r>
            </w:ins>
            <w:ins w:id="619" w:author="Ericsson" w:date="2020-11-04T17:52:00Z">
              <w:r>
                <w:rPr>
                  <w:rFonts w:eastAsiaTheme="minorEastAsia"/>
                  <w:color w:val="0070C0"/>
                  <w:lang w:val="en-US" w:eastAsia="zh-CN"/>
                </w:rPr>
                <w:t>)</w:t>
              </w:r>
            </w:ins>
            <w:ins w:id="620" w:author="Ericsson" w:date="2020-11-04T17:21:00Z">
              <w:r>
                <w:rPr>
                  <w:rFonts w:eastAsiaTheme="minorEastAsia"/>
                  <w:color w:val="0070C0"/>
                  <w:lang w:val="en-US" w:eastAsia="zh-CN"/>
                </w:rPr>
                <w:t>.</w:t>
              </w:r>
            </w:ins>
            <w:ins w:id="621" w:author="Ericsson" w:date="2020-11-04T17:23:00Z">
              <w:r>
                <w:rPr>
                  <w:rFonts w:eastAsiaTheme="minorEastAsia"/>
                  <w:color w:val="0070C0"/>
                  <w:lang w:val="en-US" w:eastAsia="zh-CN"/>
                </w:rPr>
                <w:t xml:space="preserve"> </w:t>
              </w:r>
            </w:ins>
          </w:p>
          <w:p w:rsidR="00C0396D" w:rsidRDefault="00B849DB">
            <w:pPr>
              <w:pStyle w:val="CRCoverPage"/>
              <w:spacing w:after="0"/>
              <w:ind w:left="100"/>
              <w:rPr>
                <w:ins w:id="622" w:author="Ericsson" w:date="2020-11-04T17:22:00Z"/>
              </w:rPr>
            </w:pPr>
            <w:ins w:id="623" w:author="Ericsson" w:date="2020-11-04T17:22:00Z">
              <w:r>
                <w:rPr>
                  <w:b/>
                  <w:bCs/>
                </w:rPr>
                <w:t>Wideband operation</w:t>
              </w:r>
              <w:r>
                <w:t>: For a UE that supports shared spectrum channel access, wideband operation refers to operation within a channel larger than 20 MHz in which intra-cell guard bands may be configured to distinguish individual RB-sets</w:t>
              </w:r>
            </w:ins>
          </w:p>
          <w:p w:rsidR="00C0396D" w:rsidRPr="00C0396D" w:rsidRDefault="00C0396D">
            <w:pPr>
              <w:spacing w:after="120"/>
              <w:rPr>
                <w:ins w:id="624" w:author="Ericsson" w:date="2020-11-04T17:06:00Z"/>
                <w:color w:val="0070C0"/>
                <w:lang w:eastAsia="zh-CN"/>
                <w:rPrChange w:id="625" w:author="Ericsson" w:date="2020-11-04T17:22:00Z">
                  <w:rPr>
                    <w:ins w:id="626" w:author="Ericsson" w:date="2020-11-04T17:06:00Z"/>
                    <w:rFonts w:eastAsiaTheme="minorEastAsia"/>
                    <w:color w:val="0070C0"/>
                    <w:lang w:val="en-US" w:eastAsia="zh-CN"/>
                  </w:rPr>
                </w:rPrChange>
              </w:rPr>
              <w:pPrChange w:id="627" w:author="Unknown" w:date="2020-11-04T17:17:00Z">
                <w:pPr>
                  <w:numPr>
                    <w:numId w:val="5"/>
                  </w:numPr>
                  <w:overflowPunct/>
                  <w:autoSpaceDE/>
                  <w:autoSpaceDN/>
                  <w:adjustRightInd/>
                  <w:spacing w:after="120"/>
                  <w:ind w:left="720" w:hanging="360"/>
                  <w:textAlignment w:val="auto"/>
                </w:pPr>
              </w:pPrChange>
            </w:pPr>
          </w:p>
          <w:p w:rsidR="00C0396D" w:rsidRDefault="00C0396D">
            <w:pPr>
              <w:spacing w:after="120"/>
              <w:rPr>
                <w:rFonts w:eastAsiaTheme="minorEastAsia"/>
                <w:color w:val="0070C0"/>
                <w:lang w:val="en-US" w:eastAsia="zh-CN"/>
              </w:rPr>
            </w:pPr>
          </w:p>
        </w:tc>
      </w:tr>
      <w:tr w:rsidR="00C0396D">
        <w:trPr>
          <w:ins w:id="628" w:author="RAN4#97 - JOH, Nokia" w:date="2020-11-09T11:16:00Z"/>
        </w:trPr>
        <w:tc>
          <w:tcPr>
            <w:tcW w:w="1239" w:type="dxa"/>
            <w:vMerge/>
          </w:tcPr>
          <w:p w:rsidR="00C0396D" w:rsidRDefault="00C0396D">
            <w:pPr>
              <w:spacing w:after="120"/>
              <w:rPr>
                <w:ins w:id="629" w:author="RAN4#97 - JOH, Nokia" w:date="2020-11-09T11:16:00Z"/>
                <w:rFonts w:eastAsiaTheme="minorEastAsia"/>
                <w:color w:val="0070C0"/>
                <w:lang w:val="en-US" w:eastAsia="zh-CN"/>
              </w:rPr>
            </w:pPr>
          </w:p>
        </w:tc>
        <w:tc>
          <w:tcPr>
            <w:tcW w:w="8392" w:type="dxa"/>
          </w:tcPr>
          <w:p w:rsidR="00C0396D" w:rsidRDefault="00B849DB">
            <w:pPr>
              <w:spacing w:after="120"/>
              <w:rPr>
                <w:ins w:id="630" w:author="RAN4#97 - JOH, Nokia" w:date="2020-11-09T11:16:00Z"/>
                <w:rFonts w:eastAsiaTheme="minorEastAsia"/>
                <w:color w:val="0070C0"/>
                <w:lang w:val="en-US" w:eastAsia="zh-CN"/>
              </w:rPr>
            </w:pPr>
            <w:ins w:id="631" w:author="RAN4#97 - JOH, Nokia" w:date="2020-11-09T11:16:00Z">
              <w:r>
                <w:rPr>
                  <w:rFonts w:eastAsiaTheme="minorEastAsia"/>
                  <w:color w:val="0070C0"/>
                  <w:lang w:val="en-US" w:eastAsia="zh-CN"/>
                </w:rPr>
                <w:t xml:space="preserve">Nokia: We have provided a revised version to the draft inbox. For 1) there is no need to change the 20Mhz column as it is clear that no intra-cell </w:t>
              </w:r>
              <w:proofErr w:type="spellStart"/>
              <w:r>
                <w:rPr>
                  <w:rFonts w:eastAsiaTheme="minorEastAsia"/>
                  <w:color w:val="0070C0"/>
                  <w:lang w:val="en-US" w:eastAsia="zh-CN"/>
                </w:rPr>
                <w:t>guardband</w:t>
              </w:r>
              <w:proofErr w:type="spellEnd"/>
              <w:r>
                <w:rPr>
                  <w:rFonts w:eastAsiaTheme="minorEastAsia"/>
                  <w:color w:val="0070C0"/>
                  <w:lang w:val="en-US" w:eastAsia="zh-CN"/>
                </w:rPr>
                <w:t xml:space="preserve"> are defined herein and information would be lost by removing this. For 2) this sentence is already included in 38.214 [10] and there is no need to add is also here. For 3) we are fine to update the naming according to the latest version of 38.331[7]</w:t>
              </w:r>
            </w:ins>
          </w:p>
        </w:tc>
      </w:tr>
      <w:tr w:rsidR="00C0396D">
        <w:tc>
          <w:tcPr>
            <w:tcW w:w="1239"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lastRenderedPageBreak/>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C0396D">
        <w:tc>
          <w:tcPr>
            <w:tcW w:w="1232" w:type="dxa"/>
          </w:tcPr>
          <w:p w:rsidR="00C0396D" w:rsidRDefault="00C0396D">
            <w:pPr>
              <w:rPr>
                <w:rFonts w:eastAsiaTheme="minorEastAsia"/>
                <w:b/>
                <w:bCs/>
                <w:color w:val="0070C0"/>
                <w:lang w:val="en-US" w:eastAsia="zh-CN"/>
              </w:rPr>
            </w:pPr>
          </w:p>
        </w:tc>
        <w:tc>
          <w:tcPr>
            <w:tcW w:w="8399"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2-1-1: </w:t>
            </w:r>
            <w:r>
              <w:t>UL Wideband operation</w:t>
            </w:r>
          </w:p>
          <w:p w:rsidR="00C0396D" w:rsidRDefault="00C0396D">
            <w:pPr>
              <w:rPr>
                <w:rFonts w:eastAsiaTheme="minorEastAsia"/>
                <w:color w:val="0070C0"/>
                <w:lang w:val="en-US"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A UE should perform LBT only for those sub-bands where data is scheduled</w:t>
            </w:r>
            <w:r>
              <w:rPr>
                <w:rFonts w:eastAsiaTheme="minorEastAsia"/>
                <w:i/>
                <w:color w:val="0070C0"/>
                <w:lang w:val="en-US" w:eastAsia="zh-CN"/>
              </w:rPr>
              <w:t>. (GTW,  Nov 3rd )</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 xml:space="preserve">Issue 2-1-2: </w:t>
            </w:r>
            <w:r>
              <w:t>UE capabilities for UL wideband operation.</w:t>
            </w:r>
          </w:p>
          <w:p w:rsidR="00C0396D" w:rsidRDefault="00C0396D">
            <w:pPr>
              <w:rPr>
                <w:rFonts w:eastAsiaTheme="minorEastAsia"/>
                <w:b/>
                <w:bCs/>
                <w:color w:val="0070C0"/>
                <w:lang w:eastAsia="zh-CN"/>
              </w:rPr>
            </w:pPr>
          </w:p>
        </w:tc>
        <w:tc>
          <w:tcPr>
            <w:tcW w:w="8399" w:type="dxa"/>
          </w:tcPr>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highlight w:val="green"/>
                <w:lang w:val="en-US" w:eastAsia="zh-CN"/>
              </w:rPr>
              <w:t>Agreement: From RAN4 perspective, no UL capability is needed assuming the max. UL channel bandwidth is 80MHz and UL TX is contiguous for Rel-16.</w:t>
            </w:r>
            <w:r>
              <w:rPr>
                <w:rFonts w:eastAsiaTheme="minorEastAsia"/>
                <w:i/>
                <w:color w:val="0070C0"/>
                <w:lang w:val="en-US" w:eastAsia="zh-CN"/>
              </w:rPr>
              <w:t xml:space="preserve">  (GTW,  Nov 3rd )</w:t>
            </w:r>
          </w:p>
          <w:p w:rsidR="00C0396D" w:rsidRDefault="00C0396D">
            <w:pPr>
              <w:rPr>
                <w:rFonts w:eastAsiaTheme="minorEastAsia"/>
                <w:i/>
                <w:color w:val="0070C0"/>
                <w:lang w:val="en-US"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w:t>
            </w:r>
          </w:p>
        </w:tc>
      </w:tr>
      <w:tr w:rsidR="00C0396D">
        <w:tc>
          <w:tcPr>
            <w:tcW w:w="1232" w:type="dxa"/>
          </w:tcPr>
          <w:p w:rsidR="00C0396D" w:rsidRDefault="00B849DB">
            <w:pPr>
              <w:rPr>
                <w:b/>
                <w:color w:val="0070C0"/>
                <w:u w:val="single"/>
                <w:lang w:eastAsia="ko-KR"/>
              </w:rPr>
            </w:pPr>
            <w:r>
              <w:rPr>
                <w:b/>
                <w:color w:val="0070C0"/>
                <w:u w:val="single"/>
                <w:lang w:eastAsia="ko-KR"/>
              </w:rPr>
              <w:t>Issue 2-2-1:</w:t>
            </w:r>
          </w:p>
          <w:p w:rsidR="00C0396D" w:rsidRDefault="00B849DB">
            <w:pPr>
              <w:rPr>
                <w:b/>
                <w:color w:val="0070C0"/>
                <w:u w:val="single"/>
                <w:lang w:eastAsia="ko-KR"/>
              </w:rPr>
            </w:pPr>
            <w:r>
              <w:t>DL wideband operation</w:t>
            </w:r>
          </w:p>
        </w:tc>
        <w:tc>
          <w:tcPr>
            <w:tcW w:w="8399"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w:t>
            </w:r>
            <w:r>
              <w:rPr>
                <w:rFonts w:eastAsiaTheme="minorEastAsia"/>
                <w:i/>
                <w:lang w:val="en-US" w:eastAsia="zh-CN"/>
              </w:rPr>
              <w:t>No Agreement</w:t>
            </w:r>
          </w:p>
          <w:p w:rsidR="00C0396D" w:rsidRDefault="00B849DB">
            <w:pPr>
              <w:overflowPunct/>
              <w:autoSpaceDE/>
              <w:autoSpaceDN/>
              <w:adjustRightInd/>
              <w:spacing w:after="120"/>
              <w:textAlignment w:val="auto"/>
              <w:rPr>
                <w:color w:val="0070C0"/>
                <w:szCs w:val="24"/>
                <w:lang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872"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r w:rsidR="00C0396D">
        <w:tc>
          <w:tcPr>
            <w:tcW w:w="1232" w:type="dxa"/>
          </w:tcPr>
          <w:p w:rsidR="00C0396D" w:rsidRDefault="00B849DB">
            <w:pPr>
              <w:rPr>
                <w:b/>
                <w:color w:val="0070C0"/>
                <w:u w:val="single"/>
                <w:lang w:eastAsia="ko-KR"/>
              </w:rPr>
            </w:pPr>
            <w:r>
              <w:rPr>
                <w:b/>
                <w:color w:val="0070C0"/>
                <w:u w:val="single"/>
                <w:lang w:eastAsia="ko-KR"/>
              </w:rPr>
              <w:t>Issue 2-2-2:</w:t>
            </w:r>
          </w:p>
          <w:p w:rsidR="00C0396D" w:rsidRDefault="00B849DB">
            <w:pPr>
              <w:rPr>
                <w:b/>
                <w:color w:val="0070C0"/>
                <w:u w:val="single"/>
                <w:lang w:eastAsia="ko-KR"/>
              </w:rPr>
            </w:pPr>
            <w:r>
              <w:t>UE capabilities for DL wideband operation.</w:t>
            </w:r>
          </w:p>
        </w:tc>
        <w:tc>
          <w:tcPr>
            <w:tcW w:w="8399" w:type="dxa"/>
          </w:tcPr>
          <w:p w:rsidR="00C0396D" w:rsidRDefault="00B849DB">
            <w:pPr>
              <w:spacing w:after="120"/>
              <w:rPr>
                <w:highlight w:val="green"/>
                <w:lang w:val="en-US"/>
              </w:rPr>
            </w:pPr>
            <w:r>
              <w:rPr>
                <w:rFonts w:eastAsiaTheme="minorEastAsia"/>
                <w:i/>
                <w:color w:val="0070C0"/>
                <w:lang w:val="en-US" w:eastAsia="zh-CN"/>
              </w:rPr>
              <w:t xml:space="preserve"> </w:t>
            </w:r>
            <w:r>
              <w:rPr>
                <w:b/>
                <w:bCs/>
                <w:highlight w:val="green"/>
                <w:lang w:val="en-US"/>
              </w:rPr>
              <w:t xml:space="preserve">Agreement: </w:t>
            </w:r>
            <w:r>
              <w:rPr>
                <w:color w:val="0070C0"/>
                <w:szCs w:val="24"/>
                <w:lang w:eastAsia="zh-CN"/>
              </w:rPr>
              <w:t>(GTW,  Nov 3</w:t>
            </w:r>
            <w:r>
              <w:rPr>
                <w:color w:val="0070C0"/>
                <w:szCs w:val="24"/>
                <w:vertAlign w:val="superscript"/>
                <w:lang w:eastAsia="zh-CN"/>
              </w:rPr>
              <w:t>rd</w:t>
            </w:r>
            <w:r>
              <w:rPr>
                <w:color w:val="0070C0"/>
                <w:szCs w:val="24"/>
                <w:lang w:eastAsia="zh-CN"/>
              </w:rPr>
              <w:t xml:space="preserve"> )</w:t>
            </w:r>
          </w:p>
          <w:p w:rsidR="00C0396D" w:rsidRDefault="00B849DB">
            <w:pPr>
              <w:spacing w:after="120"/>
              <w:rPr>
                <w:highlight w:val="green"/>
                <w:lang w:val="en-US"/>
              </w:rPr>
            </w:pPr>
            <w:r>
              <w:rPr>
                <w:highlight w:val="green"/>
              </w:rPr>
              <w:t xml:space="preserve">UE support of DL wide-band mode 1 is mandatory. </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Options agreed in </w:t>
            </w:r>
            <w:r>
              <w:rPr>
                <w:color w:val="0070C0"/>
                <w:szCs w:val="24"/>
                <w:lang w:eastAsia="zh-CN"/>
              </w:rPr>
              <w:t>GTW,  Nov 3</w:t>
            </w:r>
            <w:r>
              <w:rPr>
                <w:color w:val="0070C0"/>
                <w:szCs w:val="24"/>
                <w:vertAlign w:val="superscript"/>
                <w:lang w:eastAsia="zh-CN"/>
              </w:rPr>
              <w:t>rd</w:t>
            </w:r>
          </w:p>
          <w:p w:rsidR="00C0396D" w:rsidRDefault="00B849DB">
            <w:pPr>
              <w:numPr>
                <w:ilvl w:val="1"/>
                <w:numId w:val="4"/>
              </w:numPr>
              <w:spacing w:after="120"/>
              <w:rPr>
                <w:lang w:val="en-US"/>
              </w:rPr>
            </w:pPr>
            <w:r>
              <w:t>whether a feature group needs to be specified for support of mode 1</w:t>
            </w:r>
          </w:p>
          <w:p w:rsidR="00C0396D" w:rsidRDefault="00B849DB">
            <w:pPr>
              <w:numPr>
                <w:ilvl w:val="1"/>
                <w:numId w:val="4"/>
              </w:numPr>
              <w:spacing w:after="120"/>
              <w:rPr>
                <w:lang w:val="en-US"/>
              </w:rPr>
            </w:pPr>
            <w:r>
              <w:t>UE support of mode 2 and 3</w:t>
            </w:r>
            <w:r>
              <w:rPr>
                <w:lang w:val="en-US"/>
              </w:rPr>
              <w:t xml:space="preserve"> </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continue the discussion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lastRenderedPageBreak/>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ascii="Arial" w:hAnsi="Arial" w:cs="Arial"/>
                <w:b/>
                <w:color w:val="0000FF"/>
                <w:sz w:val="24"/>
              </w:rPr>
              <w:t>R4-2015972</w:t>
            </w:r>
          </w:p>
        </w:tc>
        <w:tc>
          <w:tcPr>
            <w:tcW w:w="8615" w:type="dxa"/>
          </w:tcPr>
          <w:p w:rsidR="00C0396D" w:rsidRDefault="00B849DB">
            <w:pPr>
              <w:rPr>
                <w:rFonts w:eastAsiaTheme="minorEastAsia"/>
                <w:color w:val="0070C0"/>
                <w:lang w:val="en-US" w:eastAsia="zh-CN"/>
              </w:rPr>
            </w:pPr>
            <w:r>
              <w:rPr>
                <w:rFonts w:eastAsiaTheme="minorEastAsia"/>
                <w:i/>
                <w:color w:val="0070C0"/>
                <w:lang w:val="en-US" w:eastAsia="zh-CN"/>
              </w:rPr>
              <w:t xml:space="preserv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b/>
          <w:color w:val="0070C0"/>
          <w:u w:val="single"/>
          <w:lang w:eastAsia="ko-KR"/>
        </w:rPr>
      </w:pPr>
      <w:r>
        <w:rPr>
          <w:b/>
          <w:color w:val="0070C0"/>
          <w:u w:val="single"/>
          <w:lang w:eastAsia="ko-KR"/>
        </w:rPr>
        <w:t xml:space="preserve">Issue 1: </w:t>
      </w:r>
      <w:r>
        <w:t xml:space="preserve">DL wide-band mode 1 UE performance requirements apply only if sub-bands of the configured channel contain serving </w:t>
      </w:r>
      <w:proofErr w:type="spellStart"/>
      <w:r>
        <w:t>gNB</w:t>
      </w:r>
      <w:proofErr w:type="spellEnd"/>
      <w:r>
        <w:t xml:space="preserve"> transmission.</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rsidR="00C0396D" w:rsidRDefault="00C0396D">
      <w:pPr>
        <w:rPr>
          <w:color w:val="0070C0"/>
          <w:lang w:val="en-US" w:eastAsia="zh-CN"/>
        </w:rPr>
      </w:pPr>
    </w:p>
    <w:p w:rsidR="00C0396D" w:rsidRDefault="00B849DB">
      <w:pPr>
        <w:rPr>
          <w:b/>
          <w:color w:val="0070C0"/>
          <w:u w:val="single"/>
          <w:lang w:eastAsia="ko-KR"/>
        </w:rPr>
      </w:pPr>
      <w:proofErr w:type="gramStart"/>
      <w:r>
        <w:rPr>
          <w:b/>
          <w:color w:val="0070C0"/>
          <w:u w:val="single"/>
          <w:lang w:eastAsia="ko-KR"/>
        </w:rPr>
        <w:t xml:space="preserve">Issue 2: </w:t>
      </w:r>
      <w:r>
        <w:t>UE capabilities for DL wideband operation.</w:t>
      </w:r>
      <w:proofErr w:type="gramEnd"/>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2-1: </w:t>
      </w:r>
      <w:r>
        <w:t>whether a feature group needs to be specified for support of mode 1</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Issue 2-2:  </w:t>
      </w:r>
      <w:r>
        <w:t>UE support of mode 2 and 3</w:t>
      </w:r>
    </w:p>
    <w:p w:rsidR="00C0396D" w:rsidRDefault="00C0396D">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 xml:space="preserve">Companies provide their views </w:t>
      </w:r>
    </w:p>
    <w:p w:rsidR="00C0396D" w:rsidRDefault="00B849DB">
      <w:pPr>
        <w:spacing w:after="120"/>
        <w:rPr>
          <w:b/>
          <w:bCs/>
          <w:color w:val="0070C0"/>
          <w:szCs w:val="24"/>
          <w:lang w:val="en-US" w:eastAsia="zh-CN"/>
        </w:rPr>
      </w:pPr>
      <w:r>
        <w:rPr>
          <w:b/>
          <w:bCs/>
          <w:color w:val="0070C0"/>
          <w:szCs w:val="24"/>
          <w:lang w:val="en-US" w:eastAsia="zh-CN"/>
        </w:rPr>
        <w:t>Agreement: (GTW</w:t>
      </w:r>
      <w:proofErr w:type="gramStart"/>
      <w:r>
        <w:rPr>
          <w:b/>
          <w:bCs/>
          <w:color w:val="0070C0"/>
          <w:szCs w:val="24"/>
          <w:lang w:val="en-US" w:eastAsia="zh-CN"/>
        </w:rPr>
        <w:t>,  Nov</w:t>
      </w:r>
      <w:proofErr w:type="gramEnd"/>
      <w:r>
        <w:rPr>
          <w:b/>
          <w:bCs/>
          <w:color w:val="0070C0"/>
          <w:szCs w:val="24"/>
          <w:lang w:val="en-US" w:eastAsia="zh-CN"/>
        </w:rPr>
        <w:t xml:space="preserve"> 3</w:t>
      </w:r>
      <w:r>
        <w:rPr>
          <w:b/>
          <w:bCs/>
          <w:color w:val="0070C0"/>
          <w:szCs w:val="24"/>
          <w:vertAlign w:val="superscript"/>
          <w:lang w:val="en-US" w:eastAsia="zh-CN"/>
        </w:rPr>
        <w:t>rd</w:t>
      </w:r>
      <w:r>
        <w:rPr>
          <w:b/>
          <w:bCs/>
          <w:color w:val="0070C0"/>
          <w:szCs w:val="24"/>
          <w:lang w:val="en-US" w:eastAsia="zh-CN"/>
        </w:rPr>
        <w:t xml:space="preserve"> and 9</w:t>
      </w:r>
      <w:r>
        <w:rPr>
          <w:b/>
          <w:bCs/>
          <w:color w:val="0070C0"/>
          <w:szCs w:val="24"/>
          <w:vertAlign w:val="superscript"/>
          <w:lang w:val="en-US" w:eastAsia="zh-CN"/>
        </w:rPr>
        <w:t>th</w:t>
      </w:r>
      <w:r>
        <w:rPr>
          <w:b/>
          <w:bCs/>
          <w:color w:val="0070C0"/>
          <w:szCs w:val="24"/>
          <w:lang w:val="en-US" w:eastAsia="zh-CN"/>
        </w:rPr>
        <w:t xml:space="preserve"> )</w:t>
      </w:r>
    </w:p>
    <w:p w:rsidR="00C0396D" w:rsidRDefault="00B849DB">
      <w:pPr>
        <w:spacing w:after="120"/>
        <w:rPr>
          <w:color w:val="0070C0"/>
          <w:szCs w:val="24"/>
          <w:lang w:val="en-US" w:eastAsia="zh-CN"/>
        </w:rPr>
      </w:pPr>
      <w:r>
        <w:rPr>
          <w:b/>
          <w:bCs/>
          <w:color w:val="0070C0"/>
          <w:szCs w:val="24"/>
          <w:lang w:val="en-US" w:eastAsia="zh-CN"/>
        </w:rPr>
        <w:t>DL:</w:t>
      </w:r>
    </w:p>
    <w:p w:rsidR="00C0396D" w:rsidRDefault="00B849DB">
      <w:pPr>
        <w:numPr>
          <w:ilvl w:val="0"/>
          <w:numId w:val="3"/>
        </w:numPr>
        <w:spacing w:after="120"/>
        <w:rPr>
          <w:color w:val="0070C0"/>
          <w:szCs w:val="24"/>
          <w:lang w:val="en-US" w:eastAsia="zh-CN"/>
        </w:rPr>
      </w:pPr>
      <w:r>
        <w:rPr>
          <w:color w:val="0070C0"/>
          <w:szCs w:val="24"/>
          <w:highlight w:val="green"/>
          <w:lang w:eastAsia="zh-CN"/>
        </w:rPr>
        <w:t>UE support of DL wide-band mode 1 is mandatory.</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[UE support of DL wide-band modes 2 and 3 is optional.] QC would like to check </w:t>
      </w:r>
    </w:p>
    <w:p w:rsidR="00C0396D" w:rsidRDefault="00B849DB">
      <w:pPr>
        <w:spacing w:after="120"/>
        <w:rPr>
          <w:b/>
          <w:bCs/>
          <w:color w:val="0070C0"/>
          <w:szCs w:val="24"/>
          <w:lang w:val="en-US" w:eastAsia="zh-CN"/>
        </w:rPr>
      </w:pPr>
      <w:r>
        <w:rPr>
          <w:b/>
          <w:bCs/>
          <w:color w:val="0070C0"/>
          <w:szCs w:val="24"/>
          <w:lang w:eastAsia="zh-CN"/>
        </w:rPr>
        <w:t>UL:</w:t>
      </w:r>
    </w:p>
    <w:p w:rsidR="00C0396D" w:rsidRDefault="00B849DB">
      <w:pPr>
        <w:numPr>
          <w:ilvl w:val="0"/>
          <w:numId w:val="3"/>
        </w:numPr>
        <w:spacing w:after="120"/>
        <w:rPr>
          <w:color w:val="0070C0"/>
          <w:szCs w:val="24"/>
          <w:lang w:val="en-US" w:eastAsia="zh-CN"/>
        </w:rPr>
      </w:pPr>
      <w:r>
        <w:rPr>
          <w:color w:val="0070C0"/>
          <w:szCs w:val="24"/>
          <w:highlight w:val="green"/>
          <w:lang w:val="en-US" w:eastAsia="zh-CN"/>
        </w:rPr>
        <w:t xml:space="preserve">UL:  </w:t>
      </w:r>
      <w:r>
        <w:rPr>
          <w:color w:val="0070C0"/>
          <w:szCs w:val="24"/>
          <w:highlight w:val="green"/>
          <w:lang w:eastAsia="zh-CN"/>
        </w:rPr>
        <w:t>A UE should perform LBT only for those sub-bands where data is scheduled.</w:t>
      </w:r>
    </w:p>
    <w:p w:rsidR="00C0396D" w:rsidRDefault="00B849DB">
      <w:pPr>
        <w:spacing w:after="120"/>
        <w:ind w:left="576"/>
        <w:rPr>
          <w:color w:val="0070C0"/>
          <w:szCs w:val="24"/>
          <w:lang w:val="en-US" w:eastAsia="zh-CN"/>
        </w:rPr>
      </w:pPr>
      <w:r>
        <w:rPr>
          <w:b/>
          <w:bCs/>
          <w:color w:val="0070C0"/>
          <w:szCs w:val="24"/>
          <w:lang w:eastAsia="zh-CN"/>
        </w:rPr>
        <w:t> </w:t>
      </w:r>
    </w:p>
    <w:p w:rsidR="00C0396D" w:rsidRDefault="00B849DB">
      <w:pPr>
        <w:numPr>
          <w:ilvl w:val="0"/>
          <w:numId w:val="3"/>
        </w:numPr>
        <w:spacing w:after="120"/>
        <w:rPr>
          <w:color w:val="0070C0"/>
          <w:szCs w:val="24"/>
          <w:lang w:val="en-US" w:eastAsia="zh-CN"/>
        </w:rPr>
      </w:pPr>
      <w:r>
        <w:rPr>
          <w:color w:val="0070C0"/>
          <w:szCs w:val="24"/>
          <w:highlight w:val="green"/>
          <w:lang w:eastAsia="zh-CN"/>
        </w:rPr>
        <w:t xml:space="preserve">From RAN4 perspective, no UL capability is needed assuming the max. UL channel bandwidth is 80MHz and UL TX is contiguous for Rel-16. </w:t>
      </w:r>
    </w:p>
    <w:p w:rsidR="00C0396D" w:rsidRDefault="00B849DB">
      <w:pPr>
        <w:numPr>
          <w:ilvl w:val="0"/>
          <w:numId w:val="3"/>
        </w:numPr>
        <w:spacing w:after="120"/>
        <w:rPr>
          <w:color w:val="0070C0"/>
          <w:szCs w:val="24"/>
          <w:lang w:val="en-US" w:eastAsia="zh-CN"/>
        </w:rPr>
      </w:pPr>
      <w:r>
        <w:rPr>
          <w:color w:val="0070C0"/>
          <w:szCs w:val="24"/>
          <w:highlight w:val="green"/>
          <w:lang w:eastAsia="zh-CN"/>
        </w:rPr>
        <w:t>It is agreed not to capture the agreement in the UE feature list, but in the specification.</w:t>
      </w:r>
    </w:p>
    <w:p w:rsidR="00C0396D" w:rsidRDefault="00C0396D">
      <w:pPr>
        <w:rPr>
          <w:lang w:val="en-US" w:eastAsia="zh-CN"/>
        </w:rPr>
      </w:pPr>
    </w:p>
    <w:tbl>
      <w:tblPr>
        <w:tblW w:w="1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6370"/>
        <w:gridCol w:w="1277"/>
        <w:gridCol w:w="1417"/>
        <w:gridCol w:w="1276"/>
      </w:tblGrid>
      <w:tr w:rsidR="00C0396D">
        <w:trPr>
          <w:trHeight w:val="20"/>
        </w:trPr>
        <w:tc>
          <w:tcPr>
            <w:tcW w:w="709" w:type="dxa"/>
            <w:shd w:val="clear" w:color="auto" w:fill="auto"/>
          </w:tcPr>
          <w:p w:rsidR="00C0396D" w:rsidRDefault="00B849DB">
            <w:pPr>
              <w:pStyle w:val="TAH"/>
              <w:rPr>
                <w:rFonts w:cs="Arial"/>
              </w:rPr>
            </w:pPr>
            <w:r>
              <w:rPr>
                <w:rFonts w:cs="Arial"/>
              </w:rPr>
              <w:lastRenderedPageBreak/>
              <w:t>Index</w:t>
            </w:r>
          </w:p>
        </w:tc>
        <w:tc>
          <w:tcPr>
            <w:tcW w:w="1559" w:type="dxa"/>
            <w:shd w:val="clear" w:color="auto" w:fill="auto"/>
          </w:tcPr>
          <w:p w:rsidR="00C0396D" w:rsidRDefault="00B849DB">
            <w:pPr>
              <w:pStyle w:val="TAH"/>
              <w:rPr>
                <w:rFonts w:cs="Arial"/>
              </w:rPr>
            </w:pPr>
            <w:r>
              <w:rPr>
                <w:rFonts w:cs="Arial"/>
              </w:rPr>
              <w:t>Feature group</w:t>
            </w:r>
          </w:p>
        </w:tc>
        <w:tc>
          <w:tcPr>
            <w:tcW w:w="6370" w:type="dxa"/>
            <w:shd w:val="clear" w:color="auto" w:fill="auto"/>
          </w:tcPr>
          <w:p w:rsidR="00C0396D" w:rsidRDefault="00B849DB">
            <w:pPr>
              <w:pStyle w:val="TAH"/>
              <w:rPr>
                <w:rFonts w:eastAsiaTheme="minorEastAsia" w:cs="Arial"/>
                <w:lang w:eastAsia="zh-CN"/>
              </w:rPr>
            </w:pPr>
            <w:r>
              <w:rPr>
                <w:rFonts w:cs="Arial"/>
              </w:rPr>
              <w:t>Components</w:t>
            </w:r>
          </w:p>
          <w:p w:rsidR="00C0396D" w:rsidRDefault="00C0396D">
            <w:pPr>
              <w:pStyle w:val="TAH"/>
              <w:rPr>
                <w:rFonts w:eastAsiaTheme="minorEastAsia" w:cs="Arial"/>
                <w:lang w:eastAsia="zh-CN"/>
              </w:rPr>
            </w:pPr>
          </w:p>
        </w:tc>
        <w:tc>
          <w:tcPr>
            <w:tcW w:w="1277" w:type="dxa"/>
            <w:shd w:val="clear" w:color="auto" w:fill="auto"/>
          </w:tcPr>
          <w:p w:rsidR="00C0396D" w:rsidRDefault="00B849DB">
            <w:pPr>
              <w:pStyle w:val="TAH"/>
              <w:rPr>
                <w:rFonts w:cs="Arial"/>
              </w:rPr>
            </w:pPr>
            <w:r>
              <w:rPr>
                <w:rFonts w:cs="Arial"/>
              </w:rPr>
              <w:t>Prerequisite feature groups</w:t>
            </w:r>
          </w:p>
        </w:tc>
        <w:tc>
          <w:tcPr>
            <w:tcW w:w="1417" w:type="dxa"/>
          </w:tcPr>
          <w:p w:rsidR="00C0396D" w:rsidRPr="00C0396D" w:rsidRDefault="00B849DB">
            <w:pPr>
              <w:pStyle w:val="TAN"/>
              <w:ind w:left="0" w:firstLine="0"/>
              <w:rPr>
                <w:rFonts w:cs="Arial"/>
                <w:b/>
                <w:lang w:val="en-US" w:eastAsia="ja-JP"/>
                <w:rPrChange w:id="632" w:author="Huawei" w:date="2020-11-10T09:05:00Z">
                  <w:rPr>
                    <w:rFonts w:cs="Arial"/>
                    <w:b/>
                    <w:lang w:eastAsia="ja-JP"/>
                  </w:rPr>
                </w:rPrChange>
              </w:rPr>
            </w:pPr>
            <w:r>
              <w:rPr>
                <w:rFonts w:cs="Arial"/>
                <w:b/>
                <w:lang w:val="en-US" w:eastAsia="ja-JP"/>
                <w:rPrChange w:id="633" w:author="Huawei" w:date="2020-11-10T09:05:00Z">
                  <w:rPr>
                    <w:rFonts w:cs="Arial"/>
                    <w:b/>
                    <w:lang w:eastAsia="ja-JP"/>
                  </w:rPr>
                </w:rPrChange>
              </w:rPr>
              <w:t>Consequence if the feature is not supported by the UE</w:t>
            </w:r>
          </w:p>
        </w:tc>
        <w:tc>
          <w:tcPr>
            <w:tcW w:w="1276" w:type="dxa"/>
            <w:shd w:val="clear" w:color="auto" w:fill="auto"/>
          </w:tcPr>
          <w:p w:rsidR="00C0396D" w:rsidRDefault="00B849DB">
            <w:pPr>
              <w:pStyle w:val="TAH"/>
              <w:rPr>
                <w:rFonts w:cs="Arial"/>
              </w:rPr>
            </w:pPr>
            <w:r>
              <w:rPr>
                <w:rFonts w:cs="Arial"/>
              </w:rPr>
              <w:t>Mandatory/Optional</w:t>
            </w:r>
          </w:p>
        </w:tc>
      </w:tr>
      <w:tr w:rsidR="00C0396D">
        <w:trPr>
          <w:trHeight w:val="20"/>
        </w:trPr>
        <w:tc>
          <w:tcPr>
            <w:tcW w:w="709" w:type="dxa"/>
            <w:shd w:val="clear" w:color="auto" w:fill="auto"/>
          </w:tcPr>
          <w:p w:rsidR="00C0396D" w:rsidRDefault="00B849DB">
            <w:pPr>
              <w:pStyle w:val="TAL"/>
              <w:rPr>
                <w:rFonts w:cs="Arial"/>
                <w:highlight w:val="green"/>
                <w:lang w:eastAsia="zh-CN"/>
              </w:rPr>
            </w:pPr>
            <w:r>
              <w:rPr>
                <w:rFonts w:cs="Arial"/>
                <w:highlight w:val="green"/>
                <w:lang w:eastAsia="ja-JP"/>
              </w:rPr>
              <w:t>4-</w:t>
            </w:r>
            <w:r>
              <w:rPr>
                <w:rFonts w:cs="Arial" w:hint="eastAsia"/>
                <w:highlight w:val="green"/>
                <w:lang w:eastAsia="zh-CN"/>
              </w:rPr>
              <w:t>1</w:t>
            </w:r>
          </w:p>
        </w:tc>
        <w:tc>
          <w:tcPr>
            <w:tcW w:w="1559" w:type="dxa"/>
            <w:shd w:val="clear" w:color="auto" w:fill="auto"/>
          </w:tcPr>
          <w:p w:rsidR="00C0396D" w:rsidRPr="00C0396D" w:rsidRDefault="00B849DB">
            <w:pPr>
              <w:pStyle w:val="TAL"/>
              <w:rPr>
                <w:rFonts w:cs="Arial"/>
                <w:highlight w:val="green"/>
                <w:lang w:val="en-US" w:eastAsia="ja-JP"/>
                <w:rPrChange w:id="634" w:author="Huawei" w:date="2020-11-10T09:05:00Z">
                  <w:rPr>
                    <w:rFonts w:cs="Arial"/>
                    <w:highlight w:val="green"/>
                    <w:lang w:eastAsia="ja-JP"/>
                  </w:rPr>
                </w:rPrChange>
              </w:rPr>
            </w:pPr>
            <w:r>
              <w:rPr>
                <w:rFonts w:cs="Arial"/>
                <w:highlight w:val="green"/>
                <w:lang w:val="en-US" w:eastAsia="ja-JP"/>
                <w:rPrChange w:id="635" w:author="Huawei" w:date="2020-11-10T09:05:00Z">
                  <w:rPr>
                    <w:rFonts w:cs="Arial"/>
                    <w:highlight w:val="green"/>
                    <w:lang w:eastAsia="ja-JP"/>
                  </w:rPr>
                </w:rPrChange>
              </w:rPr>
              <w:t xml:space="preserve">DL reception in intra-carrier </w:t>
            </w:r>
            <w:proofErr w:type="spellStart"/>
            <w:r>
              <w:rPr>
                <w:rFonts w:cs="Arial"/>
                <w:highlight w:val="green"/>
                <w:lang w:val="en-US" w:eastAsia="ja-JP"/>
                <w:rPrChange w:id="636" w:author="Huawei" w:date="2020-11-10T09:05:00Z">
                  <w:rPr>
                    <w:rFonts w:cs="Arial"/>
                    <w:highlight w:val="green"/>
                    <w:lang w:eastAsia="ja-JP"/>
                  </w:rPr>
                </w:rPrChange>
              </w:rPr>
              <w:t>guardband</w:t>
            </w:r>
            <w:proofErr w:type="spellEnd"/>
          </w:p>
        </w:tc>
        <w:tc>
          <w:tcPr>
            <w:tcW w:w="6370" w:type="dxa"/>
            <w:shd w:val="clear" w:color="auto" w:fill="auto"/>
          </w:tcPr>
          <w:p w:rsidR="00C0396D" w:rsidRDefault="00B849DB">
            <w:pPr>
              <w:autoSpaceDE w:val="0"/>
              <w:autoSpaceDN w:val="0"/>
              <w:adjustRightInd w:val="0"/>
              <w:snapToGrid w:val="0"/>
              <w:spacing w:afterLines="50" w:after="120"/>
              <w:contextualSpacing/>
              <w:jc w:val="both"/>
              <w:rPr>
                <w:rFonts w:ascii="Arial" w:hAnsi="Arial" w:cs="Arial"/>
                <w:sz w:val="18"/>
                <w:highlight w:val="green"/>
              </w:rPr>
            </w:pPr>
            <w:r>
              <w:rPr>
                <w:rFonts w:ascii="Arial" w:hAnsi="Arial" w:cs="Arial" w:hint="eastAsia"/>
                <w:sz w:val="18"/>
                <w:highlight w:val="green"/>
              </w:rPr>
              <w:t>C</w:t>
            </w:r>
            <w:r>
              <w:rPr>
                <w:rFonts w:ascii="Arial" w:hAnsi="Arial" w:cs="Arial"/>
                <w:sz w:val="18"/>
                <w:highlight w:val="green"/>
              </w:rPr>
              <w:t xml:space="preserve">apability of reception in the non-zero intra-cell </w:t>
            </w:r>
            <w:proofErr w:type="spellStart"/>
            <w:r>
              <w:rPr>
                <w:rFonts w:ascii="Arial" w:hAnsi="Arial" w:cs="Arial"/>
                <w:sz w:val="18"/>
                <w:highlight w:val="green"/>
              </w:rPr>
              <w:t>guardband</w:t>
            </w:r>
            <w:proofErr w:type="spellEnd"/>
            <w:r>
              <w:rPr>
                <w:rFonts w:ascii="Arial" w:hAnsi="Arial" w:cs="Arial"/>
                <w:sz w:val="18"/>
                <w:highlight w:val="green"/>
              </w:rPr>
              <w:t xml:space="preserve"> between contiguous RB sets in DL wideband carrier operation wider than 20MHz when LBT is successful only in a subset of RB sets</w:t>
            </w:r>
          </w:p>
        </w:tc>
        <w:tc>
          <w:tcPr>
            <w:tcW w:w="1277" w:type="dxa"/>
            <w:shd w:val="clear" w:color="auto" w:fill="auto"/>
          </w:tcPr>
          <w:p w:rsidR="00C0396D" w:rsidRDefault="00B849DB">
            <w:pPr>
              <w:pStyle w:val="TAL"/>
              <w:rPr>
                <w:rFonts w:asciiTheme="majorHAnsi" w:hAnsiTheme="majorHAnsi" w:cstheme="majorHAnsi"/>
                <w:szCs w:val="18"/>
                <w:highlight w:val="green"/>
                <w:lang w:eastAsia="ja-JP"/>
              </w:rPr>
            </w:pPr>
            <w:r>
              <w:rPr>
                <w:rFonts w:cs="Arial"/>
                <w:highlight w:val="green"/>
                <w:lang w:eastAsia="ja-JP"/>
              </w:rPr>
              <w:t>4-2</w:t>
            </w:r>
          </w:p>
        </w:tc>
        <w:tc>
          <w:tcPr>
            <w:tcW w:w="1417" w:type="dxa"/>
          </w:tcPr>
          <w:p w:rsidR="00C0396D" w:rsidRDefault="00B849DB">
            <w:pPr>
              <w:pStyle w:val="TAL"/>
              <w:rPr>
                <w:rFonts w:cs="Arial"/>
                <w:highlight w:val="green"/>
                <w:lang w:val="en-US" w:eastAsia="ja-JP"/>
              </w:rPr>
            </w:pPr>
            <w:r>
              <w:rPr>
                <w:rFonts w:cs="Arial" w:hint="eastAsia"/>
                <w:highlight w:val="green"/>
                <w:lang w:val="en-US" w:eastAsia="ja-JP"/>
              </w:rPr>
              <w:t>U</w:t>
            </w:r>
            <w:r>
              <w:rPr>
                <w:rFonts w:cs="Arial"/>
                <w:highlight w:val="green"/>
                <w:lang w:val="en-US" w:eastAsia="ja-JP"/>
              </w:rPr>
              <w:t xml:space="preserve">E cannot receive in the intra-cell </w:t>
            </w:r>
            <w:proofErr w:type="spellStart"/>
            <w:r>
              <w:rPr>
                <w:rFonts w:cs="Arial"/>
                <w:highlight w:val="green"/>
                <w:lang w:val="en-US" w:eastAsia="ja-JP"/>
              </w:rPr>
              <w:t>guardband</w:t>
            </w:r>
            <w:proofErr w:type="spellEnd"/>
            <w:r>
              <w:rPr>
                <w:rFonts w:cs="Arial"/>
                <w:highlight w:val="green"/>
                <w:lang w:val="en-US" w:eastAsia="ja-JP"/>
              </w:rPr>
              <w:t xml:space="preserve"> specified in 38.101-1</w:t>
            </w:r>
          </w:p>
        </w:tc>
        <w:tc>
          <w:tcPr>
            <w:tcW w:w="1276" w:type="dxa"/>
            <w:shd w:val="clear" w:color="auto" w:fill="auto"/>
          </w:tcPr>
          <w:p w:rsidR="00C0396D" w:rsidRDefault="00B849DB">
            <w:pPr>
              <w:pStyle w:val="TAL"/>
              <w:rPr>
                <w:rFonts w:cs="Arial"/>
                <w:lang w:eastAsia="ja-JP"/>
              </w:rPr>
            </w:pPr>
            <w:r>
              <w:rPr>
                <w:rFonts w:cs="Arial"/>
                <w:szCs w:val="18"/>
                <w:highlight w:val="green"/>
                <w:lang w:eastAsia="zh-CN"/>
              </w:rPr>
              <w:t>Optional with capability signalling</w:t>
            </w:r>
          </w:p>
        </w:tc>
      </w:tr>
      <w:tr w:rsidR="00C0396D">
        <w:trPr>
          <w:trHeight w:val="20"/>
        </w:trPr>
        <w:tc>
          <w:tcPr>
            <w:tcW w:w="709" w:type="dxa"/>
            <w:shd w:val="clear" w:color="auto" w:fill="A6A6A6" w:themeFill="background1" w:themeFillShade="A6"/>
          </w:tcPr>
          <w:p w:rsidR="00C0396D" w:rsidRDefault="00B849DB">
            <w:pPr>
              <w:pStyle w:val="TAL"/>
              <w:rPr>
                <w:rFonts w:cs="Arial"/>
                <w:lang w:eastAsia="zh-CN"/>
              </w:rPr>
            </w:pPr>
            <w:r>
              <w:rPr>
                <w:rFonts w:cs="Arial"/>
                <w:highlight w:val="green"/>
                <w:lang w:eastAsia="ja-JP"/>
              </w:rPr>
              <w:t>4-2</w:t>
            </w:r>
          </w:p>
        </w:tc>
        <w:tc>
          <w:tcPr>
            <w:tcW w:w="1559" w:type="dxa"/>
            <w:shd w:val="clear" w:color="auto" w:fill="A6A6A6" w:themeFill="background1" w:themeFillShade="A6"/>
          </w:tcPr>
          <w:p w:rsidR="00C0396D" w:rsidRPr="00C0396D" w:rsidRDefault="00B849DB">
            <w:pPr>
              <w:pStyle w:val="TAL"/>
              <w:rPr>
                <w:rFonts w:cs="Arial"/>
                <w:lang w:val="en-US" w:eastAsia="zh-CN"/>
                <w:rPrChange w:id="637" w:author="Huawei" w:date="2020-11-10T09:05:00Z">
                  <w:rPr>
                    <w:rFonts w:cs="Arial"/>
                    <w:lang w:eastAsia="zh-CN"/>
                  </w:rPr>
                </w:rPrChange>
              </w:rPr>
            </w:pPr>
            <w:r>
              <w:rPr>
                <w:rFonts w:cs="Arial"/>
                <w:highlight w:val="green"/>
                <w:lang w:val="en-US" w:eastAsia="ja-JP"/>
                <w:rPrChange w:id="638" w:author="Huawei" w:date="2020-11-10T09:05:00Z">
                  <w:rPr>
                    <w:rFonts w:cs="Arial"/>
                    <w:highlight w:val="green"/>
                    <w:lang w:eastAsia="ja-JP"/>
                  </w:rPr>
                </w:rPrChange>
              </w:rPr>
              <w:t xml:space="preserve">DL reception when </w:t>
            </w:r>
            <w:proofErr w:type="spellStart"/>
            <w:r>
              <w:rPr>
                <w:rFonts w:cs="Arial"/>
                <w:highlight w:val="green"/>
                <w:lang w:val="en-US" w:eastAsia="ja-JP"/>
                <w:rPrChange w:id="639" w:author="Huawei" w:date="2020-11-10T09:05:00Z">
                  <w:rPr>
                    <w:rFonts w:cs="Arial"/>
                    <w:highlight w:val="green"/>
                    <w:lang w:eastAsia="ja-JP"/>
                  </w:rPr>
                </w:rPrChange>
              </w:rPr>
              <w:t>gNB</w:t>
            </w:r>
            <w:proofErr w:type="spellEnd"/>
            <w:r>
              <w:rPr>
                <w:rFonts w:cs="Arial"/>
                <w:highlight w:val="green"/>
                <w:lang w:val="en-US" w:eastAsia="ja-JP"/>
                <w:rPrChange w:id="640" w:author="Huawei" w:date="2020-11-10T09:05:00Z">
                  <w:rPr>
                    <w:rFonts w:cs="Arial"/>
                    <w:highlight w:val="green"/>
                    <w:lang w:eastAsia="ja-JP"/>
                  </w:rPr>
                </w:rPrChange>
              </w:rPr>
              <w:t xml:space="preserve"> does not transmit on all RB sets of a carrier as a result of LBT</w:t>
            </w:r>
          </w:p>
        </w:tc>
        <w:tc>
          <w:tcPr>
            <w:tcW w:w="6370" w:type="dxa"/>
            <w:shd w:val="clear" w:color="auto" w:fill="A6A6A6" w:themeFill="background1" w:themeFillShade="A6"/>
          </w:tcPr>
          <w:p w:rsidR="00C0396D" w:rsidRPr="00C0396D" w:rsidRDefault="00B849DB">
            <w:pPr>
              <w:pStyle w:val="TAL"/>
              <w:rPr>
                <w:rFonts w:cs="Arial"/>
                <w:lang w:val="en-US" w:eastAsia="ja-JP"/>
                <w:rPrChange w:id="641" w:author="Huawei" w:date="2020-11-10T09:05:00Z">
                  <w:rPr>
                    <w:rFonts w:cs="Arial"/>
                    <w:lang w:eastAsia="ja-JP"/>
                  </w:rPr>
                </w:rPrChange>
              </w:rPr>
            </w:pPr>
            <w:r>
              <w:rPr>
                <w:rFonts w:cs="Arial"/>
                <w:highlight w:val="green"/>
                <w:u w:val="single"/>
                <w:lang w:val="en-US"/>
                <w:rPrChange w:id="642" w:author="Huawei" w:date="2020-11-10T09:05:00Z">
                  <w:rPr>
                    <w:rFonts w:cs="Arial"/>
                    <w:highlight w:val="green"/>
                    <w:u w:val="single"/>
                  </w:rPr>
                </w:rPrChange>
              </w:rPr>
              <w:t>Capability of reception in a wideband carrier when LBT is successful in a subset of the configured RB sets, which are either contiguous or non-contiguous, of [the carrier].</w:t>
            </w:r>
          </w:p>
        </w:tc>
        <w:tc>
          <w:tcPr>
            <w:tcW w:w="1277" w:type="dxa"/>
            <w:shd w:val="clear" w:color="auto" w:fill="A6A6A6" w:themeFill="background1" w:themeFillShade="A6"/>
          </w:tcPr>
          <w:p w:rsidR="00C0396D" w:rsidRPr="00C0396D" w:rsidRDefault="00C0396D">
            <w:pPr>
              <w:pStyle w:val="TAL"/>
              <w:rPr>
                <w:rFonts w:cs="Arial"/>
                <w:lang w:val="en-US" w:eastAsia="ja-JP"/>
                <w:rPrChange w:id="643" w:author="Huawei" w:date="2020-11-10T09:05:00Z">
                  <w:rPr>
                    <w:rFonts w:cs="Arial"/>
                    <w:lang w:eastAsia="ja-JP"/>
                  </w:rPr>
                </w:rPrChange>
              </w:rPr>
            </w:pPr>
          </w:p>
        </w:tc>
        <w:tc>
          <w:tcPr>
            <w:tcW w:w="1417" w:type="dxa"/>
            <w:shd w:val="clear" w:color="auto" w:fill="A6A6A6" w:themeFill="background1" w:themeFillShade="A6"/>
          </w:tcPr>
          <w:p w:rsidR="00C0396D" w:rsidRPr="00C0396D" w:rsidRDefault="00B849DB">
            <w:pPr>
              <w:pStyle w:val="TAL"/>
              <w:rPr>
                <w:rFonts w:cs="Arial"/>
                <w:i/>
                <w:lang w:val="en-US" w:eastAsia="ja-JP"/>
                <w:rPrChange w:id="644" w:author="Huawei" w:date="2020-11-10T09:05:00Z">
                  <w:rPr>
                    <w:rFonts w:cs="Arial"/>
                    <w:i/>
                    <w:lang w:eastAsia="ja-JP"/>
                  </w:rPr>
                </w:rPrChange>
              </w:rPr>
            </w:pPr>
            <w:r>
              <w:rPr>
                <w:rFonts w:cs="Arial"/>
                <w:highlight w:val="green"/>
                <w:lang w:val="en-US" w:eastAsia="ja-JP"/>
              </w:rPr>
              <w:t xml:space="preserve">UE can </w:t>
            </w:r>
            <w:r>
              <w:rPr>
                <w:rStyle w:val="tlid-translation"/>
                <w:highlight w:val="green"/>
                <w:lang w:val="en"/>
              </w:rPr>
              <w:t>guarantee</w:t>
            </w:r>
            <w:r>
              <w:rPr>
                <w:rFonts w:cs="Arial"/>
                <w:highlight w:val="green"/>
                <w:lang w:val="en-US" w:eastAsia="ja-JP"/>
              </w:rPr>
              <w:t xml:space="preserve"> the performance only when </w:t>
            </w:r>
            <w:proofErr w:type="spellStart"/>
            <w:r>
              <w:rPr>
                <w:rFonts w:cs="Arial"/>
                <w:highlight w:val="green"/>
                <w:lang w:val="en-US" w:eastAsia="ja-JP"/>
              </w:rPr>
              <w:t>gNB</w:t>
            </w:r>
            <w:proofErr w:type="spellEnd"/>
            <w:r>
              <w:rPr>
                <w:rFonts w:cs="Arial"/>
                <w:highlight w:val="green"/>
                <w:lang w:val="en-US" w:eastAsia="ja-JP"/>
              </w:rPr>
              <w:t xml:space="preserve"> transmission occupies all RB sets</w:t>
            </w:r>
          </w:p>
        </w:tc>
        <w:tc>
          <w:tcPr>
            <w:tcW w:w="1276" w:type="dxa"/>
            <w:shd w:val="clear" w:color="auto" w:fill="A6A6A6" w:themeFill="background1" w:themeFillShade="A6"/>
          </w:tcPr>
          <w:p w:rsidR="00C0396D" w:rsidRDefault="00B849DB">
            <w:pPr>
              <w:pStyle w:val="TAL"/>
              <w:rPr>
                <w:rFonts w:cs="Arial"/>
                <w:lang w:eastAsia="ja-JP"/>
              </w:rPr>
            </w:pPr>
            <w:r>
              <w:rPr>
                <w:rFonts w:cs="Arial"/>
                <w:szCs w:val="18"/>
                <w:highlight w:val="green"/>
                <w:lang w:eastAsia="zh-CN"/>
              </w:rPr>
              <w:t>Optional with capability signalling</w:t>
            </w:r>
          </w:p>
        </w:tc>
      </w:tr>
    </w:tbl>
    <w:p w:rsidR="00C0396D" w:rsidRDefault="00C0396D">
      <w:pPr>
        <w:rPr>
          <w:lang w:val="en-US" w:eastAsia="zh-CN"/>
        </w:rPr>
      </w:pPr>
    </w:p>
    <w:p w:rsidR="00C0396D" w:rsidRDefault="00B849DB">
      <w:pPr>
        <w:rPr>
          <w:rFonts w:eastAsiaTheme="minorEastAsia"/>
          <w:b/>
          <w:color w:val="2F5496" w:themeColor="accent1" w:themeShade="BF"/>
          <w:u w:val="single"/>
          <w:lang w:val="en-US" w:eastAsia="zh-CN"/>
        </w:rPr>
      </w:pPr>
      <w:r>
        <w:rPr>
          <w:rFonts w:eastAsiaTheme="minorEastAsia"/>
          <w:b/>
          <w:color w:val="2F5496" w:themeColor="accent1" w:themeShade="BF"/>
          <w:highlight w:val="green"/>
          <w:u w:val="single"/>
          <w:lang w:val="en-US" w:eastAsia="zh-CN"/>
        </w:rPr>
        <w:t>FG 4-</w:t>
      </w:r>
      <w:proofErr w:type="gramStart"/>
      <w:r>
        <w:rPr>
          <w:rFonts w:eastAsiaTheme="minorEastAsia"/>
          <w:b/>
          <w:color w:val="2F5496" w:themeColor="accent1" w:themeShade="BF"/>
          <w:highlight w:val="green"/>
          <w:u w:val="single"/>
          <w:lang w:val="en-US" w:eastAsia="zh-CN"/>
        </w:rPr>
        <w:t>1  is</w:t>
      </w:r>
      <w:proofErr w:type="gramEnd"/>
      <w:r>
        <w:rPr>
          <w:rFonts w:eastAsiaTheme="minorEastAsia"/>
          <w:b/>
          <w:color w:val="2F5496" w:themeColor="accent1" w:themeShade="BF"/>
          <w:highlight w:val="green"/>
          <w:u w:val="single"/>
          <w:lang w:val="en-US" w:eastAsia="zh-CN"/>
        </w:rPr>
        <w:t xml:space="preserve"> agreed, subject to further clarification on the term “RB sets”</w:t>
      </w:r>
    </w:p>
    <w:p w:rsidR="00C0396D" w:rsidRDefault="00C0396D">
      <w:pPr>
        <w:rPr>
          <w:rFonts w:eastAsiaTheme="minorEastAsia"/>
          <w:b/>
          <w:color w:val="4472C4" w:themeColor="accent1"/>
          <w:u w:val="single"/>
          <w:lang w:val="en-US" w:eastAsia="zh-CN"/>
        </w:rPr>
      </w:pPr>
    </w:p>
    <w:p w:rsidR="00C0396D" w:rsidRDefault="00B849DB">
      <w:pPr>
        <w:rPr>
          <w:szCs w:val="24"/>
          <w:lang w:eastAsia="zh-CN"/>
        </w:rPr>
      </w:pPr>
      <w:r>
        <w:rPr>
          <w:rFonts w:eastAsiaTheme="minorEastAsia"/>
          <w:b/>
          <w:color w:val="4472C4" w:themeColor="accent1"/>
          <w:u w:val="single"/>
          <w:lang w:val="en-US" w:eastAsia="zh-CN"/>
        </w:rPr>
        <w:t xml:space="preserve">Issue 3:  </w:t>
      </w:r>
      <w:r>
        <w:rPr>
          <w:rFonts w:eastAsiaTheme="minorEastAsia"/>
          <w:bCs/>
          <w:lang w:val="en-US" w:eastAsia="zh-CN"/>
        </w:rPr>
        <w:t>How to capture the agreement “</w:t>
      </w:r>
      <w:r>
        <w:rPr>
          <w:szCs w:val="24"/>
          <w:highlight w:val="green"/>
          <w:lang w:eastAsia="zh-CN"/>
        </w:rPr>
        <w:t>A UE should perform LBT only for those sub-bands where data is scheduled</w:t>
      </w:r>
      <w:r>
        <w:rPr>
          <w:szCs w:val="24"/>
          <w:lang w:eastAsia="zh-CN"/>
        </w:rPr>
        <w:t>” in the specifications?</w:t>
      </w:r>
    </w:p>
    <w:p w:rsidR="00C0396D" w:rsidRDefault="00B849DB">
      <w:pPr>
        <w:rPr>
          <w:b/>
          <w:bCs/>
          <w:color w:val="4472C4" w:themeColor="accent1"/>
          <w:szCs w:val="24"/>
          <w:u w:val="single"/>
          <w:lang w:eastAsia="zh-CN"/>
        </w:rPr>
      </w:pPr>
      <w:r>
        <w:rPr>
          <w:b/>
          <w:bCs/>
          <w:color w:val="4472C4" w:themeColor="accent1"/>
          <w:szCs w:val="24"/>
          <w:u w:val="single"/>
          <w:lang w:eastAsia="zh-CN"/>
        </w:rPr>
        <w:t xml:space="preserve">Issue 4: </w:t>
      </w:r>
      <w:r>
        <w:rPr>
          <w:szCs w:val="24"/>
          <w:lang w:eastAsia="zh-CN"/>
        </w:rPr>
        <w:t>Clarify the term RB set</w:t>
      </w:r>
    </w:p>
    <w:p w:rsidR="00C0396D" w:rsidRDefault="00C0396D">
      <w:pPr>
        <w:rPr>
          <w:rFonts w:eastAsiaTheme="minorEastAsia"/>
          <w:bCs/>
          <w:color w:val="2F5496" w:themeColor="accent1" w:themeShade="BF"/>
          <w:lang w:val="en-US" w:eastAsia="zh-CN"/>
        </w:rPr>
      </w:pPr>
    </w:p>
    <w:p w:rsidR="00C0396D" w:rsidRDefault="00B849DB">
      <w:pPr>
        <w:rPr>
          <w:rFonts w:eastAsiaTheme="minorEastAsia"/>
          <w:bCs/>
          <w:color w:val="2F5496" w:themeColor="accent1" w:themeShade="BF"/>
          <w:lang w:val="en-US" w:eastAsia="zh-CN"/>
        </w:rPr>
      </w:pPr>
      <w:r>
        <w:rPr>
          <w:rFonts w:eastAsiaTheme="minorEastAsia"/>
          <w:bCs/>
          <w:color w:val="2F5496" w:themeColor="accent1" w:themeShade="BF"/>
          <w:lang w:val="en-US" w:eastAsia="zh-CN"/>
        </w:rPr>
        <w:t xml:space="preserve">Recommended WF: </w:t>
      </w:r>
    </w:p>
    <w:p w:rsidR="00C0396D" w:rsidRDefault="00B849DB">
      <w:pPr>
        <w:rPr>
          <w:rFonts w:eastAsiaTheme="minorEastAsia"/>
          <w:bCs/>
          <w:lang w:val="en-US" w:eastAsia="zh-CN"/>
        </w:rPr>
      </w:pPr>
      <w:r>
        <w:rPr>
          <w:rFonts w:eastAsiaTheme="minorEastAsia"/>
          <w:bCs/>
          <w:lang w:val="en-US" w:eastAsia="zh-CN"/>
        </w:rPr>
        <w:t>Companies provide their views on issues 3 and 4</w:t>
      </w:r>
    </w:p>
    <w:p w:rsidR="00C0396D" w:rsidRDefault="00C0396D">
      <w:pPr>
        <w:rPr>
          <w:rFonts w:eastAsiaTheme="minorEastAsia"/>
          <w:bCs/>
          <w:color w:val="2F5496" w:themeColor="accent1" w:themeShade="BF"/>
          <w:lang w:val="en-US" w:eastAsia="zh-CN"/>
        </w:rPr>
      </w:pPr>
    </w:p>
    <w:p w:rsidR="00C0396D" w:rsidRDefault="00C0396D">
      <w:pPr>
        <w:rPr>
          <w:lang w:val="en-US" w:eastAsia="zh-CN"/>
        </w:rPr>
      </w:pPr>
    </w:p>
    <w:p w:rsidR="00C0396D" w:rsidRDefault="00C0396D">
      <w:pPr>
        <w:rPr>
          <w:lang w:val="en-US"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c>
          <w:tcPr>
            <w:tcW w:w="1261" w:type="dxa"/>
            <w:vMerge w:val="restart"/>
          </w:tcPr>
          <w:p w:rsidR="00C0396D" w:rsidRDefault="00B849DB">
            <w:pPr>
              <w:rPr>
                <w:b/>
                <w:color w:val="0070C0"/>
                <w:u w:val="single"/>
                <w:lang w:eastAsia="ko-KR"/>
              </w:rPr>
            </w:pPr>
            <w:r>
              <w:rPr>
                <w:b/>
                <w:color w:val="0070C0"/>
                <w:u w:val="single"/>
                <w:lang w:eastAsia="ko-KR"/>
              </w:rPr>
              <w:t>Issue 1:</w:t>
            </w:r>
          </w:p>
          <w:p w:rsidR="00C0396D" w:rsidRDefault="00B849DB">
            <w:pPr>
              <w:spacing w:after="120"/>
              <w:rPr>
                <w:rFonts w:eastAsiaTheme="minorEastAsia"/>
                <w:color w:val="0070C0"/>
                <w:lang w:val="en-US" w:eastAsia="zh-CN"/>
              </w:rPr>
            </w:pPr>
            <w:r>
              <w:t>DL wideband operation</w:t>
            </w:r>
          </w:p>
        </w:tc>
        <w:tc>
          <w:tcPr>
            <w:tcW w:w="8370" w:type="dxa"/>
          </w:tcPr>
          <w:p w:rsidR="00C0396D" w:rsidRDefault="00B849DB">
            <w:pPr>
              <w:spacing w:after="120"/>
              <w:rPr>
                <w:rFonts w:eastAsiaTheme="minorEastAsia"/>
                <w:color w:val="0070C0"/>
                <w:lang w:val="en-US" w:eastAsia="zh-CN"/>
              </w:rPr>
            </w:pPr>
            <w:del w:id="645" w:author="RAN4#97 - JOH, Nokia" w:date="2020-11-09T10:28:00Z">
              <w:r>
                <w:rPr>
                  <w:rFonts w:eastAsiaTheme="minorEastAsia" w:hint="eastAsia"/>
                  <w:color w:val="0070C0"/>
                  <w:lang w:val="en-US" w:eastAsia="zh-CN"/>
                </w:rPr>
                <w:delText>Company A</w:delText>
              </w:r>
            </w:del>
            <w:ins w:id="646" w:author="RAN4#97 - JOH, Nokia" w:date="2020-11-09T10:28:00Z">
              <w:r>
                <w:rPr>
                  <w:rFonts w:eastAsiaTheme="minorEastAsia"/>
                  <w:color w:val="0070C0"/>
                  <w:lang w:val="en-US" w:eastAsia="zh-CN"/>
                </w:rPr>
                <w:t xml:space="preserve">Nokia: As commented in last round we </w:t>
              </w:r>
            </w:ins>
            <w:ins w:id="647" w:author="RAN4#97 - JOH, Nokia" w:date="2020-11-09T10:31:00Z">
              <w:r>
                <w:rPr>
                  <w:rFonts w:eastAsiaTheme="minorEastAsia"/>
                  <w:color w:val="0070C0"/>
                  <w:lang w:val="en-US" w:eastAsia="zh-CN"/>
                </w:rPr>
                <w:t xml:space="preserve">would like to understand which performance requirements are referred to. </w:t>
              </w:r>
            </w:ins>
            <w:ins w:id="648" w:author="RAN4#97 - JOH, Nokia" w:date="2020-11-09T10:32:00Z">
              <w:r>
                <w:rPr>
                  <w:rFonts w:eastAsiaTheme="minorEastAsia"/>
                  <w:color w:val="0070C0"/>
                  <w:lang w:val="en-US" w:eastAsia="zh-CN"/>
                </w:rPr>
                <w:t>We do not fully understand the purpose of agreei</w:t>
              </w:r>
            </w:ins>
            <w:ins w:id="649" w:author="RAN4#97 - JOH, Nokia" w:date="2020-11-09T10:33:00Z">
              <w:r>
                <w:rPr>
                  <w:rFonts w:eastAsiaTheme="minorEastAsia"/>
                  <w:color w:val="0070C0"/>
                  <w:lang w:val="en-US" w:eastAsia="zh-CN"/>
                </w:rPr>
                <w:t xml:space="preserve">ng this as formulated now. </w:t>
              </w:r>
            </w:ins>
            <w:ins w:id="650" w:author="RAN4#97 - JOH, Nokia" w:date="2020-11-09T10:3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del w:id="651" w:author="Ato-MediaTek" w:date="2020-11-10T10:00: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652" w:author="Ato-MediaTek" w:date="2020-11-10T10:00:00Z">
              <w:r>
                <w:rPr>
                  <w:rFonts w:eastAsiaTheme="minorEastAsia"/>
                  <w:color w:val="0070C0"/>
                  <w:lang w:val="en-US" w:eastAsia="zh-CN"/>
                </w:rPr>
                <w:t xml:space="preserve">MTK: Given the discussion in </w:t>
              </w:r>
            </w:ins>
            <w:ins w:id="653" w:author="Ato-MediaTek" w:date="2020-11-10T10:01:00Z">
              <w:r>
                <w:rPr>
                  <w:rFonts w:eastAsiaTheme="minorEastAsia"/>
                  <w:color w:val="0070C0"/>
                  <w:lang w:val="en-US" w:eastAsia="zh-CN"/>
                </w:rPr>
                <w:t>Nov 9</w:t>
              </w:r>
              <w:r>
                <w:rPr>
                  <w:rFonts w:eastAsiaTheme="minorEastAsia"/>
                  <w:color w:val="0070C0"/>
                  <w:vertAlign w:val="superscript"/>
                  <w:lang w:val="en-US" w:eastAsia="zh-CN"/>
                  <w:rPrChange w:id="654" w:author="Ato-MediaTek" w:date="2020-11-10T10:01:00Z">
                    <w:rPr>
                      <w:rFonts w:eastAsiaTheme="minorEastAsia"/>
                      <w:color w:val="0070C0"/>
                      <w:lang w:val="en-US" w:eastAsia="zh-CN"/>
                    </w:rPr>
                  </w:rPrChange>
                </w:rPr>
                <w:t>th</w:t>
              </w:r>
              <w:r>
                <w:rPr>
                  <w:rFonts w:eastAsiaTheme="minorEastAsia"/>
                  <w:color w:val="0070C0"/>
                  <w:lang w:val="en-US" w:eastAsia="zh-CN"/>
                </w:rPr>
                <w:t xml:space="preserve"> GTW, we think it should be clear now that in DL WB operation Mode 1, </w:t>
              </w:r>
            </w:ins>
            <w:ins w:id="655" w:author="Ato-MediaTek" w:date="2020-11-10T10:02:00Z">
              <w:r>
                <w:rPr>
                  <w:rFonts w:eastAsiaTheme="minorEastAsia"/>
                  <w:color w:val="0070C0"/>
                  <w:lang w:val="en-US" w:eastAsia="zh-CN"/>
                </w:rPr>
                <w:t xml:space="preserve">UE can only guarantee the performance when the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occupies the all RB sets. </w:t>
              </w:r>
            </w:ins>
            <w:ins w:id="656" w:author="Ato-MediaTek" w:date="2020-11-10T10:03:00Z">
              <w:r>
                <w:rPr>
                  <w:rFonts w:eastAsiaTheme="minorEastAsia"/>
                  <w:color w:val="0070C0"/>
                  <w:lang w:val="en-US" w:eastAsia="zh-CN"/>
                </w:rPr>
                <w:t>In this case, we think we also reached the conclusion for this issue.</w:t>
              </w:r>
            </w:ins>
            <w:ins w:id="657" w:author="Ato-MediaTek" w:date="2020-11-10T10:01:00Z">
              <w:r>
                <w:rPr>
                  <w:rFonts w:eastAsiaTheme="minorEastAsia"/>
                  <w:color w:val="0070C0"/>
                  <w:lang w:val="en-US" w:eastAsia="zh-CN"/>
                </w:rPr>
                <w:t xml:space="preserve">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658" w:author="Alexander Sayenko" w:date="2020-11-10T10:07:00Z">
              <w:r>
                <w:rPr>
                  <w:rFonts w:eastAsiaTheme="minorEastAsia"/>
                  <w:color w:val="0070C0"/>
                  <w:lang w:val="en-US" w:eastAsia="zh-CN"/>
                </w:rPr>
                <w:t xml:space="preserve">Apple: Echoing the MTK comments, the intention of the proposal was to clarify that </w:t>
              </w:r>
            </w:ins>
            <w:ins w:id="659" w:author="Alexander Sayenko" w:date="2020-11-10T10:09:00Z">
              <w:r>
                <w:rPr>
                  <w:rFonts w:eastAsiaTheme="minorEastAsia"/>
                  <w:color w:val="0070C0"/>
                  <w:lang w:val="en-US" w:eastAsia="zh-CN"/>
                </w:rPr>
                <w:t xml:space="preserve">DL mode 1 </w:t>
              </w:r>
            </w:ins>
            <w:ins w:id="660" w:author="Alexander Sayenko" w:date="2020-11-10T10:07:00Z">
              <w:r>
                <w:rPr>
                  <w:rFonts w:eastAsiaTheme="minorEastAsia"/>
                  <w:color w:val="0070C0"/>
                  <w:lang w:val="en-US" w:eastAsia="zh-CN"/>
                </w:rPr>
                <w:t xml:space="preserve">performance can be guaranteed </w:t>
              </w:r>
            </w:ins>
            <w:ins w:id="661" w:author="Alexander Sayenko" w:date="2020-11-10T10:08:00Z">
              <w:r>
                <w:rPr>
                  <w:rFonts w:eastAsiaTheme="minorEastAsia"/>
                  <w:color w:val="0070C0"/>
                  <w:lang w:val="en-US" w:eastAsia="zh-CN"/>
                </w:rPr>
                <w:t xml:space="preserve">only when RB sets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 (or not transmission at all). Based on the latest agreements for DL mode 2 and 3, we hope that we reached the concl</w:t>
              </w:r>
            </w:ins>
            <w:ins w:id="662" w:author="Alexander Sayenko" w:date="2020-11-10T10:09:00Z">
              <w:r>
                <w:rPr>
                  <w:rFonts w:eastAsiaTheme="minorEastAsia"/>
                  <w:color w:val="0070C0"/>
                  <w:lang w:val="en-US" w:eastAsia="zh-CN"/>
                </w:rPr>
                <w:t>usion for this issue.</w:t>
              </w:r>
            </w:ins>
          </w:p>
        </w:tc>
      </w:tr>
      <w:tr w:rsidR="00C0396D">
        <w:trPr>
          <w:ins w:id="663" w:author="Huawei" w:date="2020-11-10T09:06:00Z"/>
        </w:trPr>
        <w:tc>
          <w:tcPr>
            <w:tcW w:w="1261" w:type="dxa"/>
            <w:vMerge/>
          </w:tcPr>
          <w:p w:rsidR="00C0396D" w:rsidRDefault="00C0396D">
            <w:pPr>
              <w:spacing w:after="120"/>
              <w:rPr>
                <w:ins w:id="664" w:author="Huawei" w:date="2020-11-10T09:06:00Z"/>
                <w:rFonts w:eastAsiaTheme="minorEastAsia"/>
                <w:color w:val="0070C0"/>
                <w:lang w:val="en-US" w:eastAsia="zh-CN"/>
              </w:rPr>
            </w:pPr>
          </w:p>
        </w:tc>
        <w:tc>
          <w:tcPr>
            <w:tcW w:w="8370" w:type="dxa"/>
          </w:tcPr>
          <w:p w:rsidR="00C0396D" w:rsidRDefault="00B849DB">
            <w:pPr>
              <w:spacing w:after="120"/>
              <w:rPr>
                <w:ins w:id="665" w:author="Huawei" w:date="2020-11-10T09:06:00Z"/>
                <w:rFonts w:eastAsiaTheme="minorEastAsia"/>
                <w:color w:val="0070C0"/>
                <w:lang w:val="en-US" w:eastAsia="zh-CN"/>
              </w:rPr>
            </w:pPr>
            <w:ins w:id="666" w:author="Huawei" w:date="2020-11-10T09:06:00Z">
              <w:r>
                <w:rPr>
                  <w:rFonts w:eastAsiaTheme="minorEastAsia" w:hint="eastAsia"/>
                  <w:color w:val="0070C0"/>
                  <w:lang w:val="en-US" w:eastAsia="zh-CN"/>
                </w:rPr>
                <w:t>Huawei</w:t>
              </w:r>
              <w:r>
                <w:rPr>
                  <w:rFonts w:eastAsiaTheme="minorEastAsia"/>
                  <w:color w:val="0070C0"/>
                  <w:lang w:val="en-US" w:eastAsia="zh-CN"/>
                </w:rPr>
                <w:t xml:space="preserve">: we do not see the need to agree on this proposal since RAN4 </w:t>
              </w:r>
            </w:ins>
            <w:ins w:id="667" w:author="Huawei" w:date="2020-11-10T09:07:00Z">
              <w:r>
                <w:rPr>
                  <w:rFonts w:eastAsiaTheme="minorEastAsia"/>
                  <w:color w:val="0070C0"/>
                  <w:lang w:val="en-US" w:eastAsia="zh-CN"/>
                </w:rPr>
                <w:t>reached the agreements</w:t>
              </w:r>
            </w:ins>
            <w:ins w:id="668" w:author="Huawei" w:date="2020-11-10T09:06:00Z">
              <w:r>
                <w:rPr>
                  <w:rFonts w:eastAsiaTheme="minorEastAsia"/>
                  <w:color w:val="0070C0"/>
                  <w:lang w:val="en-US" w:eastAsia="zh-CN"/>
                </w:rPr>
                <w:t xml:space="preserve"> on the DL wideband operation </w:t>
              </w:r>
            </w:ins>
            <w:ins w:id="669" w:author="Huawei" w:date="2020-11-10T09:07:00Z">
              <w:r>
                <w:rPr>
                  <w:rFonts w:eastAsiaTheme="minorEastAsia"/>
                  <w:color w:val="0070C0"/>
                  <w:lang w:val="en-US" w:eastAsia="zh-CN"/>
                </w:rPr>
                <w:t>capability.</w:t>
              </w:r>
            </w:ins>
          </w:p>
        </w:tc>
      </w:tr>
      <w:tr w:rsidR="00C0396D">
        <w:trPr>
          <w:ins w:id="670" w:author="Gene Fong" w:date="2020-11-10T08:33:00Z"/>
        </w:trPr>
        <w:tc>
          <w:tcPr>
            <w:tcW w:w="1261" w:type="dxa"/>
            <w:vMerge/>
          </w:tcPr>
          <w:p w:rsidR="00C0396D" w:rsidRDefault="00C0396D">
            <w:pPr>
              <w:spacing w:after="120"/>
              <w:rPr>
                <w:ins w:id="671" w:author="Gene Fong" w:date="2020-11-10T08:33:00Z"/>
                <w:rFonts w:eastAsiaTheme="minorEastAsia"/>
                <w:color w:val="0070C0"/>
                <w:lang w:val="en-US" w:eastAsia="zh-CN"/>
              </w:rPr>
            </w:pPr>
          </w:p>
        </w:tc>
        <w:tc>
          <w:tcPr>
            <w:tcW w:w="8370" w:type="dxa"/>
          </w:tcPr>
          <w:p w:rsidR="00C0396D" w:rsidRDefault="00B849DB">
            <w:pPr>
              <w:spacing w:after="120"/>
              <w:rPr>
                <w:ins w:id="672" w:author="Gene Fong" w:date="2020-11-10T08:33:00Z"/>
                <w:rFonts w:eastAsiaTheme="minorEastAsia"/>
                <w:color w:val="0070C0"/>
                <w:lang w:val="en-US" w:eastAsia="zh-CN"/>
              </w:rPr>
            </w:pPr>
            <w:ins w:id="673" w:author="Gene Fong" w:date="2020-11-10T08:33:00Z">
              <w:r>
                <w:rPr>
                  <w:rFonts w:eastAsiaTheme="minorEastAsia"/>
                  <w:color w:val="0070C0"/>
                  <w:lang w:val="en-US" w:eastAsia="zh-CN"/>
                </w:rPr>
                <w:t>Qualcomm</w:t>
              </w:r>
            </w:ins>
            <w:ins w:id="674" w:author="Gene Fong" w:date="2020-11-10T08:34:00Z">
              <w:r>
                <w:rPr>
                  <w:rFonts w:eastAsiaTheme="minorEastAsia"/>
                  <w:color w:val="0070C0"/>
                  <w:lang w:val="en-US" w:eastAsia="zh-CN"/>
                </w:rPr>
                <w:t>:  There seems to be common agreement now that Rel-16 specifications are not applicable in case there is an interferer within the wideband channel</w:t>
              </w:r>
            </w:ins>
            <w:ins w:id="675" w:author="Gene Fong" w:date="2020-11-10T08:35:00Z">
              <w:r>
                <w:rPr>
                  <w:rFonts w:eastAsiaTheme="minorEastAsia"/>
                  <w:color w:val="0070C0"/>
                  <w:lang w:val="en-US" w:eastAsia="zh-CN"/>
                </w:rPr>
                <w:t xml:space="preserve">.  However, we think </w:t>
              </w:r>
              <w:proofErr w:type="gramStart"/>
              <w:r>
                <w:rPr>
                  <w:rFonts w:eastAsiaTheme="minorEastAsia"/>
                  <w:color w:val="0070C0"/>
                  <w:lang w:val="en-US" w:eastAsia="zh-CN"/>
                </w:rPr>
                <w:t>this needs</w:t>
              </w:r>
              <w:proofErr w:type="gramEnd"/>
              <w:r>
                <w:rPr>
                  <w:rFonts w:eastAsiaTheme="minorEastAsia"/>
                  <w:color w:val="0070C0"/>
                  <w:lang w:val="en-US" w:eastAsia="zh-CN"/>
                </w:rPr>
                <w:t xml:space="preserve"> to be documented somehow in the specifications.</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lastRenderedPageBreak/>
              <w:t>Issue 2:</w:t>
            </w:r>
          </w:p>
          <w:p w:rsidR="00C0396D" w:rsidRDefault="00B849DB">
            <w:pPr>
              <w:spacing w:after="120"/>
              <w:rPr>
                <w:rFonts w:eastAsiaTheme="minorEastAsia"/>
                <w:color w:val="0070C0"/>
                <w:lang w:val="en-US" w:eastAsia="zh-CN"/>
              </w:rPr>
            </w:pPr>
            <w:r>
              <w:t>UE capabilities for DL wideband operation.</w:t>
            </w:r>
          </w:p>
        </w:tc>
        <w:tc>
          <w:tcPr>
            <w:tcW w:w="8370" w:type="dxa"/>
          </w:tcPr>
          <w:p w:rsidR="00C0396D" w:rsidRPr="00C0396D" w:rsidRDefault="00B849DB">
            <w:pPr>
              <w:overflowPunct/>
              <w:autoSpaceDE/>
              <w:autoSpaceDN/>
              <w:adjustRightInd/>
              <w:spacing w:after="120"/>
              <w:textAlignment w:val="auto"/>
              <w:rPr>
                <w:rPrChange w:id="676" w:author="RAN4#97 - JOH, Nokia" w:date="2020-11-09T10:37:00Z">
                  <w:rPr>
                    <w:rFonts w:eastAsiaTheme="minorEastAsia"/>
                    <w:color w:val="0070C0"/>
                    <w:lang w:val="en-US" w:eastAsia="zh-CN"/>
                  </w:rPr>
                </w:rPrChange>
              </w:rPr>
            </w:pPr>
            <w:del w:id="677" w:author="RAN4#97 - JOH, Nokia" w:date="2020-11-09T10:35:00Z">
              <w:r>
                <w:rPr>
                  <w:rFonts w:eastAsiaTheme="minorEastAsia" w:hint="eastAsia"/>
                  <w:color w:val="0070C0"/>
                  <w:lang w:val="en-US" w:eastAsia="zh-CN"/>
                </w:rPr>
                <w:delText>Company A</w:delText>
              </w:r>
            </w:del>
            <w:ins w:id="678" w:author="RAN4#97 - JOH, Nokia" w:date="2020-11-09T10:35:00Z">
              <w:r>
                <w:rPr>
                  <w:rFonts w:eastAsiaTheme="minorEastAsia"/>
                  <w:color w:val="0070C0"/>
                  <w:lang w:val="en-US" w:eastAsia="zh-CN"/>
                </w:rPr>
                <w:t xml:space="preserve">Nokia: We have tried </w:t>
              </w:r>
            </w:ins>
            <w:ins w:id="679" w:author="RAN4#97 - JOH, Nokia" w:date="2020-11-09T10:36:00Z">
              <w:r>
                <w:rPr>
                  <w:rFonts w:eastAsiaTheme="minorEastAsia"/>
                  <w:color w:val="0070C0"/>
                  <w:lang w:val="en-US" w:eastAsia="zh-CN"/>
                </w:rPr>
                <w:t xml:space="preserve">to understand the perspective if other </w:t>
              </w:r>
              <w:proofErr w:type="spellStart"/>
              <w:r>
                <w:rPr>
                  <w:rFonts w:eastAsiaTheme="minorEastAsia"/>
                  <w:color w:val="0070C0"/>
                  <w:lang w:val="en-US" w:eastAsia="zh-CN"/>
                </w:rPr>
                <w:t>compagnies</w:t>
              </w:r>
              <w:proofErr w:type="spellEnd"/>
              <w:r>
                <w:rPr>
                  <w:rFonts w:eastAsiaTheme="minorEastAsia"/>
                  <w:color w:val="0070C0"/>
                  <w:lang w:val="en-US" w:eastAsia="zh-CN"/>
                </w:rPr>
                <w:t xml:space="preserve"> via </w:t>
              </w:r>
            </w:ins>
            <w:ins w:id="680" w:author="RAN4#97 - JOH, Nokia" w:date="2020-11-09T10:35:00Z">
              <w:r>
                <w:rPr>
                  <w:rFonts w:eastAsiaTheme="minorEastAsia"/>
                  <w:color w:val="0070C0"/>
                  <w:lang w:val="en-US" w:eastAsia="zh-CN"/>
                </w:rPr>
                <w:t>of</w:t>
              </w:r>
            </w:ins>
            <w:ins w:id="681" w:author="RAN4#97 - JOH, Nokia" w:date="2020-11-09T10:36:00Z">
              <w:r>
                <w:rPr>
                  <w:rFonts w:eastAsiaTheme="minorEastAsia"/>
                  <w:color w:val="0070C0"/>
                  <w:lang w:val="en-US" w:eastAsia="zh-CN"/>
                </w:rPr>
                <w:t xml:space="preserve">fline discussions and have on the basis hereof made a proposal for </w:t>
              </w:r>
            </w:ins>
            <w:ins w:id="682" w:author="RAN4#97 - JOH, Nokia" w:date="2020-11-09T10:37:00Z">
              <w:r>
                <w:rPr>
                  <w:rFonts w:eastAsiaTheme="minorEastAsia"/>
                  <w:color w:val="0070C0"/>
                  <w:lang w:val="en-US" w:eastAsia="zh-CN"/>
                </w:rPr>
                <w:t xml:space="preserve">UE capabilities which we have uploaded as </w:t>
              </w:r>
              <w:r>
                <w:rPr>
                  <w:rFonts w:eastAsiaTheme="minorEastAsia"/>
                  <w:i/>
                  <w:iCs/>
                  <w:color w:val="0070C0"/>
                  <w:lang w:val="en-US" w:eastAsia="zh-CN"/>
                  <w:rPrChange w:id="683" w:author="RAN4#97 - JOH, Nokia" w:date="2020-11-09T10:37:00Z">
                    <w:rPr>
                      <w:rFonts w:eastAsiaTheme="minorEastAsia"/>
                      <w:color w:val="0070C0"/>
                      <w:lang w:val="en-US" w:eastAsia="zh-CN"/>
                    </w:rPr>
                  </w:rPrChange>
                </w:rPr>
                <w:t>[106</w:t>
              </w:r>
              <w:proofErr w:type="gramStart"/>
              <w:r>
                <w:rPr>
                  <w:rFonts w:eastAsiaTheme="minorEastAsia"/>
                  <w:i/>
                  <w:iCs/>
                  <w:color w:val="0070C0"/>
                  <w:lang w:val="en-US" w:eastAsia="zh-CN"/>
                  <w:rPrChange w:id="684" w:author="RAN4#97 - JOH, Nokia" w:date="2020-11-09T10:37:00Z">
                    <w:rPr>
                      <w:rFonts w:eastAsiaTheme="minorEastAsia"/>
                      <w:color w:val="0070C0"/>
                      <w:lang w:val="en-US" w:eastAsia="zh-CN"/>
                    </w:rPr>
                  </w:rPrChange>
                </w:rPr>
                <w:t>]</w:t>
              </w:r>
              <w:proofErr w:type="spellStart"/>
              <w:r>
                <w:rPr>
                  <w:rFonts w:eastAsiaTheme="minorEastAsia"/>
                  <w:i/>
                  <w:iCs/>
                  <w:color w:val="0070C0"/>
                  <w:lang w:val="en-US" w:eastAsia="zh-CN"/>
                  <w:rPrChange w:id="685" w:author="RAN4#97 - JOH, Nokia" w:date="2020-11-09T10:37:00Z">
                    <w:rPr>
                      <w:rFonts w:eastAsiaTheme="minorEastAsia"/>
                      <w:color w:val="0070C0"/>
                      <w:lang w:val="en-US" w:eastAsia="zh-CN"/>
                    </w:rPr>
                  </w:rPrChange>
                </w:rPr>
                <w:t>NR</w:t>
              </w:r>
              <w:proofErr w:type="gramEnd"/>
              <w:r>
                <w:rPr>
                  <w:rFonts w:eastAsiaTheme="minorEastAsia"/>
                  <w:i/>
                  <w:iCs/>
                  <w:color w:val="0070C0"/>
                  <w:lang w:val="en-US" w:eastAsia="zh-CN"/>
                  <w:rPrChange w:id="686" w:author="RAN4#97 - JOH, Nokia" w:date="2020-11-09T10:37:00Z">
                    <w:rPr>
                      <w:rFonts w:eastAsiaTheme="minorEastAsia"/>
                      <w:color w:val="0070C0"/>
                      <w:lang w:val="en-US" w:eastAsia="zh-CN"/>
                    </w:rPr>
                  </w:rPrChange>
                </w:rPr>
                <w:t>_unlic_SysParameters</w:t>
              </w:r>
              <w:proofErr w:type="spellEnd"/>
              <w:r>
                <w:rPr>
                  <w:rFonts w:eastAsiaTheme="minorEastAsia"/>
                  <w:i/>
                  <w:iCs/>
                  <w:color w:val="0070C0"/>
                  <w:lang w:val="en-US" w:eastAsia="zh-CN"/>
                  <w:rPrChange w:id="687" w:author="RAN4#97 - JOH, Nokia" w:date="2020-11-09T10:37:00Z">
                    <w:rPr>
                      <w:rFonts w:eastAsiaTheme="minorEastAsia"/>
                      <w:color w:val="0070C0"/>
                      <w:lang w:val="en-US" w:eastAsia="zh-CN"/>
                    </w:rPr>
                  </w:rPrChange>
                </w:rPr>
                <w:t>- UE capabilities</w:t>
              </w:r>
              <w:r>
                <w:rPr>
                  <w:i/>
                  <w:iCs/>
                  <w:color w:val="0070C0"/>
                  <w:lang w:eastAsia="zh-CN"/>
                </w:rPr>
                <w:t xml:space="preserve"> </w:t>
              </w:r>
              <w:r>
                <w:rPr>
                  <w:color w:val="0070C0"/>
                  <w:lang w:eastAsia="zh-CN"/>
                  <w:rPrChange w:id="688" w:author="RAN4#97 - JOH, Nokia" w:date="2020-11-09T10:37:00Z">
                    <w:rPr>
                      <w:i/>
                      <w:iCs/>
                      <w:color w:val="0070C0"/>
                      <w:lang w:eastAsia="zh-CN"/>
                    </w:rPr>
                  </w:rPrChange>
                </w:rPr>
                <w:t>to</w:t>
              </w:r>
              <w:r>
                <w:rPr>
                  <w:color w:val="0070C0"/>
                  <w:lang w:eastAsia="zh-CN"/>
                </w:rPr>
                <w:t xml:space="preserve"> the draft inbox. </w:t>
              </w:r>
            </w:ins>
            <w:ins w:id="689" w:author="RAN4#97 - JOH, Nokia" w:date="2020-11-09T10:38:00Z">
              <w:r>
                <w:rPr>
                  <w:color w:val="0070C0"/>
                  <w:lang w:eastAsia="zh-CN"/>
                </w:rPr>
                <w:t xml:space="preserve">We do hope this can facilitate progress on this topic. </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690" w:author="Huawei" w:date="2020-11-10T09:07:00Z"/>
                <w:rFonts w:eastAsiaTheme="minorEastAsia"/>
                <w:color w:val="0070C0"/>
                <w:lang w:val="en-US" w:eastAsia="zh-CN"/>
              </w:rPr>
            </w:pPr>
            <w:ins w:id="691" w:author="Huawei" w:date="2020-11-10T09:07:00Z">
              <w:r>
                <w:rPr>
                  <w:rFonts w:eastAsiaTheme="minorEastAsia"/>
                  <w:color w:val="0070C0"/>
                  <w:lang w:val="en-US" w:eastAsia="zh-CN"/>
                </w:rPr>
                <w:t xml:space="preserve">Huawei: regarding DL wideband operation capability, i.e., UE support of DL wide-band modes 2 and 3 is optional, we are still not </w:t>
              </w:r>
            </w:ins>
            <w:ins w:id="692" w:author="Huawei" w:date="2020-11-10T09:08:00Z">
              <w:r>
                <w:rPr>
                  <w:rFonts w:eastAsiaTheme="minorEastAsia"/>
                  <w:color w:val="0070C0"/>
                  <w:lang w:val="en-US" w:eastAsia="zh-CN"/>
                </w:rPr>
                <w:t xml:space="preserve">fully </w:t>
              </w:r>
            </w:ins>
            <w:ins w:id="693" w:author="Huawei" w:date="2020-11-10T09:07:00Z">
              <w:r>
                <w:rPr>
                  <w:rFonts w:eastAsiaTheme="minorEastAsia"/>
                  <w:color w:val="0070C0"/>
                  <w:lang w:val="en-US" w:eastAsia="zh-CN"/>
                </w:rPr>
                <w:t xml:space="preserve">convinced. </w:t>
              </w:r>
            </w:ins>
          </w:p>
          <w:p w:rsidR="00C0396D" w:rsidRDefault="00B849DB">
            <w:pPr>
              <w:spacing w:after="120"/>
              <w:rPr>
                <w:rFonts w:eastAsiaTheme="minorEastAsia"/>
                <w:color w:val="0070C0"/>
                <w:lang w:val="en-US" w:eastAsia="zh-CN"/>
              </w:rPr>
            </w:pPr>
            <w:ins w:id="694" w:author="Huawei" w:date="2020-11-10T09:07:00Z">
              <w:r>
                <w:rPr>
                  <w:rFonts w:eastAsiaTheme="minorEastAsia"/>
                  <w:color w:val="0070C0"/>
                  <w:lang w:val="en-US" w:eastAsia="zh-CN"/>
                </w:rPr>
                <w:t xml:space="preserve">If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configures CORESET across LBT </w:t>
              </w:r>
              <w:proofErr w:type="spellStart"/>
              <w:r>
                <w:rPr>
                  <w:rFonts w:eastAsiaTheme="minorEastAsia"/>
                  <w:color w:val="0070C0"/>
                  <w:lang w:val="en-US" w:eastAsia="zh-CN"/>
                </w:rPr>
                <w:t>subband</w:t>
              </w:r>
            </w:ins>
            <w:ins w:id="695" w:author="Huawei" w:date="2020-11-10T09:08:00Z">
              <w:r>
                <w:rPr>
                  <w:rFonts w:eastAsiaTheme="minorEastAsia"/>
                  <w:color w:val="0070C0"/>
                  <w:lang w:val="en-US" w:eastAsia="zh-CN"/>
                </w:rPr>
                <w:t>s</w:t>
              </w:r>
            </w:ins>
            <w:proofErr w:type="spellEnd"/>
            <w:ins w:id="696" w:author="Huawei" w:date="2020-11-10T09:07:00Z">
              <w:r>
                <w:rPr>
                  <w:rFonts w:eastAsiaTheme="minorEastAsia"/>
                  <w:color w:val="0070C0"/>
                  <w:lang w:val="en-US" w:eastAsia="zh-CN"/>
                </w:rPr>
                <w:t xml:space="preserve">, UE should assume that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will adopt mode 1. The r16 new mechanism such as </w:t>
              </w:r>
              <w:proofErr w:type="spellStart"/>
              <w:r>
                <w:rPr>
                  <w:rFonts w:eastAsiaTheme="minorEastAsia"/>
                  <w:i/>
                  <w:color w:val="0070C0"/>
                  <w:lang w:val="en-US" w:eastAsia="zh-CN"/>
                  <w:rPrChange w:id="697" w:author="Huawei" w:date="2020-11-10T09:08:00Z">
                    <w:rPr>
                      <w:rFonts w:eastAsiaTheme="minorEastAsia"/>
                      <w:color w:val="0070C0"/>
                      <w:lang w:val="en-US" w:eastAsia="zh-CN"/>
                    </w:rPr>
                  </w:rPrChange>
                </w:rPr>
                <w:t>freqMontiorLocation</w:t>
              </w:r>
              <w:proofErr w:type="spellEnd"/>
              <w:r>
                <w:rPr>
                  <w:rFonts w:eastAsiaTheme="minorEastAsia"/>
                  <w:color w:val="0070C0"/>
                  <w:lang w:val="en-US" w:eastAsia="zh-CN"/>
                </w:rPr>
                <w:t xml:space="preserve">, PDCCH skipping based on RB set indication and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is developed to support mode 2 and 3. The UE capability to configure </w:t>
              </w:r>
              <w:proofErr w:type="spellStart"/>
              <w:r>
                <w:rPr>
                  <w:rFonts w:eastAsiaTheme="minorEastAsia"/>
                  <w:i/>
                  <w:color w:val="0070C0"/>
                  <w:lang w:val="en-US" w:eastAsia="zh-CN"/>
                </w:rPr>
                <w:t>freqMontiorLocation</w:t>
              </w:r>
              <w:proofErr w:type="spellEnd"/>
              <w:r>
                <w:rPr>
                  <w:rFonts w:eastAsiaTheme="minorEastAsia"/>
                  <w:color w:val="0070C0"/>
                  <w:lang w:val="en-US" w:eastAsia="zh-CN"/>
                </w:rPr>
                <w:t xml:space="preserve"> can fully reflect the capability of reception wideband mode 2 and 3 in downlink</w:t>
              </w:r>
            </w:ins>
            <w:ins w:id="698" w:author="Huawei" w:date="2020-11-10T09:08:00Z">
              <w:r>
                <w:rPr>
                  <w:rFonts w:eastAsiaTheme="minorEastAsia"/>
                  <w:color w:val="0070C0"/>
                  <w:lang w:val="en-US" w:eastAsia="zh-CN"/>
                </w:rPr>
                <w:t>.</w:t>
              </w:r>
            </w:ins>
            <w:ins w:id="699" w:author="Huawei" w:date="2020-11-10T09:07:00Z">
              <w:r>
                <w:rPr>
                  <w:rFonts w:eastAsiaTheme="minorEastAsia" w:hint="eastAsia"/>
                  <w:color w:val="0070C0"/>
                  <w:lang w:val="en-US" w:eastAsia="zh-CN"/>
                </w:rPr>
                <w:t xml:space="preserve"> </w:t>
              </w:r>
            </w:ins>
            <w:del w:id="700" w:author="Huawei" w:date="2020-11-10T09:0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01" w:author="Huawei" w:date="2020-11-10T09:09:00Z">
              <w:r>
                <w:rPr>
                  <w:rFonts w:eastAsiaTheme="minorEastAsia"/>
                  <w:color w:val="0070C0"/>
                  <w:lang w:val="en-US" w:eastAsia="zh-CN"/>
                </w:rPr>
                <w:t xml:space="preserve">Mode 1, 2 and 3 are not relevant to UE capability. UE can always assume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use </w:t>
              </w:r>
            </w:ins>
            <w:ins w:id="702" w:author="Huawei" w:date="2020-11-10T09:10:00Z">
              <w:r>
                <w:rPr>
                  <w:rFonts w:eastAsiaTheme="minorEastAsia"/>
                  <w:color w:val="0070C0"/>
                  <w:lang w:val="en-US" w:eastAsia="zh-CN"/>
                </w:rPr>
                <w:t>mode 1</w:t>
              </w:r>
            </w:ins>
            <w:ins w:id="703" w:author="Huawei" w:date="2020-11-10T09:12:00Z">
              <w:r>
                <w:rPr>
                  <w:rFonts w:eastAsiaTheme="minorEastAsia"/>
                  <w:color w:val="0070C0"/>
                  <w:lang w:val="en-US" w:eastAsia="zh-CN"/>
                </w:rPr>
                <w:t>.</w:t>
              </w:r>
            </w:ins>
            <w:ins w:id="704" w:author="Huawei" w:date="2020-11-10T09:10:00Z">
              <w:r>
                <w:rPr>
                  <w:rFonts w:eastAsiaTheme="minorEastAsia"/>
                  <w:color w:val="0070C0"/>
                  <w:lang w:val="en-US" w:eastAsia="zh-CN"/>
                </w:rPr>
                <w:t xml:space="preserve"> </w:t>
              </w:r>
            </w:ins>
            <w:ins w:id="705" w:author="Huawei" w:date="2020-11-10T09:12:00Z">
              <w:r>
                <w:rPr>
                  <w:rFonts w:eastAsiaTheme="minorEastAsia"/>
                  <w:color w:val="0070C0"/>
                  <w:lang w:val="en-US" w:eastAsia="zh-CN"/>
                </w:rPr>
                <w:t>B</w:t>
              </w:r>
            </w:ins>
            <w:ins w:id="706" w:author="Huawei" w:date="2020-11-10T09:10:00Z">
              <w:r>
                <w:rPr>
                  <w:rFonts w:eastAsiaTheme="minorEastAsia"/>
                  <w:color w:val="0070C0"/>
                  <w:lang w:val="en-US" w:eastAsia="zh-CN"/>
                </w:rPr>
                <w:t xml:space="preserve">ut if the capability is specified in a way that implies only </w:t>
              </w:r>
            </w:ins>
            <w:ins w:id="707" w:author="Huawei" w:date="2020-11-10T09:11:00Z">
              <w:r>
                <w:rPr>
                  <w:rFonts w:eastAsiaTheme="minorEastAsia"/>
                  <w:color w:val="0070C0"/>
                  <w:lang w:val="en-US" w:eastAsia="zh-CN"/>
                </w:rPr>
                <w:t xml:space="preserve">if </w:t>
              </w:r>
            </w:ins>
            <w:proofErr w:type="spellStart"/>
            <w:ins w:id="708" w:author="Huawei" w:date="2020-11-10T09:10:00Z">
              <w:r>
                <w:rPr>
                  <w:rFonts w:eastAsiaTheme="minorEastAsia"/>
                  <w:color w:val="0070C0"/>
                  <w:lang w:val="en-US" w:eastAsia="zh-CN"/>
                </w:rPr>
                <w:t>gNB</w:t>
              </w:r>
            </w:ins>
            <w:proofErr w:type="spellEnd"/>
            <w:ins w:id="709" w:author="Huawei" w:date="2020-11-10T09:11:00Z">
              <w:r>
                <w:rPr>
                  <w:rFonts w:eastAsiaTheme="minorEastAsia"/>
                  <w:color w:val="0070C0"/>
                  <w:lang w:val="en-US" w:eastAsia="zh-CN"/>
                </w:rPr>
                <w:t xml:space="preserve"> conducts LBT</w:t>
              </w:r>
            </w:ins>
            <w:ins w:id="710" w:author="Huawei" w:date="2020-11-10T09:10:00Z">
              <w:r>
                <w:rPr>
                  <w:rFonts w:eastAsiaTheme="minorEastAsia"/>
                  <w:color w:val="0070C0"/>
                  <w:lang w:val="en-US" w:eastAsia="zh-CN"/>
                </w:rPr>
                <w:t xml:space="preserve"> </w:t>
              </w:r>
            </w:ins>
            <w:ins w:id="711" w:author="Huawei" w:date="2020-11-10T09:11:00Z">
              <w:r>
                <w:rPr>
                  <w:rFonts w:eastAsiaTheme="minorEastAsia"/>
                  <w:color w:val="0070C0"/>
                  <w:lang w:val="en-US" w:eastAsia="zh-CN"/>
                </w:rPr>
                <w:t xml:space="preserve">successful </w:t>
              </w:r>
            </w:ins>
            <w:ins w:id="712" w:author="Huawei" w:date="2020-11-10T09:10:00Z">
              <w:r>
                <w:rPr>
                  <w:rFonts w:eastAsiaTheme="minorEastAsia"/>
                  <w:color w:val="0070C0"/>
                  <w:lang w:val="en-US" w:eastAsia="zh-CN"/>
                </w:rPr>
                <w:t>in all the sub-bands</w:t>
              </w:r>
            </w:ins>
            <w:ins w:id="713" w:author="Huawei" w:date="2020-11-10T09:11:00Z">
              <w:r>
                <w:rPr>
                  <w:rFonts w:eastAsiaTheme="minorEastAsia"/>
                  <w:color w:val="0070C0"/>
                  <w:lang w:val="en-US" w:eastAsia="zh-CN"/>
                </w:rPr>
                <w:t xml:space="preserve">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can transmit on the carrier</w:t>
              </w:r>
            </w:ins>
            <w:ins w:id="714" w:author="Huawei" w:date="2020-11-10T09:12:00Z">
              <w:r>
                <w:rPr>
                  <w:rFonts w:eastAsiaTheme="minorEastAsia"/>
                  <w:color w:val="0070C0"/>
                  <w:lang w:val="en-US" w:eastAsia="zh-CN"/>
                </w:rPr>
                <w:t xml:space="preserve">, then it would put too much restriction on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scheduling. In real </w:t>
              </w:r>
            </w:ins>
            <w:ins w:id="715" w:author="Huawei" w:date="2020-11-10T09:13:00Z">
              <w:r>
                <w:rPr>
                  <w:rFonts w:eastAsiaTheme="minorEastAsia"/>
                  <w:color w:val="0070C0"/>
                  <w:lang w:val="en-US" w:eastAsia="zh-CN"/>
                </w:rPr>
                <w:t xml:space="preserve">field, it is difficult for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to schedule DL transmission.</w:t>
              </w:r>
            </w:ins>
          </w:p>
        </w:tc>
      </w:tr>
      <w:tr w:rsidR="00C0396D">
        <w:trPr>
          <w:ins w:id="716" w:author="Gene Fong" w:date="2020-11-10T08:36:00Z"/>
        </w:trPr>
        <w:tc>
          <w:tcPr>
            <w:tcW w:w="1261" w:type="dxa"/>
            <w:vMerge/>
          </w:tcPr>
          <w:p w:rsidR="00C0396D" w:rsidRDefault="00C0396D">
            <w:pPr>
              <w:spacing w:after="120"/>
              <w:rPr>
                <w:ins w:id="717" w:author="Gene Fong" w:date="2020-11-10T08:36:00Z"/>
                <w:rFonts w:eastAsiaTheme="minorEastAsia"/>
                <w:color w:val="0070C0"/>
                <w:lang w:val="en-US" w:eastAsia="zh-CN"/>
              </w:rPr>
            </w:pPr>
          </w:p>
        </w:tc>
        <w:tc>
          <w:tcPr>
            <w:tcW w:w="8370" w:type="dxa"/>
          </w:tcPr>
          <w:p w:rsidR="00C0396D" w:rsidRDefault="00B849DB">
            <w:pPr>
              <w:spacing w:after="120"/>
              <w:rPr>
                <w:ins w:id="718" w:author="Gene Fong" w:date="2020-11-10T08:36:00Z"/>
                <w:rFonts w:eastAsiaTheme="minorEastAsia"/>
                <w:color w:val="0070C0"/>
                <w:lang w:val="en-US" w:eastAsia="zh-CN"/>
              </w:rPr>
            </w:pPr>
            <w:ins w:id="719" w:author="Gene Fong" w:date="2020-11-10T08:36:00Z">
              <w:r>
                <w:rPr>
                  <w:rFonts w:eastAsiaTheme="minorEastAsia"/>
                  <w:color w:val="0070C0"/>
                  <w:lang w:val="en-US" w:eastAsia="zh-CN"/>
                </w:rPr>
                <w:t xml:space="preserve">Qualcomm:  </w:t>
              </w:r>
            </w:ins>
            <w:ins w:id="720" w:author="Gene Fong" w:date="2020-11-10T08:37:00Z">
              <w:r>
                <w:rPr>
                  <w:rFonts w:eastAsiaTheme="minorEastAsia"/>
                  <w:color w:val="0070C0"/>
                  <w:lang w:val="en-US" w:eastAsia="zh-CN"/>
                </w:rPr>
                <w:t xml:space="preserve">We are still not convinced of the need for Mode 1, 2, and 3 capability </w:t>
              </w:r>
              <w:proofErr w:type="gramStart"/>
              <w:r>
                <w:rPr>
                  <w:rFonts w:eastAsiaTheme="minorEastAsia"/>
                  <w:color w:val="0070C0"/>
                  <w:lang w:val="en-US" w:eastAsia="zh-CN"/>
                </w:rPr>
                <w:t>indication</w:t>
              </w:r>
              <w:proofErr w:type="gramEnd"/>
              <w:r>
                <w:rPr>
                  <w:rFonts w:eastAsiaTheme="minorEastAsia"/>
                  <w:color w:val="0070C0"/>
                  <w:lang w:val="en-US" w:eastAsia="zh-CN"/>
                </w:rPr>
                <w:t xml:space="preserve">.  Mode 1 is the baseline mode and its conditions should be documented in the specifications.  For mode 2/3, </w:t>
              </w:r>
            </w:ins>
            <w:ins w:id="721" w:author="Gene Fong" w:date="2020-11-10T08:38:00Z">
              <w:r>
                <w:rPr>
                  <w:rFonts w:eastAsiaTheme="minorEastAsia"/>
                  <w:color w:val="0070C0"/>
                  <w:lang w:val="en-US" w:eastAsia="zh-CN"/>
                </w:rPr>
                <w:t xml:space="preserve">requirements either RF or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are not defined so from a UE perspective, it doesn’t make sense for the UE to declare </w:t>
              </w:r>
            </w:ins>
            <w:ins w:id="722" w:author="Gene Fong" w:date="2020-11-10T08:39:00Z">
              <w:r>
                <w:rPr>
                  <w:rFonts w:eastAsiaTheme="minorEastAsia"/>
                  <w:color w:val="0070C0"/>
                  <w:lang w:val="en-US" w:eastAsia="zh-CN"/>
                </w:rPr>
                <w:t xml:space="preserve">or not declare </w:t>
              </w:r>
            </w:ins>
            <w:ins w:id="723" w:author="Gene Fong" w:date="2020-11-10T08:38:00Z">
              <w:r>
                <w:rPr>
                  <w:rFonts w:eastAsiaTheme="minorEastAsia"/>
                  <w:color w:val="0070C0"/>
                  <w:lang w:val="en-US" w:eastAsia="zh-CN"/>
                </w:rPr>
                <w:t xml:space="preserve">a capability for which there are no requirements.  </w:t>
              </w:r>
            </w:ins>
            <w:ins w:id="724" w:author="Gene Fong" w:date="2020-11-10T08:39:00Z">
              <w:r>
                <w:rPr>
                  <w:rFonts w:eastAsiaTheme="minorEastAsia"/>
                  <w:color w:val="0070C0"/>
                  <w:lang w:val="en-US" w:eastAsia="zh-CN"/>
                </w:rPr>
                <w:t xml:space="preserve">From a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scheduler’s perspective it needs to know whether UE’s can be scheduled if some RB sets fail LBT</w:t>
              </w:r>
            </w:ins>
            <w:ins w:id="725" w:author="Gene Fong" w:date="2020-11-10T08:40:00Z">
              <w:r>
                <w:rPr>
                  <w:rFonts w:eastAsiaTheme="minorEastAsia"/>
                  <w:color w:val="0070C0"/>
                  <w:lang w:val="en-US" w:eastAsia="zh-CN"/>
                </w:rPr>
                <w:t>.  We think that given there is no performance guarantee in Rel-16, then the conclusion should be that mode 2/3 are not supported in Rel-16 RAN4 specifications and scheduling should not be don</w:t>
              </w:r>
            </w:ins>
            <w:ins w:id="726" w:author="Gene Fong" w:date="2020-11-10T08:41:00Z">
              <w:r>
                <w:rPr>
                  <w:rFonts w:eastAsiaTheme="minorEastAsia"/>
                  <w:color w:val="0070C0"/>
                  <w:lang w:val="en-US" w:eastAsia="zh-CN"/>
                </w:rPr>
                <w:t xml:space="preserve">e according to mode 2/3.  </w:t>
              </w:r>
            </w:ins>
            <w:ins w:id="727" w:author="Gene Fong" w:date="2020-11-10T08:42:00Z">
              <w:r>
                <w:rPr>
                  <w:rFonts w:eastAsiaTheme="minorEastAsia"/>
                  <w:color w:val="0070C0"/>
                  <w:lang w:val="en-US" w:eastAsia="zh-CN"/>
                </w:rPr>
                <w:t>Wideband operation in mode 2/3 should be prop</w:t>
              </w:r>
            </w:ins>
            <w:ins w:id="728" w:author="Gene Fong" w:date="2020-11-10T08:43:00Z">
              <w:r>
                <w:rPr>
                  <w:rFonts w:eastAsiaTheme="minorEastAsia"/>
                  <w:color w:val="0070C0"/>
                  <w:lang w:val="en-US" w:eastAsia="zh-CN"/>
                </w:rPr>
                <w:t>erly specified with requirements in the future at which time their capabilities can be introduced if needed.</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29" w:author="Ericsson" w:date="2020-11-09T23:47:00Z"/>
                <w:rFonts w:eastAsiaTheme="minorEastAsia"/>
                <w:color w:val="0070C0"/>
                <w:lang w:val="en-US" w:eastAsia="zh-CN"/>
              </w:rPr>
            </w:pPr>
            <w:ins w:id="730" w:author="Ericsson" w:date="2020-11-09T23:47:00Z">
              <w:r>
                <w:rPr>
                  <w:rFonts w:eastAsiaTheme="minorEastAsia"/>
                  <w:color w:val="0070C0"/>
                  <w:lang w:val="en-US" w:eastAsia="zh-CN"/>
                </w:rPr>
                <w:t>Ericsson: a first stab for 38.101-1 (and perhaps also for 38.101-4) without using ‘LBT sub-bands’: “minimum requirements for the UL are specified for transmissions on one scheduled RB set or ≥ 1 scheduled contiguous RB set(s) with all RB sets available for UL transmissions according to the channel access procedures in [37.213]. The requirements also apply when the UL intra-cell guard bands of non-zero size between the said contiguous RB are scheduled and available for UL transmissions.”</w:t>
              </w:r>
            </w:ins>
          </w:p>
          <w:p w:rsidR="00C0396D" w:rsidRDefault="00B849DB">
            <w:pPr>
              <w:spacing w:after="120"/>
              <w:rPr>
                <w:rFonts w:eastAsiaTheme="minorEastAsia"/>
                <w:color w:val="0070C0"/>
                <w:lang w:val="en-US" w:eastAsia="zh-CN"/>
              </w:rPr>
            </w:pPr>
            <w:ins w:id="731" w:author="Ericsson" w:date="2020-11-09T23:47:00Z">
              <w:r>
                <w:rPr>
                  <w:rFonts w:eastAsiaTheme="minorEastAsia"/>
                  <w:color w:val="0070C0"/>
                  <w:lang w:val="en-US" w:eastAsia="zh-CN"/>
                </w:rPr>
                <w:t>The scope of the RAN4 specifications is minimum requirements.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32" w:author="Alexander Sayenko" w:date="2020-11-10T10:05:00Z">
              <w:r>
                <w:rPr>
                  <w:rFonts w:eastAsiaTheme="minorEastAsia"/>
                  <w:color w:val="0070C0"/>
                  <w:lang w:val="en-US" w:eastAsia="zh-CN"/>
                </w:rPr>
                <w:t>Apple: We are checking with our RAN1 colleagues whether we need to capture agreement for the UL o</w:t>
              </w:r>
            </w:ins>
            <w:ins w:id="733" w:author="Alexander Sayenko" w:date="2020-11-10T10:06:00Z">
              <w:r>
                <w:rPr>
                  <w:rFonts w:eastAsiaTheme="minorEastAsia"/>
                  <w:color w:val="0070C0"/>
                  <w:lang w:val="en-US" w:eastAsia="zh-CN"/>
                </w:rPr>
                <w:t>p</w:t>
              </w:r>
            </w:ins>
            <w:ins w:id="734" w:author="Alexander Sayenko" w:date="2020-11-10T10:05:00Z">
              <w:r>
                <w:rPr>
                  <w:rFonts w:eastAsiaTheme="minorEastAsia"/>
                  <w:color w:val="0070C0"/>
                  <w:lang w:val="en-US" w:eastAsia="zh-CN"/>
                </w:rPr>
                <w:t xml:space="preserve">eration in RAN1 or RAN4 specs, or both. </w:t>
              </w:r>
            </w:ins>
            <w:ins w:id="735" w:author="Alexander Sayenko" w:date="2020-11-10T10:06:00Z">
              <w:r>
                <w:rPr>
                  <w:rFonts w:eastAsiaTheme="minorEastAsia"/>
                  <w:color w:val="0070C0"/>
                  <w:lang w:val="en-US" w:eastAsia="zh-CN"/>
                </w:rPr>
                <w:t xml:space="preserve">For the sake of procedural clarity, we can consider sending LS to RAN1 and RAN2 with the latest </w:t>
              </w:r>
            </w:ins>
            <w:ins w:id="736" w:author="Alexander Sayenko" w:date="2020-11-10T10:07:00Z">
              <w:r>
                <w:rPr>
                  <w:rFonts w:eastAsiaTheme="minorEastAsia"/>
                  <w:color w:val="0070C0"/>
                  <w:lang w:val="en-US" w:eastAsia="zh-CN"/>
                </w:rPr>
                <w:t xml:space="preserve">RAN4 </w:t>
              </w:r>
            </w:ins>
            <w:ins w:id="737" w:author="Alexander Sayenko" w:date="2020-11-10T10:06:00Z">
              <w:r>
                <w:rPr>
                  <w:rFonts w:eastAsiaTheme="minorEastAsia"/>
                  <w:color w:val="0070C0"/>
                  <w:lang w:val="en-US" w:eastAsia="zh-CN"/>
                </w:rPr>
                <w:t>agreements, whereupon RAN1 can also decide whether RAN1 specs have to be updated.</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738" w:author="Huawei" w:date="2020-11-10T09:13:00Z">
              <w:r>
                <w:rPr>
                  <w:rFonts w:eastAsiaTheme="minorEastAsia" w:hint="eastAsia"/>
                  <w:color w:val="0070C0"/>
                  <w:lang w:val="en-US" w:eastAsia="zh-CN"/>
                </w:rPr>
                <w:t>H</w:t>
              </w:r>
              <w:r>
                <w:rPr>
                  <w:rFonts w:eastAsiaTheme="minorEastAsia"/>
                  <w:color w:val="0070C0"/>
                  <w:lang w:val="en-US" w:eastAsia="zh-CN"/>
                </w:rPr>
                <w:t>uawei: In our view, the agreement shoul</w:t>
              </w:r>
            </w:ins>
            <w:ins w:id="739" w:author="Huawei" w:date="2020-11-10T09:14:00Z">
              <w:r>
                <w:rPr>
                  <w:rFonts w:eastAsiaTheme="minorEastAsia"/>
                  <w:color w:val="0070C0"/>
                  <w:lang w:val="en-US" w:eastAsia="zh-CN"/>
                </w:rPr>
                <w:t>d be captured in either way forward or RAN1 specification. In RAN4 specification, there seems no LBT and thus it would be difficult to impl</w:t>
              </w:r>
            </w:ins>
            <w:ins w:id="740" w:author="Huawei" w:date="2020-11-10T09:15:00Z">
              <w:r>
                <w:rPr>
                  <w:rFonts w:eastAsiaTheme="minorEastAsia"/>
                  <w:color w:val="0070C0"/>
                  <w:lang w:val="en-US" w:eastAsia="zh-CN"/>
                </w:rPr>
                <w:t>ement the agreement. Besides this agreement is relevant to UE implementation. Maybe capturing it in the way forward is sufficient.</w:t>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41" w:author="Ericsson" w:date="2020-11-09T23:48:00Z"/>
                <w:rFonts w:eastAsiaTheme="minorEastAsia"/>
                <w:color w:val="0070C0"/>
                <w:lang w:val="en-US" w:eastAsia="zh-CN"/>
              </w:rPr>
            </w:pPr>
            <w:ins w:id="742" w:author="Ericsson" w:date="2020-11-09T23:48:00Z">
              <w:r>
                <w:rPr>
                  <w:rFonts w:eastAsiaTheme="minorEastAsia"/>
                  <w:color w:val="0070C0"/>
                  <w:lang w:val="en-US" w:eastAsia="zh-CN"/>
                </w:rPr>
                <w:t>Ericsson: the RB set is defined by “</w:t>
              </w:r>
              <w:r>
                <w:rPr>
                  <w:rFonts w:eastAsia="Malgun Gothic"/>
                  <w:lang w:val="en-US"/>
                </w:rPr>
                <w:t xml:space="preserve">The intra-cell guard bands separate </w:t>
              </w:r>
              <m:oMath>
                <m:sSub>
                  <m:sSubPr>
                    <m:ctrlPr>
                      <w:rPr>
                        <w:rFonts w:ascii="Cambria Math" w:eastAsia="Malgun Gothic" w:hAnsi="Cambria Math"/>
                        <w:i/>
                      </w:rPr>
                    </m:ctrlPr>
                  </m:sSubPr>
                  <m:e>
                    <m:r>
                      <w:rPr>
                        <w:rFonts w:ascii="Cambria Math" w:eastAsia="Malgun Gothic" w:hAnsi="Cambria Math"/>
                        <w:lang w:val="en-US"/>
                      </w:rPr>
                      <m:t>N</m:t>
                    </m:r>
                  </m:e>
                  <m:sub>
                    <m:r>
                      <m:rPr>
                        <m:sty m:val="p"/>
                      </m:rPr>
                      <w:rPr>
                        <w:rFonts w:ascii="Cambria Math" w:eastAsia="Malgun Gothic" w:hAnsi="Cambria Math"/>
                        <w:lang w:val="en-US"/>
                      </w:rPr>
                      <m:t>RB-set,x</m:t>
                    </m:r>
                  </m:sub>
                </m:sSub>
                <m:r>
                  <w:rPr>
                    <w:rFonts w:ascii="Cambria Math" w:eastAsia="Malgun Gothic" w:hAnsi="Cambria Math"/>
                    <w:lang w:val="en-US"/>
                  </w:rPr>
                  <m:t xml:space="preserve"> </m:t>
                </m:r>
              </m:oMath>
              <w:r>
                <w:rPr>
                  <w:rFonts w:eastAsia="Malgun Gothic"/>
                  <w:lang w:val="en-US"/>
                </w:rPr>
                <w:t xml:space="preserve">RB sets, each defined by start and end CRB, </w:t>
              </w:r>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start,</m:t>
                    </m:r>
                    <m:r>
                      <w:rPr>
                        <w:rFonts w:ascii="Cambria Math" w:eastAsia="Malgun Gothic" w:hAnsi="Cambria Math"/>
                        <w:lang w:val="en-US"/>
                      </w:rPr>
                      <m:t>μ</m:t>
                    </m:r>
                  </m:sup>
                </m:sSubSup>
                <m:r>
                  <w:rPr>
                    <w:rFonts w:ascii="Cambria Math" w:eastAsia="Malgun Gothic" w:hAnsi="Cambria Math"/>
                    <w:lang w:val="en-US"/>
                  </w:rPr>
                  <m:t xml:space="preserve"> </m:t>
                </m:r>
              </m:oMath>
              <w:proofErr w:type="gramStart"/>
              <w:r>
                <w:rPr>
                  <w:rFonts w:eastAsia="Malgun Gothic"/>
                  <w:lang w:val="en-US"/>
                </w:rPr>
                <w:t xml:space="preserve">and </w:t>
              </w:r>
              <w:proofErr w:type="gramEnd"/>
              <m:oMath>
                <m:r>
                  <w:rPr>
                    <w:rFonts w:ascii="Cambria Math" w:eastAsia="Malgun Gothic" w:hAnsi="Cambria Math"/>
                    <w:lang w:val="en-US"/>
                  </w:rPr>
                  <m:t>R</m:t>
                </m:r>
                <m:sSubSup>
                  <m:sSubSupPr>
                    <m:ctrlPr>
                      <w:rPr>
                        <w:rFonts w:ascii="Cambria Math" w:eastAsia="Malgun Gothic" w:hAnsi="Cambria Math"/>
                        <w:i/>
                      </w:rPr>
                    </m:ctrlPr>
                  </m:sSubSupPr>
                  <m:e>
                    <m:r>
                      <w:rPr>
                        <w:rFonts w:ascii="Cambria Math" w:eastAsia="Malgun Gothic" w:hAnsi="Cambria Math"/>
                        <w:lang w:val="en-US"/>
                      </w:rPr>
                      <m:t>B</m:t>
                    </m:r>
                  </m:e>
                  <m:sub>
                    <m:r>
                      <w:rPr>
                        <w:rFonts w:ascii="Cambria Math" w:eastAsia="Malgun Gothic" w:hAnsi="Cambria Math"/>
                        <w:lang w:val="en-US"/>
                      </w:rPr>
                      <m:t xml:space="preserve"> s</m:t>
                    </m:r>
                    <m:r>
                      <m:rPr>
                        <m:sty m:val="p"/>
                      </m:rPr>
                      <w:rPr>
                        <w:rFonts w:ascii="Cambria Math" w:eastAsia="Malgun Gothic" w:hAnsi="Cambria Math"/>
                        <w:lang w:val="en-US"/>
                      </w:rPr>
                      <m:t>,</m:t>
                    </m:r>
                    <m:r>
                      <w:rPr>
                        <w:rFonts w:ascii="Cambria Math" w:eastAsia="Malgun Gothic" w:hAnsi="Cambria Math"/>
                        <w:lang w:val="en-US"/>
                      </w:rPr>
                      <m:t>x</m:t>
                    </m:r>
                  </m:sub>
                  <m:sup>
                    <m:r>
                      <m:rPr>
                        <m:sty m:val="p"/>
                      </m:rPr>
                      <w:rPr>
                        <w:rFonts w:ascii="Cambria Math" w:eastAsia="Malgun Gothic" w:hAnsi="Cambria Math"/>
                        <w:lang w:val="en-US"/>
                      </w:rPr>
                      <m:t>end,</m:t>
                    </m:r>
                    <m:r>
                      <w:rPr>
                        <w:rFonts w:ascii="Cambria Math" w:eastAsia="Malgun Gothic" w:hAnsi="Cambria Math"/>
                        <w:lang w:val="en-US"/>
                      </w:rPr>
                      <m:t>μ</m:t>
                    </m:r>
                  </m:sup>
                </m:sSubSup>
              </m:oMath>
              <w:r>
                <w:rPr>
                  <w:rFonts w:eastAsia="Malgun Gothic"/>
                  <w:lang w:val="en-US"/>
                </w:rPr>
                <w:t>, respectively.</w:t>
              </w:r>
              <w:r>
                <w:rPr>
                  <w:rFonts w:eastAsiaTheme="minorEastAsia"/>
                  <w:color w:val="0070C0"/>
                  <w:lang w:val="en-US" w:eastAsia="zh-CN"/>
                </w:rPr>
                <w:t>” according to 38.214. Hence the RB sets are the PRBs separated by the intra-cell GB. For 15k and 30k SCS, “</w:t>
              </w:r>
              <w:proofErr w:type="gramStart"/>
              <w:r>
                <w:rPr>
                  <w:rFonts w:eastAsia="Malgun Gothic"/>
                  <w:color w:val="000000"/>
                  <w:lang w:val="en-US"/>
                </w:rPr>
                <w:t xml:space="preserve">For </w:t>
              </w:r>
              <w:proofErr w:type="gramEnd"/>
              <m:oMath>
                <m:r>
                  <w:rPr>
                    <w:rFonts w:ascii="Cambria Math" w:eastAsia="MS Mincho" w:hAnsi="Cambria Math"/>
                    <w:kern w:val="2"/>
                  </w:rPr>
                  <m:t>μ=0</m:t>
                </m:r>
              </m:oMath>
              <w:r>
                <w:rPr>
                  <w:rFonts w:eastAsia="Malgun Gothic"/>
                  <w:color w:val="000000"/>
                  <w:lang w:val="en-US"/>
                </w:rPr>
                <w:t xml:space="preserve">, the UE expects the number of RBs within a RB set is between 100 and 110. </w:t>
              </w:r>
              <w:proofErr w:type="gramStart"/>
              <w:r>
                <w:rPr>
                  <w:rFonts w:eastAsia="Malgun Gothic"/>
                  <w:color w:val="000000"/>
                  <w:lang w:val="en-US"/>
                </w:rPr>
                <w:t xml:space="preserve">For </w:t>
              </w:r>
              <w:proofErr w:type="gramEnd"/>
              <m:oMath>
                <m:r>
                  <w:rPr>
                    <w:rFonts w:ascii="Cambria Math" w:eastAsia="MS Mincho" w:hAnsi="Cambria Math"/>
                    <w:kern w:val="2"/>
                  </w:rPr>
                  <m:t>μ=1</m:t>
                </m:r>
              </m:oMath>
              <w:r>
                <w:rPr>
                  <w:rFonts w:eastAsia="Malgun Gothic"/>
                  <w:color w:val="000000"/>
                  <w:lang w:val="en-US"/>
                </w:rPr>
                <w:t>, the UE expects the number of RBs within a RB set is between 50 and 55 except for at most one RB set which may contain 56 RBs.</w:t>
              </w:r>
              <w:r>
                <w:rPr>
                  <w:rFonts w:eastAsiaTheme="minorEastAsia"/>
                  <w:color w:val="0070C0"/>
                  <w:lang w:val="en-US" w:eastAsia="zh-CN"/>
                </w:rPr>
                <w:t xml:space="preserve">” Hence the bandwidth (in MHz) of an RB set cannot be wider than 20 </w:t>
              </w:r>
              <w:proofErr w:type="spellStart"/>
              <w:r>
                <w:rPr>
                  <w:rFonts w:eastAsiaTheme="minorEastAsia"/>
                  <w:color w:val="0070C0"/>
                  <w:lang w:val="en-US" w:eastAsia="zh-CN"/>
                </w:rPr>
                <w:t>MHz.</w:t>
              </w:r>
              <w:proofErr w:type="spellEnd"/>
              <w:r>
                <w:rPr>
                  <w:rFonts w:eastAsiaTheme="minorEastAsia"/>
                  <w:color w:val="0070C0"/>
                  <w:lang w:val="en-US" w:eastAsia="zh-CN"/>
                </w:rPr>
                <w:t xml:space="preserve"> </w:t>
              </w:r>
            </w:ins>
          </w:p>
          <w:p w:rsidR="00C0396D" w:rsidRDefault="00B849DB">
            <w:pPr>
              <w:spacing w:after="120"/>
              <w:rPr>
                <w:rFonts w:eastAsiaTheme="minorEastAsia"/>
                <w:color w:val="0070C0"/>
                <w:lang w:val="en-US" w:eastAsia="zh-CN"/>
              </w:rPr>
            </w:pPr>
            <w:ins w:id="743" w:author="Ericsson" w:date="2020-11-09T23:48:00Z">
              <w:r>
                <w:rPr>
                  <w:rFonts w:eastAsiaTheme="minorEastAsia"/>
                  <w:color w:val="0070C0"/>
                  <w:lang w:val="en-US" w:eastAsia="zh-CN"/>
                </w:rPr>
                <w:t>The notion ‘LBT sub-band’ is not used in RAN1 specifications, it should be avoided. The notion RB set can be used at least for 15k and 30k.</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ins w:id="744" w:author="Huawei" w:date="2020-11-10T09:16:00Z"/>
                <w:rFonts w:eastAsiaTheme="minorEastAsia"/>
                <w:color w:val="0070C0"/>
                <w:lang w:val="en-US" w:eastAsia="zh-CN"/>
              </w:rPr>
            </w:pPr>
            <w:ins w:id="745" w:author="Huawei" w:date="2020-11-10T09:15:00Z">
              <w:r>
                <w:rPr>
                  <w:rFonts w:eastAsiaTheme="minorEastAsia" w:hint="eastAsia"/>
                  <w:color w:val="0070C0"/>
                  <w:lang w:val="en-US" w:eastAsia="zh-CN"/>
                </w:rPr>
                <w:t>H</w:t>
              </w:r>
              <w:r>
                <w:rPr>
                  <w:rFonts w:eastAsiaTheme="minorEastAsia"/>
                  <w:color w:val="0070C0"/>
                  <w:lang w:val="en-US" w:eastAsia="zh-CN"/>
                </w:rPr>
                <w:t xml:space="preserve">uawei: </w:t>
              </w:r>
            </w:ins>
            <w:ins w:id="746" w:author="Huawei" w:date="2020-11-10T09:16:00Z">
              <w:r>
                <w:rPr>
                  <w:rFonts w:eastAsiaTheme="minorEastAsia"/>
                  <w:color w:val="0070C0"/>
                  <w:lang w:val="en-US" w:eastAsia="zh-CN"/>
                </w:rPr>
                <w:t xml:space="preserve">RAN1 specification uses RB set representing LBT bandwidth. It can be used to replace LBT </w:t>
              </w:r>
              <w:proofErr w:type="spellStart"/>
              <w:r>
                <w:rPr>
                  <w:rFonts w:eastAsiaTheme="minorEastAsia"/>
                  <w:color w:val="0070C0"/>
                  <w:lang w:val="en-US" w:eastAsia="zh-CN"/>
                </w:rPr>
                <w:t>subband</w:t>
              </w:r>
              <w:proofErr w:type="spellEnd"/>
              <w:r>
                <w:rPr>
                  <w:rFonts w:eastAsiaTheme="minorEastAsia"/>
                  <w:color w:val="0070C0"/>
                  <w:lang w:val="en-US" w:eastAsia="zh-CN"/>
                </w:rPr>
                <w:t>(s) in RAN4 agreements.</w:t>
              </w:r>
            </w:ins>
          </w:p>
          <w:p w:rsidR="00C0396D" w:rsidRDefault="00B849DB">
            <w:pPr>
              <w:spacing w:after="120"/>
              <w:rPr>
                <w:ins w:id="747" w:author="Huawei" w:date="2020-11-10T09:17:00Z"/>
                <w:rFonts w:eastAsiaTheme="minorEastAsia"/>
                <w:color w:val="0070C0"/>
                <w:lang w:val="en-US" w:eastAsia="zh-CN"/>
              </w:rPr>
            </w:pPr>
            <w:ins w:id="748" w:author="Huawei" w:date="2020-11-10T09:16:00Z">
              <w:r>
                <w:rPr>
                  <w:rFonts w:eastAsiaTheme="minorEastAsia"/>
                  <w:color w:val="0070C0"/>
                  <w:lang w:val="en-US" w:eastAsia="zh-CN"/>
                </w:rPr>
                <w:t>And we want to add the clarification of RB set(s) in the corresponding capability description and in RAN4 specificatio</w:t>
              </w:r>
            </w:ins>
            <w:ins w:id="749" w:author="Huawei" w:date="2020-11-10T09:17:00Z">
              <w:r>
                <w:rPr>
                  <w:rFonts w:eastAsiaTheme="minorEastAsia"/>
                  <w:color w:val="0070C0"/>
                  <w:lang w:val="en-US" w:eastAsia="zh-CN"/>
                </w:rPr>
                <w:t>n:</w:t>
              </w:r>
            </w:ins>
          </w:p>
          <w:p w:rsidR="00C0396D" w:rsidRDefault="00B849DB">
            <w:pPr>
              <w:spacing w:after="120"/>
              <w:rPr>
                <w:rFonts w:eastAsiaTheme="minorEastAsia"/>
                <w:color w:val="0070C0"/>
                <w:lang w:val="en-US" w:eastAsia="zh-CN"/>
              </w:rPr>
            </w:pPr>
            <w:ins w:id="750" w:author="Huawei" w:date="2020-11-10T09:17:00Z">
              <w:r>
                <w:rPr>
                  <w:rFonts w:eastAsiaTheme="minorEastAsia"/>
                  <w:color w:val="0070C0"/>
                  <w:highlight w:val="yellow"/>
                  <w:lang w:val="en-US" w:eastAsia="zh-CN"/>
                  <w:rPrChange w:id="751" w:author="Huawei" w:date="2020-11-10T09:17:00Z">
                    <w:rPr>
                      <w:rFonts w:eastAsiaTheme="minorEastAsia"/>
                      <w:color w:val="0070C0"/>
                      <w:lang w:val="en-US" w:eastAsia="zh-CN"/>
                    </w:rPr>
                  </w:rPrChange>
                </w:rPr>
                <w:lastRenderedPageBreak/>
                <w:t>A RB set corresponds to 20MHz channel bandwidth on which a channel access procedure is performed in shared spectrum.</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rFonts w:eastAsiaTheme="minorEastAsia"/>
          <w:b/>
          <w:color w:val="2F5496" w:themeColor="accent1" w:themeShade="BF"/>
          <w:u w:val="single"/>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B849DB">
      <w:pPr>
        <w:pStyle w:val="Heading1"/>
        <w:rPr>
          <w:lang w:val="en-US" w:eastAsia="ja-JP"/>
        </w:rPr>
      </w:pPr>
      <w:r>
        <w:rPr>
          <w:lang w:val="en-US" w:eastAsia="ja-JP"/>
        </w:rPr>
        <w:t>Topic #3: NR-U CA BW Classes</w:t>
      </w:r>
    </w:p>
    <w:p w:rsidR="00C0396D" w:rsidRDefault="00B849DB">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C0396D" w:rsidRDefault="00B849D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R4-2014889</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Apple Inc.</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 xml:space="preserve">Proposal 1: Revise NR CA BW </w:t>
            </w:r>
            <w:proofErr w:type="gramStart"/>
            <w:r>
              <w:t>classes</w:t>
            </w:r>
            <w:proofErr w:type="gramEnd"/>
            <w:r>
              <w:t xml:space="preserve"> definition based on the changes shown in Table 2.1-3 to support NR-U intra-band contiguous CA.</w:t>
            </w:r>
          </w:p>
          <w:p w:rsidR="00C0396D" w:rsidRDefault="00B849DB">
            <w:r>
              <w:t>Proposal 2: Merge NR-U CA configurations CA_n46G, CA_n46H, and CA_n46I into CA_n46M, n46N, and n46O respectively as shown in Table 2.2-2.</w:t>
            </w:r>
          </w:p>
          <w:p w:rsidR="00C0396D" w:rsidRDefault="00B849DB">
            <w:r>
              <w:t>Proposal 3: Remove CA BW class “I” from NR-U DL CA Rx requirements for ACS, in-band blocking, and out-of-band blocking as it can be covered by CA</w:t>
            </w:r>
            <w:r>
              <w:rPr>
                <w:shd w:val="clear" w:color="auto" w:fill="FF0000"/>
              </w:rPr>
              <w:t xml:space="preserve"> </w:t>
            </w:r>
            <w:r>
              <w:t>BW class “O”.</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R4-2015973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Ericsson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Correction to CA bandwidth classes M, N and O</w:t>
            </w:r>
          </w:p>
          <w:p w:rsidR="00C0396D" w:rsidRDefault="00B849DB">
            <w:r>
              <w:rPr>
                <w:rFonts w:asciiTheme="majorBidi" w:hAnsiTheme="majorBidi" w:cstheme="majorBidi"/>
                <w:bCs/>
              </w:rPr>
              <w:t>38.101-1 v16.5.0</w:t>
            </w:r>
            <w:r>
              <w:rPr>
                <w:rFonts w:asciiTheme="majorBidi" w:hAnsiTheme="majorBidi" w:cstheme="majorBidi"/>
                <w:bCs/>
              </w:rPr>
              <w:tab/>
              <w:t xml:space="preserve">  CR-0551  Cat: F (Rel-16)</w:t>
            </w:r>
          </w:p>
          <w:p w:rsidR="00C0396D" w:rsidRDefault="00B849DB">
            <w:r>
              <w:t>The aggregated bandwidth of CA BW classes M, N and O should support bandwidth combinations down to 10 + 2*20 MHz, 3*20 MHz and 4*20 MHz, respectively. This is not allowed by the strict inequalities in the lower limits for M and N.</w:t>
            </w:r>
          </w:p>
          <w:p w:rsidR="00C0396D" w:rsidRDefault="00B849DB">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w:t>
            </w:r>
            <w:r>
              <w:lastRenderedPageBreak/>
              <w:t>defined when needed.</w:t>
            </w:r>
          </w:p>
          <w:p w:rsidR="00C0396D" w:rsidRDefault="00B849DB">
            <w:r>
              <w:t>Use of BCS is likely regardless of the value of the upper limit.</w:t>
            </w: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lastRenderedPageBreak/>
              <w:t>R4-2014954</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Arial" w:hAnsi="Arial" w:cs="Arial"/>
                <w:b/>
              </w:rPr>
            </w:pPr>
            <w:r>
              <w:rPr>
                <w:rFonts w:ascii="Arial" w:hAnsi="Arial" w:cs="Arial"/>
                <w:b/>
                <w:color w:val="0000FF"/>
                <w:sz w:val="24"/>
              </w:rPr>
              <w:tab/>
            </w:r>
            <w:r>
              <w:rPr>
                <w:rFonts w:ascii="Arial" w:hAnsi="Arial" w:cs="Arial"/>
                <w:b/>
              </w:rPr>
              <w:t xml:space="preserve"> </w:t>
            </w:r>
          </w:p>
          <w:p w:rsidR="00C0396D" w:rsidRDefault="00B849DB">
            <w:r>
              <w:t>The notation of NR-U CA BW class is still unclear and need further clarifications.</w:t>
            </w:r>
          </w:p>
          <w:p w:rsidR="00C0396D" w:rsidRDefault="00B849DB">
            <w:r>
              <w:t xml:space="preserve">Observation 1: The </w:t>
            </w:r>
            <w:proofErr w:type="spellStart"/>
            <w:r>
              <w:t>fallback</w:t>
            </w:r>
            <w:proofErr w:type="spellEnd"/>
            <w:r>
              <w:t xml:space="preserve"> group for NR CA bandwidth class “D” and “E” in the current specification does not match the agreement captured in [4]. </w:t>
            </w:r>
          </w:p>
          <w:p w:rsidR="00C0396D" w:rsidRDefault="00B849DB">
            <w:r>
              <w:t xml:space="preserve">Proposal 1: Keep the description of FBG 3 for NR CA bandwidth classes D and E unchanged in the current specification as it is. </w:t>
            </w:r>
          </w:p>
          <w:p w:rsidR="00C0396D" w:rsidRDefault="00B849DB">
            <w:r>
              <w:t>Proposal 2: It is reasonable for classes M and N to capture sign “=” in the lower limits of aggregated channel bandwidth 50MHz and 80MHz respectively.</w:t>
            </w:r>
          </w:p>
          <w:p w:rsidR="00C0396D" w:rsidRDefault="00B849DB">
            <w:r>
              <w:t>Proposal 3: It is suggested not to use notation N for NR CA BW class in FR1.</w:t>
            </w:r>
          </w:p>
          <w:p w:rsidR="00C0396D" w:rsidRDefault="00C0396D"/>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R4-2014955</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pPr>
              <w:rPr>
                <w:rFonts w:asciiTheme="majorBidi" w:hAnsiTheme="majorBidi" w:cstheme="majorBidi"/>
                <w:bCs/>
              </w:rPr>
            </w:pPr>
            <w:r>
              <w:rPr>
                <w:rFonts w:asciiTheme="majorBidi" w:hAnsiTheme="majorBidi" w:cstheme="majorBidi"/>
                <w:bCs/>
              </w:rPr>
              <w:t>CR to TS 38.101-1 on NR CA bandwidth classes for unlicensed spectrum (Rel-16)</w:t>
            </w:r>
          </w:p>
          <w:p w:rsidR="00C0396D" w:rsidRDefault="00B849DB">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3-1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i/>
          <w:color w:val="0070C0"/>
          <w:lang w:eastAsia="zh-CN"/>
        </w:rPr>
      </w:pPr>
    </w:p>
    <w:p w:rsidR="00C0396D" w:rsidRDefault="00B849DB">
      <w:pPr>
        <w:pStyle w:val="Heading3"/>
        <w:rPr>
          <w:sz w:val="24"/>
          <w:szCs w:val="16"/>
        </w:rPr>
      </w:pPr>
      <w:r>
        <w:rPr>
          <w:sz w:val="24"/>
          <w:szCs w:val="16"/>
        </w:rPr>
        <w:t>Sub-topic 3-2</w:t>
      </w:r>
    </w:p>
    <w:p w:rsidR="00C0396D" w:rsidRDefault="00B849DB">
      <w:pPr>
        <w:rPr>
          <w:i/>
          <w:color w:val="0070C0"/>
          <w:lang w:val="en-US" w:eastAsia="zh-CN"/>
        </w:rPr>
      </w:pPr>
      <w:r>
        <w:rPr>
          <w:rFonts w:hint="eastAsia"/>
          <w:i/>
          <w:color w:val="0070C0"/>
          <w:lang w:val="en-US" w:eastAsia="zh-CN"/>
        </w:rPr>
        <w:t xml:space="preserve">Sub-topic description </w:t>
      </w:r>
    </w:p>
    <w:p w:rsidR="00C0396D" w:rsidRDefault="00B849D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6"/>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rsidR="00C0396D" w:rsidRDefault="00C0396D">
      <w:pPr>
        <w:rPr>
          <w:rFonts w:ascii="Arial" w:hAnsi="Arial" w:cs="Arial"/>
          <w:i/>
          <w:iCs/>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spacing w:after="120"/>
        <w:rPr>
          <w:szCs w:val="24"/>
          <w:lang w:eastAsia="zh-CN"/>
        </w:rPr>
      </w:pPr>
    </w:p>
    <w:p w:rsidR="00C0396D" w:rsidRDefault="00B849DB">
      <w:pPr>
        <w:pStyle w:val="Heading3"/>
        <w:rPr>
          <w:sz w:val="24"/>
          <w:szCs w:val="16"/>
        </w:rPr>
      </w:pPr>
      <w:r>
        <w:rPr>
          <w:sz w:val="24"/>
          <w:szCs w:val="16"/>
        </w:rPr>
        <w:t>Sub-topic 3-4</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3"/>
        <w:rPr>
          <w:sz w:val="24"/>
          <w:szCs w:val="16"/>
        </w:rPr>
      </w:pPr>
      <w:r>
        <w:rPr>
          <w:sz w:val="24"/>
          <w:szCs w:val="16"/>
        </w:rPr>
        <w:lastRenderedPageBreak/>
        <w:t>Sub-topic 3-5</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048"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752" w:author="RAN4#97 - JOH, Nokia" w:date="2020-11-02T20:14:00Z">
              <w:r>
                <w:rPr>
                  <w:rFonts w:eastAsiaTheme="minorEastAsia"/>
                  <w:color w:val="0070C0"/>
                  <w:lang w:val="en-US" w:eastAsia="zh-CN"/>
                </w:rPr>
                <w:t>Nokia</w:t>
              </w:r>
            </w:ins>
            <w:del w:id="753" w:author="RAN4#97 - JOH, Nokia" w:date="2020-11-02T20:14:00Z">
              <w:r>
                <w:rPr>
                  <w:rFonts w:eastAsiaTheme="minorEastAsia" w:hint="eastAsia"/>
                  <w:color w:val="0070C0"/>
                  <w:lang w:val="en-US" w:eastAsia="zh-CN"/>
                </w:rPr>
                <w:delText>XXX</w:delText>
              </w:r>
            </w:del>
          </w:p>
        </w:tc>
        <w:tc>
          <w:tcPr>
            <w:tcW w:w="8048" w:type="dxa"/>
          </w:tcPr>
          <w:p w:rsidR="00C0396D" w:rsidRDefault="00B849DB">
            <w:pPr>
              <w:spacing w:after="120"/>
              <w:rPr>
                <w:ins w:id="754" w:author="RAN4#97 - JOH, Nokia" w:date="2020-11-02T20:14:00Z"/>
                <w:rFonts w:eastAsiaTheme="minorEastAsia"/>
                <w:color w:val="0070C0"/>
                <w:lang w:val="en-US" w:eastAsia="zh-CN"/>
              </w:rPr>
            </w:pPr>
            <w:ins w:id="755" w:author="RAN4#97 - JOH, Nokia" w:date="2020-11-02T20:14:00Z">
              <w:r>
                <w:rPr>
                  <w:rFonts w:eastAsiaTheme="minorEastAsia"/>
                  <w:color w:val="0070C0"/>
                  <w:lang w:val="en-US" w:eastAsia="zh-CN"/>
                </w:rPr>
                <w:t xml:space="preserve">Issue 3-2: Support Option 1, since BW Class O proposed aggregated BW is up to </w:t>
              </w:r>
              <w:proofErr w:type="gramStart"/>
              <w:r>
                <w:rPr>
                  <w:rFonts w:eastAsiaTheme="minorEastAsia"/>
                  <w:color w:val="0070C0"/>
                  <w:lang w:val="en-US" w:eastAsia="zh-CN"/>
                </w:rPr>
                <w:t>400MHz,</w:t>
              </w:r>
              <w:proofErr w:type="gramEnd"/>
              <w:r>
                <w:rPr>
                  <w:rFonts w:eastAsiaTheme="minorEastAsia"/>
                  <w:color w:val="0070C0"/>
                  <w:lang w:val="en-US" w:eastAsia="zh-CN"/>
                </w:rPr>
                <w:t xml:space="preserve"> would BW Class M/N need to have aggregated BW up to 240/320MHz?</w:t>
              </w:r>
            </w:ins>
          </w:p>
          <w:p w:rsidR="00C0396D" w:rsidRDefault="00B849DB">
            <w:pPr>
              <w:spacing w:after="120"/>
              <w:rPr>
                <w:del w:id="756" w:author="RAN4#97 - JOH, Nokia" w:date="2020-11-02T20:14:00Z"/>
                <w:rFonts w:eastAsiaTheme="minorEastAsia"/>
                <w:color w:val="0070C0"/>
                <w:lang w:val="en-US" w:eastAsia="zh-CN"/>
              </w:rPr>
            </w:pPr>
            <w:ins w:id="757" w:author="RAN4#97 - JOH, Nokia" w:date="2020-11-02T20:14:00Z">
              <w:r>
                <w:rPr>
                  <w:rFonts w:eastAsiaTheme="minorEastAsia"/>
                  <w:color w:val="0070C0"/>
                  <w:lang w:val="en-US" w:eastAsia="zh-CN"/>
                </w:rPr>
                <w:t>Issue 3-3: Option 1</w:t>
              </w:r>
            </w:ins>
            <w:del w:id="758"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759" w:author="RAN4#97 - JOH, Nokia" w:date="2020-11-02T20:14:00Z"/>
                <w:rFonts w:eastAsiaTheme="minorEastAsia"/>
                <w:color w:val="0070C0"/>
                <w:lang w:val="en-US" w:eastAsia="zh-CN"/>
              </w:rPr>
            </w:pPr>
            <w:del w:id="760" w:author="RAN4#97 - JOH, Nokia" w:date="2020-11-02T20:14: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761" w:author="RAN4#97 - JOH, Nokia" w:date="2020-11-02T20:14:00Z"/>
                <w:rFonts w:eastAsiaTheme="minorEastAsia"/>
                <w:color w:val="0070C0"/>
                <w:lang w:val="en-US" w:eastAsia="zh-CN"/>
              </w:rPr>
            </w:pPr>
            <w:del w:id="762" w:author="RAN4#97 - JOH, Nokia" w:date="2020-11-02T20:14: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763" w:author="RAN4#97 - JOH, Nokia" w:date="2020-11-02T20:14:00Z">
              <w:r>
                <w:rPr>
                  <w:rFonts w:eastAsiaTheme="minorEastAsia" w:hint="eastAsia"/>
                  <w:color w:val="0070C0"/>
                  <w:lang w:val="en-US" w:eastAsia="zh-CN"/>
                </w:rPr>
                <w:delText>Others:</w:delText>
              </w:r>
            </w:del>
          </w:p>
        </w:tc>
      </w:tr>
      <w:tr w:rsidR="00C0396D">
        <w:trPr>
          <w:ins w:id="764" w:author="10164284" w:date="2020-11-02T23:17:00Z"/>
        </w:trPr>
        <w:tc>
          <w:tcPr>
            <w:tcW w:w="1583" w:type="dxa"/>
          </w:tcPr>
          <w:p w:rsidR="00C0396D" w:rsidRDefault="00B849DB">
            <w:pPr>
              <w:spacing w:after="120"/>
              <w:rPr>
                <w:ins w:id="765" w:author="10164284" w:date="2020-11-02T23:17:00Z"/>
                <w:rFonts w:eastAsiaTheme="minorEastAsia"/>
                <w:color w:val="0070C0"/>
                <w:lang w:val="en-US" w:eastAsia="zh-CN"/>
              </w:rPr>
            </w:pPr>
            <w:ins w:id="766" w:author="10164284" w:date="2020-11-02T23:17:00Z">
              <w:r>
                <w:rPr>
                  <w:rFonts w:eastAsiaTheme="minorEastAsia" w:hint="eastAsia"/>
                  <w:color w:val="0070C0"/>
                  <w:lang w:val="en-US" w:eastAsia="zh-CN"/>
                </w:rPr>
                <w:t>ZTE</w:t>
              </w:r>
            </w:ins>
          </w:p>
        </w:tc>
        <w:tc>
          <w:tcPr>
            <w:tcW w:w="8048" w:type="dxa"/>
          </w:tcPr>
          <w:p w:rsidR="00C0396D" w:rsidRDefault="00B849DB">
            <w:pPr>
              <w:spacing w:after="120"/>
              <w:rPr>
                <w:ins w:id="767" w:author="10164284" w:date="2020-11-02T23:17:00Z"/>
                <w:rFonts w:eastAsiaTheme="minorEastAsia"/>
                <w:color w:val="0070C0"/>
                <w:lang w:val="en-US" w:eastAsia="zh-CN"/>
              </w:rPr>
            </w:pPr>
            <w:ins w:id="76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rsidR="00C0396D" w:rsidRDefault="00B849DB">
            <w:pPr>
              <w:spacing w:after="120"/>
              <w:rPr>
                <w:ins w:id="769" w:author="10164284" w:date="2020-11-02T23:17:00Z"/>
                <w:rFonts w:eastAsiaTheme="minorEastAsia"/>
                <w:color w:val="0070C0"/>
                <w:lang w:val="en-US" w:eastAsia="zh-CN"/>
              </w:rPr>
            </w:pPr>
            <w:ins w:id="770"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rsidR="00C0396D" w:rsidRDefault="00C0396D">
            <w:pPr>
              <w:rPr>
                <w:ins w:id="771" w:author="10164284" w:date="2020-11-02T23:17:00Z"/>
              </w:rPr>
            </w:pPr>
          </w:p>
          <w:p w:rsidR="00C0396D" w:rsidRDefault="00B849DB">
            <w:pPr>
              <w:spacing w:after="120"/>
              <w:rPr>
                <w:ins w:id="772" w:author="10164284" w:date="2020-11-02T23:17:00Z"/>
                <w:rFonts w:eastAsiaTheme="minorEastAsia"/>
                <w:color w:val="0070C0"/>
                <w:lang w:val="en-US" w:eastAsia="zh-CN"/>
              </w:rPr>
            </w:pPr>
            <w:ins w:id="77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rsidR="00C0396D" w:rsidRDefault="00B849DB">
            <w:pPr>
              <w:spacing w:after="120"/>
              <w:rPr>
                <w:ins w:id="774" w:author="10164284" w:date="2020-11-02T23:17:00Z"/>
              </w:rPr>
            </w:pPr>
            <w:ins w:id="775"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rsidR="00C0396D" w:rsidRDefault="00B849DB">
            <w:pPr>
              <w:spacing w:after="120"/>
              <w:rPr>
                <w:ins w:id="776" w:author="10164284" w:date="2020-11-02T23:17:00Z"/>
                <w:rFonts w:ascii="Arial" w:eastAsiaTheme="minorEastAsia" w:hAnsi="Arial" w:cs="Arial"/>
                <w:lang w:eastAsia="zh-CN"/>
              </w:rPr>
            </w:pPr>
            <w:ins w:id="777"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rsidR="00C0396D" w:rsidRDefault="00C0396D">
            <w:pPr>
              <w:rPr>
                <w:ins w:id="778" w:author="10164284" w:date="2020-11-02T23:17:00Z"/>
              </w:rPr>
            </w:pPr>
          </w:p>
          <w:p w:rsidR="00C0396D" w:rsidRDefault="00B849DB">
            <w:pPr>
              <w:spacing w:after="120"/>
              <w:rPr>
                <w:ins w:id="779" w:author="10164284" w:date="2020-11-02T23:17:00Z"/>
                <w:rFonts w:eastAsiaTheme="minorEastAsia"/>
                <w:color w:val="0070C0"/>
                <w:lang w:val="en-US" w:eastAsia="zh-CN"/>
              </w:rPr>
            </w:pPr>
            <w:ins w:id="78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81" w:author="10164284" w:date="2020-11-02T23:17:00Z"/>
                <w:rFonts w:eastAsiaTheme="minorEastAsia"/>
                <w:color w:val="0070C0"/>
                <w:lang w:val="en-US" w:eastAsia="zh-CN"/>
              </w:rPr>
            </w:pPr>
            <w:ins w:id="782"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rsidR="00C0396D" w:rsidRDefault="00C0396D">
            <w:pPr>
              <w:spacing w:after="120"/>
              <w:rPr>
                <w:ins w:id="783" w:author="10164284" w:date="2020-11-02T23:17:00Z"/>
                <w:rFonts w:eastAsiaTheme="minorEastAsia"/>
                <w:color w:val="0070C0"/>
                <w:lang w:val="en-US" w:eastAsia="zh-CN"/>
              </w:rPr>
            </w:pPr>
          </w:p>
          <w:p w:rsidR="00C0396D" w:rsidRDefault="00B849DB">
            <w:pPr>
              <w:spacing w:after="120"/>
              <w:rPr>
                <w:ins w:id="784" w:author="10164284" w:date="2020-11-02T23:17:00Z"/>
                <w:rFonts w:eastAsiaTheme="minorEastAsia"/>
                <w:color w:val="0070C0"/>
                <w:lang w:val="en-US" w:eastAsia="zh-CN"/>
              </w:rPr>
            </w:pPr>
            <w:ins w:id="785"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86" w:author="10164284" w:date="2020-11-02T23:17:00Z"/>
                <w:rFonts w:eastAsiaTheme="minorEastAsia"/>
                <w:color w:val="0070C0"/>
                <w:lang w:val="en-US" w:eastAsia="zh-CN"/>
              </w:rPr>
            </w:pPr>
            <w:ins w:id="787"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rsidR="00C0396D" w:rsidRDefault="00C0396D">
            <w:pPr>
              <w:spacing w:after="120"/>
              <w:rPr>
                <w:ins w:id="788" w:author="10164284" w:date="2020-11-02T23:17:00Z"/>
                <w:rFonts w:eastAsiaTheme="minorEastAsia"/>
                <w:color w:val="0070C0"/>
                <w:lang w:val="en-US" w:eastAsia="zh-CN"/>
              </w:rPr>
            </w:pPr>
          </w:p>
          <w:p w:rsidR="00C0396D" w:rsidRDefault="00B849DB">
            <w:pPr>
              <w:spacing w:after="120"/>
              <w:rPr>
                <w:ins w:id="789" w:author="10164284" w:date="2020-11-02T23:17:00Z"/>
                <w:rFonts w:eastAsiaTheme="minorEastAsia"/>
                <w:color w:val="0070C0"/>
                <w:lang w:val="en-US" w:eastAsia="zh-CN"/>
              </w:rPr>
            </w:pPr>
            <w:ins w:id="79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rsidR="00C0396D" w:rsidRDefault="00B849DB">
            <w:pPr>
              <w:spacing w:after="120"/>
              <w:rPr>
                <w:ins w:id="791" w:author="10164284" w:date="2020-11-02T23:17:00Z"/>
              </w:rPr>
            </w:pPr>
            <w:ins w:id="792"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rsidR="00C0396D" w:rsidRDefault="00C0396D">
            <w:pPr>
              <w:spacing w:after="120"/>
              <w:rPr>
                <w:ins w:id="793" w:author="10164284" w:date="2020-11-02T23:17:00Z"/>
                <w:rFonts w:eastAsiaTheme="minorEastAsia"/>
                <w:color w:val="0070C0"/>
                <w:lang w:val="en-US" w:eastAsia="zh-CN"/>
              </w:rPr>
            </w:pPr>
          </w:p>
        </w:tc>
      </w:tr>
      <w:tr w:rsidR="00C0396D">
        <w:trPr>
          <w:ins w:id="794" w:author="Gene Fong" w:date="2020-11-02T10:36:00Z"/>
        </w:trPr>
        <w:tc>
          <w:tcPr>
            <w:tcW w:w="1583" w:type="dxa"/>
          </w:tcPr>
          <w:p w:rsidR="00C0396D" w:rsidRDefault="00B849DB">
            <w:pPr>
              <w:spacing w:after="120"/>
              <w:rPr>
                <w:ins w:id="795" w:author="Gene Fong" w:date="2020-11-02T10:36:00Z"/>
                <w:rFonts w:eastAsiaTheme="minorEastAsia"/>
                <w:color w:val="0070C0"/>
                <w:lang w:val="en-US" w:eastAsia="zh-CN"/>
              </w:rPr>
            </w:pPr>
            <w:ins w:id="796" w:author="Gene Fong" w:date="2020-11-02T10:36:00Z">
              <w:r>
                <w:rPr>
                  <w:rFonts w:eastAsiaTheme="minorEastAsia"/>
                  <w:color w:val="0070C0"/>
                  <w:lang w:val="en-US" w:eastAsia="zh-CN"/>
                </w:rPr>
                <w:lastRenderedPageBreak/>
                <w:t>Qualcomm</w:t>
              </w:r>
            </w:ins>
          </w:p>
        </w:tc>
        <w:tc>
          <w:tcPr>
            <w:tcW w:w="8048" w:type="dxa"/>
          </w:tcPr>
          <w:p w:rsidR="00C0396D" w:rsidRDefault="00B849DB">
            <w:pPr>
              <w:spacing w:after="120"/>
              <w:rPr>
                <w:ins w:id="797" w:author="Gene Fong" w:date="2020-11-02T10:40:00Z"/>
                <w:rFonts w:eastAsiaTheme="minorEastAsia"/>
                <w:color w:val="0070C0"/>
                <w:lang w:val="en-US" w:eastAsia="zh-CN"/>
              </w:rPr>
            </w:pPr>
            <w:ins w:id="798" w:author="Gene Fong" w:date="2020-11-02T10:40:00Z">
              <w:r>
                <w:rPr>
                  <w:rFonts w:eastAsiaTheme="minorEastAsia"/>
                  <w:color w:val="0070C0"/>
                  <w:lang w:val="en-US" w:eastAsia="zh-CN"/>
                </w:rPr>
                <w:t>Issue 3-1:  Agreeable</w:t>
              </w:r>
            </w:ins>
          </w:p>
          <w:p w:rsidR="00C0396D" w:rsidRDefault="00B849DB">
            <w:pPr>
              <w:spacing w:after="120"/>
              <w:rPr>
                <w:ins w:id="799" w:author="Gene Fong" w:date="2020-11-02T10:41:00Z"/>
                <w:rFonts w:eastAsiaTheme="minorEastAsia"/>
                <w:color w:val="0070C0"/>
                <w:lang w:val="en-US" w:eastAsia="zh-CN"/>
              </w:rPr>
            </w:pPr>
            <w:ins w:id="800" w:author="Gene Fong" w:date="2020-11-02T10:41:00Z">
              <w:r>
                <w:rPr>
                  <w:rFonts w:eastAsiaTheme="minorEastAsia"/>
                  <w:color w:val="0070C0"/>
                  <w:lang w:val="en-US" w:eastAsia="zh-CN"/>
                </w:rPr>
                <w:t>Issue 3-2:  Agreeable</w:t>
              </w:r>
            </w:ins>
          </w:p>
          <w:p w:rsidR="00C0396D" w:rsidRDefault="00B849DB">
            <w:pPr>
              <w:spacing w:after="120"/>
              <w:rPr>
                <w:ins w:id="801" w:author="Gene Fong" w:date="2020-11-02T10:42:00Z"/>
                <w:rFonts w:eastAsiaTheme="minorEastAsia"/>
                <w:color w:val="0070C0"/>
                <w:lang w:val="en-US" w:eastAsia="zh-CN"/>
              </w:rPr>
            </w:pPr>
            <w:ins w:id="802" w:author="Gene Fong" w:date="2020-11-02T10:42:00Z">
              <w:r>
                <w:rPr>
                  <w:rFonts w:eastAsiaTheme="minorEastAsia"/>
                  <w:color w:val="0070C0"/>
                  <w:lang w:val="en-US" w:eastAsia="zh-CN"/>
                </w:rPr>
                <w:t>Issue 3-3:  Agreeable</w:t>
              </w:r>
            </w:ins>
          </w:p>
          <w:p w:rsidR="00C0396D" w:rsidRDefault="00B849DB">
            <w:pPr>
              <w:spacing w:after="120"/>
              <w:rPr>
                <w:ins w:id="803" w:author="Gene Fong" w:date="2020-11-02T10:42:00Z"/>
                <w:rFonts w:eastAsiaTheme="minorEastAsia"/>
                <w:color w:val="0070C0"/>
                <w:lang w:val="en-US" w:eastAsia="zh-CN"/>
              </w:rPr>
            </w:pPr>
            <w:ins w:id="804" w:author="Gene Fong" w:date="2020-11-02T10:42:00Z">
              <w:r>
                <w:rPr>
                  <w:rFonts w:eastAsiaTheme="minorEastAsia"/>
                  <w:color w:val="0070C0"/>
                  <w:lang w:val="en-US" w:eastAsia="zh-CN"/>
                </w:rPr>
                <w:t>Issue 3-4:  Agreeable</w:t>
              </w:r>
            </w:ins>
          </w:p>
          <w:p w:rsidR="00C0396D" w:rsidRDefault="00B849DB">
            <w:pPr>
              <w:spacing w:after="120"/>
              <w:rPr>
                <w:ins w:id="805" w:author="Gene Fong" w:date="2020-11-02T10:36:00Z"/>
                <w:rFonts w:eastAsiaTheme="minorEastAsia"/>
                <w:color w:val="0070C0"/>
                <w:lang w:val="en-US" w:eastAsia="zh-CN"/>
              </w:rPr>
            </w:pPr>
            <w:ins w:id="806" w:author="Gene Fong" w:date="2020-11-02T10:42:00Z">
              <w:r>
                <w:rPr>
                  <w:rFonts w:eastAsiaTheme="minorEastAsia"/>
                  <w:color w:val="0070C0"/>
                  <w:lang w:val="en-US" w:eastAsia="zh-CN"/>
                </w:rPr>
                <w:t xml:space="preserve">Issue 3-5:  </w:t>
              </w:r>
            </w:ins>
            <w:ins w:id="807" w:author="Gene Fong" w:date="2020-11-02T10:43:00Z">
              <w:r>
                <w:rPr>
                  <w:rFonts w:eastAsiaTheme="minorEastAsia"/>
                  <w:color w:val="0070C0"/>
                  <w:lang w:val="en-US" w:eastAsia="zh-CN"/>
                </w:rPr>
                <w:t>Prefer to keep BW class N a</w:t>
              </w:r>
            </w:ins>
            <w:ins w:id="808" w:author="Gene Fong" w:date="2020-11-02T10:44:00Z">
              <w:r>
                <w:rPr>
                  <w:rFonts w:eastAsiaTheme="minorEastAsia"/>
                  <w:color w:val="0070C0"/>
                  <w:lang w:val="en-US" w:eastAsia="zh-CN"/>
                </w:rPr>
                <w:t xml:space="preserve">s </w:t>
              </w:r>
            </w:ins>
            <w:ins w:id="809" w:author="Gene Fong" w:date="2020-11-02T10:43:00Z">
              <w:r>
                <w:rPr>
                  <w:rFonts w:eastAsiaTheme="minorEastAsia"/>
                  <w:color w:val="0070C0"/>
                  <w:lang w:val="en-US" w:eastAsia="zh-CN"/>
                </w:rPr>
                <w:t>it doesn’t really seem to cause confusion and</w:t>
              </w:r>
            </w:ins>
            <w:ins w:id="810" w:author="Gene Fong" w:date="2020-11-02T10:44:00Z">
              <w:r>
                <w:rPr>
                  <w:rFonts w:eastAsiaTheme="minorEastAsia"/>
                  <w:color w:val="0070C0"/>
                  <w:lang w:val="en-US" w:eastAsia="zh-CN"/>
                </w:rPr>
                <w:t xml:space="preserve"> NR band designation</w:t>
              </w:r>
            </w:ins>
            <w:ins w:id="811" w:author="Gene Fong" w:date="2020-11-02T10:43:00Z">
              <w:r>
                <w:rPr>
                  <w:rFonts w:eastAsiaTheme="minorEastAsia"/>
                  <w:color w:val="0070C0"/>
                  <w:lang w:val="en-US" w:eastAsia="zh-CN"/>
                </w:rPr>
                <w:t>, but open for discussion.</w:t>
              </w:r>
            </w:ins>
          </w:p>
        </w:tc>
      </w:tr>
      <w:tr w:rsidR="00C0396D">
        <w:trPr>
          <w:ins w:id="812" w:author="Azcuy, Frank" w:date="2020-11-02T15:12:00Z"/>
        </w:trPr>
        <w:tc>
          <w:tcPr>
            <w:tcW w:w="1583" w:type="dxa"/>
          </w:tcPr>
          <w:p w:rsidR="00C0396D" w:rsidRDefault="00B849DB">
            <w:pPr>
              <w:spacing w:after="120"/>
              <w:rPr>
                <w:ins w:id="813" w:author="Azcuy, Frank" w:date="2020-11-02T15:12:00Z"/>
                <w:rFonts w:eastAsiaTheme="minorEastAsia"/>
                <w:color w:val="0070C0"/>
                <w:lang w:val="en-US" w:eastAsia="zh-CN"/>
              </w:rPr>
            </w:pPr>
            <w:ins w:id="814" w:author="Azcuy, Frank" w:date="2020-11-02T15:12:00Z">
              <w:r>
                <w:rPr>
                  <w:rFonts w:eastAsiaTheme="minorEastAsia"/>
                  <w:color w:val="0070C0"/>
                  <w:lang w:val="en-US" w:eastAsia="zh-CN"/>
                </w:rPr>
                <w:t xml:space="preserve">Charter Communications </w:t>
              </w:r>
              <w:proofErr w:type="spellStart"/>
              <w:r>
                <w:rPr>
                  <w:rFonts w:eastAsiaTheme="minorEastAsia"/>
                  <w:color w:val="0070C0"/>
                  <w:lang w:val="en-US" w:eastAsia="zh-CN"/>
                </w:rPr>
                <w:t>Inc</w:t>
              </w:r>
              <w:proofErr w:type="spellEnd"/>
            </w:ins>
          </w:p>
        </w:tc>
        <w:tc>
          <w:tcPr>
            <w:tcW w:w="8048" w:type="dxa"/>
          </w:tcPr>
          <w:p w:rsidR="00C0396D" w:rsidRDefault="00B849DB">
            <w:pPr>
              <w:spacing w:after="120"/>
              <w:rPr>
                <w:ins w:id="815" w:author="Azcuy, Frank" w:date="2020-11-02T15:13:00Z"/>
                <w:rFonts w:eastAsiaTheme="minorEastAsia"/>
                <w:color w:val="0070C0"/>
                <w:lang w:val="en-US" w:eastAsia="zh-CN"/>
              </w:rPr>
            </w:pPr>
            <w:ins w:id="816" w:author="Azcuy, Frank" w:date="2020-11-02T15:13:00Z">
              <w:r>
                <w:rPr>
                  <w:rFonts w:eastAsiaTheme="minorEastAsia"/>
                  <w:color w:val="0070C0"/>
                  <w:lang w:val="en-US" w:eastAsia="zh-CN"/>
                </w:rPr>
                <w:t>Issue 3-2:  Agreeable, option 1</w:t>
              </w:r>
            </w:ins>
          </w:p>
          <w:p w:rsidR="00C0396D" w:rsidRDefault="00B849DB">
            <w:pPr>
              <w:spacing w:after="120"/>
              <w:rPr>
                <w:ins w:id="817" w:author="Azcuy, Frank" w:date="2020-11-02T15:13:00Z"/>
                <w:rFonts w:eastAsiaTheme="minorEastAsia"/>
                <w:color w:val="0070C0"/>
                <w:lang w:val="en-US" w:eastAsia="zh-CN"/>
              </w:rPr>
            </w:pPr>
            <w:ins w:id="818" w:author="Azcuy, Frank" w:date="2020-11-02T15:13:00Z">
              <w:r>
                <w:rPr>
                  <w:rFonts w:eastAsiaTheme="minorEastAsia"/>
                  <w:color w:val="0070C0"/>
                  <w:lang w:val="en-US" w:eastAsia="zh-CN"/>
                </w:rPr>
                <w:t>Issue 3-3:  Agreeable, option 1</w:t>
              </w:r>
            </w:ins>
          </w:p>
          <w:p w:rsidR="00C0396D" w:rsidRDefault="00B849DB">
            <w:pPr>
              <w:spacing w:after="120"/>
              <w:rPr>
                <w:ins w:id="819" w:author="Azcuy, Frank" w:date="2020-11-02T15:12:00Z"/>
                <w:rFonts w:eastAsiaTheme="minorEastAsia"/>
                <w:color w:val="0070C0"/>
                <w:lang w:val="en-US" w:eastAsia="zh-CN"/>
              </w:rPr>
            </w:pPr>
            <w:ins w:id="820" w:author="Azcuy, Frank" w:date="2020-11-02T15:13:00Z">
              <w:r>
                <w:rPr>
                  <w:rFonts w:eastAsiaTheme="minorEastAsia"/>
                  <w:color w:val="0070C0"/>
                  <w:lang w:val="en-US" w:eastAsia="zh-CN"/>
                </w:rPr>
                <w:t>Issue 3-4:  Agreeable, option 1</w:t>
              </w:r>
            </w:ins>
          </w:p>
        </w:tc>
      </w:tr>
      <w:tr w:rsidR="00C0396D">
        <w:trPr>
          <w:ins w:id="821" w:author="Skyworks" w:date="2020-11-02T22:40:00Z"/>
        </w:trPr>
        <w:tc>
          <w:tcPr>
            <w:tcW w:w="1583" w:type="dxa"/>
          </w:tcPr>
          <w:p w:rsidR="00C0396D" w:rsidRDefault="00B849DB">
            <w:pPr>
              <w:spacing w:after="120"/>
              <w:rPr>
                <w:ins w:id="822" w:author="Skyworks" w:date="2020-11-02T22:40:00Z"/>
                <w:rFonts w:eastAsiaTheme="minorEastAsia"/>
                <w:color w:val="0070C0"/>
                <w:lang w:val="en-US" w:eastAsia="zh-CN"/>
              </w:rPr>
            </w:pPr>
            <w:ins w:id="823" w:author="Skyworks" w:date="2020-11-02T22:40:00Z">
              <w:r>
                <w:rPr>
                  <w:rFonts w:eastAsiaTheme="minorEastAsia"/>
                  <w:color w:val="0070C0"/>
                  <w:lang w:val="en-US" w:eastAsia="zh-CN"/>
                </w:rPr>
                <w:t>Skyworks</w:t>
              </w:r>
            </w:ins>
          </w:p>
        </w:tc>
        <w:tc>
          <w:tcPr>
            <w:tcW w:w="8048" w:type="dxa"/>
          </w:tcPr>
          <w:p w:rsidR="00C0396D" w:rsidRDefault="00B849DB">
            <w:pPr>
              <w:spacing w:after="120"/>
              <w:rPr>
                <w:ins w:id="824" w:author="Skyworks" w:date="2020-11-02T22:42:00Z"/>
                <w:rFonts w:eastAsiaTheme="minorEastAsia"/>
                <w:color w:val="0070C0"/>
                <w:lang w:val="en-US" w:eastAsia="zh-CN"/>
              </w:rPr>
            </w:pPr>
            <w:ins w:id="825" w:author="Skyworks" w:date="2020-11-02T22:40:00Z">
              <w:r>
                <w:rPr>
                  <w:rFonts w:eastAsiaTheme="minorEastAsia"/>
                  <w:color w:val="0070C0"/>
                  <w:lang w:val="en-US" w:eastAsia="zh-CN"/>
                </w:rPr>
                <w:t>Issue 3-2: Option 1 agre</w:t>
              </w:r>
            </w:ins>
            <w:ins w:id="826" w:author="Skyworks" w:date="2020-11-02T22:42:00Z">
              <w:r>
                <w:rPr>
                  <w:rFonts w:eastAsiaTheme="minorEastAsia"/>
                  <w:color w:val="0070C0"/>
                  <w:lang w:val="en-US" w:eastAsia="zh-CN"/>
                </w:rPr>
                <w:t>e</w:t>
              </w:r>
            </w:ins>
            <w:ins w:id="827" w:author="Skyworks" w:date="2020-11-02T22:40:00Z">
              <w:r>
                <w:rPr>
                  <w:rFonts w:eastAsiaTheme="minorEastAsia"/>
                  <w:color w:val="0070C0"/>
                  <w:lang w:val="en-US" w:eastAsia="zh-CN"/>
                </w:rPr>
                <w:t xml:space="preserve">able (note this may require change for the n46M/N/O channel configurations it there are cases where the </w:t>
              </w:r>
            </w:ins>
            <w:ins w:id="828" w:author="Skyworks" w:date="2020-11-02T22:42:00Z">
              <w:r>
                <w:rPr>
                  <w:rFonts w:eastAsiaTheme="minorEastAsia"/>
                  <w:color w:val="0070C0"/>
                  <w:lang w:val="en-US" w:eastAsia="zh-CN"/>
                </w:rPr>
                <w:t>(NumberCC-1)*100MHz can be used)</w:t>
              </w:r>
            </w:ins>
          </w:p>
          <w:p w:rsidR="00C0396D" w:rsidRDefault="00B849DB">
            <w:pPr>
              <w:spacing w:after="120"/>
              <w:rPr>
                <w:ins w:id="829" w:author="Skyworks" w:date="2020-11-02T22:45:00Z"/>
                <w:rFonts w:eastAsiaTheme="minorEastAsia"/>
                <w:color w:val="0070C0"/>
                <w:lang w:val="en-US" w:eastAsia="zh-CN"/>
              </w:rPr>
            </w:pPr>
            <w:ins w:id="830" w:author="Skyworks" w:date="2020-11-02T22:43:00Z">
              <w:r>
                <w:rPr>
                  <w:rFonts w:eastAsiaTheme="minorEastAsia"/>
                  <w:color w:val="0070C0"/>
                  <w:lang w:val="en-US" w:eastAsia="zh-CN"/>
                </w:rPr>
                <w:t>Issue 3-3: agreeable but may even extend the cases to wider aggregated channel BW if useful in n46</w:t>
              </w:r>
            </w:ins>
            <w:ins w:id="831" w:author="Skyworks" w:date="2020-11-02T22:44:00Z">
              <w:r>
                <w:rPr>
                  <w:rFonts w:eastAsiaTheme="minorEastAsia"/>
                  <w:color w:val="0070C0"/>
                  <w:lang w:val="en-US" w:eastAsia="zh-CN"/>
                </w:rPr>
                <w:t xml:space="preserve"> and there is potential operator request rather than defining another BCS later</w:t>
              </w:r>
            </w:ins>
          </w:p>
          <w:p w:rsidR="00C0396D" w:rsidRDefault="00B849DB">
            <w:pPr>
              <w:spacing w:after="120"/>
              <w:rPr>
                <w:ins w:id="832" w:author="Skyworks" w:date="2020-11-02T22:40:00Z"/>
                <w:rFonts w:eastAsiaTheme="minorEastAsia"/>
                <w:color w:val="0070C0"/>
                <w:lang w:val="en-US" w:eastAsia="zh-CN"/>
              </w:rPr>
            </w:pPr>
            <w:ins w:id="833" w:author="Skyworks" w:date="2020-11-02T22:45:00Z">
              <w:r>
                <w:rPr>
                  <w:rFonts w:eastAsiaTheme="minorEastAsia"/>
                  <w:color w:val="0070C0"/>
                  <w:lang w:val="en-US" w:eastAsia="zh-CN"/>
                </w:rPr>
                <w:t>Issue 3-4: agreeable</w:t>
              </w:r>
            </w:ins>
          </w:p>
        </w:tc>
      </w:tr>
      <w:tr w:rsidR="00C0396D">
        <w:trPr>
          <w:ins w:id="834" w:author="Huawei" w:date="2020-11-03T09:35:00Z"/>
        </w:trPr>
        <w:tc>
          <w:tcPr>
            <w:tcW w:w="1583" w:type="dxa"/>
          </w:tcPr>
          <w:p w:rsidR="00C0396D" w:rsidRDefault="00B849DB">
            <w:pPr>
              <w:spacing w:after="120"/>
              <w:rPr>
                <w:ins w:id="835" w:author="Huawei" w:date="2020-11-03T09:35:00Z"/>
                <w:rFonts w:eastAsiaTheme="minorEastAsia"/>
                <w:color w:val="0070C0"/>
                <w:lang w:val="en-US" w:eastAsia="zh-CN"/>
              </w:rPr>
            </w:pPr>
            <w:ins w:id="836"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048" w:type="dxa"/>
          </w:tcPr>
          <w:p w:rsidR="00C0396D" w:rsidRDefault="00B849DB">
            <w:pPr>
              <w:spacing w:after="120"/>
              <w:rPr>
                <w:ins w:id="837" w:author="Huawei" w:date="2020-11-03T09:35:00Z"/>
                <w:color w:val="0070C0"/>
                <w:lang w:eastAsia="ko-KR"/>
              </w:rPr>
            </w:pPr>
            <w:ins w:id="838" w:author="Huawei" w:date="2020-11-03T09:35:00Z">
              <w:r>
                <w:rPr>
                  <w:color w:val="0070C0"/>
                  <w:lang w:eastAsia="ko-KR"/>
                </w:rPr>
                <w:t>Issue 3-1: Option 1</w:t>
              </w:r>
            </w:ins>
          </w:p>
          <w:p w:rsidR="00C0396D" w:rsidRDefault="00B849DB">
            <w:pPr>
              <w:spacing w:after="120"/>
              <w:rPr>
                <w:ins w:id="839" w:author="Huawei" w:date="2020-11-03T09:35:00Z"/>
                <w:color w:val="0070C0"/>
                <w:lang w:eastAsia="ko-KR"/>
              </w:rPr>
            </w:pPr>
            <w:ins w:id="840" w:author="Huawei" w:date="2020-11-03T09:35:00Z">
              <w:r>
                <w:rPr>
                  <w:color w:val="0070C0"/>
                  <w:lang w:eastAsia="ko-KR"/>
                </w:rPr>
                <w:t>Issue 3-2: Option 1</w:t>
              </w:r>
            </w:ins>
          </w:p>
          <w:p w:rsidR="00C0396D" w:rsidRDefault="00B849DB">
            <w:pPr>
              <w:spacing w:after="120"/>
              <w:rPr>
                <w:ins w:id="841" w:author="Huawei" w:date="2020-11-03T09:35:00Z"/>
                <w:color w:val="0070C0"/>
                <w:lang w:eastAsia="ko-KR"/>
              </w:rPr>
            </w:pPr>
            <w:ins w:id="842" w:author="Huawei" w:date="2020-11-03T09:35:00Z">
              <w:r>
                <w:rPr>
                  <w:color w:val="0070C0"/>
                  <w:lang w:eastAsia="ko-KR"/>
                </w:rPr>
                <w:t>Issue 3-3: Option 1</w:t>
              </w:r>
            </w:ins>
          </w:p>
          <w:p w:rsidR="00C0396D" w:rsidRDefault="00B849DB">
            <w:pPr>
              <w:spacing w:after="120"/>
              <w:rPr>
                <w:ins w:id="843" w:author="Huawei" w:date="2020-11-03T09:35:00Z"/>
                <w:rFonts w:eastAsiaTheme="minorEastAsia"/>
                <w:color w:val="0070C0"/>
                <w:lang w:val="en-US" w:eastAsia="zh-CN"/>
              </w:rPr>
            </w:pPr>
            <w:ins w:id="844" w:author="Huawei" w:date="2020-11-03T09:35:00Z">
              <w:r>
                <w:rPr>
                  <w:color w:val="0070C0"/>
                  <w:lang w:eastAsia="ko-KR"/>
                </w:rPr>
                <w:t>Issue 3-4: Option 1</w:t>
              </w:r>
            </w:ins>
          </w:p>
        </w:tc>
      </w:tr>
      <w:tr w:rsidR="00C0396D">
        <w:trPr>
          <w:ins w:id="845" w:author="Ruoyu Sun" w:date="2020-11-02T19:33:00Z"/>
        </w:trPr>
        <w:tc>
          <w:tcPr>
            <w:tcW w:w="1583" w:type="dxa"/>
          </w:tcPr>
          <w:p w:rsidR="00C0396D" w:rsidRDefault="00B849DB">
            <w:pPr>
              <w:spacing w:after="120"/>
              <w:rPr>
                <w:ins w:id="846" w:author="Ruoyu Sun" w:date="2020-11-02T19:33:00Z"/>
                <w:rFonts w:eastAsiaTheme="minorEastAsia"/>
                <w:color w:val="0070C0"/>
                <w:lang w:val="en-US" w:eastAsia="zh-CN"/>
              </w:rPr>
            </w:pPr>
            <w:proofErr w:type="spellStart"/>
            <w:ins w:id="847" w:author="Ruoyu Sun" w:date="2020-11-02T19:33:00Z">
              <w:r>
                <w:rPr>
                  <w:rFonts w:eastAsiaTheme="minorEastAsia"/>
                  <w:color w:val="0070C0"/>
                  <w:lang w:val="en-US" w:eastAsia="zh-CN"/>
                </w:rPr>
                <w:t>CableLabs</w:t>
              </w:r>
              <w:proofErr w:type="spellEnd"/>
            </w:ins>
          </w:p>
        </w:tc>
        <w:tc>
          <w:tcPr>
            <w:tcW w:w="8048" w:type="dxa"/>
          </w:tcPr>
          <w:p w:rsidR="00C0396D" w:rsidRDefault="00B849DB">
            <w:pPr>
              <w:spacing w:after="120"/>
              <w:rPr>
                <w:ins w:id="848" w:author="Ruoyu Sun" w:date="2020-11-02T19:33:00Z"/>
                <w:rFonts w:eastAsiaTheme="minorEastAsia"/>
                <w:color w:val="0070C0"/>
                <w:lang w:val="en-US" w:eastAsia="zh-CN"/>
              </w:rPr>
            </w:pPr>
            <w:ins w:id="849" w:author="Ruoyu Sun" w:date="2020-11-02T19:33:00Z">
              <w:r>
                <w:rPr>
                  <w:rFonts w:eastAsiaTheme="minorEastAsia"/>
                  <w:color w:val="0070C0"/>
                  <w:lang w:val="en-US" w:eastAsia="zh-CN"/>
                </w:rPr>
                <w:t>Issue 3-2: we support option 1: agreeable</w:t>
              </w:r>
            </w:ins>
          </w:p>
          <w:p w:rsidR="00C0396D" w:rsidRDefault="00B849DB">
            <w:pPr>
              <w:spacing w:after="120"/>
              <w:rPr>
                <w:ins w:id="850" w:author="Ruoyu Sun" w:date="2020-11-02T19:33:00Z"/>
                <w:color w:val="0070C0"/>
                <w:lang w:eastAsia="ko-KR"/>
              </w:rPr>
            </w:pPr>
            <w:ins w:id="851" w:author="Ruoyu Sun" w:date="2020-11-02T19:33:00Z">
              <w:r>
                <w:rPr>
                  <w:rFonts w:eastAsiaTheme="minorEastAsia"/>
                  <w:color w:val="0070C0"/>
                  <w:lang w:val="en-US" w:eastAsia="zh-CN"/>
                </w:rPr>
                <w:t>Is</w:t>
              </w:r>
            </w:ins>
            <w:ins w:id="852" w:author="Ruoyu Sun" w:date="2020-11-02T19:34:00Z">
              <w:r>
                <w:rPr>
                  <w:rFonts w:eastAsiaTheme="minorEastAsia"/>
                  <w:color w:val="0070C0"/>
                  <w:lang w:val="en-US" w:eastAsia="zh-CN"/>
                </w:rPr>
                <w:t>s</w:t>
              </w:r>
            </w:ins>
            <w:ins w:id="853" w:author="Ruoyu Sun" w:date="2020-11-02T19:33:00Z">
              <w:r>
                <w:rPr>
                  <w:rFonts w:eastAsiaTheme="minorEastAsia"/>
                  <w:color w:val="0070C0"/>
                  <w:lang w:val="en-US" w:eastAsia="zh-CN"/>
                </w:rPr>
                <w:t>ue 3-3: we support option 1: agreeable</w:t>
              </w:r>
            </w:ins>
          </w:p>
        </w:tc>
      </w:tr>
      <w:tr w:rsidR="00C0396D">
        <w:trPr>
          <w:ins w:id="854" w:author="Alexander Sayenko" w:date="2020-11-03T05:28:00Z"/>
        </w:trPr>
        <w:tc>
          <w:tcPr>
            <w:tcW w:w="1583" w:type="dxa"/>
          </w:tcPr>
          <w:p w:rsidR="00C0396D" w:rsidRDefault="00B849DB">
            <w:pPr>
              <w:spacing w:after="120"/>
              <w:rPr>
                <w:ins w:id="855" w:author="Alexander Sayenko" w:date="2020-11-03T05:28:00Z"/>
                <w:rFonts w:eastAsiaTheme="minorEastAsia"/>
                <w:color w:val="0070C0"/>
                <w:lang w:val="en-US" w:eastAsia="zh-CN"/>
              </w:rPr>
            </w:pPr>
            <w:ins w:id="856" w:author="Alexander Sayenko" w:date="2020-11-03T05:29:00Z">
              <w:r>
                <w:rPr>
                  <w:rFonts w:eastAsiaTheme="minorEastAsia"/>
                  <w:color w:val="0070C0"/>
                  <w:lang w:val="en-US" w:eastAsia="zh-CN"/>
                </w:rPr>
                <w:t>Apple</w:t>
              </w:r>
            </w:ins>
          </w:p>
        </w:tc>
        <w:tc>
          <w:tcPr>
            <w:tcW w:w="8048" w:type="dxa"/>
          </w:tcPr>
          <w:p w:rsidR="00C0396D" w:rsidRDefault="00B849DB">
            <w:pPr>
              <w:spacing w:after="120"/>
              <w:rPr>
                <w:ins w:id="857" w:author="Alexander Sayenko" w:date="2020-11-03T05:29:00Z"/>
                <w:rFonts w:eastAsiaTheme="minorEastAsia"/>
                <w:color w:val="0070C0"/>
                <w:lang w:val="en-US" w:eastAsia="zh-CN"/>
              </w:rPr>
            </w:pPr>
            <w:ins w:id="858" w:author="Alexander Sayenko" w:date="2020-11-03T05:28:00Z">
              <w:r>
                <w:rPr>
                  <w:rFonts w:eastAsiaTheme="minorEastAsia"/>
                  <w:color w:val="0070C0"/>
                  <w:lang w:val="en-US" w:eastAsia="zh-CN"/>
                </w:rPr>
                <w:t>3-1: Option 1: Agreeable</w:t>
              </w:r>
            </w:ins>
          </w:p>
          <w:p w:rsidR="00C0396D" w:rsidRDefault="00B849DB">
            <w:pPr>
              <w:spacing w:after="120"/>
              <w:rPr>
                <w:ins w:id="859" w:author="Alexander Sayenko" w:date="2020-11-03T05:29:00Z"/>
                <w:rFonts w:eastAsiaTheme="minorEastAsia"/>
                <w:color w:val="0070C0"/>
                <w:lang w:val="en-US" w:eastAsia="zh-CN"/>
              </w:rPr>
            </w:pPr>
            <w:ins w:id="860" w:author="Alexander Sayenko" w:date="2020-11-03T05:28:00Z">
              <w:r>
                <w:rPr>
                  <w:rFonts w:eastAsiaTheme="minorEastAsia"/>
                  <w:color w:val="0070C0"/>
                  <w:lang w:val="en-US" w:eastAsia="zh-CN"/>
                </w:rPr>
                <w:t>Issue 3-2: Option 1: Agreeable</w:t>
              </w:r>
            </w:ins>
          </w:p>
          <w:p w:rsidR="00C0396D" w:rsidRDefault="00B849DB">
            <w:pPr>
              <w:spacing w:after="120"/>
              <w:rPr>
                <w:ins w:id="861" w:author="Alexander Sayenko" w:date="2020-11-03T05:29:00Z"/>
                <w:rFonts w:eastAsiaTheme="minorEastAsia"/>
                <w:color w:val="0070C0"/>
                <w:lang w:val="en-US" w:eastAsia="zh-CN"/>
              </w:rPr>
            </w:pPr>
            <w:ins w:id="862" w:author="Alexander Sayenko" w:date="2020-11-03T05:28:00Z">
              <w:r>
                <w:rPr>
                  <w:rFonts w:eastAsiaTheme="minorEastAsia"/>
                  <w:color w:val="0070C0"/>
                  <w:lang w:val="en-US" w:eastAsia="zh-CN"/>
                </w:rPr>
                <w:t>Issue 3-3: Option 1: Agreeable</w:t>
              </w:r>
            </w:ins>
          </w:p>
          <w:p w:rsidR="00C0396D" w:rsidRDefault="00B849DB">
            <w:pPr>
              <w:spacing w:after="120"/>
              <w:rPr>
                <w:ins w:id="863" w:author="Alexander Sayenko" w:date="2020-11-03T05:29:00Z"/>
                <w:rFonts w:eastAsiaTheme="minorEastAsia"/>
                <w:color w:val="0070C0"/>
                <w:lang w:val="en-US" w:eastAsia="zh-CN"/>
              </w:rPr>
            </w:pPr>
            <w:ins w:id="864" w:author="Alexander Sayenko" w:date="2020-11-03T05:28:00Z">
              <w:r>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rsidR="00C0396D" w:rsidRDefault="00B849DB">
            <w:pPr>
              <w:spacing w:after="120"/>
              <w:rPr>
                <w:ins w:id="865" w:author="Alexander Sayenko" w:date="2020-11-03T05:29:00Z"/>
                <w:rFonts w:eastAsiaTheme="minorEastAsia"/>
                <w:color w:val="0070C0"/>
                <w:lang w:val="en-US" w:eastAsia="zh-CN"/>
              </w:rPr>
            </w:pPr>
            <w:ins w:id="866" w:author="Alexander Sayenko" w:date="2020-11-03T05:28:00Z">
              <w:r>
                <w:rPr>
                  <w:rFonts w:eastAsiaTheme="minorEastAsia"/>
                  <w:color w:val="0070C0"/>
                  <w:lang w:val="en-US" w:eastAsia="zh-CN"/>
                </w:rPr>
                <w:t>Issue 3-4: Option 1: Agreeable</w:t>
              </w:r>
            </w:ins>
          </w:p>
          <w:p w:rsidR="00C0396D" w:rsidRDefault="00B849DB">
            <w:pPr>
              <w:spacing w:after="120"/>
              <w:rPr>
                <w:ins w:id="867" w:author="Alexander Sayenko" w:date="2020-11-03T05:29:00Z"/>
                <w:rFonts w:eastAsiaTheme="minorEastAsia"/>
                <w:color w:val="0070C0"/>
                <w:lang w:val="en-US" w:eastAsia="zh-CN"/>
              </w:rPr>
            </w:pPr>
            <w:ins w:id="868" w:author="Alexander Sayenko" w:date="2020-11-03T05:28:00Z">
              <w:r>
                <w:rPr>
                  <w:rFonts w:eastAsiaTheme="minorEastAsia"/>
                  <w:color w:val="0070C0"/>
                  <w:lang w:val="en-US" w:eastAsia="zh-CN"/>
                </w:rPr>
                <w:t>If Issue 3-3 can be agreeable, Issue 3-4 can also be agreeable since CA_n46I would be merged into CA_n46O.</w:t>
              </w:r>
            </w:ins>
          </w:p>
          <w:p w:rsidR="00C0396D" w:rsidRDefault="00B849DB">
            <w:pPr>
              <w:spacing w:after="120"/>
              <w:rPr>
                <w:ins w:id="869" w:author="Alexander Sayenko" w:date="2020-11-03T05:29:00Z"/>
                <w:rFonts w:eastAsiaTheme="minorEastAsia"/>
                <w:color w:val="0070C0"/>
                <w:lang w:val="en-US" w:eastAsia="zh-CN"/>
              </w:rPr>
            </w:pPr>
            <w:ins w:id="870" w:author="Alexander Sayenko" w:date="2020-11-03T05:28:00Z">
              <w:r>
                <w:rPr>
                  <w:rFonts w:eastAsiaTheme="minorEastAsia"/>
                  <w:color w:val="0070C0"/>
                  <w:lang w:val="en-US" w:eastAsia="zh-CN"/>
                </w:rPr>
                <w:lastRenderedPageBreak/>
                <w:t>Issue 3-5: Option 2: Not agreeable</w:t>
              </w:r>
            </w:ins>
          </w:p>
          <w:p w:rsidR="00C0396D" w:rsidRDefault="00B849DB">
            <w:pPr>
              <w:spacing w:after="120"/>
              <w:rPr>
                <w:ins w:id="871" w:author="Alexander Sayenko" w:date="2020-11-03T05:28:00Z"/>
                <w:rFonts w:eastAsiaTheme="minorEastAsia"/>
                <w:color w:val="0070C0"/>
                <w:lang w:val="en-US" w:eastAsia="zh-CN"/>
              </w:rPr>
            </w:pPr>
            <w:ins w:id="872" w:author="Alexander Sayenko" w:date="2020-11-03T05:28:00Z">
              <w:r>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C0396D">
        <w:trPr>
          <w:ins w:id="873" w:author="tank" w:date="2020-11-03T13:01:00Z"/>
        </w:trPr>
        <w:tc>
          <w:tcPr>
            <w:tcW w:w="1583" w:type="dxa"/>
          </w:tcPr>
          <w:p w:rsidR="00C0396D" w:rsidRDefault="00B849DB">
            <w:pPr>
              <w:spacing w:after="120"/>
              <w:rPr>
                <w:ins w:id="874" w:author="tank" w:date="2020-11-03T13:01:00Z"/>
                <w:rFonts w:eastAsiaTheme="minorEastAsia"/>
                <w:color w:val="0070C0"/>
                <w:lang w:val="en-US" w:eastAsia="zh-CN"/>
              </w:rPr>
            </w:pPr>
            <w:ins w:id="875" w:author="tank" w:date="2020-11-03T13:01:00Z">
              <w:r>
                <w:rPr>
                  <w:rFonts w:eastAsiaTheme="minorEastAsia" w:hint="eastAsia"/>
                  <w:color w:val="0070C0"/>
                  <w:lang w:val="en-US" w:eastAsia="zh-TW"/>
                </w:rPr>
                <w:lastRenderedPageBreak/>
                <w:t>CHTTL</w:t>
              </w:r>
            </w:ins>
          </w:p>
        </w:tc>
        <w:tc>
          <w:tcPr>
            <w:tcW w:w="8048" w:type="dxa"/>
          </w:tcPr>
          <w:p w:rsidR="00C0396D" w:rsidRDefault="00B849DB">
            <w:pPr>
              <w:spacing w:after="120"/>
              <w:rPr>
                <w:ins w:id="876" w:author="tank" w:date="2020-11-03T13:01:00Z"/>
                <w:rFonts w:eastAsiaTheme="minorEastAsia"/>
                <w:color w:val="0070C0"/>
                <w:lang w:val="en-US" w:eastAsia="zh-TW"/>
              </w:rPr>
            </w:pPr>
            <w:ins w:id="877" w:author="tank" w:date="2020-11-03T13:01:00Z">
              <w:r>
                <w:rPr>
                  <w:rFonts w:eastAsiaTheme="minorEastAsia" w:hint="eastAsia"/>
                  <w:color w:val="0070C0"/>
                  <w:lang w:val="en-US" w:eastAsia="zh-TW"/>
                </w:rPr>
                <w:t>Issue 3-2: tend to share the view as ZTE</w:t>
              </w:r>
            </w:ins>
            <w:ins w:id="878" w:author="tank" w:date="2020-11-03T13:02:00Z">
              <w:r>
                <w:rPr>
                  <w:rFonts w:eastAsiaTheme="minorEastAsia" w:hint="eastAsia"/>
                  <w:color w:val="0070C0"/>
                  <w:lang w:val="en-US" w:eastAsia="zh-TW"/>
                </w:rPr>
                <w:t>.</w:t>
              </w:r>
            </w:ins>
          </w:p>
          <w:p w:rsidR="00C0396D" w:rsidRDefault="00B849DB">
            <w:pPr>
              <w:spacing w:after="120"/>
              <w:rPr>
                <w:ins w:id="879" w:author="tank" w:date="2020-11-03T13:01:00Z"/>
                <w:rFonts w:eastAsiaTheme="minorEastAsia"/>
                <w:color w:val="0070C0"/>
                <w:lang w:val="en-US" w:eastAsia="zh-CN"/>
              </w:rPr>
            </w:pPr>
            <w:ins w:id="880" w:author="tank" w:date="2020-11-03T13:01:00Z">
              <w:r>
                <w:rPr>
                  <w:rFonts w:eastAsiaTheme="minorEastAsia"/>
                  <w:color w:val="0070C0"/>
                  <w:lang w:val="en-US" w:eastAsia="zh-TW"/>
                </w:rPr>
                <w:t>Issue 3-3</w:t>
              </w:r>
              <w:r>
                <w:rPr>
                  <w:rFonts w:eastAsiaTheme="minorEastAsia" w:hint="eastAsia"/>
                  <w:color w:val="0070C0"/>
                  <w:lang w:val="en-US" w:eastAsia="zh-TW"/>
                </w:rPr>
                <w:t>, Issue 3-4</w:t>
              </w:r>
              <w:r>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Pr>
                  <w:rFonts w:eastAsiaTheme="minorEastAsia"/>
                  <w:color w:val="0070C0"/>
                  <w:lang w:val="en-US" w:eastAsia="zh-TW"/>
                </w:rPr>
                <w:t>CA_n46M</w:t>
              </w:r>
              <w:r>
                <w:rPr>
                  <w:rFonts w:eastAsiaTheme="minorEastAsia" w:hint="eastAsia"/>
                  <w:color w:val="0070C0"/>
                  <w:lang w:val="en-US" w:eastAsia="zh-TW"/>
                </w:rPr>
                <w:t xml:space="preserve">. </w:t>
              </w:r>
              <w:r>
                <w:rPr>
                  <w:rFonts w:eastAsiaTheme="minorEastAsia"/>
                  <w:color w:val="0070C0"/>
                  <w:lang w:val="en-US" w:eastAsia="zh-TW"/>
                </w:rPr>
                <w:t>CA_n46N</w:t>
              </w:r>
              <w:r>
                <w:rPr>
                  <w:rFonts w:eastAsiaTheme="minorEastAsia" w:hint="eastAsia"/>
                  <w:color w:val="0070C0"/>
                  <w:lang w:val="en-US" w:eastAsia="zh-TW"/>
                </w:rPr>
                <w:t xml:space="preserve">, </w:t>
              </w:r>
              <w:r>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r w:rsidR="00C0396D">
        <w:trPr>
          <w:ins w:id="881" w:author="Ericsson" w:date="2020-11-04T17:25:00Z"/>
        </w:trPr>
        <w:tc>
          <w:tcPr>
            <w:tcW w:w="1583" w:type="dxa"/>
          </w:tcPr>
          <w:p w:rsidR="00C0396D" w:rsidRDefault="00B849DB">
            <w:pPr>
              <w:spacing w:after="120"/>
              <w:rPr>
                <w:ins w:id="882" w:author="Ericsson" w:date="2020-11-04T17:25:00Z"/>
                <w:rFonts w:eastAsiaTheme="minorEastAsia"/>
                <w:color w:val="0070C0"/>
                <w:lang w:val="en-US" w:eastAsia="zh-TW"/>
              </w:rPr>
            </w:pPr>
            <w:ins w:id="883" w:author="Ericsson" w:date="2020-11-04T17:26:00Z">
              <w:r>
                <w:rPr>
                  <w:rFonts w:eastAsiaTheme="minorEastAsia"/>
                  <w:color w:val="0070C0"/>
                  <w:lang w:val="en-US" w:eastAsia="zh-TW"/>
                </w:rPr>
                <w:t>Ericsson</w:t>
              </w:r>
            </w:ins>
          </w:p>
        </w:tc>
        <w:tc>
          <w:tcPr>
            <w:tcW w:w="8048" w:type="dxa"/>
          </w:tcPr>
          <w:p w:rsidR="00C0396D" w:rsidRDefault="00B849DB">
            <w:pPr>
              <w:spacing w:after="120"/>
              <w:rPr>
                <w:ins w:id="884" w:author="Ericsson" w:date="2020-11-04T17:26:00Z"/>
                <w:color w:val="0070C0"/>
                <w:lang w:eastAsia="ko-KR"/>
              </w:rPr>
            </w:pPr>
            <w:ins w:id="885" w:author="Ericsson" w:date="2020-11-04T17:26:00Z">
              <w:r>
                <w:rPr>
                  <w:color w:val="0070C0"/>
                  <w:lang w:eastAsia="ko-KR"/>
                </w:rPr>
                <w:t>Issue 3-1: Option 1</w:t>
              </w:r>
            </w:ins>
          </w:p>
          <w:p w:rsidR="00C0396D" w:rsidRDefault="00B849DB">
            <w:pPr>
              <w:spacing w:after="120"/>
              <w:rPr>
                <w:ins w:id="886" w:author="Ericsson" w:date="2020-11-04T17:26:00Z"/>
                <w:color w:val="0070C0"/>
                <w:lang w:eastAsia="ko-KR"/>
              </w:rPr>
            </w:pPr>
            <w:ins w:id="887" w:author="Ericsson" w:date="2020-11-04T17:26:00Z">
              <w:r>
                <w:rPr>
                  <w:color w:val="0070C0"/>
                  <w:lang w:eastAsia="ko-KR"/>
                </w:rPr>
                <w:t>Issue 3-2: Option 1</w:t>
              </w:r>
            </w:ins>
          </w:p>
          <w:p w:rsidR="00C0396D" w:rsidRDefault="00B849DB">
            <w:pPr>
              <w:spacing w:after="120"/>
              <w:rPr>
                <w:ins w:id="888" w:author="Ericsson" w:date="2020-11-04T17:26:00Z"/>
                <w:color w:val="0070C0"/>
                <w:lang w:eastAsia="ko-KR"/>
              </w:rPr>
            </w:pPr>
            <w:ins w:id="889" w:author="Ericsson" w:date="2020-11-04T17:26:00Z">
              <w:r>
                <w:rPr>
                  <w:color w:val="0070C0"/>
                  <w:lang w:eastAsia="ko-KR"/>
                </w:rPr>
                <w:t>Issue 3-3: Option 1</w:t>
              </w:r>
            </w:ins>
          </w:p>
          <w:p w:rsidR="00C0396D" w:rsidRPr="00C0396D" w:rsidRDefault="00B849DB">
            <w:pPr>
              <w:overflowPunct/>
              <w:autoSpaceDE/>
              <w:autoSpaceDN/>
              <w:adjustRightInd/>
              <w:spacing w:after="120"/>
              <w:textAlignment w:val="auto"/>
              <w:rPr>
                <w:ins w:id="890" w:author="Ericsson" w:date="2020-11-04T17:25:00Z"/>
                <w:color w:val="0070C0"/>
                <w:lang w:eastAsia="ko-KR"/>
                <w:rPrChange w:id="891" w:author="Ericsson" w:date="2020-11-04T17:29:00Z">
                  <w:rPr>
                    <w:ins w:id="892" w:author="Ericsson" w:date="2020-11-04T17:25:00Z"/>
                    <w:rFonts w:eastAsiaTheme="minorEastAsia"/>
                    <w:color w:val="0070C0"/>
                    <w:lang w:val="en-US" w:eastAsia="zh-TW"/>
                  </w:rPr>
                </w:rPrChange>
              </w:rPr>
            </w:pPr>
            <w:ins w:id="893" w:author="Ericsson" w:date="2020-11-04T17:26:00Z">
              <w:r>
                <w:rPr>
                  <w:color w:val="0070C0"/>
                  <w:lang w:eastAsia="ko-KR"/>
                </w:rPr>
                <w:t>Issue 3-4: Option 1</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C0396D">
        <w:tc>
          <w:tcPr>
            <w:tcW w:w="1239"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39" w:type="dxa"/>
            <w:vMerge w:val="restart"/>
          </w:tcPr>
          <w:p w:rsidR="00C0396D" w:rsidRDefault="00C0396D">
            <w:pPr>
              <w:rPr>
                <w:rFonts w:ascii="Arial" w:hAnsi="Arial" w:cs="Arial"/>
                <w:b/>
                <w:color w:val="0000FF"/>
                <w:sz w:val="24"/>
              </w:rPr>
            </w:pPr>
          </w:p>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rsidR="00C0396D" w:rsidRDefault="00B849DB">
            <w:pPr>
              <w:spacing w:after="120"/>
              <w:rPr>
                <w:rFonts w:eastAsiaTheme="minorEastAsia"/>
                <w:color w:val="0070C0"/>
                <w:lang w:val="en-US" w:eastAsia="zh-CN"/>
              </w:rPr>
            </w:pPr>
            <w:del w:id="894" w:author="Gene Fong" w:date="2020-11-02T10:45:00Z">
              <w:r>
                <w:rPr>
                  <w:rFonts w:eastAsiaTheme="minorEastAsia" w:hint="eastAsia"/>
                  <w:color w:val="0070C0"/>
                  <w:lang w:val="en-US" w:eastAsia="zh-CN"/>
                </w:rPr>
                <w:delText>Company A</w:delText>
              </w:r>
            </w:del>
            <w:ins w:id="895" w:author="Gene Fong" w:date="2020-11-02T10:45:00Z">
              <w:r>
                <w:rPr>
                  <w:rFonts w:eastAsiaTheme="minorEastAsia"/>
                  <w:color w:val="0070C0"/>
                  <w:lang w:val="en-US" w:eastAsia="zh-CN"/>
                </w:rPr>
                <w:t>Qualcomm: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del w:id="896"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897" w:author="RAN4#97 - JOH, Nokia" w:date="2020-11-02T20:15:00Z">
              <w:r>
                <w:rPr>
                  <w:rFonts w:eastAsiaTheme="minorEastAsia"/>
                  <w:color w:val="0070C0"/>
                  <w:lang w:val="en-US" w:eastAsia="zh-CN"/>
                </w:rPr>
                <w:t>Nokia: Discussions are still ongoing for multiple points.</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898" w:author="Skyworks" w:date="2020-11-02T22:47:00Z">
              <w:r>
                <w:rPr>
                  <w:rFonts w:eastAsiaTheme="minorEastAsia"/>
                  <w:color w:val="0070C0"/>
                  <w:lang w:val="en-US" w:eastAsia="zh-CN"/>
                </w:rPr>
                <w:t>Skyworks CR should be discussed later</w:t>
              </w:r>
            </w:ins>
          </w:p>
        </w:tc>
      </w:tr>
      <w:tr w:rsidR="00C0396D">
        <w:trPr>
          <w:ins w:id="899" w:author="Alexander Sayenko" w:date="2020-11-03T05:30:00Z"/>
        </w:trPr>
        <w:tc>
          <w:tcPr>
            <w:tcW w:w="1239" w:type="dxa"/>
            <w:vMerge/>
          </w:tcPr>
          <w:p w:rsidR="00C0396D" w:rsidRDefault="00C0396D">
            <w:pPr>
              <w:spacing w:after="120"/>
              <w:rPr>
                <w:ins w:id="900" w:author="Alexander Sayenko" w:date="2020-11-03T05:30:00Z"/>
                <w:rFonts w:eastAsiaTheme="minorEastAsia"/>
                <w:color w:val="0070C0"/>
                <w:lang w:val="en-US" w:eastAsia="zh-CN"/>
              </w:rPr>
            </w:pPr>
          </w:p>
        </w:tc>
        <w:tc>
          <w:tcPr>
            <w:tcW w:w="8392" w:type="dxa"/>
          </w:tcPr>
          <w:p w:rsidR="00C0396D" w:rsidRDefault="00B849DB">
            <w:pPr>
              <w:spacing w:after="120"/>
              <w:rPr>
                <w:ins w:id="901" w:author="Alexander Sayenko" w:date="2020-11-03T05:30:00Z"/>
                <w:rFonts w:eastAsiaTheme="minorEastAsia"/>
                <w:color w:val="0070C0"/>
                <w:lang w:val="en-US" w:eastAsia="zh-CN"/>
              </w:rPr>
            </w:pPr>
            <w:ins w:id="902" w:author="Alexander Sayenko" w:date="2020-11-03T05:30:00Z">
              <w:r>
                <w:rPr>
                  <w:rFonts w:eastAsiaTheme="minorEastAsia"/>
                  <w:color w:val="0070C0"/>
                  <w:lang w:val="en-US" w:eastAsia="zh-CN"/>
                </w:rPr>
                <w:t>Apple: Apple: We do not think CA BW class “N” would be confused with NR band naming with a lower-case letter “n”. Hence there is no need to skip CA BW class “N”. We agree that “=” is needed for CA BW classes M and N aggregated channel BW lower limits.</w:t>
              </w:r>
            </w:ins>
          </w:p>
        </w:tc>
      </w:tr>
      <w:tr w:rsidR="00C0396D">
        <w:tc>
          <w:tcPr>
            <w:tcW w:w="1239" w:type="dxa"/>
            <w:vMerge w:val="restart"/>
          </w:tcPr>
          <w:p w:rsidR="00C0396D" w:rsidRDefault="00B849DB">
            <w:pPr>
              <w:spacing w:after="120"/>
              <w:rPr>
                <w:rFonts w:eastAsiaTheme="minorEastAsia"/>
                <w:color w:val="0070C0"/>
                <w:lang w:val="en-US" w:eastAsia="zh-CN"/>
              </w:rPr>
            </w:pPr>
            <w:r>
              <w:rPr>
                <w:rFonts w:ascii="Arial" w:hAnsi="Arial" w:cs="Arial"/>
                <w:b/>
                <w:color w:val="0000FF"/>
                <w:sz w:val="24"/>
              </w:rPr>
              <w:t>R4-2015973</w:t>
            </w:r>
          </w:p>
        </w:tc>
        <w:tc>
          <w:tcPr>
            <w:tcW w:w="8392" w:type="dxa"/>
          </w:tcPr>
          <w:p w:rsidR="00C0396D" w:rsidRDefault="00B849DB">
            <w:pPr>
              <w:spacing w:after="120"/>
              <w:rPr>
                <w:rFonts w:eastAsiaTheme="minorEastAsia"/>
                <w:color w:val="0070C0"/>
                <w:lang w:val="en-US" w:eastAsia="zh-CN"/>
              </w:rPr>
            </w:pPr>
            <w:del w:id="903" w:author="Gene Fong" w:date="2020-11-02T10:45:00Z">
              <w:r>
                <w:rPr>
                  <w:rFonts w:eastAsiaTheme="minorEastAsia" w:hint="eastAsia"/>
                  <w:color w:val="0070C0"/>
                  <w:lang w:val="en-US" w:eastAsia="zh-CN"/>
                </w:rPr>
                <w:delText>Company A</w:delText>
              </w:r>
            </w:del>
            <w:ins w:id="904" w:author="Gene Fong" w:date="2020-11-02T10:46:00Z">
              <w:r>
                <w:rPr>
                  <w:rFonts w:eastAsiaTheme="minorEastAsia"/>
                  <w:color w:val="0070C0"/>
                  <w:lang w:val="en-US" w:eastAsia="zh-CN"/>
                </w:rPr>
                <w:t>Q</w:t>
              </w:r>
            </w:ins>
            <w:ins w:id="905" w:author="Gene Fong" w:date="2020-11-02T10:45:00Z">
              <w:r>
                <w:rPr>
                  <w:rFonts w:eastAsiaTheme="minorEastAsia"/>
                  <w:color w:val="0070C0"/>
                  <w:lang w:val="en-US" w:eastAsia="zh-CN"/>
                </w:rPr>
                <w:t>ualcomm: Need to resolve the above discussion points first before considering the CR.</w:t>
              </w:r>
            </w:ins>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906" w:author="RAN4#97 - JOH, Nokia" w:date="2020-11-02T20:15:00Z">
              <w:r>
                <w:rPr>
                  <w:rFonts w:eastAsiaTheme="minorEastAsia"/>
                  <w:color w:val="0070C0"/>
                  <w:lang w:val="en-US" w:eastAsia="zh-CN"/>
                </w:rPr>
                <w:t>Nokia: Discussions are still ongoing for multiple points.</w:t>
              </w:r>
            </w:ins>
            <w:del w:id="907" w:author="RAN4#97 - JOH, Nokia" w:date="2020-11-02T20:15: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p>
        </w:tc>
      </w:tr>
      <w:tr w:rsidR="00C0396D">
        <w:tc>
          <w:tcPr>
            <w:tcW w:w="1239" w:type="dxa"/>
            <w:vMerge/>
          </w:tcPr>
          <w:p w:rsidR="00C0396D" w:rsidRDefault="00C0396D">
            <w:pPr>
              <w:spacing w:after="120"/>
              <w:rPr>
                <w:rFonts w:eastAsiaTheme="minorEastAsia"/>
                <w:color w:val="0070C0"/>
                <w:lang w:val="en-US" w:eastAsia="zh-CN"/>
              </w:rPr>
            </w:pPr>
          </w:p>
        </w:tc>
        <w:tc>
          <w:tcPr>
            <w:tcW w:w="8392" w:type="dxa"/>
          </w:tcPr>
          <w:p w:rsidR="00C0396D" w:rsidRDefault="00B849DB">
            <w:pPr>
              <w:spacing w:after="120"/>
              <w:rPr>
                <w:rFonts w:eastAsiaTheme="minorEastAsia"/>
                <w:color w:val="0070C0"/>
                <w:lang w:val="en-US" w:eastAsia="zh-CN"/>
              </w:rPr>
            </w:pPr>
            <w:ins w:id="908" w:author="Skyworks" w:date="2020-11-02T22:48:00Z">
              <w:r>
                <w:rPr>
                  <w:rFonts w:eastAsiaTheme="minorEastAsia"/>
                  <w:color w:val="0070C0"/>
                  <w:lang w:val="en-US" w:eastAsia="zh-CN"/>
                </w:rPr>
                <w:t>Skyworks CR should be discussed later</w:t>
              </w:r>
            </w:ins>
          </w:p>
        </w:tc>
      </w:tr>
      <w:tr w:rsidR="00C0396D">
        <w:trPr>
          <w:trHeight w:val="678"/>
          <w:ins w:id="909" w:author="Alexander Sayenko" w:date="2020-11-03T05:31:00Z"/>
        </w:trPr>
        <w:tc>
          <w:tcPr>
            <w:tcW w:w="1239" w:type="dxa"/>
            <w:vMerge/>
          </w:tcPr>
          <w:p w:rsidR="00C0396D" w:rsidRDefault="00C0396D">
            <w:pPr>
              <w:spacing w:after="120"/>
              <w:rPr>
                <w:ins w:id="910" w:author="Alexander Sayenko" w:date="2020-11-03T05:31:00Z"/>
                <w:rFonts w:eastAsiaTheme="minorEastAsia"/>
                <w:color w:val="0070C0"/>
                <w:lang w:val="en-US" w:eastAsia="zh-CN"/>
              </w:rPr>
            </w:pPr>
          </w:p>
        </w:tc>
        <w:tc>
          <w:tcPr>
            <w:tcW w:w="8392" w:type="dxa"/>
          </w:tcPr>
          <w:p w:rsidR="00C0396D" w:rsidRDefault="00B849DB">
            <w:pPr>
              <w:spacing w:after="120"/>
              <w:rPr>
                <w:ins w:id="911" w:author="Alexander Sayenko" w:date="2020-11-03T05:31:00Z"/>
                <w:rFonts w:eastAsiaTheme="minorEastAsia"/>
                <w:color w:val="0070C0"/>
                <w:lang w:val="en-US" w:eastAsia="zh-CN"/>
              </w:rPr>
            </w:pPr>
            <w:ins w:id="912" w:author="Alexander Sayenko" w:date="2020-11-03T05:31:00Z">
              <w:r>
                <w:rPr>
                  <w:rFonts w:eastAsiaTheme="minorEastAsia"/>
                  <w:color w:val="0070C0"/>
                  <w:lang w:val="en-US" w:eastAsia="zh-CN"/>
                </w:rPr>
                <w:t>Apple: Apple: We propose to change the CA BW classes M, N, O aggregated channel BW upper limits from 180 MHz, 240 MHz, and 300 MHz to 200 MHz, 300 MHz, and 400 MHz respectively, or the BW combinations such as (80 + 80 + 40) MHz and (80 + 80 + 60 + 60) MHz etc. cannot be supported.</w:t>
              </w:r>
            </w:ins>
            <w:ins w:id="913" w:author="Alexander Sayenko" w:date="2020-11-03T05:32:00Z">
              <w:r>
                <w:rPr>
                  <w:rFonts w:eastAsiaTheme="minorEastAsia"/>
                  <w:color w:val="0070C0"/>
                  <w:lang w:val="en-US" w:eastAsia="zh-CN"/>
                </w:rPr>
                <w:t xml:space="preserve"> </w:t>
              </w:r>
            </w:ins>
            <w:ins w:id="914" w:author="Alexander Sayenko" w:date="2020-11-03T05:31:00Z">
              <w:r>
                <w:rPr>
                  <w:rFonts w:eastAsiaTheme="minorEastAsia"/>
                  <w:color w:val="0070C0"/>
                  <w:lang w:val="en-US" w:eastAsia="zh-CN"/>
                </w:rPr>
                <w:t xml:space="preserve">We agree that “=” is needed for CA BW classes M and N aggregated channel BW </w:t>
              </w:r>
              <w:proofErr w:type="spellStart"/>
              <w:r>
                <w:rPr>
                  <w:rFonts w:eastAsiaTheme="minorEastAsia"/>
                  <w:color w:val="0070C0"/>
                  <w:lang w:val="en-US" w:eastAsia="zh-CN"/>
                </w:rPr>
                <w:t>lowerlimits</w:t>
              </w:r>
              <w:proofErr w:type="spellEnd"/>
            </w:ins>
          </w:p>
        </w:tc>
      </w:tr>
      <w:tr w:rsidR="00C0396D">
        <w:trPr>
          <w:trHeight w:val="678"/>
          <w:ins w:id="915" w:author="Alexander Sayenko" w:date="2020-11-03T05:31:00Z"/>
        </w:trPr>
        <w:tc>
          <w:tcPr>
            <w:tcW w:w="1239" w:type="dxa"/>
            <w:vMerge/>
          </w:tcPr>
          <w:p w:rsidR="00C0396D" w:rsidRDefault="00C0396D">
            <w:pPr>
              <w:spacing w:after="120"/>
              <w:rPr>
                <w:ins w:id="916" w:author="Alexander Sayenko" w:date="2020-11-03T05:31:00Z"/>
                <w:rFonts w:eastAsiaTheme="minorEastAsia"/>
                <w:color w:val="0070C0"/>
                <w:lang w:val="en-US" w:eastAsia="zh-CN"/>
              </w:rPr>
            </w:pPr>
          </w:p>
        </w:tc>
        <w:tc>
          <w:tcPr>
            <w:tcW w:w="8392" w:type="dxa"/>
          </w:tcPr>
          <w:p w:rsidR="00C0396D" w:rsidRDefault="00B849DB">
            <w:pPr>
              <w:spacing w:after="120"/>
              <w:rPr>
                <w:ins w:id="917" w:author="Alexander Sayenko" w:date="2020-11-03T05:31:00Z"/>
                <w:rFonts w:eastAsiaTheme="minorEastAsia"/>
                <w:color w:val="0070C0"/>
                <w:lang w:val="en-US" w:eastAsia="zh-CN"/>
              </w:rPr>
            </w:pPr>
            <w:ins w:id="918" w:author="Ericsson" w:date="2020-11-04T17:29:00Z">
              <w:r>
                <w:rPr>
                  <w:rFonts w:eastAsiaTheme="minorEastAsia"/>
                  <w:color w:val="0070C0"/>
                  <w:lang w:val="en-US" w:eastAsia="zh-CN"/>
                </w:rPr>
                <w:t>Ericsson: should be revised or merged</w:t>
              </w:r>
            </w:ins>
            <w:ins w:id="919" w:author="Ericsson" w:date="2020-11-04T17:30:00Z">
              <w:r>
                <w:rPr>
                  <w:rFonts w:eastAsiaTheme="minorEastAsia"/>
                  <w:color w:val="0070C0"/>
                  <w:lang w:val="en-US" w:eastAsia="zh-CN"/>
                </w:rPr>
                <w:t xml:space="preserve"> to capture </w:t>
              </w:r>
            </w:ins>
            <w:ins w:id="920" w:author="Ericsson" w:date="2020-11-04T17:31:00Z">
              <w:r>
                <w:rPr>
                  <w:rFonts w:eastAsiaTheme="minorEastAsia"/>
                  <w:color w:val="0070C0"/>
                  <w:lang w:val="en-US" w:eastAsia="zh-CN"/>
                </w:rPr>
                <w:t>the final outcome.</w:t>
              </w:r>
            </w:ins>
          </w:p>
        </w:tc>
      </w:tr>
    </w:tbl>
    <w:p w:rsidR="00C0396D" w:rsidRDefault="00C0396D">
      <w:pPr>
        <w:rPr>
          <w:color w:val="0070C0"/>
          <w:lang w:val="en-US" w:eastAsia="zh-CN"/>
        </w:rPr>
      </w:pPr>
    </w:p>
    <w:p w:rsidR="00C0396D" w:rsidRDefault="00B849DB">
      <w:pPr>
        <w:pStyle w:val="Heading2"/>
      </w:pPr>
      <w:r>
        <w:lastRenderedPageBreak/>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C0396D">
        <w:tc>
          <w:tcPr>
            <w:tcW w:w="1224" w:type="dxa"/>
          </w:tcPr>
          <w:p w:rsidR="00C0396D" w:rsidRDefault="00C0396D">
            <w:pPr>
              <w:rPr>
                <w:rFonts w:eastAsiaTheme="minorEastAsia"/>
                <w:b/>
                <w:bCs/>
                <w:color w:val="0070C0"/>
                <w:lang w:val="en-US" w:eastAsia="zh-CN"/>
              </w:rPr>
            </w:pPr>
          </w:p>
        </w:tc>
        <w:tc>
          <w:tcPr>
            <w:tcW w:w="8407"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24" w:type="dxa"/>
          </w:tcPr>
          <w:p w:rsidR="00C0396D" w:rsidRDefault="00B849DB">
            <w:pPr>
              <w:rPr>
                <w:rFonts w:eastAsiaTheme="minorEastAsia"/>
                <w:color w:val="0070C0"/>
                <w:lang w:val="en-US" w:eastAsia="zh-CN"/>
              </w:rPr>
            </w:pPr>
            <w:r>
              <w:rPr>
                <w:rFonts w:eastAsiaTheme="minorEastAsia"/>
                <w:b/>
                <w:bCs/>
                <w:color w:val="0070C0"/>
                <w:lang w:val="en-US" w:eastAsia="zh-CN"/>
              </w:rPr>
              <w:t>Issue 3-1</w:t>
            </w:r>
          </w:p>
        </w:tc>
        <w:tc>
          <w:tcPr>
            <w:tcW w:w="8407" w:type="dxa"/>
          </w:tcPr>
          <w:p w:rsidR="00C0396D" w:rsidRDefault="00B849DB">
            <w:r>
              <w:rPr>
                <w:rFonts w:eastAsiaTheme="minorEastAsia" w:hint="eastAsia"/>
                <w:i/>
                <w:color w:val="0070C0"/>
                <w:lang w:val="en-US" w:eastAsia="zh-CN"/>
              </w:rPr>
              <w:t>Tentative agreements:</w:t>
            </w:r>
            <w:r>
              <w:rPr>
                <w:rFonts w:eastAsiaTheme="minorEastAsia"/>
                <w:i/>
                <w:color w:val="0070C0"/>
                <w:lang w:val="en-US" w:eastAsia="zh-CN"/>
              </w:rPr>
              <w:t xml:space="preserve"> </w:t>
            </w:r>
            <w:r>
              <w:t>Keep the description of FBG 3 for NR CA bandwidth classes D and E unchanged in the current specification as it is</w:t>
            </w:r>
          </w:p>
          <w:p w:rsidR="00C0396D" w:rsidRDefault="00B849DB">
            <w:pPr>
              <w:spacing w:after="120"/>
              <w:jc w:val="both"/>
              <w:rPr>
                <w:color w:val="0070C0"/>
                <w:szCs w:val="24"/>
                <w:lang w:eastAsia="zh-CN"/>
              </w:rPr>
            </w:pPr>
            <w:r>
              <w:rPr>
                <w:szCs w:val="24"/>
                <w:lang w:eastAsia="zh-CN"/>
              </w:rPr>
              <w:t>Agreeable: ZTE, Qualcomm, Huawei, Ericsson</w:t>
            </w:r>
          </w:p>
          <w:p w:rsidR="00C0396D" w:rsidRDefault="00B849DB">
            <w:pPr>
              <w:spacing w:after="120"/>
              <w:rPr>
                <w:color w:val="0070C0"/>
                <w:szCs w:val="24"/>
                <w:lang w:eastAsia="zh-CN"/>
              </w:rPr>
            </w:pPr>
            <w:r>
              <w:rPr>
                <w:szCs w:val="24"/>
                <w:lang w:eastAsia="zh-CN"/>
              </w:rPr>
              <w:t>Not agreeable: No companies</w:t>
            </w:r>
          </w:p>
          <w:p w:rsidR="00C0396D" w:rsidRDefault="00B849DB">
            <w:pPr>
              <w:rPr>
                <w:rFonts w:eastAsiaTheme="minorEastAsia"/>
                <w:i/>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No further discussions</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3-2</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rPr>
                <w:rFonts w:ascii="Arial" w:hAnsi="Arial" w:cs="Arial"/>
              </w:rPr>
              <w:t xml:space="preserve"> Define the aggregated channel BW upper limits for classes M, N, and O as in R4-2014889</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w:t>
            </w:r>
          </w:p>
          <w:p w:rsidR="00C0396D" w:rsidRDefault="00B849DB">
            <w:pPr>
              <w:spacing w:after="120"/>
              <w:rPr>
                <w:color w:val="0070C0"/>
                <w:szCs w:val="24"/>
                <w:lang w:eastAsia="zh-CN"/>
              </w:rPr>
            </w:pPr>
            <w:r>
              <w:rPr>
                <w:szCs w:val="24"/>
                <w:lang w:eastAsia="zh-CN"/>
              </w:rPr>
              <w:t>Not agreeable: ZTE, CHTL</w:t>
            </w:r>
          </w:p>
          <w:p w:rsidR="00C0396D" w:rsidRDefault="00C0396D">
            <w:pPr>
              <w:rPr>
                <w:rFonts w:eastAsiaTheme="minorEastAsia"/>
                <w:i/>
                <w:color w:val="0070C0"/>
                <w:lang w:eastAsia="zh-CN"/>
              </w:rPr>
            </w:pP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Proponent companies answer issues raised by ZTE,  CHTL and Nokia</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3-3</w:t>
            </w:r>
          </w:p>
        </w:tc>
        <w:tc>
          <w:tcPr>
            <w:tcW w:w="8407" w:type="dxa"/>
          </w:tcPr>
          <w:p w:rsidR="00C0396D" w:rsidRDefault="00B849DB">
            <w:r>
              <w:rPr>
                <w:rFonts w:eastAsiaTheme="minorEastAsia" w:hint="eastAsia"/>
                <w:i/>
                <w:color w:val="0070C0"/>
                <w:lang w:val="en-US" w:eastAsia="zh-CN"/>
              </w:rPr>
              <w:t>Tentative agreements:</w:t>
            </w:r>
            <w:r>
              <w:t xml:space="preserve"> Merge NR-U CA configurations CA_n46G, CA_n46H, and CA_n46I into CA_n46M, n46N, and n46O respectively</w:t>
            </w:r>
          </w:p>
          <w:p w:rsidR="00C0396D" w:rsidRDefault="00B849DB">
            <w:pPr>
              <w:spacing w:after="120"/>
              <w:jc w:val="both"/>
              <w:rPr>
                <w:color w:val="0070C0"/>
                <w:szCs w:val="24"/>
                <w:lang w:eastAsia="zh-CN"/>
              </w:rPr>
            </w:pPr>
            <w:r>
              <w:rPr>
                <w:szCs w:val="24"/>
                <w:lang w:eastAsia="zh-CN"/>
              </w:rPr>
              <w:t xml:space="preserve">Agreeable: Qualcomm, Huawei, Ericsson, Nokia, Charter, Skyworks, </w:t>
            </w:r>
            <w:proofErr w:type="spellStart"/>
            <w:r>
              <w:rPr>
                <w:szCs w:val="24"/>
                <w:lang w:eastAsia="zh-CN"/>
              </w:rPr>
              <w:t>CableLabs</w:t>
            </w:r>
            <w:proofErr w:type="spellEnd"/>
            <w:r>
              <w:rPr>
                <w:szCs w:val="24"/>
                <w:lang w:eastAsia="zh-CN"/>
              </w:rPr>
              <w:t>, Apple, ZTE</w:t>
            </w:r>
          </w:p>
          <w:p w:rsidR="00C0396D" w:rsidRDefault="00B849DB">
            <w:pPr>
              <w:spacing w:after="120"/>
              <w:rPr>
                <w:color w:val="0070C0"/>
                <w:szCs w:val="24"/>
                <w:lang w:eastAsia="zh-CN"/>
              </w:rPr>
            </w:pPr>
            <w:r>
              <w:rPr>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3-4</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Remove CA BW class “I” from NR-U DL CA Rx requirements for ACS, in-band blocking, and out-of-band blocking as it can be covered by CA BW class “O”.</w:t>
            </w:r>
          </w:p>
          <w:p w:rsidR="00C0396D" w:rsidRDefault="00B849DB">
            <w:pPr>
              <w:spacing w:after="120"/>
              <w:jc w:val="both"/>
              <w:rPr>
                <w:color w:val="0070C0"/>
                <w:szCs w:val="24"/>
                <w:lang w:eastAsia="zh-CN"/>
              </w:rPr>
            </w:pPr>
            <w:r>
              <w:rPr>
                <w:szCs w:val="24"/>
                <w:lang w:eastAsia="zh-CN"/>
              </w:rPr>
              <w:t>Agreeable: Qualcomm, Huawei, Ericsson, Charter, Skyworks, Apple, ZTE</w:t>
            </w:r>
          </w:p>
          <w:p w:rsidR="00C0396D" w:rsidRDefault="00B849DB">
            <w:pPr>
              <w:spacing w:after="120"/>
              <w:rPr>
                <w:color w:val="0070C0"/>
                <w:szCs w:val="24"/>
                <w:lang w:eastAsia="zh-CN"/>
              </w:rPr>
            </w:pPr>
            <w:r>
              <w:rPr>
                <w:szCs w:val="24"/>
                <w:lang w:eastAsia="zh-CN"/>
              </w:rPr>
              <w:t>tentative:  CHTL</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Agreeable</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Proponent companies answer issues raised by CHTL</w:t>
            </w:r>
          </w:p>
        </w:tc>
      </w:tr>
      <w:tr w:rsidR="00C0396D">
        <w:tc>
          <w:tcPr>
            <w:tcW w:w="1224" w:type="dxa"/>
          </w:tcPr>
          <w:p w:rsidR="00C0396D" w:rsidRDefault="00B849DB">
            <w:pPr>
              <w:rPr>
                <w:rFonts w:eastAsiaTheme="minorEastAsia"/>
                <w:b/>
                <w:bCs/>
                <w:color w:val="0070C0"/>
                <w:lang w:val="en-US" w:eastAsia="zh-CN"/>
              </w:rPr>
            </w:pPr>
            <w:r>
              <w:rPr>
                <w:rFonts w:eastAsiaTheme="minorEastAsia"/>
                <w:b/>
                <w:bCs/>
                <w:color w:val="0070C0"/>
                <w:lang w:val="en-US" w:eastAsia="zh-CN"/>
              </w:rPr>
              <w:t>Issue 3-5</w:t>
            </w:r>
          </w:p>
        </w:tc>
        <w:tc>
          <w:tcPr>
            <w:tcW w:w="8407"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r>
              <w:t xml:space="preserve"> It is suggested not to use notation N for NR CA BW class in FR1 since NR band number begins with the letter “n”, CA BW class “N” is absent in FR2 to avoid unnecessary confusion</w:t>
            </w:r>
          </w:p>
          <w:p w:rsidR="00C0396D" w:rsidRDefault="00B849DB">
            <w:pPr>
              <w:spacing w:after="120"/>
              <w:jc w:val="both"/>
              <w:rPr>
                <w:color w:val="0070C0"/>
                <w:szCs w:val="24"/>
                <w:lang w:eastAsia="zh-CN"/>
              </w:rPr>
            </w:pPr>
            <w:r>
              <w:rPr>
                <w:szCs w:val="24"/>
                <w:lang w:eastAsia="zh-CN"/>
              </w:rPr>
              <w:lastRenderedPageBreak/>
              <w:t>Agreeable: ZTE</w:t>
            </w:r>
          </w:p>
          <w:p w:rsidR="00C0396D" w:rsidRDefault="00B849DB">
            <w:pPr>
              <w:spacing w:after="120"/>
              <w:rPr>
                <w:color w:val="0070C0"/>
                <w:szCs w:val="24"/>
                <w:lang w:eastAsia="zh-CN"/>
              </w:rPr>
            </w:pPr>
            <w:r>
              <w:rPr>
                <w:szCs w:val="24"/>
                <w:lang w:eastAsia="zh-CN"/>
              </w:rPr>
              <w:t>Not agreeable:  Qualcomm, Apple</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r>
              <w:rPr>
                <w:rFonts w:eastAsiaTheme="minorEastAsia"/>
                <w:i/>
                <w:color w:val="0070C0"/>
                <w:lang w:val="en-US" w:eastAsia="zh-CN"/>
              </w:rPr>
              <w:t xml:space="preserve"> </w:t>
            </w:r>
          </w:p>
          <w:p w:rsidR="00C0396D" w:rsidRDefault="00B849DB">
            <w:pPr>
              <w:rPr>
                <w:rFonts w:eastAsiaTheme="minorEastAsia"/>
                <w:i/>
                <w:lang w:val="en-US" w:eastAsia="zh-CN"/>
              </w:rPr>
            </w:pPr>
            <w:r>
              <w:rPr>
                <w:rFonts w:eastAsiaTheme="minorEastAsia"/>
                <w:i/>
                <w:lang w:val="en-US" w:eastAsia="zh-CN"/>
              </w:rPr>
              <w:t>Not Agreeable</w:t>
            </w:r>
          </w:p>
          <w:p w:rsidR="00C0396D" w:rsidRDefault="00B849DB">
            <w:pPr>
              <w:rPr>
                <w:rFonts w:eastAsiaTheme="minorEastAsia"/>
                <w:i/>
                <w:color w:val="0070C0"/>
                <w:lang w:val="en-US" w:eastAsia="zh-CN"/>
              </w:rPr>
            </w:pPr>
            <w:r>
              <w:rPr>
                <w:rFonts w:eastAsiaTheme="minorEastAsia" w:hint="eastAsia"/>
                <w:i/>
                <w:color w:val="0070C0"/>
                <w:lang w:val="en-US" w:eastAsia="zh-CN"/>
              </w:rPr>
              <w:t>:</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lang w:val="en-US" w:eastAsia="zh-CN"/>
              </w:rPr>
              <w:t xml:space="preserve"> No further discussions</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795"/>
        <w:gridCol w:w="7836"/>
      </w:tblGrid>
      <w:tr w:rsidR="00C0396D">
        <w:tc>
          <w:tcPr>
            <w:tcW w:w="1795" w:type="dxa"/>
          </w:tcPr>
          <w:p w:rsidR="00C0396D" w:rsidRDefault="00B849DB">
            <w:pPr>
              <w:rPr>
                <w:rFonts w:eastAsiaTheme="minorEastAsia"/>
                <w:b/>
                <w:bCs/>
                <w:color w:val="0070C0"/>
                <w:lang w:val="en-US" w:eastAsia="zh-CN"/>
              </w:rPr>
            </w:pPr>
            <w:r>
              <w:rPr>
                <w:rFonts w:eastAsiaTheme="minorEastAsia"/>
                <w:b/>
                <w:bCs/>
                <w:color w:val="0070C0"/>
                <w:lang w:val="en-US" w:eastAsia="zh-CN"/>
              </w:rPr>
              <w:t>CR/TP number</w:t>
            </w:r>
          </w:p>
        </w:tc>
        <w:tc>
          <w:tcPr>
            <w:tcW w:w="7836" w:type="dxa"/>
          </w:tcPr>
          <w:p w:rsidR="00C0396D" w:rsidRDefault="00B849D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795" w:type="dxa"/>
          </w:tcPr>
          <w:p w:rsidR="00C0396D" w:rsidRDefault="00B849DB">
            <w:pPr>
              <w:rPr>
                <w:i/>
              </w:rPr>
            </w:pPr>
            <w:r>
              <w:rPr>
                <w:rFonts w:ascii="Arial" w:hAnsi="Arial" w:cs="Arial"/>
                <w:b/>
                <w:color w:val="0000FF"/>
                <w:sz w:val="24"/>
              </w:rPr>
              <w:t>R4-2014955</w:t>
            </w:r>
            <w:r>
              <w:rPr>
                <w:rFonts w:ascii="Arial" w:hAnsi="Arial" w:cs="Arial"/>
                <w:b/>
                <w:color w:val="0000FF"/>
                <w:sz w:val="24"/>
              </w:rPr>
              <w:tab/>
            </w:r>
          </w:p>
          <w:p w:rsidR="00C0396D" w:rsidRDefault="00B849DB">
            <w:pPr>
              <w:rPr>
                <w:rFonts w:eastAsiaTheme="minorEastAsia"/>
                <w:color w:val="0070C0"/>
                <w:lang w:val="en-US" w:eastAsia="zh-CN"/>
              </w:rPr>
            </w:pPr>
            <w:r>
              <w:rPr>
                <w:i/>
              </w:rPr>
              <w:br/>
            </w:r>
            <w:r>
              <w:rPr>
                <w:i/>
              </w:rPr>
              <w:tab/>
            </w:r>
            <w:r>
              <w:rPr>
                <w:i/>
              </w:rPr>
              <w:tab/>
            </w:r>
            <w:r>
              <w:rPr>
                <w:i/>
              </w:rPr>
              <w:tab/>
            </w:r>
            <w:r>
              <w:rPr>
                <w:i/>
              </w:rPr>
              <w:tab/>
            </w:r>
            <w:r>
              <w:rPr>
                <w:i/>
              </w:rPr>
              <w:tab/>
            </w:r>
          </w:p>
        </w:tc>
        <w:tc>
          <w:tcPr>
            <w:tcW w:w="7836" w:type="dxa"/>
          </w:tcPr>
          <w:p w:rsidR="00C0396D" w:rsidRDefault="00B849DB">
            <w:pPr>
              <w:rPr>
                <w:rFonts w:eastAsiaTheme="minorEastAsia"/>
                <w:color w:val="0070C0"/>
                <w:lang w:val="en-US" w:eastAsia="zh-CN"/>
              </w:rPr>
            </w:pPr>
            <w:r>
              <w:rPr>
                <w:rFonts w:eastAsiaTheme="minorEastAsia"/>
                <w:i/>
                <w:color w:val="0070C0"/>
                <w:lang w:val="en-US" w:eastAsia="zh-CN"/>
              </w:rPr>
              <w:t>to be revised, merged with R4-2015973</w:t>
            </w:r>
          </w:p>
        </w:tc>
      </w:tr>
      <w:tr w:rsidR="00C0396D">
        <w:tc>
          <w:tcPr>
            <w:tcW w:w="1795" w:type="dxa"/>
          </w:tcPr>
          <w:p w:rsidR="00C0396D" w:rsidRDefault="00B849DB">
            <w:pPr>
              <w:rPr>
                <w:rFonts w:eastAsiaTheme="minorEastAsia"/>
                <w:color w:val="0070C0"/>
                <w:lang w:val="en-US" w:eastAsia="zh-CN"/>
              </w:rPr>
            </w:pPr>
            <w:r>
              <w:rPr>
                <w:rFonts w:ascii="Arial" w:hAnsi="Arial" w:cs="Arial"/>
                <w:b/>
                <w:color w:val="0000FF"/>
                <w:sz w:val="24"/>
              </w:rPr>
              <w:t>R4-2015973</w:t>
            </w:r>
          </w:p>
        </w:tc>
        <w:tc>
          <w:tcPr>
            <w:tcW w:w="7836" w:type="dxa"/>
          </w:tcPr>
          <w:p w:rsidR="00C0396D" w:rsidRDefault="00B849DB">
            <w:pPr>
              <w:rPr>
                <w:rFonts w:eastAsiaTheme="minorEastAsia"/>
                <w:i/>
                <w:color w:val="0070C0"/>
                <w:lang w:eastAsia="zh-CN"/>
              </w:rPr>
            </w:pPr>
            <w:r>
              <w:rPr>
                <w:rFonts w:eastAsiaTheme="minorEastAsia"/>
                <w:i/>
                <w:color w:val="0070C0"/>
                <w:lang w:val="en-US" w:eastAsia="zh-CN"/>
              </w:rPr>
              <w:t>to be revised, merged with R4-2014955</w:t>
            </w:r>
            <w:r>
              <w:rPr>
                <w:rFonts w:eastAsiaTheme="minorEastAsia"/>
                <w:i/>
                <w:color w:val="0070C0"/>
                <w:lang w:val="en-US" w:eastAsia="zh-CN"/>
              </w:rPr>
              <w:tab/>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C0396D">
      <w:pPr>
        <w:rPr>
          <w:lang w:val="en-US" w:eastAsia="zh-CN"/>
        </w:rPr>
      </w:pPr>
    </w:p>
    <w:p w:rsidR="00C0396D" w:rsidRDefault="00B849DB">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rsidR="00C0396D" w:rsidRDefault="00B849DB">
      <w:pPr>
        <w:pStyle w:val="ListParagraph"/>
        <w:numPr>
          <w:ilvl w:val="0"/>
          <w:numId w:val="7"/>
        </w:numPr>
        <w:spacing w:after="120"/>
        <w:ind w:firstLineChars="0"/>
        <w:jc w:val="both"/>
        <w:rPr>
          <w:rFonts w:ascii="Arial" w:hAnsi="Arial" w:cs="Arial"/>
        </w:rPr>
      </w:pPr>
      <w:r>
        <w:rPr>
          <w:rFonts w:ascii="Arial" w:hAnsi="Arial" w:cs="Arial"/>
        </w:rPr>
        <w:t>Define the aggregated channel BW upper limits for classes M, N, and O  as below: (Apple)</w:t>
      </w:r>
    </w:p>
    <w:p w:rsidR="00C0396D" w:rsidRDefault="00C0396D">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C0396D">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No. of CC</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3</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4</w:t>
            </w:r>
          </w:p>
        </w:tc>
      </w:tr>
      <w:tr w:rsidR="00C0396D">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rsidR="00C0396D" w:rsidRDefault="00B849DB">
            <w:pPr>
              <w:spacing w:after="0"/>
              <w:jc w:val="center"/>
              <w:rPr>
                <w:rFonts w:ascii="Calibri" w:hAnsi="Calibri" w:cs="Calibri"/>
                <w:color w:val="000000"/>
                <w:lang w:val="en-US"/>
              </w:rPr>
            </w:pPr>
            <w:r>
              <w:rPr>
                <w:rFonts w:ascii="Calibri" w:hAnsi="Calibri" w:cs="Calibri"/>
                <w:color w:val="000000"/>
                <w:lang w:val="en-US"/>
              </w:rPr>
              <w:t>5</w:t>
            </w:r>
          </w:p>
        </w:tc>
      </w:tr>
    </w:tbl>
    <w:p w:rsidR="00C0396D" w:rsidRDefault="00C0396D">
      <w:pPr>
        <w:spacing w:after="0"/>
        <w:jc w:val="both"/>
        <w:rPr>
          <w:rFonts w:ascii="Arial" w:hAnsi="Arial" w:cs="Arial"/>
        </w:rPr>
      </w:pPr>
    </w:p>
    <w:p w:rsidR="00C0396D" w:rsidRDefault="00B849DB">
      <w:pPr>
        <w:pStyle w:val="ListParagraph"/>
        <w:ind w:left="720" w:firstLineChars="0" w:firstLine="0"/>
        <w:rPr>
          <w:rFonts w:ascii="Arial" w:hAnsi="Arial" w:cs="Arial"/>
        </w:rPr>
      </w:pPr>
      <w:r>
        <w:rPr>
          <w:rFonts w:ascii="Arial" w:hAnsi="Arial" w:cs="Arial"/>
        </w:rPr>
        <w:t>Also the aggregated channel BW lower limits of classes M, N and O in current specifications should have the “=” sign (ZTE, Apple)</w:t>
      </w:r>
    </w:p>
    <w:p w:rsidR="00C0396D" w:rsidRDefault="00C0396D">
      <w:pPr>
        <w:spacing w:after="120"/>
        <w:jc w:val="both"/>
        <w:rPr>
          <w:szCs w:val="24"/>
          <w:lang w:eastAsia="zh-CN"/>
        </w:rPr>
      </w:pPr>
    </w:p>
    <w:p w:rsidR="00C0396D" w:rsidRDefault="00B849DB">
      <w:pPr>
        <w:pStyle w:val="ListParagraph"/>
        <w:numPr>
          <w:ilvl w:val="0"/>
          <w:numId w:val="8"/>
        </w:numPr>
        <w:spacing w:after="120"/>
        <w:ind w:firstLineChars="0"/>
        <w:jc w:val="both"/>
        <w:rPr>
          <w:color w:val="0070C0"/>
          <w:szCs w:val="24"/>
          <w:lang w:eastAsia="zh-CN"/>
        </w:rPr>
      </w:pPr>
      <w:r>
        <w:rPr>
          <w:szCs w:val="24"/>
          <w:lang w:eastAsia="zh-CN"/>
        </w:rPr>
        <w:t xml:space="preserve">Option 1 : Agreeable ( Qualcomm, Huawei, Ericsson, Nokia, Charter, Skyworks, </w:t>
      </w:r>
      <w:proofErr w:type="spellStart"/>
      <w:r>
        <w:rPr>
          <w:szCs w:val="24"/>
          <w:lang w:eastAsia="zh-CN"/>
        </w:rPr>
        <w:t>CableLabs</w:t>
      </w:r>
      <w:proofErr w:type="spellEnd"/>
      <w:r>
        <w:rPr>
          <w:szCs w:val="24"/>
          <w:lang w:eastAsia="zh-CN"/>
        </w:rPr>
        <w:t>, Apple)</w:t>
      </w:r>
    </w:p>
    <w:p w:rsidR="00C0396D" w:rsidRDefault="00B849DB">
      <w:pPr>
        <w:pStyle w:val="ListParagraph"/>
        <w:numPr>
          <w:ilvl w:val="0"/>
          <w:numId w:val="8"/>
        </w:numPr>
        <w:spacing w:after="120"/>
        <w:ind w:firstLineChars="0"/>
        <w:rPr>
          <w:color w:val="0070C0"/>
          <w:szCs w:val="24"/>
          <w:lang w:eastAsia="zh-CN"/>
        </w:rPr>
      </w:pPr>
      <w:r>
        <w:rPr>
          <w:szCs w:val="24"/>
          <w:lang w:eastAsia="zh-CN"/>
        </w:rPr>
        <w:lastRenderedPageBreak/>
        <w:t>Option 2: Not agreeable ( ZTE, CHTL)</w:t>
      </w:r>
    </w:p>
    <w:p w:rsidR="00C0396D" w:rsidRDefault="00C0396D">
      <w:pPr>
        <w:rPr>
          <w:rFonts w:eastAsiaTheme="minorEastAsia"/>
          <w:i/>
          <w:color w:val="0070C0"/>
          <w:lang w:eastAsia="zh-CN"/>
        </w:rPr>
      </w:pPr>
    </w:p>
    <w:p w:rsidR="00C0396D" w:rsidRDefault="00B849DB">
      <w:pPr>
        <w:rPr>
          <w:rFonts w:eastAsiaTheme="minorEastAsia"/>
          <w:i/>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Proponent companies answer issues raised by ZTE, CHTL and Nokia in the 1</w:t>
      </w:r>
      <w:r>
        <w:rPr>
          <w:rFonts w:eastAsiaTheme="minorEastAsia"/>
          <w:i/>
          <w:vertAlign w:val="superscript"/>
          <w:lang w:val="en-US" w:eastAsia="zh-CN"/>
        </w:rPr>
        <w:t>st</w:t>
      </w:r>
      <w:r>
        <w:rPr>
          <w:rFonts w:eastAsiaTheme="minorEastAsia"/>
          <w:i/>
          <w:lang w:val="en-US" w:eastAsia="zh-CN"/>
        </w:rPr>
        <w:t xml:space="preserve"> round comments</w:t>
      </w:r>
    </w:p>
    <w:p w:rsidR="00C0396D" w:rsidRDefault="00B849DB">
      <w:pPr>
        <w:rPr>
          <w:rFonts w:eastAsiaTheme="minorEastAsia"/>
          <w:iCs/>
          <w:lang w:val="en-US" w:eastAsia="zh-CN"/>
        </w:rPr>
      </w:pPr>
      <w:r>
        <w:rPr>
          <w:rFonts w:eastAsiaTheme="minorEastAsia"/>
          <w:iCs/>
          <w:lang w:val="en-US" w:eastAsia="zh-CN"/>
        </w:rPr>
        <w:t xml:space="preserve">Nokia: </w:t>
      </w:r>
      <w:r>
        <w:rPr>
          <w:rFonts w:eastAsiaTheme="minorEastAsia"/>
          <w:i/>
          <w:lang w:val="en-US" w:eastAsia="zh-CN"/>
        </w:rPr>
        <w:t>since BW Class O proposed aggregated BW is up to 400MHz, would BW Class M/N need to have aggregated BW up to 240/320MHz</w:t>
      </w:r>
      <w:r>
        <w:rPr>
          <w:rFonts w:eastAsiaTheme="minorEastAsia"/>
          <w:iCs/>
          <w:lang w:val="en-US" w:eastAsia="zh-CN"/>
        </w:rPr>
        <w:t>?</w:t>
      </w:r>
    </w:p>
    <w:p w:rsidR="00C0396D" w:rsidRDefault="00B849DB">
      <w:pPr>
        <w:spacing w:after="120"/>
      </w:pPr>
      <w:r>
        <w:rPr>
          <w:rFonts w:eastAsiaTheme="minorEastAsia"/>
          <w:iCs/>
          <w:lang w:val="en-US" w:eastAsia="zh-CN"/>
        </w:rPr>
        <w:t xml:space="preserve">ZTE and CHTTL: </w:t>
      </w:r>
      <w:r>
        <w:t xml:space="preserve"> </w:t>
      </w:r>
      <w:r>
        <w:rPr>
          <w:i/>
          <w:iCs/>
        </w:rPr>
        <w:t>For the upper limits of classes M, N and O, it’s better to keep the current agreement of using *60MHz. The aggregation of carriers with 80MHz and 100MHz CH BW can be covered by the current classes C, D and E.</w:t>
      </w:r>
    </w:p>
    <w:p w:rsidR="00C0396D" w:rsidRDefault="00B849DB">
      <w:pPr>
        <w:rPr>
          <w:b/>
          <w:color w:val="0070C0"/>
          <w:u w:val="single"/>
          <w:lang w:eastAsia="ko-KR"/>
        </w:rPr>
      </w:pPr>
      <w:r>
        <w:rPr>
          <w:b/>
          <w:color w:val="0070C0"/>
          <w:u w:val="single"/>
          <w:lang w:eastAsia="ko-KR"/>
        </w:rPr>
        <w:t xml:space="preserve">Issue 3-3: </w:t>
      </w:r>
      <w:r>
        <w:t>Merge NR-U CA configurations CA_n46G, CA_n46H, and CA_n46I into CA_n46M, n46N, and n46O respectively as shown in Table 2.2-2 in R4-2014889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Proponent companies answer issues raised by CHTL and adopt Option 1</w:t>
      </w:r>
    </w:p>
    <w:p w:rsidR="00C0396D" w:rsidRDefault="00B849DB">
      <w:pPr>
        <w:spacing w:after="120"/>
        <w:rPr>
          <w:szCs w:val="24"/>
          <w:lang w:eastAsia="zh-CN"/>
        </w:rPr>
      </w:pPr>
      <w:r>
        <w:rPr>
          <w:szCs w:val="24"/>
          <w:lang w:eastAsia="zh-CN"/>
        </w:rPr>
        <w:t>CHTL:</w:t>
      </w:r>
      <w:r>
        <w:rPr>
          <w:i/>
          <w:iCs/>
          <w:szCs w:val="24"/>
          <w:lang w:eastAsia="zh-CN"/>
        </w:rPr>
        <w:t xml:space="preserve"> the channel BW combinations of CA_n46M. CA_n46N, CA_n46O in the current spec are intended to be defined with the 20Mhz channel BW support only, which doesn’t require to support wide band operation, with this merging proposal, does it mean that the UE need to support all the channel BW and support wide band operation with these merged combinations?</w:t>
      </w:r>
    </w:p>
    <w:p w:rsidR="00C0396D" w:rsidRDefault="00B849DB">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 (</w:t>
      </w:r>
      <w:r>
        <w:rPr>
          <w:szCs w:val="24"/>
          <w:lang w:eastAsia="zh-CN"/>
        </w:rPr>
        <w:t>Qualcomm, Huawei, Ericsson, Charter, Skyworks, Apple, ZTE</w:t>
      </w:r>
      <w:r>
        <w:rPr>
          <w:rFonts w:eastAsia="SimSun"/>
          <w:szCs w:val="24"/>
          <w:lang w:eastAsia="zh-CN"/>
        </w:rPr>
        <w:t>)</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Tentative (CHTL)</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Theme="minorEastAsia"/>
          <w:i/>
          <w:lang w:val="en-US" w:eastAsia="zh-CN"/>
        </w:rPr>
        <w:t>Proponent companies answer issues raised by CHTL and adopt Option 1</w:t>
      </w:r>
    </w:p>
    <w:p w:rsidR="00C0396D" w:rsidRDefault="00C0396D">
      <w:pPr>
        <w:rPr>
          <w:iCs/>
          <w:lang w:eastAsia="zh-CN"/>
        </w:rPr>
      </w:pP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p w:rsidR="00C0396D" w:rsidRDefault="00C0396D">
      <w:pPr>
        <w:rPr>
          <w:lang w:val="en-US" w:eastAsia="zh-CN"/>
        </w:rPr>
      </w:pPr>
    </w:p>
    <w:tbl>
      <w:tblPr>
        <w:tblStyle w:val="TableGrid"/>
        <w:tblW w:w="0" w:type="auto"/>
        <w:tblLook w:val="04A0" w:firstRow="1" w:lastRow="0" w:firstColumn="1" w:lastColumn="0" w:noHBand="0" w:noVBand="1"/>
      </w:tblPr>
      <w:tblGrid>
        <w:gridCol w:w="1261"/>
        <w:gridCol w:w="8370"/>
      </w:tblGrid>
      <w:tr w:rsidR="008447A1">
        <w:tc>
          <w:tcPr>
            <w:tcW w:w="1261" w:type="dxa"/>
            <w:vMerge w:val="restart"/>
          </w:tcPr>
          <w:p w:rsidR="008447A1" w:rsidRDefault="008447A1">
            <w:pPr>
              <w:rPr>
                <w:b/>
                <w:color w:val="0070C0"/>
                <w:u w:val="single"/>
                <w:lang w:eastAsia="ko-KR"/>
              </w:rPr>
            </w:pPr>
            <w:r>
              <w:rPr>
                <w:b/>
                <w:color w:val="0070C0"/>
                <w:u w:val="single"/>
                <w:lang w:eastAsia="ko-KR"/>
              </w:rPr>
              <w:t>Issue 3-2:</w:t>
            </w:r>
          </w:p>
          <w:p w:rsidR="008447A1" w:rsidRDefault="008447A1">
            <w:pPr>
              <w:spacing w:after="120"/>
              <w:rPr>
                <w:rFonts w:eastAsiaTheme="minorEastAsia"/>
                <w:color w:val="0070C0"/>
                <w:sz w:val="16"/>
                <w:szCs w:val="16"/>
                <w:lang w:val="en-US" w:eastAsia="zh-CN"/>
              </w:rPr>
            </w:pPr>
            <w:r>
              <w:rPr>
                <w:rFonts w:ascii="Arial" w:hAnsi="Arial" w:cs="Arial"/>
                <w:sz w:val="16"/>
                <w:szCs w:val="16"/>
              </w:rPr>
              <w:t>Revise NR CA BW classes</w:t>
            </w:r>
          </w:p>
        </w:tc>
        <w:tc>
          <w:tcPr>
            <w:tcW w:w="8370" w:type="dxa"/>
          </w:tcPr>
          <w:p w:rsidR="008447A1" w:rsidRDefault="008447A1">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8447A1">
        <w:tc>
          <w:tcPr>
            <w:tcW w:w="1261" w:type="dxa"/>
            <w:vMerge/>
          </w:tcPr>
          <w:p w:rsidR="008447A1" w:rsidRDefault="008447A1">
            <w:pPr>
              <w:spacing w:after="120"/>
              <w:rPr>
                <w:rFonts w:eastAsiaTheme="minorEastAsia"/>
                <w:color w:val="0070C0"/>
                <w:lang w:val="en-US" w:eastAsia="zh-CN"/>
              </w:rPr>
            </w:pPr>
          </w:p>
        </w:tc>
        <w:tc>
          <w:tcPr>
            <w:tcW w:w="8370" w:type="dxa"/>
          </w:tcPr>
          <w:p w:rsidR="008447A1" w:rsidRDefault="008447A1">
            <w:pPr>
              <w:spacing w:after="120"/>
              <w:rPr>
                <w:rFonts w:eastAsiaTheme="minorEastAsia"/>
                <w:color w:val="0070C0"/>
                <w:lang w:val="en-US" w:eastAsia="zh-CN"/>
              </w:rPr>
            </w:pPr>
            <w:del w:id="921" w:author="Skyworks" w:date="2020-11-09T14:42: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922" w:author="Skyworks" w:date="2020-11-09T14:43:00Z">
              <w:r>
                <w:rPr>
                  <w:rFonts w:eastAsiaTheme="minorEastAsia"/>
                  <w:color w:val="0070C0"/>
                  <w:lang w:val="en-US" w:eastAsia="zh-CN"/>
                </w:rPr>
                <w:t xml:space="preserve"> </w:t>
              </w:r>
            </w:ins>
            <w:ins w:id="923" w:author="Skyworks" w:date="2020-11-09T14:42:00Z">
              <w:r>
                <w:rPr>
                  <w:rFonts w:eastAsiaTheme="minorEastAsia"/>
                  <w:color w:val="0070C0"/>
                  <w:lang w:val="en-US" w:eastAsia="zh-CN"/>
                </w:rPr>
                <w:t>Skyworks: option 1 agreeable</w:t>
              </w:r>
            </w:ins>
          </w:p>
        </w:tc>
      </w:tr>
      <w:tr w:rsidR="008447A1">
        <w:tc>
          <w:tcPr>
            <w:tcW w:w="1261" w:type="dxa"/>
            <w:vMerge/>
          </w:tcPr>
          <w:p w:rsidR="008447A1" w:rsidRDefault="008447A1">
            <w:pPr>
              <w:spacing w:after="120"/>
              <w:rPr>
                <w:rFonts w:eastAsiaTheme="minorEastAsia"/>
                <w:color w:val="0070C0"/>
                <w:lang w:val="en-US" w:eastAsia="zh-CN"/>
              </w:rPr>
            </w:pPr>
          </w:p>
        </w:tc>
        <w:tc>
          <w:tcPr>
            <w:tcW w:w="8370" w:type="dxa"/>
          </w:tcPr>
          <w:p w:rsidR="008447A1" w:rsidRPr="00C0396D" w:rsidRDefault="008447A1">
            <w:pPr>
              <w:spacing w:after="120"/>
              <w:rPr>
                <w:rFonts w:eastAsia="PMingLiU"/>
                <w:color w:val="0070C0"/>
                <w:lang w:val="en-US" w:eastAsia="zh-TW"/>
                <w:rPrChange w:id="924" w:author="tank" w:date="2020-11-09T23:15:00Z">
                  <w:rPr>
                    <w:rFonts w:eastAsiaTheme="minorEastAsia"/>
                    <w:color w:val="0070C0"/>
                    <w:lang w:val="en-US" w:eastAsia="zh-CN"/>
                  </w:rPr>
                </w:rPrChange>
              </w:rPr>
            </w:pPr>
            <w:ins w:id="925" w:author="tank" w:date="2020-11-09T23:15:00Z">
              <w:r>
                <w:rPr>
                  <w:rFonts w:eastAsia="PMingLiU" w:hint="eastAsia"/>
                  <w:color w:val="0070C0"/>
                  <w:lang w:val="en-US" w:eastAsia="zh-TW"/>
                </w:rPr>
                <w:t xml:space="preserve">CHTTL: ok </w:t>
              </w:r>
            </w:ins>
            <w:ins w:id="926" w:author="tank" w:date="2020-11-09T23:16:00Z">
              <w:r>
                <w:rPr>
                  <w:rFonts w:eastAsia="PMingLiU" w:hint="eastAsia"/>
                  <w:color w:val="0070C0"/>
                  <w:lang w:val="en-US" w:eastAsia="zh-TW"/>
                </w:rPr>
                <w:t>after further offline discussion with apple.</w:t>
              </w:r>
            </w:ins>
          </w:p>
        </w:tc>
      </w:tr>
      <w:tr w:rsidR="008447A1">
        <w:trPr>
          <w:ins w:id="927" w:author="Ericsson" w:date="2020-11-09T19:35:00Z"/>
        </w:trPr>
        <w:tc>
          <w:tcPr>
            <w:tcW w:w="1261" w:type="dxa"/>
            <w:vMerge/>
          </w:tcPr>
          <w:p w:rsidR="008447A1" w:rsidRDefault="008447A1">
            <w:pPr>
              <w:spacing w:after="120"/>
              <w:rPr>
                <w:ins w:id="928" w:author="Ericsson" w:date="2020-11-09T19:35:00Z"/>
                <w:rFonts w:eastAsiaTheme="minorEastAsia"/>
                <w:color w:val="0070C0"/>
                <w:lang w:val="en-US" w:eastAsia="zh-CN"/>
              </w:rPr>
            </w:pPr>
          </w:p>
        </w:tc>
        <w:tc>
          <w:tcPr>
            <w:tcW w:w="8370" w:type="dxa"/>
          </w:tcPr>
          <w:p w:rsidR="008447A1" w:rsidRDefault="008447A1">
            <w:pPr>
              <w:spacing w:after="120"/>
              <w:rPr>
                <w:ins w:id="929" w:author="Ericsson" w:date="2020-11-09T19:35:00Z"/>
                <w:rFonts w:eastAsia="PMingLiU"/>
                <w:color w:val="0070C0"/>
                <w:lang w:val="en-US" w:eastAsia="zh-TW"/>
              </w:rPr>
            </w:pPr>
            <w:proofErr w:type="spellStart"/>
            <w:ins w:id="930"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8447A1">
        <w:trPr>
          <w:trHeight w:val="432"/>
          <w:ins w:id="931" w:author="Angelow, Iwajlo (Nokia - US/Naperville)" w:date="2020-11-09T13:11:00Z"/>
        </w:trPr>
        <w:tc>
          <w:tcPr>
            <w:tcW w:w="1261" w:type="dxa"/>
            <w:vMerge/>
          </w:tcPr>
          <w:p w:rsidR="008447A1" w:rsidRPr="00C0396D" w:rsidRDefault="008447A1">
            <w:pPr>
              <w:spacing w:after="120"/>
              <w:rPr>
                <w:ins w:id="932" w:author="Angelow, Iwajlo (Nokia - US/Naperville)" w:date="2020-11-09T13:11:00Z"/>
                <w:color w:val="0070C0"/>
                <w:lang w:eastAsia="zh-CN"/>
                <w:rPrChange w:id="933" w:author="Angelow, Iwajlo (Nokia - US/Naperville)" w:date="2020-11-09T13:11:00Z">
                  <w:rPr>
                    <w:ins w:id="934" w:author="Angelow, Iwajlo (Nokia - US/Naperville)" w:date="2020-11-09T13:11:00Z"/>
                    <w:rFonts w:eastAsiaTheme="minorEastAsia"/>
                    <w:color w:val="0070C0"/>
                    <w:lang w:val="en-US" w:eastAsia="zh-CN"/>
                  </w:rPr>
                </w:rPrChange>
              </w:rPr>
            </w:pPr>
          </w:p>
        </w:tc>
        <w:tc>
          <w:tcPr>
            <w:tcW w:w="8370" w:type="dxa"/>
          </w:tcPr>
          <w:p w:rsidR="008447A1" w:rsidRDefault="008447A1">
            <w:pPr>
              <w:spacing w:after="120"/>
              <w:rPr>
                <w:ins w:id="935" w:author="Angelow, Iwajlo (Nokia - US/Naperville)" w:date="2020-11-09T13:11:00Z"/>
                <w:rFonts w:eastAsia="PMingLiU"/>
                <w:color w:val="0070C0"/>
                <w:lang w:val="en-US" w:eastAsia="zh-TW"/>
              </w:rPr>
            </w:pPr>
            <w:ins w:id="936" w:author="Angelow, Iwajlo (Nokia - US/Naperville)" w:date="2020-11-09T13:11:00Z">
              <w:r>
                <w:rPr>
                  <w:rFonts w:eastAsia="PMingLiU"/>
                  <w:color w:val="0070C0"/>
                  <w:lang w:val="en-US" w:eastAsia="zh-TW"/>
                </w:rPr>
                <w:t>Nokia: we are fine to extend maximu</w:t>
              </w:r>
            </w:ins>
            <w:ins w:id="937" w:author="Angelow, Iwajlo (Nokia - US/Naperville)" w:date="2020-11-09T13:12:00Z">
              <w:r>
                <w:rPr>
                  <w:rFonts w:eastAsia="PMingLiU"/>
                  <w:color w:val="0070C0"/>
                  <w:lang w:val="en-US" w:eastAsia="zh-TW"/>
                </w:rPr>
                <w:t xml:space="preserve">m aggregated BW to 400MHz for Class O. However, as asked in the first round, shall Class M and N have maximum </w:t>
              </w:r>
            </w:ins>
            <w:ins w:id="938" w:author="Angelow, Iwajlo (Nokia - US/Naperville)" w:date="2020-11-09T13:13:00Z">
              <w:r>
                <w:rPr>
                  <w:rFonts w:eastAsia="PMingLiU"/>
                  <w:color w:val="0070C0"/>
                  <w:lang w:val="en-US" w:eastAsia="zh-TW"/>
                </w:rPr>
                <w:t>aggregated BW of 240 and 320MHz, respectively</w:t>
              </w:r>
            </w:ins>
            <w:ins w:id="939" w:author="Angelow, Iwajlo (Nokia - US/Naperville)" w:date="2020-11-09T13:12:00Z">
              <w:r>
                <w:rPr>
                  <w:rFonts w:eastAsia="PMingLiU"/>
                  <w:color w:val="0070C0"/>
                  <w:lang w:val="en-US" w:eastAsia="zh-TW"/>
                </w:rPr>
                <w:t>?</w:t>
              </w:r>
            </w:ins>
          </w:p>
        </w:tc>
      </w:tr>
      <w:tr w:rsidR="008447A1">
        <w:trPr>
          <w:trHeight w:val="432"/>
          <w:ins w:id="940" w:author="Angelow, Iwajlo (Nokia - US/Naperville)" w:date="2020-11-09T13:11:00Z"/>
        </w:trPr>
        <w:tc>
          <w:tcPr>
            <w:tcW w:w="1261" w:type="dxa"/>
            <w:vMerge/>
          </w:tcPr>
          <w:p w:rsidR="008447A1" w:rsidRDefault="008447A1">
            <w:pPr>
              <w:spacing w:after="120"/>
              <w:rPr>
                <w:ins w:id="941" w:author="Angelow, Iwajlo (Nokia - US/Naperville)" w:date="2020-11-09T13:11:00Z"/>
                <w:rFonts w:eastAsiaTheme="minorEastAsia"/>
                <w:color w:val="0070C0"/>
                <w:lang w:eastAsia="zh-CN"/>
              </w:rPr>
            </w:pPr>
          </w:p>
        </w:tc>
        <w:tc>
          <w:tcPr>
            <w:tcW w:w="8370" w:type="dxa"/>
          </w:tcPr>
          <w:p w:rsidR="008447A1" w:rsidRDefault="008447A1">
            <w:pPr>
              <w:spacing w:after="120"/>
              <w:rPr>
                <w:ins w:id="942" w:author="Angelow, Iwajlo (Nokia - US/Naperville)" w:date="2020-11-09T13:11:00Z"/>
                <w:rFonts w:eastAsia="PMingLiU"/>
                <w:color w:val="0070C0"/>
                <w:lang w:val="en-US" w:eastAsia="zh-TW"/>
              </w:rPr>
            </w:pPr>
            <w:ins w:id="943" w:author="Ericsson" w:date="2020-11-09T23:52:00Z">
              <w:r>
                <w:rPr>
                  <w:rFonts w:eastAsia="PMingLiU"/>
                  <w:color w:val="0070C0"/>
                  <w:lang w:val="en-US" w:eastAsia="zh-TW"/>
                </w:rPr>
                <w:t xml:space="preserve">Ericsson: Option 1 agreeable, </w:t>
              </w:r>
            </w:ins>
            <w:ins w:id="944" w:author="Ericsson" w:date="2020-11-09T23:53:00Z">
              <w:r>
                <w:rPr>
                  <w:rFonts w:eastAsia="PMingLiU"/>
                  <w:color w:val="0070C0"/>
                  <w:lang w:val="en-US" w:eastAsia="zh-TW"/>
                </w:rPr>
                <w:t xml:space="preserve">also the Nokia proposal for M and N. </w:t>
              </w:r>
            </w:ins>
          </w:p>
        </w:tc>
      </w:tr>
      <w:tr w:rsidR="008447A1">
        <w:trPr>
          <w:trHeight w:val="1952"/>
          <w:ins w:id="945" w:author="James Wang" w:date="2020-11-09T19:09:00Z"/>
        </w:trPr>
        <w:tc>
          <w:tcPr>
            <w:tcW w:w="1261" w:type="dxa"/>
            <w:vMerge/>
          </w:tcPr>
          <w:p w:rsidR="008447A1" w:rsidRDefault="008447A1">
            <w:pPr>
              <w:spacing w:after="120"/>
              <w:rPr>
                <w:ins w:id="946" w:author="James Wang" w:date="2020-11-09T19:09:00Z"/>
                <w:rFonts w:eastAsiaTheme="minorEastAsia"/>
                <w:color w:val="0070C0"/>
                <w:lang w:eastAsia="zh-CN"/>
              </w:rPr>
            </w:pPr>
          </w:p>
        </w:tc>
        <w:tc>
          <w:tcPr>
            <w:tcW w:w="8370" w:type="dxa"/>
          </w:tcPr>
          <w:p w:rsidR="008447A1" w:rsidRDefault="008447A1">
            <w:pPr>
              <w:spacing w:after="120"/>
              <w:rPr>
                <w:ins w:id="947" w:author="James Wang" w:date="2020-11-09T19:14:00Z"/>
                <w:rFonts w:eastAsia="PMingLiU"/>
                <w:color w:val="0070C0"/>
                <w:lang w:val="en-US" w:eastAsia="zh-TW"/>
              </w:rPr>
            </w:pPr>
            <w:ins w:id="948" w:author="James Wang" w:date="2020-11-09T19:09:00Z">
              <w:r>
                <w:rPr>
                  <w:rFonts w:eastAsia="PMingLiU"/>
                  <w:color w:val="0070C0"/>
                  <w:lang w:val="en-US" w:eastAsia="zh-TW"/>
                </w:rPr>
                <w:t xml:space="preserve">Apple: </w:t>
              </w:r>
            </w:ins>
            <w:ins w:id="949" w:author="James Wang" w:date="2020-11-09T19:10:00Z">
              <w:r>
                <w:rPr>
                  <w:rFonts w:eastAsia="PMingLiU"/>
                  <w:color w:val="0070C0"/>
                  <w:lang w:val="en-US" w:eastAsia="zh-TW"/>
                </w:rPr>
                <w:t xml:space="preserve">Thanks for Nokia’s question in first round discussions. The reason </w:t>
              </w:r>
            </w:ins>
            <w:ins w:id="950" w:author="James Wang" w:date="2020-11-09T19:17:00Z">
              <w:r>
                <w:rPr>
                  <w:rFonts w:eastAsia="PMingLiU"/>
                  <w:color w:val="0070C0"/>
                  <w:lang w:val="en-US" w:eastAsia="zh-TW"/>
                </w:rPr>
                <w:t xml:space="preserve">that </w:t>
              </w:r>
            </w:ins>
            <w:ins w:id="951" w:author="James Wang" w:date="2020-11-09T19:10:00Z">
              <w:r>
                <w:rPr>
                  <w:rFonts w:eastAsia="PMingLiU"/>
                  <w:color w:val="0070C0"/>
                  <w:lang w:val="en-US" w:eastAsia="zh-TW"/>
                </w:rPr>
                <w:t>the u</w:t>
              </w:r>
            </w:ins>
            <w:ins w:id="952" w:author="James Wang" w:date="2020-11-09T19:11:00Z">
              <w:r>
                <w:rPr>
                  <w:rFonts w:eastAsia="PMingLiU"/>
                  <w:color w:val="0070C0"/>
                  <w:lang w:val="en-US" w:eastAsia="zh-TW"/>
                </w:rPr>
                <w:t xml:space="preserve">pper limits of M and N are specified at 200 MHz and 300 MHz instead of 240 MHz and 320 MHz is that </w:t>
              </w:r>
            </w:ins>
            <w:ins w:id="953" w:author="James Wang" w:date="2020-11-09T19:12:00Z">
              <w:r>
                <w:rPr>
                  <w:rFonts w:eastAsia="PMingLiU"/>
                  <w:color w:val="0070C0"/>
                  <w:lang w:val="en-US" w:eastAsia="zh-TW"/>
                </w:rPr>
                <w:t xml:space="preserve">above 200 MHz for 3 CCs, it can be covered by class D and above 300 MHz for 4 </w:t>
              </w:r>
              <w:proofErr w:type="gramStart"/>
              <w:r>
                <w:rPr>
                  <w:rFonts w:eastAsia="PMingLiU"/>
                  <w:color w:val="0070C0"/>
                  <w:lang w:val="en-US" w:eastAsia="zh-TW"/>
                </w:rPr>
                <w:t>CCs,</w:t>
              </w:r>
              <w:proofErr w:type="gramEnd"/>
              <w:r>
                <w:rPr>
                  <w:rFonts w:eastAsia="PMingLiU"/>
                  <w:color w:val="0070C0"/>
                  <w:lang w:val="en-US" w:eastAsia="zh-TW"/>
                </w:rPr>
                <w:t xml:space="preserve"> it can </w:t>
              </w:r>
            </w:ins>
            <w:ins w:id="954" w:author="James Wang" w:date="2020-11-09T19:13:00Z">
              <w:r>
                <w:rPr>
                  <w:rFonts w:eastAsia="PMingLiU"/>
                  <w:color w:val="0070C0"/>
                  <w:lang w:val="en-US" w:eastAsia="zh-TW"/>
                </w:rPr>
                <w:t>be covered by class E. The proposal is to avoid the ambiguity for overlappin</w:t>
              </w:r>
            </w:ins>
            <w:ins w:id="955" w:author="James Wang" w:date="2020-11-09T19:14:00Z">
              <w:r>
                <w:rPr>
                  <w:rFonts w:eastAsia="PMingLiU"/>
                  <w:color w:val="0070C0"/>
                  <w:lang w:val="en-US" w:eastAsia="zh-TW"/>
                </w:rPr>
                <w:t>g ranges between two classes of the same CC number</w:t>
              </w:r>
            </w:ins>
            <w:ins w:id="956" w:author="James Wang" w:date="2020-11-09T19:16:00Z">
              <w:r>
                <w:rPr>
                  <w:rFonts w:eastAsia="PMingLiU"/>
                  <w:color w:val="0070C0"/>
                  <w:lang w:val="en-US" w:eastAsia="zh-TW"/>
                </w:rPr>
                <w:t xml:space="preserve"> if n*80MHz is defined as the upper limits for M and N.</w:t>
              </w:r>
            </w:ins>
          </w:p>
          <w:p w:rsidR="008447A1" w:rsidRDefault="008447A1">
            <w:pPr>
              <w:spacing w:after="120"/>
              <w:rPr>
                <w:ins w:id="957" w:author="James Wang" w:date="2020-11-09T19:09:00Z"/>
                <w:rFonts w:eastAsia="PMingLiU"/>
                <w:color w:val="0070C0"/>
                <w:lang w:val="en-US" w:eastAsia="zh-TW"/>
              </w:rPr>
            </w:pPr>
            <w:ins w:id="958" w:author="James Wang" w:date="2020-11-09T19:14:00Z">
              <w:r>
                <w:rPr>
                  <w:rFonts w:eastAsia="PMingLiU"/>
                  <w:color w:val="0070C0"/>
                  <w:lang w:val="en-US" w:eastAsia="zh-TW"/>
                </w:rPr>
                <w:t>We also have offline discussions with CHTTL and ZTE an</w:t>
              </w:r>
            </w:ins>
            <w:ins w:id="959" w:author="James Wang" w:date="2020-11-09T19:15:00Z">
              <w:r>
                <w:rPr>
                  <w:rFonts w:eastAsia="PMingLiU"/>
                  <w:color w:val="0070C0"/>
                  <w:lang w:val="en-US" w:eastAsia="zh-TW"/>
                </w:rPr>
                <w:t>d would like to hear if ZTE has any further comments.</w:t>
              </w:r>
            </w:ins>
          </w:p>
        </w:tc>
      </w:tr>
      <w:tr w:rsidR="008447A1" w:rsidTr="008447A1">
        <w:trPr>
          <w:trHeight w:val="682"/>
          <w:ins w:id="960" w:author="10164284" w:date="2020-11-11T14:45:00Z"/>
        </w:trPr>
        <w:tc>
          <w:tcPr>
            <w:tcW w:w="1261" w:type="dxa"/>
            <w:vMerge/>
          </w:tcPr>
          <w:p w:rsidR="008447A1" w:rsidRDefault="008447A1">
            <w:pPr>
              <w:spacing w:after="120"/>
              <w:rPr>
                <w:ins w:id="961" w:author="10164284" w:date="2020-11-11T14:45:00Z"/>
                <w:rFonts w:eastAsiaTheme="minorEastAsia"/>
                <w:color w:val="0070C0"/>
                <w:lang w:eastAsia="zh-CN"/>
              </w:rPr>
            </w:pPr>
          </w:p>
        </w:tc>
        <w:tc>
          <w:tcPr>
            <w:tcW w:w="8370" w:type="dxa"/>
          </w:tcPr>
          <w:p w:rsidR="008447A1" w:rsidRDefault="008447A1">
            <w:pPr>
              <w:spacing w:after="120"/>
              <w:rPr>
                <w:ins w:id="962" w:author="10164284" w:date="2020-11-11T14:45:00Z"/>
                <w:color w:val="0070C0"/>
                <w:lang w:val="en-US" w:eastAsia="zh-CN"/>
              </w:rPr>
            </w:pPr>
            <w:ins w:id="963" w:author="10164284" w:date="2020-11-11T14:47:00Z">
              <w:r>
                <w:rPr>
                  <w:rFonts w:hint="eastAsia"/>
                  <w:color w:val="0070C0"/>
                  <w:lang w:val="en-US" w:eastAsia="zh-CN"/>
                </w:rPr>
                <w:t>ZTE: after further consideration, we are also fine with option 1</w:t>
              </w:r>
            </w:ins>
          </w:p>
        </w:tc>
      </w:tr>
      <w:tr w:rsidR="008447A1" w:rsidTr="00C0396D">
        <w:trPr>
          <w:trHeight w:val="682"/>
          <w:ins w:id="964" w:author="Angelow, Iwajlo (Nokia - US/Naperville)" w:date="2020-11-11T07:16:00Z"/>
        </w:trPr>
        <w:tc>
          <w:tcPr>
            <w:tcW w:w="1261" w:type="dxa"/>
            <w:vMerge/>
          </w:tcPr>
          <w:p w:rsidR="008447A1" w:rsidRDefault="008447A1">
            <w:pPr>
              <w:spacing w:after="120"/>
              <w:rPr>
                <w:ins w:id="965" w:author="Angelow, Iwajlo (Nokia - US/Naperville)" w:date="2020-11-11T07:16:00Z"/>
                <w:rFonts w:eastAsiaTheme="minorEastAsia"/>
                <w:color w:val="0070C0"/>
                <w:lang w:eastAsia="zh-CN"/>
              </w:rPr>
            </w:pPr>
          </w:p>
        </w:tc>
        <w:tc>
          <w:tcPr>
            <w:tcW w:w="8370" w:type="dxa"/>
          </w:tcPr>
          <w:p w:rsidR="008447A1" w:rsidRDefault="008447A1">
            <w:pPr>
              <w:spacing w:after="120"/>
              <w:rPr>
                <w:ins w:id="966" w:author="Angelow, Iwajlo (Nokia - US/Naperville)" w:date="2020-11-11T07:16:00Z"/>
                <w:color w:val="0070C0"/>
                <w:lang w:val="en-US" w:eastAsia="zh-CN"/>
              </w:rPr>
            </w:pPr>
            <w:ins w:id="967" w:author="Angelow, Iwajlo (Nokia - US/Naperville)" w:date="2020-11-11T07:17:00Z">
              <w:r>
                <w:rPr>
                  <w:color w:val="0070C0"/>
                  <w:lang w:val="en-US" w:eastAsia="zh-CN"/>
                </w:rPr>
                <w:t>Nokia: thank you for Apple’s response. We are aware Class C and D c</w:t>
              </w:r>
            </w:ins>
            <w:ins w:id="968" w:author="Angelow, Iwajlo (Nokia - US/Naperville)" w:date="2020-11-11T07:18:00Z">
              <w:r>
                <w:rPr>
                  <w:color w:val="0070C0"/>
                  <w:lang w:val="en-US" w:eastAsia="zh-CN"/>
                </w:rPr>
                <w:t>ould</w:t>
              </w:r>
            </w:ins>
            <w:ins w:id="969" w:author="Angelow, Iwajlo (Nokia - US/Naperville)" w:date="2020-11-11T07:17:00Z">
              <w:r>
                <w:rPr>
                  <w:color w:val="0070C0"/>
                  <w:lang w:val="en-US" w:eastAsia="zh-CN"/>
                </w:rPr>
                <w:t xml:space="preserve"> cover </w:t>
              </w:r>
            </w:ins>
            <w:ins w:id="970" w:author="Angelow, Iwajlo (Nokia - US/Naperville)" w:date="2020-11-11T07:18:00Z">
              <w:r>
                <w:rPr>
                  <w:color w:val="0070C0"/>
                  <w:lang w:val="en-US" w:eastAsia="zh-CN"/>
                </w:rPr>
                <w:t>such scenario</w:t>
              </w:r>
            </w:ins>
            <w:ins w:id="971" w:author="Angelow, Iwajlo (Nokia - US/Naperville)" w:date="2020-11-11T07:19:00Z">
              <w:r>
                <w:rPr>
                  <w:color w:val="0070C0"/>
                  <w:lang w:val="en-US" w:eastAsia="zh-CN"/>
                </w:rPr>
                <w:t xml:space="preserve">. New classes M, N and O are </w:t>
              </w:r>
            </w:ins>
            <w:ins w:id="972" w:author="Angelow, Iwajlo (Nokia - US/Naperville)" w:date="2020-11-11T07:39:00Z">
              <w:r w:rsidR="00255BB7">
                <w:rPr>
                  <w:color w:val="0070C0"/>
                  <w:lang w:val="en-US" w:eastAsia="zh-CN"/>
                </w:rPr>
                <w:t>defined</w:t>
              </w:r>
            </w:ins>
            <w:ins w:id="973" w:author="Angelow, Iwajlo (Nokia - US/Naperville)" w:date="2020-11-11T07:19:00Z">
              <w:r>
                <w:rPr>
                  <w:color w:val="0070C0"/>
                  <w:lang w:val="en-US" w:eastAsia="zh-CN"/>
                </w:rPr>
                <w:t xml:space="preserve"> for NR-U operation only so </w:t>
              </w:r>
            </w:ins>
            <w:ins w:id="974" w:author="Angelow, Iwajlo (Nokia - US/Naperville)" w:date="2020-11-11T07:20:00Z">
              <w:r>
                <w:rPr>
                  <w:color w:val="0070C0"/>
                  <w:lang w:val="en-US" w:eastAsia="zh-CN"/>
                </w:rPr>
                <w:t xml:space="preserve">further extending class M and N </w:t>
              </w:r>
            </w:ins>
            <w:ins w:id="975" w:author="Angelow, Iwajlo (Nokia - US/Naperville)" w:date="2020-11-11T07:19:00Z">
              <w:r>
                <w:rPr>
                  <w:color w:val="0070C0"/>
                  <w:lang w:val="en-US" w:eastAsia="zh-CN"/>
                </w:rPr>
                <w:t xml:space="preserve">would not </w:t>
              </w:r>
            </w:ins>
            <w:ins w:id="976" w:author="Angelow, Iwajlo (Nokia - US/Naperville)" w:date="2020-11-11T07:20:00Z">
              <w:r>
                <w:rPr>
                  <w:color w:val="0070C0"/>
                  <w:lang w:val="en-US" w:eastAsia="zh-CN"/>
                </w:rPr>
                <w:t>create ambiguity</w:t>
              </w:r>
            </w:ins>
            <w:ins w:id="977" w:author="Angelow, Iwajlo (Nokia - US/Naperville)" w:date="2020-11-11T07:21:00Z">
              <w:r>
                <w:rPr>
                  <w:color w:val="0070C0"/>
                  <w:lang w:val="en-US" w:eastAsia="zh-CN"/>
                </w:rPr>
                <w:t xml:space="preserve"> in our opinion</w:t>
              </w:r>
            </w:ins>
            <w:ins w:id="978" w:author="Angelow, Iwajlo (Nokia - US/Naperville)" w:date="2020-11-11T07:20:00Z">
              <w:r>
                <w:rPr>
                  <w:color w:val="0070C0"/>
                  <w:lang w:val="en-US" w:eastAsia="zh-CN"/>
                </w:rPr>
                <w:t xml:space="preserve">. </w:t>
              </w:r>
            </w:ins>
            <w:ins w:id="979" w:author="Angelow, Iwajlo (Nokia - US/Naperville)" w:date="2020-11-11T07:21:00Z">
              <w:r>
                <w:rPr>
                  <w:color w:val="0070C0"/>
                  <w:lang w:val="en-US" w:eastAsia="zh-CN"/>
                </w:rPr>
                <w:t xml:space="preserve">In order to make it less complex and cover 3 and 4 carriers </w:t>
              </w:r>
            </w:ins>
            <w:ins w:id="980" w:author="Angelow, Iwajlo (Nokia - US/Naperville)" w:date="2020-11-11T07:22:00Z">
              <w:r>
                <w:rPr>
                  <w:color w:val="0070C0"/>
                  <w:lang w:val="en-US" w:eastAsia="zh-CN"/>
                </w:rPr>
                <w:t>by one class only, we propose</w:t>
              </w:r>
            </w:ins>
            <w:ins w:id="981" w:author="Angelow, Iwajlo (Nokia - US/Naperville)" w:date="2020-11-11T07:20:00Z">
              <w:r>
                <w:rPr>
                  <w:color w:val="0070C0"/>
                  <w:lang w:val="en-US" w:eastAsia="zh-CN"/>
                </w:rPr>
                <w:t xml:space="preserve"> to extend </w:t>
              </w:r>
            </w:ins>
            <w:ins w:id="982" w:author="Angelow, Iwajlo (Nokia - US/Naperville)" w:date="2020-11-11T07:22:00Z">
              <w:r>
                <w:rPr>
                  <w:color w:val="0070C0"/>
                  <w:lang w:val="en-US" w:eastAsia="zh-CN"/>
                </w:rPr>
                <w:t>class M and N.</w:t>
              </w:r>
            </w:ins>
          </w:p>
        </w:tc>
      </w:tr>
      <w:tr w:rsidR="005457F6" w:rsidTr="00C0396D">
        <w:trPr>
          <w:trHeight w:val="682"/>
          <w:ins w:id="983" w:author="Skyworks" w:date="2020-11-11T18:20:00Z"/>
        </w:trPr>
        <w:tc>
          <w:tcPr>
            <w:tcW w:w="1261" w:type="dxa"/>
          </w:tcPr>
          <w:p w:rsidR="005457F6" w:rsidRDefault="005457F6">
            <w:pPr>
              <w:spacing w:after="120"/>
              <w:rPr>
                <w:ins w:id="984" w:author="Skyworks" w:date="2020-11-11T18:20:00Z"/>
                <w:rFonts w:eastAsiaTheme="minorEastAsia"/>
                <w:color w:val="0070C0"/>
                <w:lang w:eastAsia="zh-CN"/>
              </w:rPr>
            </w:pPr>
          </w:p>
        </w:tc>
        <w:tc>
          <w:tcPr>
            <w:tcW w:w="8370" w:type="dxa"/>
          </w:tcPr>
          <w:p w:rsidR="005457F6" w:rsidRDefault="005457F6" w:rsidP="005457F6">
            <w:pPr>
              <w:spacing w:after="120"/>
              <w:rPr>
                <w:ins w:id="985" w:author="Skyworks" w:date="2020-11-11T18:20:00Z"/>
                <w:color w:val="0070C0"/>
                <w:lang w:val="en-US" w:eastAsia="zh-CN"/>
              </w:rPr>
            </w:pPr>
            <w:ins w:id="986" w:author="Skyworks" w:date="2020-11-11T18:20:00Z">
              <w:r>
                <w:rPr>
                  <w:color w:val="0070C0"/>
                  <w:lang w:val="en-US" w:eastAsia="zh-CN"/>
                </w:rPr>
                <w:t xml:space="preserve">Skyworks: we </w:t>
              </w:r>
              <w:proofErr w:type="spellStart"/>
              <w:r>
                <w:rPr>
                  <w:color w:val="0070C0"/>
                  <w:lang w:val="en-US" w:eastAsia="zh-CN"/>
                </w:rPr>
                <w:t>belive</w:t>
              </w:r>
              <w:proofErr w:type="spellEnd"/>
              <w:r>
                <w:rPr>
                  <w:color w:val="0070C0"/>
                  <w:lang w:val="en-US" w:eastAsia="zh-CN"/>
                </w:rPr>
                <w:t xml:space="preserve"> it is not useful to have overlap of BW class as with higher channel BW in the future (100MHz?) it may create even further co</w:t>
              </w:r>
            </w:ins>
            <w:ins w:id="987" w:author="Skyworks" w:date="2020-11-11T18:22:00Z">
              <w:r>
                <w:rPr>
                  <w:color w:val="0070C0"/>
                  <w:lang w:val="en-US" w:eastAsia="zh-CN"/>
                </w:rPr>
                <w:t>n</w:t>
              </w:r>
            </w:ins>
            <w:ins w:id="988" w:author="Skyworks" w:date="2020-11-11T18:20:00Z">
              <w:r>
                <w:rPr>
                  <w:color w:val="0070C0"/>
                  <w:lang w:val="en-US" w:eastAsia="zh-CN"/>
                </w:rPr>
                <w:t>fusion</w:t>
              </w:r>
            </w:ins>
            <w:ins w:id="989" w:author="Skyworks" w:date="2020-11-11T18:22:00Z">
              <w:r>
                <w:rPr>
                  <w:color w:val="0070C0"/>
                  <w:lang w:val="en-US" w:eastAsia="zh-CN"/>
                </w:rPr>
                <w:t xml:space="preserve"> and class C/D/E may be needed anyhow</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3-3:</w:t>
            </w:r>
          </w:p>
          <w:p w:rsidR="00C0396D" w:rsidRDefault="00B849DB">
            <w:pPr>
              <w:spacing w:after="120"/>
              <w:rPr>
                <w:rFonts w:eastAsiaTheme="minorEastAsia"/>
                <w:color w:val="0070C0"/>
                <w:sz w:val="16"/>
                <w:szCs w:val="16"/>
                <w:lang w:val="en-US" w:eastAsia="zh-CN"/>
              </w:rPr>
            </w:pPr>
            <w:r>
              <w:rPr>
                <w:sz w:val="16"/>
                <w:szCs w:val="16"/>
              </w:rPr>
              <w:t>Merge NR-U CA</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990"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991" w:author="tank" w:date="2020-11-09T23:16:00Z">
                  <w:rPr>
                    <w:rFonts w:eastAsiaTheme="minorEastAsia"/>
                    <w:color w:val="0070C0"/>
                    <w:lang w:val="en-US" w:eastAsia="zh-CN"/>
                  </w:rPr>
                </w:rPrChange>
              </w:rPr>
            </w:pPr>
            <w:ins w:id="992" w:author="tank" w:date="2020-11-09T23:16:00Z">
              <w:r>
                <w:rPr>
                  <w:rFonts w:eastAsia="PMingLiU" w:hint="eastAsia"/>
                  <w:color w:val="0070C0"/>
                  <w:lang w:val="en-US" w:eastAsia="zh-TW"/>
                </w:rPr>
                <w:t xml:space="preserve">CHTTL: after offline discussion with apple, we are ok in general, but we slightly </w:t>
              </w:r>
            </w:ins>
            <w:ins w:id="993" w:author="tank" w:date="2020-11-09T23:17:00Z">
              <w:r>
                <w:rPr>
                  <w:rFonts w:eastAsia="PMingLiU" w:hint="eastAsia"/>
                  <w:color w:val="0070C0"/>
                  <w:lang w:val="en-US" w:eastAsia="zh-TW"/>
                </w:rPr>
                <w:t>prefer to merge them with separate BCS sets</w:t>
              </w:r>
            </w:ins>
            <w:ins w:id="994" w:author="tank" w:date="2020-11-09T23:18:00Z">
              <w:r>
                <w:rPr>
                  <w:rFonts w:eastAsia="PMingLiU" w:hint="eastAsia"/>
                  <w:color w:val="0070C0"/>
                  <w:lang w:val="en-US" w:eastAsia="zh-TW"/>
                </w:rPr>
                <w:t>, would like to hear other companies view</w:t>
              </w:r>
            </w:ins>
            <w:ins w:id="995" w:author="tank" w:date="2020-11-09T23:19:00Z">
              <w:r>
                <w:rPr>
                  <w:rFonts w:eastAsia="PMingLiU" w:hint="eastAsia"/>
                  <w:color w:val="0070C0"/>
                  <w:lang w:val="en-US" w:eastAsia="zh-TW"/>
                </w:rPr>
                <w:t>s</w:t>
              </w:r>
            </w:ins>
            <w:ins w:id="996" w:author="tank" w:date="2020-11-09T23:18:00Z">
              <w:r>
                <w:rPr>
                  <w:rFonts w:eastAsia="PMingLiU" w:hint="eastAsia"/>
                  <w:color w:val="0070C0"/>
                  <w:lang w:val="en-US" w:eastAsia="zh-TW"/>
                </w:rPr>
                <w:t>, thank</w:t>
              </w:r>
            </w:ins>
            <w:ins w:id="997" w:author="tank" w:date="2020-11-09T23:22:00Z">
              <w:r>
                <w:rPr>
                  <w:rFonts w:eastAsia="PMingLiU" w:hint="eastAsia"/>
                  <w:color w:val="0070C0"/>
                  <w:lang w:val="en-US" w:eastAsia="zh-TW"/>
                </w:rPr>
                <w:t>s</w:t>
              </w:r>
            </w:ins>
            <w:ins w:id="998" w:author="tank" w:date="2020-11-09T23:18:00Z">
              <w:r>
                <w:rPr>
                  <w:rFonts w:eastAsia="PMingLiU" w:hint="eastAsia"/>
                  <w:color w:val="0070C0"/>
                  <w:lang w:val="en-US" w:eastAsia="zh-TW"/>
                </w:rPr>
                <w:t xml:space="preserve">. </w:t>
              </w:r>
            </w:ins>
            <w:ins w:id="999" w:author="tank" w:date="2020-11-09T23:21:00Z">
              <w:r>
                <w:rPr>
                  <w:rFonts w:eastAsia="PMingLiU" w:hint="eastAsia"/>
                  <w:color w:val="0070C0"/>
                  <w:lang w:val="en-US" w:eastAsia="zh-TW"/>
                </w:rPr>
                <w:t>If no further view, we are also fine with this change.</w:t>
              </w:r>
            </w:ins>
          </w:p>
        </w:tc>
      </w:tr>
      <w:tr w:rsidR="00C0396D">
        <w:trPr>
          <w:trHeight w:val="186"/>
          <w:ins w:id="1000" w:author="Ericsson" w:date="2020-11-09T19:35:00Z"/>
        </w:trPr>
        <w:tc>
          <w:tcPr>
            <w:tcW w:w="1261" w:type="dxa"/>
            <w:vMerge/>
          </w:tcPr>
          <w:p w:rsidR="00C0396D" w:rsidRDefault="00C0396D">
            <w:pPr>
              <w:spacing w:after="120"/>
              <w:rPr>
                <w:ins w:id="1001" w:author="Ericsson" w:date="2020-11-09T19:35:00Z"/>
                <w:rFonts w:eastAsiaTheme="minorEastAsia"/>
                <w:color w:val="0070C0"/>
                <w:lang w:val="en-US" w:eastAsia="zh-CN"/>
              </w:rPr>
            </w:pPr>
          </w:p>
        </w:tc>
        <w:tc>
          <w:tcPr>
            <w:tcW w:w="8370" w:type="dxa"/>
          </w:tcPr>
          <w:p w:rsidR="00C0396D" w:rsidRDefault="00B849DB">
            <w:pPr>
              <w:spacing w:after="120"/>
              <w:rPr>
                <w:ins w:id="1002" w:author="Ericsson" w:date="2020-11-09T19:35:00Z"/>
                <w:rFonts w:eastAsia="PMingLiU"/>
                <w:color w:val="0070C0"/>
                <w:lang w:val="en-US" w:eastAsia="zh-TW"/>
              </w:rPr>
            </w:pPr>
            <w:proofErr w:type="spellStart"/>
            <w:ins w:id="1003" w:author="Ericsson" w:date="2020-11-09T19:35:00Z">
              <w:r>
                <w:rPr>
                  <w:rFonts w:eastAsia="PMingLiU"/>
                  <w:color w:val="0070C0"/>
                  <w:lang w:val="en-US" w:eastAsia="zh-TW"/>
                </w:rPr>
                <w:t>CableLabs</w:t>
              </w:r>
              <w:proofErr w:type="spellEnd"/>
              <w:r>
                <w:rPr>
                  <w:rFonts w:eastAsia="PMingLiU"/>
                  <w:color w:val="0070C0"/>
                  <w:lang w:val="en-US" w:eastAsia="zh-TW"/>
                </w:rPr>
                <w:t>: we support Option 1, agreeable.</w:t>
              </w:r>
            </w:ins>
          </w:p>
        </w:tc>
      </w:tr>
      <w:tr w:rsidR="00C0396D">
        <w:trPr>
          <w:trHeight w:val="186"/>
          <w:ins w:id="1004" w:author="Ericsson" w:date="2020-11-09T19:35:00Z"/>
        </w:trPr>
        <w:tc>
          <w:tcPr>
            <w:tcW w:w="1261" w:type="dxa"/>
            <w:vMerge/>
          </w:tcPr>
          <w:p w:rsidR="00C0396D" w:rsidRDefault="00C0396D">
            <w:pPr>
              <w:spacing w:after="120"/>
              <w:rPr>
                <w:ins w:id="1005" w:author="Ericsson" w:date="2020-11-09T19:35:00Z"/>
                <w:rFonts w:eastAsiaTheme="minorEastAsia"/>
                <w:color w:val="0070C0"/>
                <w:lang w:val="en-US" w:eastAsia="zh-CN"/>
              </w:rPr>
            </w:pPr>
          </w:p>
        </w:tc>
        <w:tc>
          <w:tcPr>
            <w:tcW w:w="8370" w:type="dxa"/>
          </w:tcPr>
          <w:p w:rsidR="00C0396D" w:rsidRDefault="00B849DB">
            <w:pPr>
              <w:spacing w:after="120"/>
              <w:rPr>
                <w:ins w:id="1006" w:author="Ericsson" w:date="2020-11-09T19:35:00Z"/>
                <w:rFonts w:eastAsia="PMingLiU"/>
                <w:color w:val="0070C0"/>
                <w:lang w:val="en-US" w:eastAsia="zh-TW"/>
              </w:rPr>
            </w:pPr>
            <w:ins w:id="1007" w:author="Ericsson" w:date="2020-11-09T23:52:00Z">
              <w:r>
                <w:rPr>
                  <w:rFonts w:eastAsia="PMingLiU"/>
                  <w:color w:val="0070C0"/>
                  <w:lang w:val="en-US" w:eastAsia="zh-TW"/>
                </w:rPr>
                <w:t xml:space="preserve">Ericsson: the maximum channel bandwidths supported for the DL and UL are indicated in the respective </w:t>
              </w:r>
              <w:proofErr w:type="spellStart"/>
              <w:r>
                <w:rPr>
                  <w:rFonts w:eastAsia="PMingLiU"/>
                  <w:i/>
                  <w:iCs/>
                  <w:color w:val="0070C0"/>
                  <w:lang w:val="en-US" w:eastAsia="zh-TW"/>
                </w:rPr>
                <w:t>supportedBandwidthDL</w:t>
              </w:r>
              <w:proofErr w:type="spellEnd"/>
              <w:r>
                <w:rPr>
                  <w:rFonts w:eastAsia="PMingLiU"/>
                  <w:color w:val="0070C0"/>
                  <w:lang w:val="en-US" w:eastAsia="zh-TW"/>
                </w:rPr>
                <w:t xml:space="preserve"> and </w:t>
              </w:r>
              <w:proofErr w:type="spellStart"/>
              <w:r>
                <w:rPr>
                  <w:rFonts w:eastAsia="PMingLiU"/>
                  <w:i/>
                  <w:iCs/>
                  <w:color w:val="0070C0"/>
                  <w:lang w:val="en-US" w:eastAsia="zh-TW"/>
                </w:rPr>
                <w:t>supportedBandwidthUL</w:t>
              </w:r>
              <w:proofErr w:type="spellEnd"/>
              <w:r>
                <w:rPr>
                  <w:rFonts w:eastAsia="PMingLiU"/>
                  <w:color w:val="0070C0"/>
                  <w:lang w:val="en-US" w:eastAsia="zh-TW"/>
                </w:rPr>
                <w:t xml:space="preserve"> capabilities. Indication of CA BW Class M, N and O, or any of the merged versions, does not mean that the UE must support the maximum </w:t>
              </w:r>
            </w:ins>
            <w:ins w:id="1008" w:author="Ericsson" w:date="2020-11-09T23:58:00Z">
              <w:r>
                <w:rPr>
                  <w:rFonts w:eastAsia="PMingLiU"/>
                  <w:color w:val="0070C0"/>
                  <w:lang w:val="en-US" w:eastAsia="zh-TW"/>
                </w:rPr>
                <w:t xml:space="preserve">aggregated </w:t>
              </w:r>
            </w:ins>
            <w:ins w:id="1009" w:author="Ericsson" w:date="2020-11-09T23:52:00Z">
              <w:r>
                <w:rPr>
                  <w:rFonts w:eastAsia="PMingLiU"/>
                  <w:color w:val="0070C0"/>
                  <w:lang w:val="en-US" w:eastAsia="zh-TW"/>
                </w:rPr>
                <w:t>bandwidth of these classes</w:t>
              </w:r>
            </w:ins>
            <w:ins w:id="1010" w:author="Ericsson" w:date="2020-11-09T23:58:00Z">
              <w:r>
                <w:rPr>
                  <w:rFonts w:eastAsia="PMingLiU"/>
                  <w:color w:val="0070C0"/>
                  <w:lang w:val="en-US" w:eastAsia="zh-TW"/>
                </w:rPr>
                <w:t>; additional BCS can be defined.</w:t>
              </w:r>
            </w:ins>
          </w:p>
        </w:tc>
      </w:tr>
      <w:tr w:rsidR="00C0396D">
        <w:tc>
          <w:tcPr>
            <w:tcW w:w="1261" w:type="dxa"/>
            <w:vMerge w:val="restart"/>
          </w:tcPr>
          <w:p w:rsidR="00C0396D" w:rsidRDefault="00B849DB">
            <w:pPr>
              <w:spacing w:after="120"/>
              <w:rPr>
                <w:b/>
                <w:color w:val="0070C0"/>
                <w:u w:val="single"/>
                <w:lang w:eastAsia="ko-KR"/>
              </w:rPr>
            </w:pPr>
            <w:r>
              <w:rPr>
                <w:b/>
                <w:color w:val="0070C0"/>
                <w:u w:val="single"/>
                <w:lang w:eastAsia="ko-KR"/>
              </w:rPr>
              <w:t>Issue 3-4:</w:t>
            </w:r>
          </w:p>
          <w:p w:rsidR="00C0396D" w:rsidRDefault="00B849DB">
            <w:pPr>
              <w:spacing w:after="120"/>
              <w:rPr>
                <w:rFonts w:eastAsiaTheme="minorEastAsia"/>
                <w:color w:val="0070C0"/>
                <w:sz w:val="16"/>
                <w:szCs w:val="16"/>
                <w:lang w:val="en-US" w:eastAsia="zh-CN"/>
              </w:rPr>
            </w:pPr>
            <w:r>
              <w:rPr>
                <w:rFonts w:eastAsiaTheme="minorEastAsia"/>
                <w:sz w:val="16"/>
                <w:szCs w:val="16"/>
                <w:lang w:val="en-US" w:eastAsia="zh-CN"/>
              </w:rPr>
              <w:t>Remove CA BW class “I”</w:t>
            </w: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Charter Communications:  Option 1, agreeable</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ins w:id="1011" w:author="Skyworks" w:date="2020-11-09T14:43:00Z">
              <w:r>
                <w:rPr>
                  <w:rFonts w:eastAsiaTheme="minorEastAsia"/>
                  <w:color w:val="0070C0"/>
                  <w:lang w:val="en-US" w:eastAsia="zh-CN"/>
                </w:rPr>
                <w:t>Skyworks: option 1 agreeable</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Pr="00C0396D" w:rsidRDefault="00B849DB">
            <w:pPr>
              <w:spacing w:after="120"/>
              <w:rPr>
                <w:rFonts w:eastAsia="PMingLiU"/>
                <w:color w:val="0070C0"/>
                <w:lang w:val="en-US" w:eastAsia="zh-TW"/>
                <w:rPrChange w:id="1012" w:author="tank" w:date="2020-11-09T23:14:00Z">
                  <w:rPr>
                    <w:rFonts w:eastAsiaTheme="minorEastAsia"/>
                    <w:color w:val="0070C0"/>
                    <w:lang w:val="en-US" w:eastAsia="zh-CN"/>
                  </w:rPr>
                </w:rPrChange>
              </w:rPr>
            </w:pPr>
            <w:ins w:id="1013" w:author="tank" w:date="2020-11-09T23:14:00Z">
              <w:r>
                <w:rPr>
                  <w:rFonts w:eastAsia="PMingLiU" w:hint="eastAsia"/>
                  <w:color w:val="0070C0"/>
                  <w:lang w:val="en-US" w:eastAsia="zh-TW"/>
                </w:rPr>
                <w:t xml:space="preserve">CHTTL: </w:t>
              </w:r>
            </w:ins>
            <w:ins w:id="1014" w:author="tank" w:date="2020-11-09T23:16:00Z">
              <w:r>
                <w:rPr>
                  <w:rFonts w:eastAsia="PMingLiU" w:hint="eastAsia"/>
                  <w:color w:val="0070C0"/>
                  <w:lang w:val="en-US" w:eastAsia="zh-TW"/>
                </w:rPr>
                <w:t>ok after further offline discussion with apple.</w:t>
              </w:r>
            </w:ins>
          </w:p>
        </w:tc>
      </w:tr>
    </w:tbl>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B849DB">
      <w:pPr>
        <w:pStyle w:val="Heading1"/>
        <w:rPr>
          <w:lang w:eastAsia="ja-JP"/>
        </w:rPr>
      </w:pPr>
      <w:r>
        <w:rPr>
          <w:lang w:eastAsia="ja-JP"/>
        </w:rPr>
        <w:t>Topic #4: Others</w:t>
      </w:r>
    </w:p>
    <w:p w:rsidR="00C0396D" w:rsidRDefault="00B849DB">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C0396D" w:rsidRDefault="00B849DB">
      <w:pPr>
        <w:pStyle w:val="Heading2"/>
      </w:pPr>
      <w:r>
        <w:rPr>
          <w:rFonts w:hint="eastAsia"/>
        </w:rPr>
        <w:lastRenderedPageBreak/>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C0396D">
        <w:trPr>
          <w:trHeight w:val="468"/>
        </w:trPr>
        <w:tc>
          <w:tcPr>
            <w:tcW w:w="1630" w:type="dxa"/>
            <w:vAlign w:val="center"/>
          </w:tcPr>
          <w:p w:rsidR="00C0396D" w:rsidRDefault="00B849DB">
            <w:pPr>
              <w:spacing w:before="120" w:after="120"/>
              <w:rPr>
                <w:b/>
                <w:bCs/>
              </w:rPr>
            </w:pPr>
            <w:r>
              <w:rPr>
                <w:b/>
                <w:bCs/>
              </w:rPr>
              <w:t>T-doc number</w:t>
            </w:r>
          </w:p>
        </w:tc>
        <w:tc>
          <w:tcPr>
            <w:tcW w:w="1428" w:type="dxa"/>
            <w:vAlign w:val="center"/>
          </w:tcPr>
          <w:p w:rsidR="00C0396D" w:rsidRDefault="00B849DB">
            <w:pPr>
              <w:spacing w:before="120" w:after="120"/>
              <w:rPr>
                <w:b/>
                <w:bCs/>
              </w:rPr>
            </w:pPr>
            <w:r>
              <w:rPr>
                <w:b/>
                <w:bCs/>
              </w:rPr>
              <w:t>Company</w:t>
            </w:r>
          </w:p>
        </w:tc>
        <w:tc>
          <w:tcPr>
            <w:tcW w:w="6573" w:type="dxa"/>
            <w:vAlign w:val="center"/>
          </w:tcPr>
          <w:p w:rsidR="00C0396D" w:rsidRDefault="00B849DB">
            <w:pPr>
              <w:spacing w:before="120" w:after="120"/>
              <w:rPr>
                <w:b/>
                <w:bCs/>
              </w:rPr>
            </w:pPr>
            <w:r>
              <w:rPr>
                <w:b/>
                <w:bCs/>
              </w:rPr>
              <w:t>Proposals / Observations</w:t>
            </w:r>
          </w:p>
        </w:tc>
      </w:tr>
      <w:tr w:rsidR="00C0396D">
        <w:trPr>
          <w:trHeight w:val="468"/>
        </w:trPr>
        <w:tc>
          <w:tcPr>
            <w:tcW w:w="1630" w:type="dxa"/>
          </w:tcPr>
          <w:p w:rsidR="00C0396D" w:rsidRDefault="00B849DB">
            <w:pPr>
              <w:rPr>
                <w:rFonts w:asciiTheme="minorHAnsi" w:hAnsiTheme="minorHAnsi" w:cstheme="minorHAnsi"/>
              </w:rPr>
            </w:pPr>
            <w:r>
              <w:rPr>
                <w:rFonts w:ascii="Arial" w:hAnsi="Arial" w:cs="Arial"/>
                <w:b/>
                <w:color w:val="0000FF"/>
                <w:sz w:val="24"/>
              </w:rPr>
              <w:t>R4-2016123</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ZTE Corporation</w:t>
            </w:r>
          </w:p>
        </w:tc>
        <w:tc>
          <w:tcPr>
            <w:tcW w:w="6573" w:type="dxa"/>
          </w:tcPr>
          <w:p w:rsidR="00C0396D" w:rsidRDefault="00B849DB">
            <w:r>
              <w:t>Proposal 1: further discuss how to apply the FCC requirements and AFC or non-AFC policy for the carriers across U-NII bands;</w:t>
            </w:r>
          </w:p>
          <w:p w:rsidR="00C0396D" w:rsidRDefault="00B849DB">
            <w:r>
              <w:t>Observation: it is very challenging to achieve the required attenuation for lower edge and upper edge of 6GHz assuming -27dBm/MHz emission limit needed out of 6GHz band in FCC report.</w:t>
            </w:r>
          </w:p>
          <w:p w:rsidR="00C0396D" w:rsidRDefault="00B849DB">
            <w:r>
              <w:t>Proposal 2: to achieve emission limit -27dBm/MHz required by FCC, either lower the BS output power or reserve more guard band or reserve guard band and put the fitter within the 6GHz band.</w:t>
            </w:r>
          </w:p>
          <w:p w:rsidR="00C0396D" w:rsidRDefault="00C0396D">
            <w:pPr>
              <w:rPr>
                <w:rFonts w:asciiTheme="minorHAnsi" w:hAnsiTheme="minorHAnsi" w:cstheme="minorHAnsi"/>
              </w:rPr>
            </w:pPr>
          </w:p>
        </w:tc>
      </w:tr>
      <w:tr w:rsidR="00C0396D">
        <w:trPr>
          <w:trHeight w:val="468"/>
        </w:trPr>
        <w:tc>
          <w:tcPr>
            <w:tcW w:w="1630" w:type="dxa"/>
          </w:tcPr>
          <w:p w:rsidR="00C0396D" w:rsidRDefault="00B849DB">
            <w:pPr>
              <w:spacing w:before="120" w:after="120"/>
              <w:rPr>
                <w:rFonts w:asciiTheme="minorHAnsi" w:hAnsiTheme="minorHAnsi" w:cstheme="minorHAnsi"/>
              </w:rPr>
            </w:pPr>
            <w:r>
              <w:rPr>
                <w:rFonts w:ascii="Arial" w:hAnsi="Arial" w:cs="Arial"/>
                <w:b/>
                <w:color w:val="0000FF"/>
                <w:sz w:val="24"/>
              </w:rPr>
              <w:t>R4-2016501</w:t>
            </w:r>
          </w:p>
        </w:tc>
        <w:tc>
          <w:tcPr>
            <w:tcW w:w="1428" w:type="dxa"/>
          </w:tcPr>
          <w:p w:rsidR="00C0396D" w:rsidRDefault="00B849DB">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rsidR="00C0396D" w:rsidRDefault="00B849DB">
            <w:r>
              <w:t>Proposal: Companies views on NRU continuation work in 2021/Release 17 should be collected in order to enable small enhancement steps from Release 16 and devise a strategy for December plenary RAN#90e.</w:t>
            </w:r>
          </w:p>
          <w:p w:rsidR="00C0396D" w:rsidRDefault="00C0396D"/>
        </w:tc>
      </w:tr>
    </w:tbl>
    <w:p w:rsidR="00C0396D" w:rsidRDefault="00C0396D"/>
    <w:p w:rsidR="00C0396D" w:rsidRDefault="00B849DB">
      <w:pPr>
        <w:pStyle w:val="Heading2"/>
      </w:pPr>
      <w:r>
        <w:rPr>
          <w:rFonts w:hint="eastAsia"/>
        </w:rPr>
        <w:t>Open issues</w:t>
      </w:r>
      <w:r>
        <w:t xml:space="preserve"> summary</w:t>
      </w:r>
    </w:p>
    <w:p w:rsidR="00C0396D" w:rsidRDefault="00B849D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C0396D" w:rsidRDefault="00B849DB">
      <w:pPr>
        <w:pStyle w:val="Heading3"/>
        <w:rPr>
          <w:sz w:val="24"/>
          <w:szCs w:val="16"/>
        </w:rPr>
      </w:pPr>
      <w:r>
        <w:rPr>
          <w:sz w:val="24"/>
          <w:szCs w:val="16"/>
        </w:rPr>
        <w:t>Sub-topic 4-1</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rsidR="00C0396D" w:rsidRDefault="00C0396D">
      <w:pPr>
        <w:rPr>
          <w:i/>
          <w:color w:val="0070C0"/>
          <w:lang w:eastAsia="zh-CN"/>
        </w:rPr>
      </w:pPr>
    </w:p>
    <w:p w:rsidR="00C0396D" w:rsidRDefault="00B849DB">
      <w:pPr>
        <w:pStyle w:val="Heading3"/>
        <w:rPr>
          <w:sz w:val="24"/>
          <w:szCs w:val="16"/>
        </w:rPr>
      </w:pPr>
      <w:r>
        <w:rPr>
          <w:sz w:val="24"/>
          <w:szCs w:val="16"/>
        </w:rPr>
        <w:t>Sub-topic 4-2</w:t>
      </w:r>
    </w:p>
    <w:p w:rsidR="00C0396D" w:rsidRDefault="00B849DB">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rsidR="00C0396D" w:rsidRDefault="00B849DB">
      <w:r>
        <w:rPr>
          <w:i/>
          <w:color w:val="0070C0"/>
          <w:lang w:val="en-US" w:eastAsia="zh-CN"/>
        </w:rPr>
        <w:t>Open issues and c</w:t>
      </w:r>
      <w:r>
        <w:rPr>
          <w:rFonts w:hint="eastAsia"/>
          <w:i/>
          <w:color w:val="0070C0"/>
          <w:lang w:val="en-US" w:eastAsia="zh-CN"/>
        </w:rPr>
        <w:t>andidate options before e-meeting:</w:t>
      </w:r>
      <w:r>
        <w:t xml:space="preserve"> </w:t>
      </w:r>
    </w:p>
    <w:p w:rsidR="00C0396D" w:rsidRDefault="00B849DB">
      <w:pPr>
        <w:rPr>
          <w:b/>
          <w:color w:val="0070C0"/>
          <w:u w:val="single"/>
          <w:lang w:eastAsia="ko-KR"/>
        </w:rPr>
      </w:pPr>
      <w:r>
        <w:rPr>
          <w:b/>
          <w:color w:val="0070C0"/>
          <w:u w:val="single"/>
          <w:lang w:eastAsia="ko-KR"/>
        </w:rPr>
        <w:t xml:space="preserve">Issue 4-2: </w:t>
      </w:r>
      <w:r>
        <w:t>How to achieve emission limit -27dBm/MHz required by FCC?</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4: </w:t>
      </w:r>
      <w:r>
        <w:t>other proposals</w:t>
      </w:r>
    </w:p>
    <w:p w:rsidR="00C0396D" w:rsidRDefault="00C0396D">
      <w:pPr>
        <w:pStyle w:val="ListParagraph"/>
        <w:overflowPunct/>
        <w:autoSpaceDE/>
        <w:autoSpaceDN/>
        <w:adjustRightInd/>
        <w:spacing w:after="120"/>
        <w:ind w:left="1440" w:firstLineChars="0" w:firstLine="0"/>
        <w:textAlignment w:val="auto"/>
        <w:rPr>
          <w:rFonts w:eastAsia="SimSun"/>
          <w:color w:val="0070C0"/>
          <w:szCs w:val="24"/>
          <w:lang w:eastAsia="zh-CN"/>
        </w:rPr>
      </w:pP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rsidR="00C0396D" w:rsidRDefault="00C0396D">
      <w:pPr>
        <w:rPr>
          <w:color w:val="0070C0"/>
          <w:lang w:val="en-US" w:eastAsia="zh-CN"/>
        </w:rPr>
      </w:pPr>
    </w:p>
    <w:p w:rsidR="00C0396D" w:rsidRDefault="00B849DB">
      <w:pPr>
        <w:pStyle w:val="Heading3"/>
        <w:rPr>
          <w:sz w:val="24"/>
          <w:szCs w:val="16"/>
        </w:rPr>
      </w:pPr>
      <w:r>
        <w:rPr>
          <w:sz w:val="24"/>
          <w:szCs w:val="16"/>
        </w:rPr>
        <w:t>Sub-topic 4-3</w:t>
      </w:r>
    </w:p>
    <w:p w:rsidR="00C0396D" w:rsidRDefault="00B849DB">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rsidR="00C0396D" w:rsidRDefault="00B849DB">
      <w:pPr>
        <w:rPr>
          <w:i/>
          <w:color w:val="0070C0"/>
          <w:lang w:val="en-US" w:eastAsia="zh-CN"/>
        </w:rPr>
      </w:pPr>
      <w:r>
        <w:rPr>
          <w:i/>
          <w:color w:val="0070C0"/>
          <w:lang w:val="en-US" w:eastAsia="zh-CN"/>
        </w:rPr>
        <w:t>Open issues and candidate options before e-meeting:</w:t>
      </w:r>
    </w:p>
    <w:p w:rsidR="00C0396D" w:rsidRDefault="00B849DB">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rsidR="00C0396D" w:rsidRDefault="00B849DB">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C0396D" w:rsidRDefault="00B849DB">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rsidR="00C0396D" w:rsidRDefault="00C0396D">
      <w:pPr>
        <w:rPr>
          <w:color w:val="0070C0"/>
          <w:lang w:eastAsia="zh-CN"/>
        </w:rPr>
      </w:pPr>
    </w:p>
    <w:p w:rsidR="00C0396D" w:rsidRDefault="00B849D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C0396D" w:rsidRDefault="00B849D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C0396D">
        <w:tc>
          <w:tcPr>
            <w:tcW w:w="1583"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w:t>
            </w:r>
          </w:p>
        </w:tc>
      </w:tr>
      <w:tr w:rsidR="00C0396D">
        <w:tc>
          <w:tcPr>
            <w:tcW w:w="1583" w:type="dxa"/>
          </w:tcPr>
          <w:p w:rsidR="00C0396D" w:rsidRDefault="00B849DB">
            <w:pPr>
              <w:spacing w:after="120"/>
              <w:rPr>
                <w:rFonts w:eastAsiaTheme="minorEastAsia"/>
                <w:color w:val="0070C0"/>
                <w:lang w:val="en-US" w:eastAsia="zh-CN"/>
              </w:rPr>
            </w:pPr>
            <w:ins w:id="1015" w:author="RAN4#97 - JOH, Nokia" w:date="2020-11-02T20:15:00Z">
              <w:r>
                <w:rPr>
                  <w:rFonts w:eastAsiaTheme="minorEastAsia"/>
                  <w:lang w:val="en-US" w:eastAsia="zh-CN"/>
                </w:rPr>
                <w:t>Nokia</w:t>
              </w:r>
            </w:ins>
            <w:del w:id="1016" w:author="RAN4#97 - JOH, Nokia" w:date="2020-11-02T20:15:00Z">
              <w:r>
                <w:rPr>
                  <w:rFonts w:eastAsiaTheme="minorEastAsia" w:hint="eastAsia"/>
                  <w:color w:val="0070C0"/>
                  <w:lang w:val="en-US" w:eastAsia="zh-CN"/>
                </w:rPr>
                <w:delText>XXX</w:delText>
              </w:r>
            </w:del>
          </w:p>
        </w:tc>
        <w:tc>
          <w:tcPr>
            <w:tcW w:w="8274" w:type="dxa"/>
          </w:tcPr>
          <w:p w:rsidR="00C0396D" w:rsidRDefault="00B849DB">
            <w:pPr>
              <w:spacing w:after="120"/>
              <w:rPr>
                <w:ins w:id="1017" w:author="RAN4#97 - JOH, Nokia" w:date="2020-11-02T20:15:00Z"/>
                <w:rFonts w:eastAsiaTheme="minorEastAsia"/>
                <w:lang w:val="en-US" w:eastAsia="zh-CN"/>
              </w:rPr>
            </w:pPr>
            <w:ins w:id="1018"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1:</w:t>
              </w:r>
              <w:r>
                <w:rPr>
                  <w:rFonts w:eastAsiaTheme="minorEastAsia"/>
                  <w:lang w:val="en-US" w:eastAsia="zh-CN"/>
                </w:rPr>
                <w:t xml:space="preserve"> As commented by the number of companies (including Nokia) in RAN4#96e, AFC (similar way as SAS for Band 48/n48) is out of the scope of 3GPP specifications. Since there are different EIRP limits, it can be clarified further in specification in which frequency blocks of n96 MR BS class is supported.</w:t>
              </w:r>
            </w:ins>
          </w:p>
          <w:p w:rsidR="00C0396D" w:rsidRDefault="00B849DB">
            <w:pPr>
              <w:spacing w:after="120"/>
              <w:rPr>
                <w:ins w:id="1019" w:author="RAN4#97 - JOH, Nokia" w:date="2020-11-02T20:15:00Z"/>
                <w:rFonts w:eastAsiaTheme="minorEastAsia"/>
                <w:lang w:val="en-US" w:eastAsia="zh-CN"/>
              </w:rPr>
            </w:pPr>
            <w:ins w:id="1020" w:author="RAN4#97 - JOH, Nokia" w:date="2020-11-02T20:15:00Z">
              <w:r>
                <w:rPr>
                  <w:rFonts w:eastAsiaTheme="minorEastAsia"/>
                  <w:lang w:val="en-US" w:eastAsia="zh-CN"/>
                </w:rPr>
                <w:t>Issue</w:t>
              </w:r>
              <w:r>
                <w:rPr>
                  <w:rFonts w:eastAsiaTheme="minorEastAsia" w:hint="eastAsia"/>
                  <w:lang w:val="en-US" w:eastAsia="zh-CN"/>
                </w:rPr>
                <w:t xml:space="preserve"> </w:t>
              </w:r>
              <w:r>
                <w:rPr>
                  <w:rFonts w:eastAsiaTheme="minorEastAsia"/>
                  <w:lang w:val="en-US" w:eastAsia="zh-CN"/>
                </w:rPr>
                <w:t>4-</w:t>
              </w:r>
              <w:r>
                <w:rPr>
                  <w:rFonts w:eastAsiaTheme="minorEastAsia" w:hint="eastAsia"/>
                  <w:lang w:val="en-US" w:eastAsia="zh-CN"/>
                </w:rPr>
                <w:t>2:</w:t>
              </w:r>
              <w:r>
                <w:rPr>
                  <w:rFonts w:eastAsiaTheme="minorEastAsia"/>
                  <w:lang w:val="en-US" w:eastAsia="zh-CN"/>
                </w:rPr>
                <w:t xml:space="preserve"> As commented for the draft summary we do think this discussion is more relevant in the BS thread. However, since still included here we would like to comment that how to achieve regulatory compliance is an implementation related issue and therefore should be at the </w:t>
              </w:r>
              <w:proofErr w:type="spellStart"/>
              <w:r>
                <w:rPr>
                  <w:rFonts w:eastAsiaTheme="minorEastAsia"/>
                  <w:lang w:val="en-US" w:eastAsia="zh-CN"/>
                </w:rPr>
                <w:t>descension</w:t>
              </w:r>
              <w:proofErr w:type="spellEnd"/>
              <w:r>
                <w:rPr>
                  <w:rFonts w:eastAsiaTheme="minorEastAsia"/>
                  <w:lang w:val="en-US" w:eastAsia="zh-CN"/>
                </w:rPr>
                <w:t xml:space="preserve"> of the induvial vendors. Notes on regional requirements for operation with shared spectrum channel access are already included in BS core specification 38.104 in </w:t>
              </w:r>
              <w:proofErr w:type="spellStart"/>
              <w:r>
                <w:rPr>
                  <w:rFonts w:eastAsiaTheme="minorEastAsia"/>
                  <w:lang w:val="en-US" w:eastAsia="zh-CN"/>
                </w:rPr>
                <w:t>subclause</w:t>
              </w:r>
              <w:proofErr w:type="spellEnd"/>
              <w:r>
                <w:rPr>
                  <w:rFonts w:eastAsiaTheme="minorEastAsia"/>
                  <w:lang w:val="en-US" w:eastAsia="zh-CN"/>
                </w:rPr>
                <w:t xml:space="preserve"> 4.5 for </w:t>
              </w:r>
              <w:proofErr w:type="spellStart"/>
              <w:r>
                <w:rPr>
                  <w:rFonts w:eastAsiaTheme="minorEastAsia"/>
                  <w:lang w:val="en-US" w:eastAsia="zh-CN"/>
                </w:rPr>
                <w:t>Tx</w:t>
              </w:r>
              <w:proofErr w:type="spellEnd"/>
              <w:r>
                <w:rPr>
                  <w:rFonts w:eastAsiaTheme="minorEastAsia"/>
                  <w:lang w:val="en-US" w:eastAsia="zh-CN"/>
                </w:rPr>
                <w:t xml:space="preserve"> requirements</w:t>
              </w:r>
              <w:r>
                <w:rPr>
                  <w:rFonts w:eastAsiaTheme="minorEastAsia"/>
                  <w:i/>
                  <w:iCs/>
                  <w:lang w:val="en-US" w:eastAsia="zh-CN"/>
                </w:rPr>
                <w:t>.</w:t>
              </w:r>
              <w:r>
                <w:rPr>
                  <w:rFonts w:eastAsiaTheme="minorEastAsia"/>
                  <w:lang w:val="en-US" w:eastAsia="zh-CN"/>
                </w:rPr>
                <w:t xml:space="preserve"> </w:t>
              </w:r>
            </w:ins>
          </w:p>
          <w:p w:rsidR="00C0396D" w:rsidRDefault="00B849DB">
            <w:pPr>
              <w:spacing w:after="120"/>
              <w:rPr>
                <w:del w:id="1021" w:author="RAN4#97 - JOH, Nokia" w:date="2020-11-02T20:15:00Z"/>
                <w:rFonts w:eastAsiaTheme="minorEastAsia"/>
                <w:color w:val="0070C0"/>
                <w:lang w:val="en-US" w:eastAsia="zh-CN"/>
              </w:rPr>
            </w:pPr>
            <w:del w:id="1022"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rsidR="00C0396D" w:rsidRDefault="00B849DB">
            <w:pPr>
              <w:spacing w:after="120"/>
              <w:rPr>
                <w:del w:id="1023" w:author="RAN4#97 - JOH, Nokia" w:date="2020-11-02T20:15:00Z"/>
                <w:rFonts w:eastAsiaTheme="minorEastAsia"/>
                <w:color w:val="0070C0"/>
                <w:lang w:val="en-US" w:eastAsia="zh-CN"/>
              </w:rPr>
            </w:pPr>
            <w:del w:id="1024" w:author="RAN4#97 - JOH, Nokia" w:date="2020-11-02T20:15: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rsidR="00C0396D" w:rsidRDefault="00B849DB">
            <w:pPr>
              <w:spacing w:after="120"/>
              <w:rPr>
                <w:del w:id="1025" w:author="RAN4#97 - JOH, Nokia" w:date="2020-11-02T20:15:00Z"/>
                <w:rFonts w:eastAsiaTheme="minorEastAsia"/>
                <w:color w:val="0070C0"/>
                <w:lang w:val="en-US" w:eastAsia="zh-CN"/>
              </w:rPr>
            </w:pPr>
            <w:del w:id="1026" w:author="RAN4#97 - JOH, Nokia" w:date="2020-11-02T20:15:00Z">
              <w:r>
                <w:rPr>
                  <w:rFonts w:eastAsiaTheme="minorEastAsia"/>
                  <w:color w:val="0070C0"/>
                  <w:lang w:val="en-US" w:eastAsia="zh-CN"/>
                </w:rPr>
                <w:delText>…</w:delText>
              </w:r>
              <w:r>
                <w:rPr>
                  <w:rFonts w:eastAsiaTheme="minorEastAsia" w:hint="eastAsia"/>
                  <w:color w:val="0070C0"/>
                  <w:lang w:val="en-US" w:eastAsia="zh-CN"/>
                </w:rPr>
                <w:delText>.</w:delText>
              </w:r>
            </w:del>
          </w:p>
          <w:p w:rsidR="00C0396D" w:rsidRDefault="00B849DB">
            <w:pPr>
              <w:spacing w:after="120"/>
              <w:rPr>
                <w:rFonts w:eastAsiaTheme="minorEastAsia"/>
                <w:color w:val="0070C0"/>
                <w:lang w:val="en-US" w:eastAsia="zh-CN"/>
              </w:rPr>
            </w:pPr>
            <w:del w:id="1027" w:author="RAN4#97 - JOH, Nokia" w:date="2020-11-02T20:15:00Z">
              <w:r>
                <w:rPr>
                  <w:rFonts w:eastAsiaTheme="minorEastAsia" w:hint="eastAsia"/>
                  <w:color w:val="0070C0"/>
                  <w:lang w:val="en-US" w:eastAsia="zh-CN"/>
                </w:rPr>
                <w:delText>Others:</w:delText>
              </w:r>
            </w:del>
          </w:p>
        </w:tc>
      </w:tr>
      <w:tr w:rsidR="00C0396D">
        <w:trPr>
          <w:ins w:id="1028" w:author="10164284" w:date="2020-11-02T23:18:00Z"/>
        </w:trPr>
        <w:tc>
          <w:tcPr>
            <w:tcW w:w="1583" w:type="dxa"/>
          </w:tcPr>
          <w:p w:rsidR="00C0396D" w:rsidRDefault="00B849DB">
            <w:pPr>
              <w:spacing w:after="120"/>
              <w:rPr>
                <w:ins w:id="1029" w:author="10164284" w:date="2020-11-02T23:18:00Z"/>
                <w:rFonts w:eastAsiaTheme="minorEastAsia"/>
                <w:color w:val="0070C0"/>
                <w:lang w:val="en-US" w:eastAsia="zh-CN"/>
              </w:rPr>
            </w:pPr>
            <w:ins w:id="1030" w:author="10164284" w:date="2020-11-02T23:18:00Z">
              <w:r>
                <w:rPr>
                  <w:rFonts w:eastAsiaTheme="minorEastAsia" w:hint="eastAsia"/>
                  <w:color w:val="0070C0"/>
                  <w:lang w:val="en-US" w:eastAsia="zh-CN"/>
                </w:rPr>
                <w:t>ZTE</w:t>
              </w:r>
            </w:ins>
          </w:p>
        </w:tc>
        <w:tc>
          <w:tcPr>
            <w:tcW w:w="8274" w:type="dxa"/>
          </w:tcPr>
          <w:p w:rsidR="00C0396D" w:rsidRDefault="00B849DB">
            <w:pPr>
              <w:spacing w:after="120"/>
              <w:rPr>
                <w:ins w:id="1031" w:author="10164284" w:date="2020-11-02T23:18:00Z"/>
                <w:rFonts w:eastAsiaTheme="minorEastAsia"/>
                <w:color w:val="0070C0"/>
                <w:lang w:val="en-US" w:eastAsia="zh-CN"/>
              </w:rPr>
            </w:pPr>
            <w:ins w:id="1032"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rsidR="00C0396D" w:rsidRDefault="00B849DB">
            <w:pPr>
              <w:spacing w:after="120"/>
              <w:rPr>
                <w:ins w:id="1033" w:author="10164284" w:date="2020-11-02T23:18:00Z"/>
                <w:rFonts w:eastAsiaTheme="minorEastAsia"/>
                <w:color w:val="0070C0"/>
                <w:lang w:val="en-US" w:eastAsia="zh-CN"/>
              </w:rPr>
            </w:pPr>
            <w:ins w:id="1034"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w:t>
              </w:r>
              <w:proofErr w:type="gramStart"/>
              <w:r>
                <w:rPr>
                  <w:rFonts w:eastAsiaTheme="minorEastAsia" w:hint="eastAsia"/>
                  <w:color w:val="0070C0"/>
                  <w:lang w:val="en-US" w:eastAsia="zh-CN"/>
                </w:rPr>
                <w:t>bandwidth,</w:t>
              </w:r>
              <w:proofErr w:type="gramEnd"/>
              <w:r>
                <w:rPr>
                  <w:rFonts w:eastAsiaTheme="minorEastAsia" w:hint="eastAsia"/>
                  <w:color w:val="0070C0"/>
                  <w:lang w:val="en-US" w:eastAsia="zh-CN"/>
                </w:rPr>
                <w:t xml:space="preserve"> however for PC3 UE, we need further discussion on that.</w:t>
              </w:r>
            </w:ins>
          </w:p>
        </w:tc>
      </w:tr>
      <w:tr w:rsidR="00C0396D">
        <w:trPr>
          <w:ins w:id="1035" w:author="Gene Fong" w:date="2020-11-02T10:47:00Z"/>
        </w:trPr>
        <w:tc>
          <w:tcPr>
            <w:tcW w:w="1583" w:type="dxa"/>
          </w:tcPr>
          <w:p w:rsidR="00C0396D" w:rsidRDefault="00B849DB">
            <w:pPr>
              <w:spacing w:after="120"/>
              <w:rPr>
                <w:ins w:id="1036" w:author="Gene Fong" w:date="2020-11-02T10:47:00Z"/>
                <w:rFonts w:eastAsiaTheme="minorEastAsia"/>
                <w:color w:val="0070C0"/>
                <w:lang w:val="en-US" w:eastAsia="zh-CN"/>
              </w:rPr>
            </w:pPr>
            <w:ins w:id="1037" w:author="Gene Fong" w:date="2020-11-02T10:47:00Z">
              <w:r>
                <w:rPr>
                  <w:rFonts w:eastAsiaTheme="minorEastAsia"/>
                  <w:color w:val="0070C0"/>
                  <w:lang w:val="en-US" w:eastAsia="zh-CN"/>
                </w:rPr>
                <w:t>Qualcomm</w:t>
              </w:r>
            </w:ins>
          </w:p>
        </w:tc>
        <w:tc>
          <w:tcPr>
            <w:tcW w:w="8274" w:type="dxa"/>
          </w:tcPr>
          <w:p w:rsidR="00C0396D" w:rsidRDefault="00B849DB">
            <w:pPr>
              <w:spacing w:after="120"/>
              <w:rPr>
                <w:ins w:id="1038" w:author="Gene Fong" w:date="2020-11-02T10:56:00Z"/>
                <w:rFonts w:eastAsiaTheme="minorEastAsia"/>
                <w:color w:val="0070C0"/>
                <w:lang w:val="en-US" w:eastAsia="zh-CN"/>
              </w:rPr>
            </w:pPr>
            <w:ins w:id="1039" w:author="Gene Fong" w:date="2020-11-02T10:47:00Z">
              <w:r>
                <w:rPr>
                  <w:rFonts w:eastAsiaTheme="minorEastAsia"/>
                  <w:color w:val="0070C0"/>
                  <w:lang w:val="en-US" w:eastAsia="zh-CN"/>
                </w:rPr>
                <w:t xml:space="preserve">Issue 4-1:  </w:t>
              </w:r>
            </w:ins>
            <w:ins w:id="1040" w:author="Gene Fong" w:date="2020-11-02T10:55:00Z">
              <w:r>
                <w:rPr>
                  <w:rFonts w:eastAsiaTheme="minorEastAsia"/>
                  <w:color w:val="0070C0"/>
                  <w:lang w:val="en-US" w:eastAsia="zh-CN"/>
                </w:rPr>
                <w:t xml:space="preserve">Our understanding is that the AFC and higher EIRP allowances apply to standard power AP’s and their clients, but not to low power.  </w:t>
              </w:r>
            </w:ins>
            <w:ins w:id="1041" w:author="Gene Fong" w:date="2020-11-02T10:56:00Z">
              <w:r>
                <w:rPr>
                  <w:rFonts w:eastAsiaTheme="minorEastAsia"/>
                  <w:color w:val="0070C0"/>
                  <w:lang w:val="en-US" w:eastAsia="zh-CN"/>
                </w:rPr>
                <w:t>We think that at least AFC is outside the scope of 3GPP specifications.</w:t>
              </w:r>
            </w:ins>
          </w:p>
          <w:p w:rsidR="00C0396D" w:rsidRDefault="00B849DB">
            <w:pPr>
              <w:spacing w:after="120"/>
              <w:rPr>
                <w:ins w:id="1042" w:author="Gene Fong" w:date="2020-11-02T11:00:00Z"/>
                <w:rFonts w:eastAsiaTheme="minorEastAsia"/>
                <w:color w:val="0070C0"/>
                <w:lang w:val="en-US" w:eastAsia="zh-CN"/>
              </w:rPr>
            </w:pPr>
            <w:ins w:id="1043" w:author="Gene Fong" w:date="2020-11-02T10:56:00Z">
              <w:r>
                <w:rPr>
                  <w:rFonts w:eastAsiaTheme="minorEastAsia"/>
                  <w:color w:val="0070C0"/>
                  <w:lang w:val="en-US" w:eastAsia="zh-CN"/>
                </w:rPr>
                <w:t xml:space="preserve">Issue 4-2:  </w:t>
              </w:r>
            </w:ins>
            <w:ins w:id="1044"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1045" w:author="Gene Fong" w:date="2020-11-02T10:58:00Z">
              <w:r>
                <w:rPr>
                  <w:rFonts w:eastAsiaTheme="minorEastAsia"/>
                  <w:color w:val="0070C0"/>
                  <w:lang w:val="en-US" w:eastAsia="zh-CN"/>
                </w:rPr>
                <w:t xml:space="preserve"> </w:t>
              </w:r>
            </w:ins>
            <w:ins w:id="1046" w:author="Gene Fong" w:date="2020-11-02T10:57:00Z">
              <w:r>
                <w:rPr>
                  <w:rFonts w:eastAsiaTheme="minorEastAsia"/>
                  <w:color w:val="0070C0"/>
                  <w:lang w:val="en-US" w:eastAsia="zh-CN"/>
                </w:rPr>
                <w:t>since UE has already been covered by NS_54</w:t>
              </w:r>
            </w:ins>
            <w:ins w:id="1047"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1048"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1049" w:author="Gene Fong" w:date="2020-11-02T11:00:00Z">
              <w:r>
                <w:rPr>
                  <w:rFonts w:eastAsiaTheme="minorEastAsia"/>
                  <w:color w:val="0070C0"/>
                  <w:lang w:val="en-US" w:eastAsia="zh-CN"/>
                </w:rPr>
                <w:t>, etc., as needed by their own implementation.</w:t>
              </w:r>
            </w:ins>
            <w:ins w:id="1050" w:author="Gene Fong" w:date="2020-11-02T10:52:00Z">
              <w:r>
                <w:rPr>
                  <w:rFonts w:eastAsiaTheme="minorEastAsia"/>
                  <w:color w:val="0070C0"/>
                  <w:lang w:val="en-US" w:eastAsia="zh-CN"/>
                </w:rPr>
                <w:t xml:space="preserve"> </w:t>
              </w:r>
            </w:ins>
            <w:ins w:id="1051" w:author="Gene Fong" w:date="2020-11-02T10:51:00Z">
              <w:r>
                <w:rPr>
                  <w:rFonts w:eastAsiaTheme="minorEastAsia"/>
                  <w:color w:val="0070C0"/>
                  <w:lang w:val="en-US" w:eastAsia="zh-CN"/>
                </w:rPr>
                <w:t xml:space="preserve">  </w:t>
              </w:r>
            </w:ins>
            <w:ins w:id="1052" w:author="Gene Fong" w:date="2020-11-02T11:04:00Z">
              <w:r>
                <w:rPr>
                  <w:rFonts w:eastAsiaTheme="minorEastAsia"/>
                  <w:color w:val="0070C0"/>
                  <w:lang w:val="en-US" w:eastAsia="zh-CN"/>
                </w:rPr>
                <w:t xml:space="preserve">Spec changes should </w:t>
              </w:r>
            </w:ins>
            <w:ins w:id="1053" w:author="Gene Fong" w:date="2020-11-02T11:05:00Z">
              <w:r>
                <w:rPr>
                  <w:rFonts w:eastAsiaTheme="minorEastAsia"/>
                  <w:color w:val="0070C0"/>
                  <w:lang w:val="en-US" w:eastAsia="zh-CN"/>
                </w:rPr>
                <w:t>be minimal, if any.</w:t>
              </w:r>
            </w:ins>
          </w:p>
          <w:p w:rsidR="00C0396D" w:rsidRDefault="00B849DB">
            <w:pPr>
              <w:spacing w:after="120"/>
              <w:rPr>
                <w:ins w:id="1054" w:author="Gene Fong" w:date="2020-11-02T10:47:00Z"/>
                <w:rFonts w:eastAsiaTheme="minorEastAsia"/>
                <w:color w:val="0070C0"/>
                <w:lang w:val="en-US" w:eastAsia="zh-CN"/>
              </w:rPr>
            </w:pPr>
            <w:ins w:id="1055" w:author="Gene Fong" w:date="2020-11-02T11:00:00Z">
              <w:r>
                <w:rPr>
                  <w:rFonts w:eastAsiaTheme="minorEastAsia"/>
                  <w:color w:val="0070C0"/>
                  <w:lang w:val="en-US" w:eastAsia="zh-CN"/>
                </w:rPr>
                <w:t xml:space="preserve">Issue 4-3:  </w:t>
              </w:r>
            </w:ins>
            <w:ins w:id="1056" w:author="Gene Fong" w:date="2020-11-02T11:01:00Z">
              <w:r>
                <w:rPr>
                  <w:rFonts w:eastAsiaTheme="minorEastAsia"/>
                  <w:color w:val="0070C0"/>
                  <w:lang w:val="en-US" w:eastAsia="zh-CN"/>
                </w:rPr>
                <w:t xml:space="preserve">Since the core technology for NR-U has been completed in Rel-16, we are supportive of </w:t>
              </w:r>
              <w:r>
                <w:rPr>
                  <w:rFonts w:eastAsiaTheme="minorEastAsia"/>
                  <w:color w:val="0070C0"/>
                  <w:lang w:val="en-US" w:eastAsia="zh-CN"/>
                </w:rPr>
                <w:lastRenderedPageBreak/>
                <w:t>the proposal to continue work on various aspects under basket</w:t>
              </w:r>
            </w:ins>
            <w:ins w:id="1057" w:author="Gene Fong" w:date="2020-11-02T11:02:00Z">
              <w:r>
                <w:rPr>
                  <w:rFonts w:eastAsiaTheme="minorEastAsia"/>
                  <w:color w:val="0070C0"/>
                  <w:lang w:val="en-US" w:eastAsia="zh-CN"/>
                </w:rPr>
                <w:t xml:space="preserve">s or other Rel-17 work items.  We do not anticipate a RAN4-led Rel-17 </w:t>
              </w:r>
            </w:ins>
            <w:ins w:id="1058" w:author="Gene Fong" w:date="2020-11-02T11:03:00Z">
              <w:r>
                <w:rPr>
                  <w:rFonts w:eastAsiaTheme="minorEastAsia"/>
                  <w:color w:val="0070C0"/>
                  <w:lang w:val="en-US" w:eastAsia="zh-CN"/>
                </w:rPr>
                <w:t xml:space="preserve">dedicated </w:t>
              </w:r>
            </w:ins>
            <w:ins w:id="1059" w:author="Gene Fong" w:date="2020-11-02T11:02:00Z">
              <w:r>
                <w:rPr>
                  <w:rFonts w:eastAsiaTheme="minorEastAsia"/>
                  <w:color w:val="0070C0"/>
                  <w:lang w:val="en-US" w:eastAsia="zh-CN"/>
                </w:rPr>
                <w:t>work item on NR-U e</w:t>
              </w:r>
            </w:ins>
            <w:ins w:id="1060" w:author="Gene Fong" w:date="2020-11-02T11:03:00Z">
              <w:r>
                <w:rPr>
                  <w:rFonts w:eastAsiaTheme="minorEastAsia"/>
                  <w:color w:val="0070C0"/>
                  <w:lang w:val="en-US" w:eastAsia="zh-CN"/>
                </w:rPr>
                <w:t>nhancements.</w:t>
              </w:r>
            </w:ins>
          </w:p>
        </w:tc>
      </w:tr>
      <w:tr w:rsidR="00C0396D">
        <w:trPr>
          <w:ins w:id="1061" w:author="Azcuy, Frank" w:date="2020-11-02T15:20:00Z"/>
        </w:trPr>
        <w:tc>
          <w:tcPr>
            <w:tcW w:w="1583" w:type="dxa"/>
          </w:tcPr>
          <w:p w:rsidR="00C0396D" w:rsidRDefault="00B849DB">
            <w:pPr>
              <w:spacing w:after="120"/>
              <w:rPr>
                <w:ins w:id="1062" w:author="Azcuy, Frank" w:date="2020-11-02T15:20:00Z"/>
                <w:rFonts w:eastAsiaTheme="minorEastAsia"/>
                <w:color w:val="0070C0"/>
                <w:lang w:val="en-US" w:eastAsia="zh-CN"/>
              </w:rPr>
            </w:pPr>
            <w:ins w:id="1063" w:author="Azcuy, Frank" w:date="2020-11-02T15:20:00Z">
              <w:r>
                <w:rPr>
                  <w:rFonts w:eastAsiaTheme="minorEastAsia"/>
                  <w:color w:val="0070C0"/>
                  <w:lang w:val="en-US" w:eastAsia="zh-CN"/>
                </w:rPr>
                <w:lastRenderedPageBreak/>
                <w:t>Charter Communications Inc.</w:t>
              </w:r>
            </w:ins>
          </w:p>
        </w:tc>
        <w:tc>
          <w:tcPr>
            <w:tcW w:w="8274" w:type="dxa"/>
          </w:tcPr>
          <w:p w:rsidR="00C0396D" w:rsidRDefault="00B849DB">
            <w:pPr>
              <w:spacing w:after="120"/>
              <w:rPr>
                <w:ins w:id="1064" w:author="Azcuy, Frank" w:date="2020-11-02T15:21:00Z"/>
                <w:rFonts w:eastAsiaTheme="minorEastAsia"/>
                <w:color w:val="0070C0"/>
                <w:lang w:val="en-US" w:eastAsia="zh-CN"/>
              </w:rPr>
            </w:pPr>
            <w:ins w:id="1065" w:author="Azcuy, Frank" w:date="2020-11-02T15:20:00Z">
              <w:r>
                <w:rPr>
                  <w:rFonts w:eastAsiaTheme="minorEastAsia"/>
                  <w:color w:val="0070C0"/>
                  <w:lang w:val="en-US" w:eastAsia="zh-CN"/>
                </w:rPr>
                <w:t xml:space="preserve">Issue 4-1: We agree that AFC is outside the scope of 3GPP. </w:t>
              </w:r>
            </w:ins>
          </w:p>
          <w:p w:rsidR="00C0396D" w:rsidRDefault="00B849DB">
            <w:pPr>
              <w:spacing w:after="120"/>
              <w:rPr>
                <w:ins w:id="1066" w:author="Azcuy, Frank" w:date="2020-11-02T15:24:00Z"/>
                <w:rFonts w:eastAsiaTheme="minorEastAsia"/>
                <w:color w:val="2E74B5" w:themeColor="accent5" w:themeShade="BF"/>
                <w:lang w:val="en-US" w:eastAsia="zh-CN"/>
              </w:rPr>
            </w:pPr>
            <w:ins w:id="1067" w:author="Azcuy, Frank" w:date="2020-11-02T15:21:00Z">
              <w:r>
                <w:rPr>
                  <w:rFonts w:eastAsiaTheme="minorEastAsia"/>
                  <w:color w:val="0070C0"/>
                  <w:lang w:val="en-US" w:eastAsia="zh-CN"/>
                </w:rPr>
                <w:t xml:space="preserve">Issue 4-2: We believe </w:t>
              </w:r>
            </w:ins>
            <w:ins w:id="1068" w:author="Azcuy, Frank" w:date="2020-11-02T15:22:00Z">
              <w:r>
                <w:rPr>
                  <w:rFonts w:eastAsiaTheme="minorEastAsia"/>
                  <w:color w:val="2E74B5" w:themeColor="accent5" w:themeShade="BF"/>
                  <w:lang w:val="en-US" w:eastAsia="zh-CN"/>
                  <w:rPrChange w:id="1069" w:author="Azcuy, Frank" w:date="2020-11-02T15:23:00Z">
                    <w:rPr>
                      <w:rFonts w:eastAsiaTheme="minorEastAsia"/>
                      <w:lang w:val="en-US" w:eastAsia="zh-CN"/>
                    </w:rPr>
                  </w:rPrChange>
                </w:rPr>
                <w:t>is an implementation related issue</w:t>
              </w:r>
            </w:ins>
            <w:ins w:id="1070" w:author="Azcuy, Frank" w:date="2020-11-02T15:23:00Z">
              <w:r>
                <w:rPr>
                  <w:rFonts w:eastAsiaTheme="minorEastAsia"/>
                  <w:color w:val="2E74B5" w:themeColor="accent5" w:themeShade="BF"/>
                  <w:lang w:val="en-US" w:eastAsia="zh-CN"/>
                </w:rPr>
                <w:t xml:space="preserve"> and it should be left at the vend</w:t>
              </w:r>
            </w:ins>
            <w:ins w:id="1071" w:author="Azcuy, Frank" w:date="2020-11-02T15:24:00Z">
              <w:r>
                <w:rPr>
                  <w:rFonts w:eastAsiaTheme="minorEastAsia"/>
                  <w:color w:val="2E74B5" w:themeColor="accent5" w:themeShade="BF"/>
                  <w:lang w:val="en-US" w:eastAsia="zh-CN"/>
                </w:rPr>
                <w:t>ors option to meet the regulatory emission limits</w:t>
              </w:r>
            </w:ins>
          </w:p>
          <w:p w:rsidR="00C0396D" w:rsidRDefault="00B849DB">
            <w:pPr>
              <w:spacing w:after="120"/>
              <w:rPr>
                <w:ins w:id="1072" w:author="Azcuy, Frank" w:date="2020-11-02T15:20:00Z"/>
                <w:rFonts w:eastAsiaTheme="minorEastAsia"/>
                <w:color w:val="0070C0"/>
                <w:lang w:val="en-US" w:eastAsia="zh-CN"/>
              </w:rPr>
            </w:pPr>
            <w:ins w:id="1073" w:author="Azcuy, Frank" w:date="2020-11-02T15:24:00Z">
              <w:r>
                <w:rPr>
                  <w:rFonts w:eastAsiaTheme="minorEastAsia"/>
                  <w:color w:val="2E74B5" w:themeColor="accent5" w:themeShade="BF"/>
                  <w:lang w:val="en-US" w:eastAsia="zh-CN"/>
                </w:rPr>
                <w:t xml:space="preserve">Issue 4-3: </w:t>
              </w:r>
            </w:ins>
            <w:ins w:id="1074" w:author="Azcuy, Frank" w:date="2020-11-02T15:25:00Z">
              <w:r>
                <w:rPr>
                  <w:rFonts w:eastAsiaTheme="minorEastAsia"/>
                  <w:color w:val="2E74B5" w:themeColor="accent5" w:themeShade="BF"/>
                  <w:lang w:val="en-US" w:eastAsia="zh-CN"/>
                </w:rPr>
                <w:t>We are supportive of the proposal to continue work</w:t>
              </w:r>
            </w:ins>
            <w:ins w:id="1075" w:author="Azcuy, Frank" w:date="2020-11-02T15:26:00Z">
              <w:r>
                <w:rPr>
                  <w:rFonts w:eastAsiaTheme="minorEastAsia"/>
                  <w:color w:val="2E74B5" w:themeColor="accent5" w:themeShade="BF"/>
                  <w:lang w:val="en-US" w:eastAsia="zh-CN"/>
                </w:rPr>
                <w:t>ing NR-U to enable enhancements from Rel-16.  Whether this work can be done as a de</w:t>
              </w:r>
            </w:ins>
            <w:ins w:id="1076" w:author="Azcuy, Frank" w:date="2020-11-02T15:27:00Z">
              <w:r>
                <w:rPr>
                  <w:rFonts w:eastAsiaTheme="minorEastAsia"/>
                  <w:color w:val="2E74B5" w:themeColor="accent5" w:themeShade="BF"/>
                  <w:lang w:val="en-US" w:eastAsia="zh-CN"/>
                </w:rPr>
                <w:t>dicated work item on NR-U enhancements or under other Rel-1</w:t>
              </w:r>
            </w:ins>
            <w:ins w:id="1077"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proofErr w:type="spellStart"/>
            <w:ins w:id="1078" w:author="Azcuy, Frank" w:date="2020-11-02T15:29:00Z">
              <w:r>
                <w:rPr>
                  <w:rFonts w:eastAsiaTheme="minorEastAsia"/>
                  <w:color w:val="2E74B5" w:themeColor="accent5" w:themeShade="BF"/>
                  <w:lang w:val="en-US" w:eastAsia="zh-CN"/>
                </w:rPr>
                <w:t>Rel</w:t>
              </w:r>
              <w:proofErr w:type="spellEnd"/>
              <w:r>
                <w:rPr>
                  <w:rFonts w:eastAsiaTheme="minorEastAsia"/>
                  <w:color w:val="2E74B5" w:themeColor="accent5" w:themeShade="BF"/>
                  <w:lang w:val="en-US" w:eastAsia="zh-CN"/>
                </w:rPr>
                <w:t xml:space="preserve"> -17 work items</w:t>
              </w:r>
            </w:ins>
          </w:p>
        </w:tc>
      </w:tr>
      <w:tr w:rsidR="00C0396D">
        <w:trPr>
          <w:ins w:id="1079" w:author="Skyworks" w:date="2020-11-02T22:50:00Z"/>
        </w:trPr>
        <w:tc>
          <w:tcPr>
            <w:tcW w:w="1583" w:type="dxa"/>
          </w:tcPr>
          <w:p w:rsidR="00C0396D" w:rsidRDefault="00B849DB">
            <w:pPr>
              <w:spacing w:after="120"/>
              <w:rPr>
                <w:ins w:id="1080" w:author="Skyworks" w:date="2020-11-02T22:50:00Z"/>
                <w:rFonts w:eastAsiaTheme="minorEastAsia"/>
                <w:color w:val="0070C0"/>
                <w:lang w:val="en-US" w:eastAsia="zh-CN"/>
              </w:rPr>
            </w:pPr>
            <w:ins w:id="1081" w:author="Skyworks" w:date="2020-11-02T22:50:00Z">
              <w:r>
                <w:rPr>
                  <w:rFonts w:eastAsiaTheme="minorEastAsia"/>
                  <w:color w:val="0070C0"/>
                  <w:lang w:val="en-US" w:eastAsia="zh-CN"/>
                </w:rPr>
                <w:t>Skyworks</w:t>
              </w:r>
            </w:ins>
          </w:p>
        </w:tc>
        <w:tc>
          <w:tcPr>
            <w:tcW w:w="8274" w:type="dxa"/>
          </w:tcPr>
          <w:p w:rsidR="00C0396D" w:rsidRDefault="00B849DB">
            <w:pPr>
              <w:spacing w:after="120"/>
              <w:rPr>
                <w:ins w:id="1082" w:author="Skyworks" w:date="2020-11-02T22:53:00Z"/>
                <w:rFonts w:eastAsiaTheme="minorEastAsia"/>
                <w:color w:val="0070C0"/>
                <w:lang w:val="en-US" w:eastAsia="zh-CN"/>
              </w:rPr>
            </w:pPr>
            <w:ins w:id="1083"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1084" w:author="Skyworks" w:date="2020-11-02T22:51:00Z">
              <w:r>
                <w:rPr>
                  <w:rFonts w:eastAsiaTheme="minorEastAsia"/>
                  <w:color w:val="0070C0"/>
                  <w:lang w:val="en-US" w:eastAsia="zh-CN"/>
                </w:rPr>
                <w:t>d</w:t>
              </w:r>
            </w:ins>
            <w:ins w:id="1085" w:author="Skyworks" w:date="2020-11-02T22:50:00Z">
              <w:r>
                <w:rPr>
                  <w:rFonts w:eastAsiaTheme="minorEastAsia"/>
                  <w:color w:val="0070C0"/>
                  <w:lang w:val="en-US" w:eastAsia="zh-CN"/>
                </w:rPr>
                <w:t xml:space="preserve"> for outdoor is an implementation choice </w:t>
              </w:r>
            </w:ins>
            <w:ins w:id="1086" w:author="Skyworks" w:date="2020-11-02T22:52:00Z">
              <w:r>
                <w:rPr>
                  <w:rFonts w:eastAsiaTheme="minorEastAsia"/>
                  <w:color w:val="0070C0"/>
                  <w:lang w:val="en-US" w:eastAsia="zh-CN"/>
                </w:rPr>
                <w:t>on the network side.</w:t>
              </w:r>
            </w:ins>
            <w:ins w:id="1087" w:author="Skyworks" w:date="2020-11-02T22:59:00Z">
              <w:r>
                <w:rPr>
                  <w:rFonts w:eastAsiaTheme="minorEastAsia"/>
                  <w:color w:val="0070C0"/>
                  <w:lang w:val="en-US" w:eastAsia="zh-CN"/>
                </w:rPr>
                <w:t xml:space="preserve"> Actually we already have skipped some channels based on aligning with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which is considering </w:t>
              </w:r>
            </w:ins>
            <w:ins w:id="1088" w:author="Skyworks" w:date="2020-11-02T23:00:00Z">
              <w:r>
                <w:rPr>
                  <w:rFonts w:eastAsiaTheme="minorEastAsia"/>
                  <w:color w:val="0070C0"/>
                  <w:lang w:val="en-US" w:eastAsia="zh-CN"/>
                </w:rPr>
                <w:t xml:space="preserve">EU rail </w:t>
              </w:r>
              <w:proofErr w:type="gramStart"/>
              <w:r>
                <w:rPr>
                  <w:rFonts w:eastAsiaTheme="minorEastAsia"/>
                  <w:color w:val="0070C0"/>
                  <w:lang w:val="en-US" w:eastAsia="zh-CN"/>
                </w:rPr>
                <w:t>ITS</w:t>
              </w:r>
              <w:proofErr w:type="gramEnd"/>
              <w:r>
                <w:rPr>
                  <w:rFonts w:eastAsiaTheme="minorEastAsia"/>
                  <w:color w:val="0070C0"/>
                  <w:lang w:val="en-US" w:eastAsia="zh-CN"/>
                </w:rPr>
                <w:t xml:space="preserve"> in the first 10MHz of the band which is not required in the US. Any </w:t>
              </w:r>
            </w:ins>
            <w:ins w:id="1089" w:author="Skyworks" w:date="2020-11-02T23:01:00Z">
              <w:r>
                <w:rPr>
                  <w:rFonts w:eastAsiaTheme="minorEastAsia"/>
                  <w:color w:val="0070C0"/>
                  <w:lang w:val="en-US" w:eastAsia="zh-CN"/>
                </w:rPr>
                <w:t>further guard band would make NRU worse in using the spectrum.</w:t>
              </w:r>
            </w:ins>
          </w:p>
          <w:p w:rsidR="00C0396D" w:rsidRDefault="00B849DB">
            <w:pPr>
              <w:spacing w:after="120"/>
              <w:rPr>
                <w:ins w:id="1090" w:author="Skyworks" w:date="2020-11-02T22:54:00Z"/>
                <w:rFonts w:eastAsiaTheme="minorEastAsia"/>
                <w:color w:val="0070C0"/>
                <w:lang w:val="en-US" w:eastAsia="zh-CN"/>
              </w:rPr>
            </w:pPr>
            <w:ins w:id="1091" w:author="Skyworks" w:date="2020-11-02T22:53:00Z">
              <w:r>
                <w:rPr>
                  <w:rFonts w:eastAsiaTheme="minorEastAsia"/>
                  <w:color w:val="0070C0"/>
                  <w:lang w:val="en-US" w:eastAsia="zh-CN"/>
                </w:rPr>
                <w:t>Issue 4-3: Skyworks understands that it is difficult to as</w:t>
              </w:r>
            </w:ins>
            <w:ins w:id="1092"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1093" w:author="Skyworks" w:date="2020-11-02T22:58:00Z">
              <w:r>
                <w:rPr>
                  <w:rFonts w:eastAsiaTheme="minorEastAsia"/>
                  <w:color w:val="0070C0"/>
                  <w:lang w:val="en-US" w:eastAsia="zh-CN"/>
                </w:rPr>
                <w:t>e</w:t>
              </w:r>
            </w:ins>
            <w:ins w:id="1094" w:author="Skyworks" w:date="2020-11-02T22:54:00Z">
              <w:r>
                <w:rPr>
                  <w:rFonts w:eastAsiaTheme="minorEastAsia"/>
                  <w:color w:val="0070C0"/>
                  <w:lang w:val="en-US" w:eastAsia="zh-CN"/>
                </w:rPr>
                <w:t>ric WI:</w:t>
              </w:r>
            </w:ins>
          </w:p>
          <w:p w:rsidR="00C0396D" w:rsidRDefault="00B849DB">
            <w:pPr>
              <w:pStyle w:val="ListParagraph"/>
              <w:numPr>
                <w:ilvl w:val="0"/>
                <w:numId w:val="9"/>
              </w:numPr>
              <w:overflowPunct/>
              <w:autoSpaceDE/>
              <w:autoSpaceDN/>
              <w:adjustRightInd/>
              <w:spacing w:after="120"/>
              <w:ind w:firstLineChars="0"/>
              <w:textAlignment w:val="auto"/>
              <w:rPr>
                <w:ins w:id="1095" w:author="Skyworks" w:date="2020-11-02T22:55:00Z"/>
                <w:rFonts w:eastAsiaTheme="minorEastAsia"/>
                <w:color w:val="0070C0"/>
                <w:lang w:val="en-US" w:eastAsia="zh-CN"/>
              </w:rPr>
              <w:pPrChange w:id="1096" w:author="Unknown" w:date="2020-11-02T22:55:00Z">
                <w:pPr>
                  <w:overflowPunct/>
                  <w:autoSpaceDE/>
                  <w:autoSpaceDN/>
                  <w:adjustRightInd/>
                  <w:spacing w:after="120"/>
                  <w:textAlignment w:val="auto"/>
                </w:pPr>
              </w:pPrChange>
            </w:pPr>
            <w:ins w:id="1097" w:author="Skyworks" w:date="2020-11-02T22:55:00Z">
              <w:r>
                <w:rPr>
                  <w:rFonts w:eastAsiaTheme="minorEastAsia"/>
                  <w:color w:val="0070C0"/>
                  <w:lang w:val="en-US" w:eastAsia="zh-CN"/>
                </w:rPr>
                <w:t>CA/DC Band combinations with n46/n96 moved to related baskets</w:t>
              </w:r>
            </w:ins>
          </w:p>
          <w:p w:rsidR="00C0396D" w:rsidRDefault="00B849DB">
            <w:pPr>
              <w:pStyle w:val="ListParagraph"/>
              <w:numPr>
                <w:ilvl w:val="0"/>
                <w:numId w:val="9"/>
              </w:numPr>
              <w:overflowPunct/>
              <w:autoSpaceDE/>
              <w:autoSpaceDN/>
              <w:adjustRightInd/>
              <w:spacing w:after="120"/>
              <w:ind w:firstLineChars="0"/>
              <w:textAlignment w:val="auto"/>
              <w:rPr>
                <w:ins w:id="1098" w:author="Skyworks" w:date="2020-11-02T22:57:00Z"/>
                <w:rFonts w:eastAsiaTheme="minorEastAsia"/>
                <w:color w:val="0070C0"/>
                <w:lang w:val="en-US" w:eastAsia="zh-CN"/>
              </w:rPr>
              <w:pPrChange w:id="1099" w:author="Unknown" w:date="2020-11-02T22:55:00Z">
                <w:pPr>
                  <w:overflowPunct/>
                  <w:autoSpaceDE/>
                  <w:autoSpaceDN/>
                  <w:adjustRightInd/>
                  <w:spacing w:after="120"/>
                  <w:textAlignment w:val="auto"/>
                </w:pPr>
              </w:pPrChange>
            </w:pPr>
            <w:ins w:id="1100" w:author="Skyworks" w:date="2020-11-02T22:55:00Z">
              <w:r>
                <w:rPr>
                  <w:rFonts w:eastAsiaTheme="minorEastAsia"/>
                  <w:color w:val="0070C0"/>
                  <w:lang w:val="en-US" w:eastAsia="zh-CN"/>
                </w:rPr>
                <w:t>100MHz</w:t>
              </w:r>
            </w:ins>
            <w:ins w:id="1101" w:author="Skyworks" w:date="2020-11-02T22:56:00Z">
              <w:r>
                <w:rPr>
                  <w:rFonts w:eastAsiaTheme="minorEastAsia"/>
                  <w:color w:val="0070C0"/>
                  <w:lang w:val="en-US" w:eastAsia="zh-CN"/>
                </w:rPr>
                <w:t xml:space="preserve"> for n46/n96 </w:t>
              </w:r>
            </w:ins>
            <w:ins w:id="1102" w:author="Skyworks" w:date="2020-11-02T22:55:00Z">
              <w:r>
                <w:rPr>
                  <w:rFonts w:eastAsiaTheme="minorEastAsia"/>
                  <w:color w:val="0070C0"/>
                  <w:lang w:val="en-US" w:eastAsia="zh-CN"/>
                </w:rPr>
                <w:t xml:space="preserve"> moved to </w:t>
              </w:r>
            </w:ins>
            <w:ins w:id="1103" w:author="Skyworks" w:date="2020-11-02T22:57:00Z">
              <w:r>
                <w:rPr>
                  <w:rFonts w:eastAsiaTheme="minorEastAsia"/>
                  <w:color w:val="0070C0"/>
                  <w:lang w:val="en-US" w:eastAsia="zh-CN"/>
                </w:rPr>
                <w:t xml:space="preserve">NR_bands_R17_BWs </w:t>
              </w:r>
            </w:ins>
            <w:ins w:id="1104" w:author="Skyworks" w:date="2020-11-02T22:55:00Z">
              <w:r>
                <w:rPr>
                  <w:rFonts w:eastAsiaTheme="minorEastAsia"/>
                  <w:color w:val="0070C0"/>
                  <w:lang w:val="en-US" w:eastAsia="zh-CN"/>
                </w:rPr>
                <w:t xml:space="preserve">WI </w:t>
              </w:r>
            </w:ins>
          </w:p>
          <w:p w:rsidR="00C0396D" w:rsidRPr="00C0396D" w:rsidRDefault="00B849DB">
            <w:pPr>
              <w:overflowPunct/>
              <w:autoSpaceDE/>
              <w:autoSpaceDN/>
              <w:adjustRightInd/>
              <w:spacing w:after="120"/>
              <w:textAlignment w:val="auto"/>
              <w:rPr>
                <w:ins w:id="1105" w:author="Skyworks" w:date="2020-11-02T22:50:00Z"/>
                <w:rFonts w:eastAsiaTheme="minorEastAsia"/>
                <w:color w:val="0070C0"/>
                <w:lang w:val="en-US" w:eastAsia="zh-CN"/>
                <w:rPrChange w:id="1106" w:author="Skyworks" w:date="2020-11-02T22:57:00Z">
                  <w:rPr>
                    <w:ins w:id="1107" w:author="Skyworks" w:date="2020-11-02T22:50:00Z"/>
                    <w:lang w:val="en-US" w:eastAsia="zh-CN"/>
                  </w:rPr>
                </w:rPrChange>
              </w:rPr>
            </w:pPr>
            <w:ins w:id="1108"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1109" w:author="Skyworks" w:date="2020-11-02T22:58:00Z">
              <w:r>
                <w:rPr>
                  <w:rFonts w:eastAsiaTheme="minorEastAsia"/>
                  <w:color w:val="0070C0"/>
                  <w:lang w:val="en-US" w:eastAsia="zh-CN"/>
                </w:rPr>
                <w:t>encement</w:t>
              </w:r>
            </w:ins>
            <w:proofErr w:type="spellEnd"/>
            <w:ins w:id="1110" w:author="Skyworks" w:date="2020-11-02T22:57:00Z">
              <w:r>
                <w:rPr>
                  <w:rFonts w:eastAsiaTheme="minorEastAsia"/>
                  <w:color w:val="0070C0"/>
                  <w:lang w:val="en-US" w:eastAsia="zh-CN"/>
                </w:rPr>
                <w:t xml:space="preserve"> WI.</w:t>
              </w:r>
            </w:ins>
            <w:ins w:id="1111" w:author="Skyworks" w:date="2020-11-02T22:58:00Z">
              <w:r>
                <w:rPr>
                  <w:rFonts w:eastAsiaTheme="minorEastAsia"/>
                  <w:color w:val="0070C0"/>
                  <w:lang w:val="en-US" w:eastAsia="zh-CN"/>
                </w:rPr>
                <w:t xml:space="preserve"> If Europe unlicensed band work starts we could also cover some of the aspects there.</w:t>
              </w:r>
            </w:ins>
          </w:p>
        </w:tc>
      </w:tr>
      <w:tr w:rsidR="00C0396D">
        <w:trPr>
          <w:ins w:id="1112" w:author="Huawei" w:date="2020-11-03T09:36:00Z"/>
        </w:trPr>
        <w:tc>
          <w:tcPr>
            <w:tcW w:w="1583" w:type="dxa"/>
          </w:tcPr>
          <w:p w:rsidR="00C0396D" w:rsidRDefault="00B849DB">
            <w:pPr>
              <w:spacing w:after="120"/>
              <w:rPr>
                <w:ins w:id="1113" w:author="Huawei" w:date="2020-11-03T09:36:00Z"/>
                <w:rFonts w:eastAsiaTheme="minorEastAsia"/>
                <w:color w:val="0070C0"/>
                <w:lang w:val="en-US" w:eastAsia="zh-CN"/>
              </w:rPr>
            </w:pPr>
            <w:ins w:id="1114" w:author="Huawei" w:date="2020-11-03T09:36:00Z">
              <w:r>
                <w:rPr>
                  <w:rFonts w:eastAsiaTheme="minorEastAsia"/>
                  <w:color w:val="0070C0"/>
                  <w:lang w:val="en-US" w:eastAsia="zh-CN"/>
                </w:rPr>
                <w:t>Huawei</w:t>
              </w:r>
            </w:ins>
          </w:p>
        </w:tc>
        <w:tc>
          <w:tcPr>
            <w:tcW w:w="8274" w:type="dxa"/>
          </w:tcPr>
          <w:p w:rsidR="00C0396D" w:rsidRDefault="00B849DB">
            <w:pPr>
              <w:spacing w:after="120"/>
              <w:rPr>
                <w:ins w:id="1115" w:author="Huawei" w:date="2020-11-03T09:36:00Z"/>
                <w:rFonts w:eastAsiaTheme="minorEastAsia"/>
                <w:color w:val="0070C0"/>
                <w:lang w:val="en-US" w:eastAsia="zh-CN"/>
              </w:rPr>
            </w:pPr>
            <w:ins w:id="1116" w:author="Huawei" w:date="2020-11-03T09:36:00Z">
              <w:r>
                <w:rPr>
                  <w:rFonts w:eastAsiaTheme="minorEastAsia"/>
                  <w:color w:val="0070C0"/>
                  <w:lang w:val="en-US" w:eastAsia="zh-CN"/>
                </w:rPr>
                <w:t>Issue 4-2: Option 3</w:t>
              </w:r>
            </w:ins>
          </w:p>
          <w:p w:rsidR="00C0396D" w:rsidRDefault="00B849DB">
            <w:pPr>
              <w:spacing w:after="120"/>
              <w:rPr>
                <w:ins w:id="1117" w:author="Huawei" w:date="2020-11-03T09:36:00Z"/>
                <w:rFonts w:eastAsiaTheme="minorEastAsia"/>
                <w:color w:val="0070C0"/>
                <w:lang w:val="en-US" w:eastAsia="zh-CN"/>
              </w:rPr>
            </w:pPr>
            <w:bookmarkStart w:id="1118" w:name="OLE_LINK3"/>
            <w:ins w:id="1119" w:author="Huawei" w:date="2020-11-03T09:36:00Z">
              <w:r>
                <w:rPr>
                  <w:rFonts w:eastAsiaTheme="minorEastAsia"/>
                  <w:color w:val="0070C0"/>
                  <w:lang w:val="en-US" w:eastAsia="zh-CN"/>
                </w:rPr>
                <w:t xml:space="preserve">Issue 4-3: we prefer to discuss PC3 and 100 MHz in a dedicate agenda. It will be ok to move them to the </w:t>
              </w:r>
              <w:r>
                <w:rPr>
                  <w:lang w:eastAsia="zh-CN"/>
                </w:rPr>
                <w:t>WI for introduction of lower 6GHz NR unlicensed spectrum in Europe.</w:t>
              </w:r>
              <w:bookmarkEnd w:id="1118"/>
            </w:ins>
          </w:p>
        </w:tc>
      </w:tr>
      <w:tr w:rsidR="00C0396D">
        <w:trPr>
          <w:ins w:id="1120" w:author="Ruoyu Sun" w:date="2020-11-02T19:34:00Z"/>
        </w:trPr>
        <w:tc>
          <w:tcPr>
            <w:tcW w:w="1583" w:type="dxa"/>
          </w:tcPr>
          <w:p w:rsidR="00C0396D" w:rsidRDefault="00B849DB">
            <w:pPr>
              <w:spacing w:after="120"/>
              <w:rPr>
                <w:ins w:id="1121" w:author="Ruoyu Sun" w:date="2020-11-02T19:34:00Z"/>
                <w:rFonts w:eastAsiaTheme="minorEastAsia"/>
                <w:color w:val="0070C0"/>
                <w:lang w:val="en-US" w:eastAsia="zh-CN"/>
              </w:rPr>
            </w:pPr>
            <w:proofErr w:type="spellStart"/>
            <w:ins w:id="1122" w:author="Ruoyu Sun" w:date="2020-11-02T19:34:00Z">
              <w:r>
                <w:rPr>
                  <w:rFonts w:eastAsiaTheme="minorEastAsia"/>
                  <w:color w:val="0070C0"/>
                  <w:lang w:val="en-US" w:eastAsia="zh-CN"/>
                </w:rPr>
                <w:t>CableLabs</w:t>
              </w:r>
              <w:proofErr w:type="spellEnd"/>
            </w:ins>
          </w:p>
        </w:tc>
        <w:tc>
          <w:tcPr>
            <w:tcW w:w="8274" w:type="dxa"/>
          </w:tcPr>
          <w:p w:rsidR="00C0396D" w:rsidRDefault="00B849DB">
            <w:pPr>
              <w:spacing w:after="120"/>
              <w:rPr>
                <w:ins w:id="1123" w:author="Ruoyu Sun" w:date="2020-11-02T19:34:00Z"/>
                <w:rFonts w:eastAsiaTheme="minorEastAsia"/>
                <w:color w:val="0070C0"/>
                <w:lang w:val="en-US" w:eastAsia="zh-CN"/>
              </w:rPr>
            </w:pPr>
            <w:ins w:id="1124" w:author="Ruoyu Sun" w:date="2020-11-02T19:35:00Z">
              <w:r>
                <w:rPr>
                  <w:rFonts w:eastAsiaTheme="minorEastAsia"/>
                  <w:color w:val="0070C0"/>
                  <w:lang w:val="en-US" w:eastAsia="zh-CN"/>
                </w:rPr>
                <w:t>Issue</w:t>
              </w:r>
            </w:ins>
            <w:ins w:id="1125" w:author="Ruoyu Sun" w:date="2020-11-02T19:34:00Z">
              <w:r>
                <w:rPr>
                  <w:rFonts w:eastAsiaTheme="minorEastAsia"/>
                  <w:color w:val="0070C0"/>
                  <w:lang w:val="en-US" w:eastAsia="zh-CN"/>
                </w:rPr>
                <w:t xml:space="preserve"> 4-1: AFC coordinates NR-U/Wi-Fi frequencies and low-power indoor (LPI) device does not need AFC. We agree AFC is out of scope of 3GPP. </w:t>
              </w:r>
            </w:ins>
          </w:p>
          <w:p w:rsidR="00C0396D" w:rsidRDefault="00B849DB">
            <w:pPr>
              <w:spacing w:after="120"/>
              <w:rPr>
                <w:ins w:id="1126" w:author="Ruoyu Sun" w:date="2020-11-02T19:35:00Z"/>
                <w:rFonts w:eastAsiaTheme="minorEastAsia"/>
                <w:color w:val="0070C0"/>
                <w:lang w:val="en-US" w:eastAsia="zh-CN"/>
              </w:rPr>
            </w:pPr>
            <w:ins w:id="1127" w:author="Ruoyu Sun" w:date="2020-11-02T19:35:00Z">
              <w:r>
                <w:rPr>
                  <w:rFonts w:eastAsiaTheme="minorEastAsia"/>
                  <w:color w:val="0070C0"/>
                  <w:lang w:val="en-US" w:eastAsia="zh-CN"/>
                </w:rPr>
                <w:t>Issue</w:t>
              </w:r>
            </w:ins>
            <w:ins w:id="1128" w:author="Ruoyu Sun" w:date="2020-11-02T19:34:00Z">
              <w:r>
                <w:rPr>
                  <w:rFonts w:eastAsiaTheme="minorEastAsia"/>
                  <w:color w:val="0070C0"/>
                  <w:lang w:val="en-US" w:eastAsia="zh-CN"/>
                </w:rPr>
                <w:t xml:space="preserve"> 4-2: band n46 also have the -27 </w:t>
              </w:r>
              <w:proofErr w:type="spellStart"/>
              <w:r>
                <w:rPr>
                  <w:rFonts w:eastAsiaTheme="minorEastAsia"/>
                  <w:color w:val="0070C0"/>
                  <w:lang w:val="en-US" w:eastAsia="zh-CN"/>
                </w:rPr>
                <w:t>dBm</w:t>
              </w:r>
              <w:proofErr w:type="spellEnd"/>
              <w:r>
                <w:rPr>
                  <w:rFonts w:eastAsiaTheme="minorEastAsia"/>
                  <w:color w:val="0070C0"/>
                  <w:lang w:val="en-US" w:eastAsia="zh-CN"/>
                </w:rPr>
                <w:t>/MHz emission limit according to FCC Part 15.407(b), which is the same requirement as band n96. Why can’t we apply the same method used in band n46 to band n96?</w:t>
              </w:r>
            </w:ins>
          </w:p>
          <w:p w:rsidR="00C0396D" w:rsidRDefault="00B849DB">
            <w:pPr>
              <w:spacing w:after="120"/>
              <w:rPr>
                <w:ins w:id="1129" w:author="Ruoyu Sun" w:date="2020-11-02T19:34:00Z"/>
                <w:rFonts w:eastAsiaTheme="minorEastAsia"/>
                <w:color w:val="0070C0"/>
                <w:lang w:val="en-US" w:eastAsia="zh-CN"/>
              </w:rPr>
            </w:pPr>
            <w:ins w:id="1130" w:author="Ruoyu Sun" w:date="2020-11-02T19:35:00Z">
              <w:r>
                <w:rPr>
                  <w:rFonts w:eastAsiaTheme="minorEastAsia"/>
                  <w:color w:val="0070C0"/>
                  <w:lang w:val="en-US" w:eastAsia="zh-CN"/>
                </w:rPr>
                <w:t>Issue</w:t>
              </w:r>
            </w:ins>
            <w:ins w:id="1131" w:author="Ruoyu Sun" w:date="2020-11-02T19:34:00Z">
              <w:r>
                <w:rPr>
                  <w:rFonts w:eastAsiaTheme="minorEastAsia"/>
                  <w:color w:val="0070C0"/>
                  <w:lang w:val="en-US" w:eastAsia="zh-CN"/>
                </w:rPr>
                <w:t xml:space="preserve"> 4-3: FCC is considering </w:t>
              </w:r>
              <w:proofErr w:type="gramStart"/>
              <w:r>
                <w:rPr>
                  <w:rFonts w:eastAsiaTheme="minorEastAsia"/>
                  <w:color w:val="0070C0"/>
                  <w:lang w:val="en-US" w:eastAsia="zh-CN"/>
                </w:rPr>
                <w:t>to release</w:t>
              </w:r>
              <w:proofErr w:type="gramEnd"/>
              <w:r>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C0396D">
        <w:trPr>
          <w:ins w:id="1132" w:author="Alexander Sayenko" w:date="2020-11-03T05:34:00Z"/>
        </w:trPr>
        <w:tc>
          <w:tcPr>
            <w:tcW w:w="1583" w:type="dxa"/>
          </w:tcPr>
          <w:p w:rsidR="00C0396D" w:rsidRDefault="00B849DB">
            <w:pPr>
              <w:spacing w:after="120"/>
              <w:rPr>
                <w:ins w:id="1133" w:author="Alexander Sayenko" w:date="2020-11-03T05:34:00Z"/>
                <w:rFonts w:eastAsiaTheme="minorEastAsia"/>
                <w:color w:val="0070C0"/>
                <w:lang w:val="en-US" w:eastAsia="zh-CN"/>
              </w:rPr>
            </w:pPr>
            <w:ins w:id="1134" w:author="Alexander Sayenko" w:date="2020-11-03T05:34:00Z">
              <w:r>
                <w:rPr>
                  <w:rFonts w:eastAsiaTheme="minorEastAsia"/>
                  <w:color w:val="0070C0"/>
                  <w:lang w:val="en-US" w:eastAsia="zh-CN"/>
                </w:rPr>
                <w:t>Apple</w:t>
              </w:r>
            </w:ins>
          </w:p>
        </w:tc>
        <w:tc>
          <w:tcPr>
            <w:tcW w:w="8274" w:type="dxa"/>
          </w:tcPr>
          <w:p w:rsidR="00C0396D" w:rsidRDefault="00B849DB">
            <w:pPr>
              <w:spacing w:after="120"/>
              <w:rPr>
                <w:ins w:id="1135" w:author="Alexander Sayenko" w:date="2020-11-03T05:35:00Z"/>
                <w:rFonts w:eastAsiaTheme="minorEastAsia"/>
                <w:color w:val="0070C0"/>
                <w:lang w:val="en-US" w:eastAsia="zh-CN"/>
              </w:rPr>
            </w:pPr>
            <w:ins w:id="1136" w:author="Alexander Sayenko" w:date="2020-11-03T05:34:00Z">
              <w:r>
                <w:rPr>
                  <w:rFonts w:eastAsiaTheme="minorEastAsia"/>
                  <w:color w:val="0070C0"/>
                  <w:lang w:val="en-US" w:eastAsia="zh-CN"/>
                </w:rPr>
                <w:t>Issue 4-1: Our view is that AFC is o</w:t>
              </w:r>
            </w:ins>
            <w:ins w:id="1137" w:author="Alexander Sayenko" w:date="2020-11-03T05:35:00Z">
              <w:r>
                <w:rPr>
                  <w:rFonts w:eastAsiaTheme="minorEastAsia"/>
                  <w:color w:val="0070C0"/>
                  <w:lang w:val="en-US" w:eastAsia="zh-CN"/>
                </w:rPr>
                <w:t>utside the scope of 3GPP.</w:t>
              </w:r>
            </w:ins>
          </w:p>
          <w:p w:rsidR="00C0396D" w:rsidRDefault="00B849DB">
            <w:pPr>
              <w:spacing w:after="120"/>
              <w:rPr>
                <w:ins w:id="1138" w:author="Alexander Sayenko" w:date="2020-11-03T05:35:00Z"/>
                <w:rFonts w:eastAsiaTheme="minorEastAsia"/>
                <w:color w:val="0070C0"/>
                <w:lang w:val="en-US" w:eastAsia="zh-CN"/>
              </w:rPr>
            </w:pPr>
            <w:ins w:id="1139" w:author="Alexander Sayenko" w:date="2020-11-03T05:35:00Z">
              <w:r>
                <w:rPr>
                  <w:rFonts w:eastAsiaTheme="minorEastAsia"/>
                  <w:color w:val="0070C0"/>
                  <w:lang w:val="en-US" w:eastAsia="zh-CN"/>
                </w:rPr>
                <w:t>Issue 4-2: This issue concerns more the BS side.</w:t>
              </w:r>
            </w:ins>
          </w:p>
          <w:p w:rsidR="00C0396D" w:rsidRDefault="00B849DB">
            <w:pPr>
              <w:spacing w:after="120"/>
              <w:rPr>
                <w:ins w:id="1140" w:author="Alexander Sayenko" w:date="2020-11-03T05:34:00Z"/>
                <w:rFonts w:eastAsiaTheme="minorEastAsia"/>
                <w:color w:val="0070C0"/>
                <w:lang w:val="en-US" w:eastAsia="zh-CN"/>
              </w:rPr>
            </w:pPr>
            <w:ins w:id="1141" w:author="Alexander Sayenko" w:date="2020-11-03T05:35:00Z">
              <w:r>
                <w:rPr>
                  <w:rFonts w:eastAsiaTheme="minorEastAsia"/>
                  <w:color w:val="0070C0"/>
                  <w:lang w:val="en-US" w:eastAsia="zh-CN"/>
                </w:rPr>
                <w:t>Issue 4-3: It seems that there are several Rel-16 leftovers</w:t>
              </w:r>
            </w:ins>
            <w:ins w:id="1142" w:author="Alexander Sayenko" w:date="2020-11-03T05:37:00Z">
              <w:r>
                <w:rPr>
                  <w:rFonts w:eastAsiaTheme="minorEastAsia"/>
                  <w:color w:val="0070C0"/>
                  <w:lang w:val="en-US" w:eastAsia="zh-CN"/>
                </w:rPr>
                <w:t>,</w:t>
              </w:r>
            </w:ins>
            <w:ins w:id="1143"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1144" w:author="Alexander Sayenko" w:date="2020-11-03T05:37:00Z">
              <w:r>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C0396D">
        <w:trPr>
          <w:ins w:id="1145" w:author="tank" w:date="2020-11-03T13:04:00Z"/>
        </w:trPr>
        <w:tc>
          <w:tcPr>
            <w:tcW w:w="1583" w:type="dxa"/>
          </w:tcPr>
          <w:p w:rsidR="00C0396D" w:rsidRDefault="00B849DB">
            <w:pPr>
              <w:spacing w:after="120"/>
              <w:rPr>
                <w:ins w:id="1146" w:author="tank" w:date="2020-11-03T13:04:00Z"/>
                <w:rFonts w:eastAsiaTheme="minorEastAsia"/>
                <w:color w:val="0070C0"/>
                <w:lang w:val="en-US" w:eastAsia="zh-CN"/>
              </w:rPr>
            </w:pPr>
            <w:ins w:id="1147" w:author="tank" w:date="2020-11-03T13:04:00Z">
              <w:r>
                <w:rPr>
                  <w:rFonts w:eastAsiaTheme="minorEastAsia" w:hint="eastAsia"/>
                  <w:color w:val="0070C0"/>
                  <w:lang w:val="en-US" w:eastAsia="zh-TW"/>
                </w:rPr>
                <w:t>CHTTL</w:t>
              </w:r>
            </w:ins>
          </w:p>
        </w:tc>
        <w:tc>
          <w:tcPr>
            <w:tcW w:w="8274" w:type="dxa"/>
          </w:tcPr>
          <w:p w:rsidR="00C0396D" w:rsidRDefault="00B849DB">
            <w:pPr>
              <w:spacing w:after="120"/>
              <w:rPr>
                <w:ins w:id="1148" w:author="tank" w:date="2020-11-03T13:04:00Z"/>
                <w:rFonts w:eastAsiaTheme="minorEastAsia"/>
                <w:color w:val="0070C0"/>
                <w:lang w:val="en-US" w:eastAsia="zh-CN"/>
              </w:rPr>
            </w:pPr>
            <w:ins w:id="1149" w:author="tank" w:date="2020-11-03T13:04:00Z">
              <w:r>
                <w:rPr>
                  <w:rFonts w:eastAsiaTheme="minorEastAsia" w:hint="eastAsia"/>
                  <w:color w:val="0070C0"/>
                  <w:lang w:val="en-US" w:eastAsia="zh-TW"/>
                </w:rPr>
                <w:t>Issue 4-3: prefer to separate the general part from the basket WI</w:t>
              </w:r>
            </w:ins>
            <w:ins w:id="1150" w:author="tank" w:date="2020-11-03T13:05:00Z">
              <w:r>
                <w:rPr>
                  <w:rFonts w:eastAsiaTheme="minorEastAsia" w:hint="eastAsia"/>
                  <w:color w:val="0070C0"/>
                  <w:lang w:val="en-US" w:eastAsia="zh-TW"/>
                </w:rPr>
                <w:t xml:space="preserve"> if there is any.</w:t>
              </w:r>
            </w:ins>
          </w:p>
        </w:tc>
      </w:tr>
      <w:tr w:rsidR="00C0396D">
        <w:trPr>
          <w:ins w:id="1151" w:author="Ericsson" w:date="2020-11-04T17:54:00Z"/>
        </w:trPr>
        <w:tc>
          <w:tcPr>
            <w:tcW w:w="1583" w:type="dxa"/>
          </w:tcPr>
          <w:p w:rsidR="00C0396D" w:rsidRDefault="00B849DB">
            <w:pPr>
              <w:spacing w:after="120"/>
              <w:rPr>
                <w:ins w:id="1152" w:author="Ericsson" w:date="2020-11-04T17:54:00Z"/>
                <w:rFonts w:eastAsiaTheme="minorEastAsia"/>
                <w:color w:val="0070C0"/>
                <w:lang w:val="en-US" w:eastAsia="zh-TW"/>
              </w:rPr>
            </w:pPr>
            <w:ins w:id="1153" w:author="Ericsson" w:date="2020-11-04T17:54:00Z">
              <w:r>
                <w:rPr>
                  <w:rFonts w:eastAsiaTheme="minorEastAsia"/>
                  <w:color w:val="0070C0"/>
                  <w:lang w:val="en-US" w:eastAsia="zh-TW"/>
                </w:rPr>
                <w:t>Ericsson</w:t>
              </w:r>
            </w:ins>
          </w:p>
        </w:tc>
        <w:tc>
          <w:tcPr>
            <w:tcW w:w="8274" w:type="dxa"/>
          </w:tcPr>
          <w:p w:rsidR="00C0396D" w:rsidRDefault="00B849DB">
            <w:pPr>
              <w:spacing w:after="120"/>
              <w:rPr>
                <w:ins w:id="1154" w:author="Ericsson" w:date="2020-11-04T17:54:00Z"/>
                <w:rFonts w:eastAsiaTheme="minorEastAsia"/>
                <w:color w:val="0070C0"/>
                <w:lang w:val="en-US" w:eastAsia="zh-TW"/>
              </w:rPr>
            </w:pPr>
            <w:ins w:id="1155" w:author="Ericsson" w:date="2020-11-04T17:54:00Z">
              <w:r>
                <w:rPr>
                  <w:rFonts w:eastAsiaTheme="minorEastAsia"/>
                  <w:color w:val="0070C0"/>
                  <w:lang w:val="en-US" w:eastAsia="zh-TW"/>
                </w:rPr>
                <w:t>Issue 4-1: AFC is not in the scope of the 3GPP sta</w:t>
              </w:r>
            </w:ins>
            <w:ins w:id="1156" w:author="Ericsson" w:date="2020-11-04T17:55:00Z">
              <w:r>
                <w:rPr>
                  <w:rFonts w:eastAsiaTheme="minorEastAsia"/>
                  <w:color w:val="0070C0"/>
                  <w:lang w:val="en-US" w:eastAsia="zh-TW"/>
                </w:rPr>
                <w:t>ndard.</w:t>
              </w:r>
            </w:ins>
          </w:p>
        </w:tc>
      </w:tr>
    </w:tbl>
    <w:p w:rsidR="00C0396D" w:rsidRDefault="00B849DB">
      <w:pPr>
        <w:rPr>
          <w:color w:val="0070C0"/>
          <w:lang w:val="en-US" w:eastAsia="zh-CN"/>
        </w:rPr>
      </w:pPr>
      <w:r>
        <w:rPr>
          <w:rFonts w:hint="eastAsia"/>
          <w:color w:val="0070C0"/>
          <w:lang w:val="en-US" w:eastAsia="zh-CN"/>
        </w:rPr>
        <w:t xml:space="preserve"> </w:t>
      </w:r>
    </w:p>
    <w:p w:rsidR="00C0396D" w:rsidRDefault="00B849DB">
      <w:pPr>
        <w:pStyle w:val="Heading3"/>
        <w:rPr>
          <w:sz w:val="24"/>
          <w:szCs w:val="16"/>
        </w:rPr>
      </w:pPr>
      <w:r>
        <w:rPr>
          <w:sz w:val="24"/>
          <w:szCs w:val="16"/>
        </w:rPr>
        <w:lastRenderedPageBreak/>
        <w:t>CRs/TPs comments collection</w:t>
      </w:r>
    </w:p>
    <w:p w:rsidR="00C0396D" w:rsidRDefault="00B849D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C0396D">
        <w:tc>
          <w:tcPr>
            <w:tcW w:w="1242"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C0396D" w:rsidRDefault="00B849D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r w:rsidR="00C0396D">
        <w:tc>
          <w:tcPr>
            <w:tcW w:w="1242" w:type="dxa"/>
            <w:vMerge w:val="restart"/>
          </w:tcPr>
          <w:p w:rsidR="00C0396D" w:rsidRDefault="00B849D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 A</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42" w:type="dxa"/>
            <w:vMerge/>
          </w:tcPr>
          <w:p w:rsidR="00C0396D" w:rsidRDefault="00C0396D">
            <w:pPr>
              <w:spacing w:after="120"/>
              <w:rPr>
                <w:rFonts w:eastAsiaTheme="minorEastAsia"/>
                <w:color w:val="0070C0"/>
                <w:lang w:val="en-US" w:eastAsia="zh-CN"/>
              </w:rPr>
            </w:pPr>
          </w:p>
        </w:tc>
        <w:tc>
          <w:tcPr>
            <w:tcW w:w="8615" w:type="dxa"/>
          </w:tcPr>
          <w:p w:rsidR="00C0396D" w:rsidRDefault="00C0396D">
            <w:pPr>
              <w:spacing w:after="120"/>
              <w:rPr>
                <w:rFonts w:eastAsiaTheme="minorEastAsia"/>
                <w:color w:val="0070C0"/>
                <w:lang w:val="en-US" w:eastAsia="zh-CN"/>
              </w:rPr>
            </w:pPr>
          </w:p>
        </w:tc>
      </w:tr>
    </w:tbl>
    <w:p w:rsidR="00C0396D" w:rsidRDefault="00C0396D">
      <w:pPr>
        <w:rPr>
          <w:color w:val="0070C0"/>
          <w:lang w:val="en-US" w:eastAsia="zh-CN"/>
        </w:rPr>
      </w:pPr>
    </w:p>
    <w:p w:rsidR="00C0396D" w:rsidRDefault="00B849DB">
      <w:pPr>
        <w:pStyle w:val="Heading2"/>
      </w:pPr>
      <w:r>
        <w:t>Summary</w:t>
      </w:r>
      <w:r>
        <w:rPr>
          <w:rFonts w:hint="eastAsia"/>
        </w:rPr>
        <w:t xml:space="preserve"> for 1st round </w:t>
      </w:r>
    </w:p>
    <w:p w:rsidR="00C0396D" w:rsidRDefault="00B849DB">
      <w:pPr>
        <w:pStyle w:val="Heading3"/>
        <w:rPr>
          <w:sz w:val="24"/>
          <w:szCs w:val="16"/>
        </w:rPr>
      </w:pPr>
      <w:r>
        <w:rPr>
          <w:sz w:val="24"/>
          <w:szCs w:val="16"/>
        </w:rPr>
        <w:t xml:space="preserve">Open issues </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C0396D">
        <w:tc>
          <w:tcPr>
            <w:tcW w:w="1242" w:type="dxa"/>
          </w:tcPr>
          <w:p w:rsidR="00C0396D" w:rsidRDefault="00C0396D">
            <w:pPr>
              <w:rPr>
                <w:rFonts w:eastAsiaTheme="minorEastAsia"/>
                <w:b/>
                <w:bCs/>
                <w:color w:val="0070C0"/>
                <w:lang w:val="en-US" w:eastAsia="zh-CN"/>
              </w:rPr>
            </w:pPr>
          </w:p>
        </w:tc>
        <w:tc>
          <w:tcPr>
            <w:tcW w:w="8615"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C0396D">
        <w:tc>
          <w:tcPr>
            <w:tcW w:w="1242" w:type="dxa"/>
          </w:tcPr>
          <w:p w:rsidR="00C0396D" w:rsidRDefault="00B849DB">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4-1 and 4-2</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Discuss the topic in GTW</w:t>
            </w:r>
          </w:p>
        </w:tc>
      </w:tr>
      <w:tr w:rsidR="00C0396D">
        <w:tc>
          <w:tcPr>
            <w:tcW w:w="124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4-3</w:t>
            </w:r>
          </w:p>
        </w:tc>
        <w:tc>
          <w:tcPr>
            <w:tcW w:w="8615" w:type="dxa"/>
          </w:tcPr>
          <w:p w:rsidR="00C0396D" w:rsidRDefault="00B849DB">
            <w:pPr>
              <w:rPr>
                <w:rFonts w:eastAsiaTheme="minorEastAsia"/>
                <w:i/>
                <w:color w:val="0070C0"/>
                <w:lang w:val="en-US" w:eastAsia="zh-CN"/>
              </w:rPr>
            </w:pPr>
            <w:r>
              <w:rPr>
                <w:rFonts w:eastAsiaTheme="minorEastAsia" w:hint="eastAsia"/>
                <w:i/>
                <w:color w:val="0070C0"/>
                <w:lang w:val="en-US" w:eastAsia="zh-CN"/>
              </w:rPr>
              <w:t>Tentative agreements:</w:t>
            </w:r>
          </w:p>
          <w:p w:rsidR="00C0396D" w:rsidRDefault="00B849DB">
            <w:pPr>
              <w:rPr>
                <w:rFonts w:eastAsiaTheme="minorEastAsia"/>
                <w:i/>
                <w:color w:val="0070C0"/>
                <w:lang w:val="en-US" w:eastAsia="zh-CN"/>
              </w:rPr>
            </w:pPr>
            <w:r>
              <w:rPr>
                <w:rFonts w:eastAsiaTheme="minorEastAsia" w:hint="eastAsia"/>
                <w:i/>
                <w:color w:val="0070C0"/>
                <w:lang w:val="en-US" w:eastAsia="zh-CN"/>
              </w:rPr>
              <w:t>Candidate options:</w:t>
            </w:r>
          </w:p>
          <w:p w:rsidR="00C0396D" w:rsidRDefault="00B849D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Pr>
                <w:rFonts w:eastAsiaTheme="minorEastAsia"/>
                <w:i/>
                <w:color w:val="0070C0"/>
                <w:lang w:val="en-US" w:eastAsia="zh-CN"/>
              </w:rPr>
              <w:t xml:space="preserve"> </w:t>
            </w:r>
            <w:r>
              <w:rPr>
                <w:rFonts w:eastAsiaTheme="minorEastAsia"/>
                <w:i/>
                <w:lang w:val="en-US" w:eastAsia="zh-CN"/>
              </w:rPr>
              <w:t xml:space="preserve">Companies can continue providing their views and the views can be captured in chairman notes </w:t>
            </w:r>
          </w:p>
        </w:tc>
      </w:tr>
    </w:tbl>
    <w:p w:rsidR="00C0396D" w:rsidRDefault="00C0396D">
      <w:pPr>
        <w:rPr>
          <w:i/>
          <w:color w:val="0070C0"/>
          <w:lang w:val="en-US" w:eastAsia="zh-CN"/>
        </w:rPr>
      </w:pPr>
    </w:p>
    <w:p w:rsidR="00C0396D" w:rsidRDefault="00B849D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C0396D">
        <w:trPr>
          <w:trHeight w:val="744"/>
        </w:trPr>
        <w:tc>
          <w:tcPr>
            <w:tcW w:w="1395" w:type="dxa"/>
          </w:tcPr>
          <w:p w:rsidR="00C0396D" w:rsidRDefault="00C0396D">
            <w:pPr>
              <w:rPr>
                <w:rFonts w:eastAsiaTheme="minorEastAsia"/>
                <w:b/>
                <w:bCs/>
                <w:color w:val="0070C0"/>
                <w:lang w:val="en-US" w:eastAsia="zh-CN"/>
              </w:rPr>
            </w:pPr>
          </w:p>
        </w:tc>
        <w:tc>
          <w:tcPr>
            <w:tcW w:w="4554"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C0396D" w:rsidRDefault="00B849DB">
            <w:pPr>
              <w:rPr>
                <w:rFonts w:eastAsiaTheme="minorEastAsia"/>
                <w:b/>
                <w:bCs/>
                <w:color w:val="0070C0"/>
                <w:lang w:val="en-US" w:eastAsia="zh-CN"/>
              </w:rPr>
            </w:pPr>
            <w:r>
              <w:rPr>
                <w:rFonts w:eastAsiaTheme="minorEastAsia" w:hint="eastAsia"/>
                <w:b/>
                <w:bCs/>
                <w:color w:val="0070C0"/>
                <w:lang w:val="en-US" w:eastAsia="zh-CN"/>
              </w:rPr>
              <w:t>Assigned Company,</w:t>
            </w:r>
          </w:p>
          <w:p w:rsidR="00C0396D" w:rsidRDefault="00B849DB">
            <w:pPr>
              <w:rPr>
                <w:rFonts w:eastAsiaTheme="minorEastAsia"/>
                <w:b/>
                <w:bCs/>
                <w:color w:val="0070C0"/>
                <w:lang w:val="en-US" w:eastAsia="zh-CN"/>
              </w:rPr>
            </w:pPr>
            <w:r>
              <w:rPr>
                <w:rFonts w:eastAsiaTheme="minorEastAsia" w:hint="eastAsia"/>
                <w:b/>
                <w:bCs/>
                <w:color w:val="0070C0"/>
                <w:lang w:val="en-US" w:eastAsia="zh-CN"/>
              </w:rPr>
              <w:t>WF or LS lead</w:t>
            </w:r>
          </w:p>
        </w:tc>
      </w:tr>
      <w:tr w:rsidR="00C0396D">
        <w:trPr>
          <w:trHeight w:val="358"/>
        </w:trPr>
        <w:tc>
          <w:tcPr>
            <w:tcW w:w="1395" w:type="dxa"/>
          </w:tcPr>
          <w:p w:rsidR="00C0396D" w:rsidRDefault="00B849DB">
            <w:pPr>
              <w:rPr>
                <w:rFonts w:eastAsiaTheme="minorEastAsia"/>
                <w:color w:val="0070C0"/>
                <w:lang w:val="en-US" w:eastAsia="zh-CN"/>
              </w:rPr>
            </w:pPr>
            <w:r>
              <w:rPr>
                <w:rFonts w:eastAsiaTheme="minorEastAsia" w:hint="eastAsia"/>
                <w:color w:val="0070C0"/>
                <w:lang w:val="en-US" w:eastAsia="zh-CN"/>
              </w:rPr>
              <w:t>#1</w:t>
            </w:r>
          </w:p>
        </w:tc>
        <w:tc>
          <w:tcPr>
            <w:tcW w:w="4554" w:type="dxa"/>
          </w:tcPr>
          <w:p w:rsidR="00C0396D" w:rsidRDefault="00C0396D">
            <w:pPr>
              <w:rPr>
                <w:rFonts w:eastAsiaTheme="minorEastAsia"/>
                <w:color w:val="0070C0"/>
                <w:lang w:val="en-US" w:eastAsia="zh-CN"/>
              </w:rPr>
            </w:pPr>
          </w:p>
        </w:tc>
        <w:tc>
          <w:tcPr>
            <w:tcW w:w="2932" w:type="dxa"/>
          </w:tcPr>
          <w:p w:rsidR="00C0396D" w:rsidRDefault="00C0396D">
            <w:pPr>
              <w:spacing w:after="0"/>
              <w:rPr>
                <w:rFonts w:eastAsiaTheme="minorEastAsia"/>
                <w:color w:val="0070C0"/>
                <w:lang w:val="en-US" w:eastAsia="zh-CN"/>
              </w:rPr>
            </w:pPr>
          </w:p>
          <w:p w:rsidR="00C0396D" w:rsidRDefault="00C0396D">
            <w:pPr>
              <w:spacing w:after="0"/>
              <w:rPr>
                <w:rFonts w:eastAsiaTheme="minorEastAsia"/>
                <w:color w:val="0070C0"/>
                <w:lang w:val="en-US" w:eastAsia="zh-CN"/>
              </w:rPr>
            </w:pPr>
          </w:p>
          <w:p w:rsidR="00C0396D" w:rsidRDefault="00C0396D">
            <w:pPr>
              <w:rPr>
                <w:rFonts w:eastAsiaTheme="minorEastAsia"/>
                <w:color w:val="0070C0"/>
                <w:lang w:val="en-US" w:eastAsia="zh-CN"/>
              </w:rPr>
            </w:pPr>
          </w:p>
        </w:tc>
      </w:tr>
    </w:tbl>
    <w:p w:rsidR="00C0396D" w:rsidRDefault="00C0396D">
      <w:pPr>
        <w:rPr>
          <w:i/>
          <w:color w:val="0070C0"/>
          <w:lang w:val="en-US" w:eastAsia="zh-CN"/>
        </w:rPr>
      </w:pPr>
    </w:p>
    <w:p w:rsidR="00C0396D" w:rsidRDefault="00B849DB">
      <w:pPr>
        <w:pStyle w:val="Heading3"/>
        <w:rPr>
          <w:sz w:val="24"/>
          <w:szCs w:val="16"/>
        </w:rPr>
      </w:pPr>
      <w:r>
        <w:rPr>
          <w:sz w:val="24"/>
          <w:szCs w:val="16"/>
        </w:rPr>
        <w:t>CRs/TPs</w:t>
      </w:r>
    </w:p>
    <w:p w:rsidR="00C0396D" w:rsidRDefault="00B849D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rsidR="00C0396D" w:rsidRDefault="00B849DB">
            <w:pPr>
              <w:rPr>
                <w:rFonts w:eastAsia="MS Mincho"/>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color w:val="0070C0"/>
          <w:lang w:val="en-US" w:eastAsia="zh-CN"/>
        </w:rPr>
      </w:pPr>
    </w:p>
    <w:p w:rsidR="00C0396D" w:rsidRDefault="00B849DB">
      <w:pPr>
        <w:pStyle w:val="Heading2"/>
        <w:rPr>
          <w:lang w:val="en-US"/>
        </w:rPr>
      </w:pPr>
      <w:r>
        <w:rPr>
          <w:rFonts w:hint="eastAsia"/>
          <w:lang w:val="en-US"/>
        </w:rPr>
        <w:t>Discussion on 2nd round</w:t>
      </w:r>
      <w:r>
        <w:rPr>
          <w:lang w:val="en-US"/>
        </w:rPr>
        <w:t xml:space="preserve"> (if applicable)</w:t>
      </w:r>
    </w:p>
    <w:p w:rsidR="00C0396D" w:rsidRDefault="00B849DB">
      <w:pPr>
        <w:rPr>
          <w:lang w:val="en-US" w:eastAsia="zh-CN"/>
        </w:rPr>
      </w:pPr>
      <w:r>
        <w:rPr>
          <w:lang w:val="en-US" w:eastAsia="zh-CN"/>
        </w:rPr>
        <w:t>Please provide your 2</w:t>
      </w:r>
      <w:r>
        <w:rPr>
          <w:vertAlign w:val="superscript"/>
          <w:lang w:val="en-US" w:eastAsia="zh-CN"/>
        </w:rPr>
        <w:t>nd</w:t>
      </w:r>
      <w:r>
        <w:rPr>
          <w:lang w:val="en-US" w:eastAsia="zh-CN"/>
        </w:rPr>
        <w:t xml:space="preserve"> round comments in the table below. </w:t>
      </w:r>
    </w:p>
    <w:tbl>
      <w:tblPr>
        <w:tblStyle w:val="TableGrid"/>
        <w:tblW w:w="0" w:type="auto"/>
        <w:tblLook w:val="04A0" w:firstRow="1" w:lastRow="0" w:firstColumn="1" w:lastColumn="0" w:noHBand="0" w:noVBand="1"/>
      </w:tblPr>
      <w:tblGrid>
        <w:gridCol w:w="1261"/>
        <w:gridCol w:w="8370"/>
      </w:tblGrid>
      <w:tr w:rsidR="00C0396D">
        <w:trPr>
          <w:ins w:id="1157" w:author="RAN4#97 - JOH, Nokia" w:date="2020-11-09T10:50:00Z"/>
        </w:trPr>
        <w:tc>
          <w:tcPr>
            <w:tcW w:w="1261" w:type="dxa"/>
            <w:vMerge w:val="restart"/>
          </w:tcPr>
          <w:p w:rsidR="00C0396D" w:rsidRDefault="00B849DB">
            <w:pPr>
              <w:rPr>
                <w:ins w:id="1158" w:author="RAN4#97 - JOH, Nokia" w:date="2020-11-09T10:50:00Z"/>
                <w:b/>
                <w:color w:val="0070C0"/>
                <w:u w:val="single"/>
                <w:lang w:eastAsia="ko-KR"/>
              </w:rPr>
            </w:pPr>
            <w:ins w:id="1159" w:author="RAN4#97 - JOH, Nokia" w:date="2020-11-09T10:50:00Z">
              <w:r>
                <w:rPr>
                  <w:b/>
                  <w:color w:val="0070C0"/>
                  <w:u w:val="single"/>
                  <w:lang w:eastAsia="ko-KR"/>
                </w:rPr>
                <w:t>Issue 4-2</w:t>
              </w:r>
            </w:ins>
          </w:p>
        </w:tc>
        <w:tc>
          <w:tcPr>
            <w:tcW w:w="8370" w:type="dxa"/>
          </w:tcPr>
          <w:p w:rsidR="00C0396D" w:rsidRDefault="00B849DB">
            <w:pPr>
              <w:spacing w:after="120"/>
              <w:rPr>
                <w:ins w:id="1160" w:author="RAN4#97 - JOH, Nokia" w:date="2020-11-09T10:50:00Z"/>
                <w:rFonts w:eastAsiaTheme="minorEastAsia"/>
                <w:color w:val="0070C0"/>
                <w:lang w:val="en-US" w:eastAsia="zh-CN"/>
              </w:rPr>
            </w:pPr>
            <w:ins w:id="1161" w:author="RAN4#97 - JOH, Nokia" w:date="2020-11-09T10:50:00Z">
              <w:r>
                <w:rPr>
                  <w:rFonts w:eastAsiaTheme="minorEastAsia"/>
                  <w:color w:val="0070C0"/>
                  <w:lang w:val="en-US" w:eastAsia="zh-CN"/>
                </w:rPr>
                <w:t xml:space="preserve">Nokia: </w:t>
              </w:r>
            </w:ins>
            <w:ins w:id="1162" w:author="RAN4#97 - JOH, Nokia" w:date="2020-11-09T10:51:00Z">
              <w:r>
                <w:rPr>
                  <w:rFonts w:eastAsiaTheme="minorEastAsia"/>
                  <w:color w:val="0070C0"/>
                  <w:lang w:val="en-US" w:eastAsia="zh-CN"/>
                </w:rPr>
                <w:t xml:space="preserve">We have </w:t>
              </w:r>
            </w:ins>
            <w:ins w:id="1163" w:author="RAN4#97 - JOH, Nokia" w:date="2020-11-09T10:52:00Z">
              <w:r>
                <w:rPr>
                  <w:rFonts w:eastAsiaTheme="minorEastAsia"/>
                  <w:color w:val="0070C0"/>
                  <w:lang w:val="en-US" w:eastAsia="zh-CN"/>
                </w:rPr>
                <w:t>checked</w:t>
              </w:r>
            </w:ins>
            <w:ins w:id="1164" w:author="RAN4#97 - JOH, Nokia" w:date="2020-11-09T10:51:00Z">
              <w:r>
                <w:rPr>
                  <w:rFonts w:eastAsiaTheme="minorEastAsia"/>
                  <w:color w:val="0070C0"/>
                  <w:lang w:val="en-US" w:eastAsia="zh-CN"/>
                </w:rPr>
                <w:t xml:space="preserve"> the calculation </w:t>
              </w:r>
            </w:ins>
            <w:ins w:id="1165" w:author="RAN4#97 - JOH, Nokia" w:date="2020-11-09T10:52:00Z">
              <w:r>
                <w:rPr>
                  <w:rFonts w:eastAsiaTheme="minorEastAsia"/>
                  <w:color w:val="0070C0"/>
                  <w:lang w:val="en-US" w:eastAsia="zh-CN"/>
                </w:rPr>
                <w:t xml:space="preserve">from ZTE in R4-2016123 and found that </w:t>
              </w:r>
            </w:ins>
            <w:ins w:id="1166" w:author="RAN4#97 - JOH, Nokia" w:date="2020-11-09T10:58:00Z">
              <w:r>
                <w:rPr>
                  <w:rFonts w:eastAsiaTheme="minorEastAsia"/>
                  <w:color w:val="0070C0"/>
                  <w:lang w:val="en-US" w:eastAsia="zh-CN"/>
                </w:rPr>
                <w:t>they</w:t>
              </w:r>
            </w:ins>
            <w:ins w:id="1167" w:author="RAN4#97 - JOH, Nokia" w:date="2020-11-09T10:52:00Z">
              <w:r>
                <w:rPr>
                  <w:rFonts w:eastAsiaTheme="minorEastAsia"/>
                  <w:color w:val="0070C0"/>
                  <w:lang w:val="en-US" w:eastAsia="zh-CN"/>
                </w:rPr>
                <w:t xml:space="preserve"> in our understanding </w:t>
              </w:r>
              <w:proofErr w:type="gramStart"/>
              <w:r>
                <w:rPr>
                  <w:rFonts w:eastAsiaTheme="minorEastAsia"/>
                  <w:color w:val="0070C0"/>
                  <w:lang w:val="en-US" w:eastAsia="zh-CN"/>
                </w:rPr>
                <w:t>is</w:t>
              </w:r>
              <w:proofErr w:type="gramEnd"/>
              <w:r>
                <w:rPr>
                  <w:rFonts w:eastAsiaTheme="minorEastAsia"/>
                  <w:color w:val="0070C0"/>
                  <w:lang w:val="en-US" w:eastAsia="zh-CN"/>
                </w:rPr>
                <w:t xml:space="preserve"> </w:t>
              </w:r>
            </w:ins>
            <w:ins w:id="1168" w:author="RAN4#97 - JOH, Nokia" w:date="2020-11-09T10:54:00Z">
              <w:r>
                <w:rPr>
                  <w:rFonts w:eastAsiaTheme="minorEastAsia"/>
                  <w:color w:val="0070C0"/>
                  <w:lang w:val="en-US" w:eastAsia="zh-CN"/>
                </w:rPr>
                <w:t>not complete</w:t>
              </w:r>
            </w:ins>
            <w:ins w:id="1169" w:author="RAN4#97 - JOH, Nokia" w:date="2020-11-09T10:52:00Z">
              <w:r>
                <w:rPr>
                  <w:rFonts w:eastAsiaTheme="minorEastAsia"/>
                  <w:color w:val="0070C0"/>
                  <w:lang w:val="en-US" w:eastAsia="zh-CN"/>
                </w:rPr>
                <w:t>.</w:t>
              </w:r>
            </w:ins>
            <w:ins w:id="1170" w:author="RAN4#97 - JOH, Nokia" w:date="2020-11-09T10:51:00Z">
              <w:r>
                <w:rPr>
                  <w:rFonts w:eastAsiaTheme="minorEastAsia"/>
                  <w:color w:val="0070C0"/>
                  <w:lang w:val="en-US" w:eastAsia="zh-CN"/>
                </w:rPr>
                <w:t xml:space="preserve"> </w:t>
              </w:r>
            </w:ins>
            <w:ins w:id="1171" w:author="RAN4#97 - JOH, Nokia" w:date="2020-11-09T10:53:00Z">
              <w:r>
                <w:rPr>
                  <w:rFonts w:eastAsiaTheme="minorEastAsia"/>
                  <w:color w:val="0070C0"/>
                  <w:lang w:val="en-US" w:eastAsia="zh-CN"/>
                </w:rPr>
                <w:t>In these</w:t>
              </w:r>
            </w:ins>
            <w:ins w:id="1172" w:author="RAN4#97 - JOH, Nokia" w:date="2020-11-09T10:51:00Z">
              <w:r>
                <w:rPr>
                  <w:rFonts w:eastAsiaTheme="minorEastAsia"/>
                  <w:color w:val="0070C0"/>
                  <w:lang w:val="en-US" w:eastAsia="zh-CN"/>
                </w:rPr>
                <w:t xml:space="preserve"> </w:t>
              </w:r>
            </w:ins>
            <w:ins w:id="1173" w:author="RAN4#97 - JOH, Nokia" w:date="2020-11-09T10:53:00Z">
              <w:r>
                <w:rPr>
                  <w:rFonts w:eastAsiaTheme="minorEastAsia"/>
                  <w:color w:val="0070C0"/>
                  <w:lang w:val="en-US" w:eastAsia="zh-CN"/>
                </w:rPr>
                <w:t xml:space="preserve">analyses </w:t>
              </w:r>
            </w:ins>
            <w:ins w:id="1174" w:author="RAN4#97 - JOH, Nokia" w:date="2020-11-09T10:51:00Z">
              <w:r>
                <w:rPr>
                  <w:rFonts w:eastAsiaTheme="minorEastAsia"/>
                  <w:color w:val="0070C0"/>
                  <w:lang w:val="en-US" w:eastAsia="zh-CN"/>
                </w:rPr>
                <w:t>the ACLR</w:t>
              </w:r>
            </w:ins>
            <w:ins w:id="1175" w:author="RAN4#97 - JOH, Nokia" w:date="2020-11-09T10:53:00Z">
              <w:r>
                <w:rPr>
                  <w:rFonts w:eastAsiaTheme="minorEastAsia"/>
                  <w:color w:val="0070C0"/>
                  <w:lang w:val="en-US" w:eastAsia="zh-CN"/>
                </w:rPr>
                <w:t xml:space="preserve"> have not been applied</w:t>
              </w:r>
            </w:ins>
            <w:ins w:id="1176" w:author="RAN4#97 - JOH, Nokia" w:date="2020-11-09T10:51:00Z">
              <w:r>
                <w:rPr>
                  <w:rFonts w:eastAsiaTheme="minorEastAsia"/>
                  <w:color w:val="0070C0"/>
                  <w:lang w:val="en-US" w:eastAsia="zh-CN"/>
                </w:rPr>
                <w:t xml:space="preserve">. </w:t>
              </w:r>
            </w:ins>
            <w:ins w:id="1177" w:author="RAN4#97 - JOH, Nokia" w:date="2020-11-09T10:53:00Z">
              <w:r>
                <w:rPr>
                  <w:rFonts w:eastAsiaTheme="minorEastAsia"/>
                  <w:color w:val="0070C0"/>
                  <w:lang w:val="en-US" w:eastAsia="zh-CN"/>
                </w:rPr>
                <w:t>This calculation</w:t>
              </w:r>
            </w:ins>
            <w:ins w:id="1178" w:author="RAN4#97 - JOH, Nokia" w:date="2020-11-09T10:51:00Z">
              <w:r>
                <w:rPr>
                  <w:rFonts w:eastAsiaTheme="minorEastAsia"/>
                  <w:color w:val="0070C0"/>
                  <w:lang w:val="en-US" w:eastAsia="zh-CN"/>
                </w:rPr>
                <w:t xml:space="preserve"> </w:t>
              </w:r>
            </w:ins>
            <w:ins w:id="1179" w:author="RAN4#97 - JOH, Nokia" w:date="2020-11-09T10:54:00Z">
              <w:r>
                <w:rPr>
                  <w:rFonts w:eastAsiaTheme="minorEastAsia"/>
                  <w:color w:val="0070C0"/>
                  <w:lang w:val="en-US" w:eastAsia="zh-CN"/>
                </w:rPr>
                <w:t>shows</w:t>
              </w:r>
            </w:ins>
            <w:ins w:id="1180" w:author="RAN4#97 - JOH, Nokia" w:date="2020-11-09T10:51:00Z">
              <w:r>
                <w:rPr>
                  <w:rFonts w:eastAsiaTheme="minorEastAsia"/>
                  <w:color w:val="0070C0"/>
                  <w:lang w:val="en-US" w:eastAsia="zh-CN"/>
                </w:rPr>
                <w:t xml:space="preserve"> what filter attenuation is needed to suppress wanted signal below the emission limit, we think this is not correct analysis. </w:t>
              </w:r>
            </w:ins>
            <w:ins w:id="1181" w:author="RAN4#97 - JOH, Nokia" w:date="2020-11-09T10:54:00Z">
              <w:r>
                <w:rPr>
                  <w:rFonts w:eastAsiaTheme="minorEastAsia"/>
                  <w:color w:val="0070C0"/>
                  <w:lang w:val="en-US" w:eastAsia="zh-CN"/>
                </w:rPr>
                <w:t xml:space="preserve">The figure is </w:t>
              </w:r>
            </w:ins>
            <w:ins w:id="1182" w:author="RAN4#97 - JOH, Nokia" w:date="2020-11-09T10:51:00Z">
              <w:r>
                <w:rPr>
                  <w:rFonts w:eastAsiaTheme="minorEastAsia"/>
                  <w:color w:val="0070C0"/>
                  <w:lang w:val="en-US" w:eastAsia="zh-CN"/>
                </w:rPr>
                <w:t xml:space="preserve">showing the achievable filter rejection (blue curve) with the corresponding matching (return) loss (red curve), </w:t>
              </w:r>
            </w:ins>
            <w:ins w:id="1183" w:author="RAN4#97 - JOH, Nokia" w:date="2020-11-09T10:57:00Z">
              <w:r>
                <w:rPr>
                  <w:rFonts w:eastAsiaTheme="minorEastAsia"/>
                  <w:color w:val="0070C0"/>
                  <w:lang w:val="en-US" w:eastAsia="zh-CN"/>
                </w:rPr>
                <w:t>then</w:t>
              </w:r>
            </w:ins>
            <w:ins w:id="1184" w:author="RAN4#97 - JOH, Nokia" w:date="2020-11-09T10:51:00Z">
              <w:r>
                <w:rPr>
                  <w:rFonts w:eastAsiaTheme="minorEastAsia"/>
                  <w:color w:val="0070C0"/>
                  <w:lang w:val="en-US" w:eastAsia="zh-CN"/>
                </w:rPr>
                <w:t xml:space="preserve"> any extra rejection to meet the -27dBm/MHz limit will need to be provided by the RF filtering shown in the figure.</w:t>
              </w:r>
            </w:ins>
            <w:ins w:id="1185" w:author="RAN4#97 - JOH, Nokia" w:date="2020-11-09T10:55:00Z">
              <w:r>
                <w:rPr>
                  <w:rFonts w:eastAsiaTheme="minorEastAsia"/>
                  <w:color w:val="0070C0"/>
                  <w:lang w:val="en-US" w:eastAsia="zh-CN"/>
                </w:rPr>
                <w:t xml:space="preserve"> Also, only the wanted signal PSD for 20 MHz carrier with 38 </w:t>
              </w:r>
              <w:proofErr w:type="spellStart"/>
              <w:r>
                <w:rPr>
                  <w:rFonts w:eastAsiaTheme="minorEastAsia"/>
                  <w:color w:val="0070C0"/>
                  <w:lang w:val="en-US" w:eastAsia="zh-CN"/>
                </w:rPr>
                <w:t>dBm</w:t>
              </w:r>
              <w:proofErr w:type="spellEnd"/>
              <w:r>
                <w:rPr>
                  <w:rFonts w:eastAsiaTheme="minorEastAsia"/>
                  <w:color w:val="0070C0"/>
                  <w:lang w:val="en-US" w:eastAsia="zh-CN"/>
                </w:rPr>
                <w:t xml:space="preserve"> output EIRP is calculated. This is slightly 2 dB higher </w:t>
              </w:r>
              <w:proofErr w:type="gramStart"/>
              <w:r>
                <w:rPr>
                  <w:rFonts w:eastAsiaTheme="minorEastAsia"/>
                  <w:color w:val="0070C0"/>
                  <w:lang w:val="en-US" w:eastAsia="zh-CN"/>
                </w:rPr>
                <w:t xml:space="preserve">than 23 </w:t>
              </w:r>
              <w:proofErr w:type="spellStart"/>
              <w:r>
                <w:rPr>
                  <w:rFonts w:eastAsiaTheme="minorEastAsia"/>
                  <w:color w:val="0070C0"/>
                  <w:lang w:val="en-US" w:eastAsia="zh-CN"/>
                </w:rPr>
                <w:t>dBm</w:t>
              </w:r>
              <w:proofErr w:type="spellEnd"/>
              <w:r>
                <w:rPr>
                  <w:rFonts w:eastAsiaTheme="minorEastAsia"/>
                  <w:color w:val="0070C0"/>
                  <w:lang w:val="en-US" w:eastAsia="zh-CN"/>
                </w:rPr>
                <w:t>/MHz (Maximum Power Spectral Density for Standard-Power class from FCC regulation)</w:t>
              </w:r>
              <w:proofErr w:type="gramEnd"/>
              <w:r>
                <w:rPr>
                  <w:rFonts w:eastAsiaTheme="minorEastAsia"/>
                  <w:color w:val="0070C0"/>
                  <w:lang w:val="en-US" w:eastAsia="zh-CN"/>
                </w:rPr>
                <w:t>. Therefore</w:t>
              </w:r>
            </w:ins>
            <w:ins w:id="1186" w:author="RAN4#97 - JOH, Nokia" w:date="2020-11-09T10:56:00Z">
              <w:r>
                <w:rPr>
                  <w:rFonts w:eastAsiaTheme="minorEastAsia"/>
                  <w:color w:val="0070C0"/>
                  <w:lang w:val="en-US" w:eastAsia="zh-CN"/>
                </w:rPr>
                <w:t>,</w:t>
              </w:r>
            </w:ins>
            <w:ins w:id="1187" w:author="RAN4#97 - JOH, Nokia" w:date="2020-11-09T10:55:00Z">
              <w:r>
                <w:rPr>
                  <w:rFonts w:eastAsiaTheme="minorEastAsia"/>
                  <w:color w:val="0070C0"/>
                  <w:lang w:val="en-US" w:eastAsia="zh-CN"/>
                </w:rPr>
                <w:t xml:space="preserve"> there is in total 37 dB error (35 dB from ACLR and 2 dB from too high wanted signal PSD).</w:t>
              </w:r>
            </w:ins>
            <w:ins w:id="1188" w:author="RAN4#97 - JOH, Nokia" w:date="2020-11-09T10:56:00Z">
              <w:r>
                <w:t xml:space="preserve"> In our understanding t</w:t>
              </w:r>
              <w:r>
                <w:rPr>
                  <w:rFonts w:eastAsiaTheme="minorEastAsia"/>
                  <w:color w:val="0070C0"/>
                  <w:lang w:val="en-US" w:eastAsia="zh-CN"/>
                </w:rPr>
                <w:t>he issue that ZTE still discuss is a purely implementation aspect.</w:t>
              </w:r>
            </w:ins>
            <w:ins w:id="1189" w:author="RAN4#97 - JOH, Nokia" w:date="2020-11-09T10:57:00Z">
              <w:r>
                <w:rPr>
                  <w:rFonts w:eastAsiaTheme="minorEastAsia"/>
                  <w:color w:val="0070C0"/>
                  <w:lang w:val="en-US" w:eastAsia="zh-CN"/>
                </w:rPr>
                <w:t xml:space="preserve"> As commented previously </w:t>
              </w:r>
            </w:ins>
            <w:ins w:id="1190" w:author="RAN4#97 - JOH, Nokia" w:date="2020-11-09T10:58:00Z">
              <w:r>
                <w:rPr>
                  <w:rFonts w:eastAsiaTheme="minorEastAsia"/>
                  <w:color w:val="0070C0"/>
                  <w:lang w:val="en-US" w:eastAsia="zh-CN"/>
                </w:rPr>
                <w:t xml:space="preserve">the implementation aspect is already covered as </w:t>
              </w:r>
            </w:ins>
            <w:ins w:id="1191" w:author="RAN4#97 - JOH, Nokia" w:date="2020-11-09T10:57:00Z">
              <w:r>
                <w:rPr>
                  <w:rFonts w:eastAsiaTheme="minorEastAsia"/>
                  <w:lang w:val="en-US" w:eastAsia="zh-CN"/>
                </w:rPr>
                <w:t xml:space="preserve">Notes on regional requirements for operation with shared spectrum channel access are already included in BS core specification 38.104 in </w:t>
              </w:r>
              <w:proofErr w:type="spellStart"/>
              <w:r>
                <w:rPr>
                  <w:rFonts w:eastAsiaTheme="minorEastAsia"/>
                  <w:lang w:val="en-US" w:eastAsia="zh-CN"/>
                </w:rPr>
                <w:t>subclause</w:t>
              </w:r>
              <w:proofErr w:type="spellEnd"/>
              <w:r>
                <w:rPr>
                  <w:rFonts w:eastAsiaTheme="minorEastAsia"/>
                  <w:lang w:val="en-US" w:eastAsia="zh-CN"/>
                </w:rPr>
                <w:t xml:space="preserve"> 4.5 for </w:t>
              </w:r>
              <w:proofErr w:type="spellStart"/>
              <w:r>
                <w:rPr>
                  <w:rFonts w:eastAsiaTheme="minorEastAsia"/>
                  <w:lang w:val="en-US" w:eastAsia="zh-CN"/>
                </w:rPr>
                <w:t>Tx</w:t>
              </w:r>
              <w:proofErr w:type="spellEnd"/>
              <w:r>
                <w:rPr>
                  <w:rFonts w:eastAsiaTheme="minorEastAsia"/>
                  <w:lang w:val="en-US" w:eastAsia="zh-CN"/>
                </w:rPr>
                <w:t xml:space="preserve"> requirements</w:t>
              </w:r>
              <w:r>
                <w:rPr>
                  <w:rFonts w:eastAsiaTheme="minorEastAsia"/>
                  <w:i/>
                  <w:iCs/>
                  <w:lang w:val="en-US" w:eastAsia="zh-CN"/>
                </w:rPr>
                <w:t>.</w:t>
              </w:r>
              <w:r>
                <w:rPr>
                  <w:rFonts w:eastAsiaTheme="minorEastAsia"/>
                  <w:lang w:val="en-US" w:eastAsia="zh-CN"/>
                </w:rPr>
                <w:t xml:space="preserve"> </w:t>
              </w:r>
            </w:ins>
          </w:p>
        </w:tc>
      </w:tr>
      <w:tr w:rsidR="00C0396D">
        <w:trPr>
          <w:ins w:id="1192" w:author="RAN4#97 - JOH, Nokia" w:date="2020-11-09T10:50:00Z"/>
        </w:trPr>
        <w:tc>
          <w:tcPr>
            <w:tcW w:w="1261" w:type="dxa"/>
            <w:vMerge/>
          </w:tcPr>
          <w:p w:rsidR="00C0396D" w:rsidRDefault="00C0396D">
            <w:pPr>
              <w:rPr>
                <w:ins w:id="1193" w:author="RAN4#97 - JOH, Nokia" w:date="2020-11-09T10:50:00Z"/>
                <w:b/>
                <w:color w:val="0070C0"/>
                <w:u w:val="single"/>
                <w:lang w:eastAsia="ko-KR"/>
              </w:rPr>
            </w:pPr>
          </w:p>
        </w:tc>
        <w:tc>
          <w:tcPr>
            <w:tcW w:w="8370" w:type="dxa"/>
          </w:tcPr>
          <w:p w:rsidR="00C0396D" w:rsidRDefault="00B849DB">
            <w:pPr>
              <w:spacing w:after="120"/>
              <w:rPr>
                <w:ins w:id="1194" w:author="RAN4#97 - JOH, Nokia" w:date="2020-11-09T10:50:00Z"/>
                <w:rFonts w:eastAsiaTheme="minorEastAsia"/>
                <w:color w:val="0070C0"/>
                <w:lang w:val="en-US" w:eastAsia="zh-CN"/>
              </w:rPr>
            </w:pPr>
            <w:r>
              <w:rPr>
                <w:rFonts w:eastAsiaTheme="minorEastAsia"/>
                <w:color w:val="0070C0"/>
                <w:lang w:val="en-US" w:eastAsia="zh-CN"/>
              </w:rPr>
              <w:t xml:space="preserve">Charter Communications:   As we commented in round 1, we believe this is </w:t>
            </w:r>
            <w:ins w:id="1195" w:author="Azcuy, Frank" w:date="2020-11-02T15:22:00Z">
              <w:r>
                <w:rPr>
                  <w:rFonts w:eastAsiaTheme="minorEastAsia"/>
                  <w:color w:val="2E74B5" w:themeColor="accent5" w:themeShade="BF"/>
                  <w:lang w:val="en-US" w:eastAsia="zh-CN"/>
                  <w:rPrChange w:id="1196" w:author="Azcuy, Frank" w:date="2020-11-02T15:23:00Z">
                    <w:rPr>
                      <w:rFonts w:eastAsiaTheme="minorEastAsia"/>
                      <w:lang w:val="en-US" w:eastAsia="zh-CN"/>
                    </w:rPr>
                  </w:rPrChange>
                </w:rPr>
                <w:t xml:space="preserve"> an implementation related issue</w:t>
              </w:r>
            </w:ins>
            <w:ins w:id="1197" w:author="Azcuy, Frank" w:date="2020-11-02T15:23:00Z">
              <w:r>
                <w:rPr>
                  <w:rFonts w:eastAsiaTheme="minorEastAsia"/>
                  <w:color w:val="2E74B5" w:themeColor="accent5" w:themeShade="BF"/>
                  <w:lang w:val="en-US" w:eastAsia="zh-CN"/>
                </w:rPr>
                <w:t xml:space="preserve"> and it should be left at the vend</w:t>
              </w:r>
            </w:ins>
            <w:ins w:id="1198" w:author="Azcuy, Frank" w:date="2020-11-02T15:24:00Z">
              <w:r>
                <w:rPr>
                  <w:rFonts w:eastAsiaTheme="minorEastAsia"/>
                  <w:color w:val="2E74B5" w:themeColor="accent5" w:themeShade="BF"/>
                  <w:lang w:val="en-US" w:eastAsia="zh-CN"/>
                </w:rPr>
                <w:t>ors option to meet the regulatory emission limits</w:t>
              </w:r>
            </w:ins>
          </w:p>
        </w:tc>
      </w:tr>
      <w:tr w:rsidR="00C0396D">
        <w:trPr>
          <w:ins w:id="1199" w:author="RAN4#97 - JOH, Nokia" w:date="2020-11-09T10:50:00Z"/>
        </w:trPr>
        <w:tc>
          <w:tcPr>
            <w:tcW w:w="1261" w:type="dxa"/>
            <w:vMerge/>
          </w:tcPr>
          <w:p w:rsidR="00C0396D" w:rsidRDefault="00C0396D">
            <w:pPr>
              <w:rPr>
                <w:ins w:id="1200" w:author="RAN4#97 - JOH, Nokia" w:date="2020-11-09T10:50:00Z"/>
                <w:b/>
                <w:color w:val="0070C0"/>
                <w:u w:val="single"/>
                <w:lang w:eastAsia="ko-KR"/>
              </w:rPr>
            </w:pPr>
          </w:p>
        </w:tc>
        <w:tc>
          <w:tcPr>
            <w:tcW w:w="8370" w:type="dxa"/>
          </w:tcPr>
          <w:p w:rsidR="00C0396D" w:rsidRDefault="00B849DB">
            <w:pPr>
              <w:spacing w:after="120"/>
              <w:rPr>
                <w:ins w:id="1201" w:author="10164284" w:date="2020-11-11T14:41:00Z"/>
                <w:rFonts w:eastAsiaTheme="minorEastAsia"/>
                <w:color w:val="0070C0"/>
                <w:lang w:val="en-US" w:eastAsia="zh-CN"/>
              </w:rPr>
            </w:pPr>
            <w:ins w:id="1202" w:author="10164284" w:date="2020-11-11T14:38:00Z">
              <w:r>
                <w:rPr>
                  <w:rFonts w:eastAsiaTheme="minorEastAsia" w:hint="eastAsia"/>
                  <w:color w:val="0070C0"/>
                  <w:lang w:val="en-US" w:eastAsia="zh-CN"/>
                </w:rPr>
                <w:t xml:space="preserve">ZTE: this issue has been </w:t>
              </w:r>
            </w:ins>
            <w:ins w:id="1203" w:author="10164284" w:date="2020-11-11T14:39:00Z">
              <w:r>
                <w:rPr>
                  <w:rFonts w:eastAsiaTheme="minorEastAsia" w:hint="eastAsia"/>
                  <w:color w:val="0070C0"/>
                  <w:lang w:val="en-US" w:eastAsia="zh-CN"/>
                </w:rPr>
                <w:t>recogni</w:t>
              </w:r>
            </w:ins>
            <w:ins w:id="1204" w:author="10164284" w:date="2020-11-11T14:40:00Z">
              <w:r>
                <w:rPr>
                  <w:rFonts w:eastAsiaTheme="minorEastAsia" w:hint="eastAsia"/>
                  <w:color w:val="0070C0"/>
                  <w:lang w:val="en-US" w:eastAsia="zh-CN"/>
                </w:rPr>
                <w:t xml:space="preserve">zed in RAN4 by other companies, we think RAN4 needs to address the implementation issues </w:t>
              </w:r>
            </w:ins>
            <w:ins w:id="1205" w:author="10164284" w:date="2020-11-11T14:41:00Z">
              <w:r>
                <w:rPr>
                  <w:rFonts w:eastAsiaTheme="minorEastAsia" w:hint="eastAsia"/>
                  <w:color w:val="0070C0"/>
                  <w:lang w:val="en-US" w:eastAsia="zh-CN"/>
                </w:rPr>
                <w:t xml:space="preserve">and more discussions on filter evaluation are needed. </w:t>
              </w:r>
            </w:ins>
          </w:p>
          <w:p w:rsidR="00C0396D" w:rsidRDefault="00B849DB">
            <w:pPr>
              <w:spacing w:after="120"/>
              <w:rPr>
                <w:ins w:id="1206" w:author="10164284" w:date="2020-11-11T14:41:00Z"/>
                <w:rFonts w:eastAsiaTheme="minorEastAsia"/>
                <w:color w:val="0070C0"/>
                <w:lang w:val="en-US" w:eastAsia="zh-CN"/>
              </w:rPr>
            </w:pPr>
            <w:ins w:id="1207" w:author="10164284" w:date="2020-11-11T14:41:00Z">
              <w:r>
                <w:rPr>
                  <w:rFonts w:eastAsiaTheme="minorEastAsia" w:hint="eastAsia"/>
                  <w:color w:val="0070C0"/>
                  <w:lang w:val="en-US" w:eastAsia="zh-CN"/>
                </w:rPr>
                <w:t>FCC requirement [-27dBm/MHz</w:t>
              </w:r>
              <w:proofErr w:type="gramStart"/>
              <w:r>
                <w:rPr>
                  <w:rFonts w:eastAsiaTheme="minorEastAsia" w:hint="eastAsia"/>
                  <w:color w:val="0070C0"/>
                  <w:lang w:val="en-US" w:eastAsia="zh-CN"/>
                </w:rPr>
                <w:t>]is</w:t>
              </w:r>
              <w:proofErr w:type="gramEnd"/>
              <w:r>
                <w:rPr>
                  <w:rFonts w:eastAsiaTheme="minorEastAsia" w:hint="eastAsia"/>
                  <w:color w:val="0070C0"/>
                  <w:lang w:val="en-US" w:eastAsia="zh-CN"/>
                </w:rPr>
                <w:t xml:space="preserve"> just next to 7125MHz, you cannot apply ACLR requirement to 7125MHz, right? UEM mask will look like as slope instead of rectangular shape, otherwise it</w:t>
              </w:r>
              <w:r>
                <w:rPr>
                  <w:rFonts w:eastAsiaTheme="minorEastAsia"/>
                  <w:color w:val="0070C0"/>
                  <w:lang w:val="en-US" w:eastAsia="zh-CN"/>
                </w:rPr>
                <w:t>’</w:t>
              </w:r>
              <w:r>
                <w:rPr>
                  <w:rFonts w:eastAsiaTheme="minorEastAsia" w:hint="eastAsia"/>
                  <w:color w:val="0070C0"/>
                  <w:lang w:val="en-US" w:eastAsia="zh-CN"/>
                </w:rPr>
                <w:t>s meaningless to define UEM mask. From our understandin</w:t>
              </w:r>
              <w:bookmarkStart w:id="1208" w:name="_GoBack"/>
              <w:bookmarkEnd w:id="1208"/>
              <w:r>
                <w:rPr>
                  <w:rFonts w:eastAsiaTheme="minorEastAsia" w:hint="eastAsia"/>
                  <w:color w:val="0070C0"/>
                  <w:lang w:val="en-US" w:eastAsia="zh-CN"/>
                </w:rPr>
                <w:t>g, implementation difficulty in RAN4 did matter when we are defining the requirements.</w:t>
              </w:r>
            </w:ins>
          </w:p>
          <w:p w:rsidR="00C0396D" w:rsidRDefault="00B849DB">
            <w:pPr>
              <w:spacing w:after="120"/>
              <w:rPr>
                <w:ins w:id="1209" w:author="RAN4#97 - JOH, Nokia" w:date="2020-11-09T10:50:00Z"/>
                <w:rFonts w:eastAsiaTheme="minorEastAsia"/>
                <w:color w:val="0070C0"/>
                <w:lang w:val="en-US" w:eastAsia="zh-CN"/>
              </w:rPr>
            </w:pPr>
            <w:ins w:id="1210" w:author="10164284" w:date="2020-11-11T14:41:00Z">
              <w:r>
                <w:rPr>
                  <w:rFonts w:ascii="Arial" w:hAnsi="Arial" w:cs="Arial"/>
                  <w:noProof/>
                  <w:color w:val="000000"/>
                  <w:sz w:val="21"/>
                  <w:szCs w:val="21"/>
                  <w:shd w:val="clear" w:color="auto" w:fill="FFFFFF"/>
                  <w:lang w:val="en-US"/>
                </w:rPr>
                <w:drawing>
                  <wp:inline distT="0" distB="0" distL="114300" distR="114300">
                    <wp:extent cx="4181475" cy="1733550"/>
                    <wp:effectExtent l="0" t="0" r="9525"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20"/>
                            <a:stretch>
                              <a:fillRect/>
                            </a:stretch>
                          </pic:blipFill>
                          <pic:spPr>
                            <a:xfrm>
                              <a:off x="0" y="0"/>
                              <a:ext cx="4181475" cy="1733550"/>
                            </a:xfrm>
                            <a:prstGeom prst="rect">
                              <a:avLst/>
                            </a:prstGeom>
                            <a:noFill/>
                            <a:ln w="9525">
                              <a:noFill/>
                            </a:ln>
                          </pic:spPr>
                        </pic:pic>
                      </a:graphicData>
                    </a:graphic>
                  </wp:inline>
                </w:drawing>
              </w:r>
            </w:ins>
          </w:p>
        </w:tc>
      </w:tr>
      <w:tr w:rsidR="00C0396D">
        <w:tc>
          <w:tcPr>
            <w:tcW w:w="1261" w:type="dxa"/>
            <w:vMerge w:val="restart"/>
          </w:tcPr>
          <w:p w:rsidR="00C0396D" w:rsidRDefault="00B849DB">
            <w:pPr>
              <w:rPr>
                <w:b/>
                <w:color w:val="0070C0"/>
                <w:u w:val="single"/>
                <w:lang w:eastAsia="ko-KR"/>
              </w:rPr>
            </w:pPr>
            <w:r>
              <w:rPr>
                <w:b/>
                <w:color w:val="0070C0"/>
                <w:u w:val="single"/>
                <w:lang w:eastAsia="ko-KR"/>
              </w:rPr>
              <w:t>Issue 4-3:</w:t>
            </w:r>
          </w:p>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color w:val="0070C0"/>
                <w:lang w:val="en-US" w:eastAsia="zh-CN"/>
              </w:rPr>
              <w:t xml:space="preserve">Charter Communications: As stated in round 1, </w:t>
            </w:r>
            <w:r>
              <w:rPr>
                <w:rFonts w:eastAsiaTheme="minorEastAsia"/>
                <w:color w:val="2E74B5" w:themeColor="accent5" w:themeShade="BF"/>
                <w:lang w:val="en-US" w:eastAsia="zh-CN"/>
              </w:rPr>
              <w:t>w</w:t>
            </w:r>
            <w:ins w:id="1211" w:author="Azcuy, Frank" w:date="2020-11-02T15:25:00Z">
              <w:r>
                <w:rPr>
                  <w:rFonts w:eastAsiaTheme="minorEastAsia"/>
                  <w:color w:val="2E74B5" w:themeColor="accent5" w:themeShade="BF"/>
                  <w:lang w:val="en-US" w:eastAsia="zh-CN"/>
                </w:rPr>
                <w:t>e are supportive of the proposal to continue work</w:t>
              </w:r>
            </w:ins>
            <w:ins w:id="1212" w:author="Azcuy, Frank" w:date="2020-11-02T15:26:00Z">
              <w:r>
                <w:rPr>
                  <w:rFonts w:eastAsiaTheme="minorEastAsia"/>
                  <w:color w:val="2E74B5" w:themeColor="accent5" w:themeShade="BF"/>
                  <w:lang w:val="en-US" w:eastAsia="zh-CN"/>
                </w:rPr>
                <w:t>ing NR-U to enable enhancements from Rel-16.  Whether this work can be done as a de</w:t>
              </w:r>
            </w:ins>
            <w:ins w:id="1213" w:author="Azcuy, Frank" w:date="2020-11-02T15:27:00Z">
              <w:r>
                <w:rPr>
                  <w:rFonts w:eastAsiaTheme="minorEastAsia"/>
                  <w:color w:val="2E74B5" w:themeColor="accent5" w:themeShade="BF"/>
                  <w:lang w:val="en-US" w:eastAsia="zh-CN"/>
                </w:rPr>
                <w:t>dicated work item on NR-U enhancements or under other Rel-1</w:t>
              </w:r>
            </w:ins>
            <w:ins w:id="1214"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proofErr w:type="spellStart"/>
            <w:ins w:id="1215" w:author="Azcuy, Frank" w:date="2020-11-02T15:29:00Z">
              <w:r>
                <w:rPr>
                  <w:rFonts w:eastAsiaTheme="minorEastAsia"/>
                  <w:color w:val="2E74B5" w:themeColor="accent5" w:themeShade="BF"/>
                  <w:lang w:val="en-US" w:eastAsia="zh-CN"/>
                </w:rPr>
                <w:t>Rel</w:t>
              </w:r>
              <w:proofErr w:type="spellEnd"/>
              <w:r>
                <w:rPr>
                  <w:rFonts w:eastAsiaTheme="minorEastAsia"/>
                  <w:color w:val="2E74B5" w:themeColor="accent5" w:themeShade="BF"/>
                  <w:lang w:val="en-US" w:eastAsia="zh-CN"/>
                </w:rPr>
                <w:t xml:space="preserve"> -17 work items</w:t>
              </w:r>
            </w:ins>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B849D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C0396D">
        <w:tc>
          <w:tcPr>
            <w:tcW w:w="1261" w:type="dxa"/>
            <w:vMerge/>
          </w:tcPr>
          <w:p w:rsidR="00C0396D" w:rsidRDefault="00C0396D">
            <w:pPr>
              <w:spacing w:after="120"/>
              <w:rPr>
                <w:rFonts w:eastAsiaTheme="minorEastAsia"/>
                <w:color w:val="0070C0"/>
                <w:lang w:val="en-US" w:eastAsia="zh-CN"/>
              </w:rPr>
            </w:pPr>
          </w:p>
        </w:tc>
        <w:tc>
          <w:tcPr>
            <w:tcW w:w="8370" w:type="dxa"/>
          </w:tcPr>
          <w:p w:rsidR="00C0396D" w:rsidRDefault="00C0396D">
            <w:pPr>
              <w:spacing w:after="120"/>
              <w:rPr>
                <w:rFonts w:eastAsiaTheme="minorEastAsia"/>
                <w:color w:val="0070C0"/>
                <w:lang w:val="en-US" w:eastAsia="zh-CN"/>
              </w:rPr>
            </w:pPr>
          </w:p>
        </w:tc>
      </w:tr>
    </w:tbl>
    <w:p w:rsidR="00C0396D" w:rsidRDefault="00C0396D">
      <w:pPr>
        <w:rPr>
          <w:lang w:val="en-US" w:eastAsia="zh-CN"/>
        </w:rPr>
      </w:pPr>
    </w:p>
    <w:p w:rsidR="00C0396D" w:rsidRDefault="00C0396D">
      <w:pPr>
        <w:rPr>
          <w:lang w:val="en-US" w:eastAsia="zh-CN"/>
        </w:rPr>
      </w:pPr>
    </w:p>
    <w:p w:rsidR="00C0396D" w:rsidRDefault="00C0396D">
      <w:pPr>
        <w:rPr>
          <w:lang w:val="en-US" w:eastAsia="zh-CN"/>
        </w:rPr>
      </w:pPr>
    </w:p>
    <w:p w:rsidR="00C0396D" w:rsidRDefault="00B849DB">
      <w:pPr>
        <w:pStyle w:val="Heading2"/>
        <w:rPr>
          <w:lang w:val="en-US"/>
        </w:rPr>
      </w:pPr>
      <w:r>
        <w:rPr>
          <w:rFonts w:hint="eastAsia"/>
          <w:lang w:val="en-US"/>
        </w:rPr>
        <w:t>Summary on 2nd round</w:t>
      </w:r>
      <w:r>
        <w:rPr>
          <w:lang w:val="en-US"/>
        </w:rPr>
        <w:t xml:space="preserve"> (if applicable)</w:t>
      </w:r>
    </w:p>
    <w:p w:rsidR="00C0396D" w:rsidRDefault="00B849D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C0396D">
        <w:tc>
          <w:tcPr>
            <w:tcW w:w="1242" w:type="dxa"/>
          </w:tcPr>
          <w:p w:rsidR="00C0396D" w:rsidRDefault="00B849D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C0396D" w:rsidRDefault="00B849D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0396D">
        <w:tc>
          <w:tcPr>
            <w:tcW w:w="1242" w:type="dxa"/>
          </w:tcPr>
          <w:p w:rsidR="00C0396D" w:rsidRDefault="00B849D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C0396D" w:rsidRDefault="00B849D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C0396D" w:rsidRDefault="00C0396D">
      <w:pPr>
        <w:rPr>
          <w:i/>
          <w:color w:val="0070C0"/>
          <w:lang w:val="en-US"/>
        </w:rPr>
      </w:pPr>
    </w:p>
    <w:p w:rsidR="00C0396D" w:rsidRDefault="00C0396D">
      <w:pPr>
        <w:rPr>
          <w:lang w:val="en-US" w:eastAsia="zh-CN"/>
        </w:rPr>
      </w:pPr>
    </w:p>
    <w:p w:rsidR="00C0396D" w:rsidRDefault="00C0396D">
      <w:pPr>
        <w:rPr>
          <w:lang w:val="en-US" w:eastAsia="zh-CN"/>
        </w:rPr>
      </w:pPr>
    </w:p>
    <w:p w:rsidR="00C0396D" w:rsidRDefault="00C0396D">
      <w:pPr>
        <w:rPr>
          <w:rFonts w:ascii="Arial" w:hAnsi="Arial"/>
          <w:lang w:val="en-US" w:eastAsia="zh-CN"/>
        </w:rPr>
      </w:pPr>
    </w:p>
    <w:sectPr w:rsidR="00C0396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AF" w:rsidRDefault="005B25AF" w:rsidP="00005928">
      <w:pPr>
        <w:spacing w:after="0" w:line="240" w:lineRule="auto"/>
      </w:pPr>
      <w:r>
        <w:separator/>
      </w:r>
    </w:p>
  </w:endnote>
  <w:endnote w:type="continuationSeparator" w:id="0">
    <w:p w:rsidR="005B25AF" w:rsidRDefault="005B25AF" w:rsidP="0000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AF" w:rsidRDefault="005B25AF" w:rsidP="00005928">
      <w:pPr>
        <w:spacing w:after="0" w:line="240" w:lineRule="auto"/>
      </w:pPr>
      <w:r>
        <w:separator/>
      </w:r>
    </w:p>
  </w:footnote>
  <w:footnote w:type="continuationSeparator" w:id="0">
    <w:p w:rsidR="005B25AF" w:rsidRDefault="005B25AF" w:rsidP="00005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006"/>
    <w:multiLevelType w:val="multilevel"/>
    <w:tmpl w:val="07FD2006"/>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2"/>
      <w:numFmt w:val="bullet"/>
      <w:lvlText w:val=""/>
      <w:lvlJc w:val="left"/>
      <w:pPr>
        <w:ind w:left="2160" w:hanging="360"/>
      </w:pPr>
      <w:rPr>
        <w:rFonts w:ascii="Wingdings" w:eastAsiaTheme="minorEastAsia" w:hAnsi="Wingdings" w:cs="Times New Roman"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nsid w:val="20B7525F"/>
    <w:multiLevelType w:val="multilevel"/>
    <w:tmpl w:val="20B7525F"/>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2">
    <w:nsid w:val="277022DB"/>
    <w:multiLevelType w:val="multilevel"/>
    <w:tmpl w:val="277022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8E4613E"/>
    <w:multiLevelType w:val="multilevel"/>
    <w:tmpl w:val="28E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nsid w:val="48787839"/>
    <w:multiLevelType w:val="multilevel"/>
    <w:tmpl w:val="487878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3"/>
  </w:num>
  <w:num w:numId="6">
    <w:abstractNumId w:val="6"/>
  </w:num>
  <w:num w:numId="7">
    <w:abstractNumId w:val="5"/>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Skyworks">
    <w15:presenceInfo w15:providerId="None" w15:userId="Skyworks"/>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Golebiowski, Bartlomiej (Nokia - PL/Wroclaw)">
    <w15:presenceInfo w15:providerId="AD" w15:userId="S::bartlomiej.golebiowski@nokia.com::602e1dda-347d-4353-958a-82e4ce7e0f97"/>
  </w15:person>
  <w15:person w15:author="Ato-MediaTek">
    <w15:presenceInfo w15:providerId="None" w15:userId="Ato-MediaTek"/>
  </w15:person>
  <w15:person w15:author="markus.pettersson">
    <w15:presenceInfo w15:providerId="None" w15:userId="markus.pettersson"/>
  </w15:person>
  <w15:person w15:author="tank">
    <w15:presenceInfo w15:providerId="None" w15:userId="tank"/>
  </w15:person>
  <w15:person w15:author="Angelow, Iwajlo (Nokia - US/Naperville)">
    <w15:presenceInfo w15:providerId="AD" w15:userId="S::iwajlo.angelow@nokia.com::3fd66476-df55-4ced-b537-c2ddb5d11695"/>
  </w15:person>
  <w15:person w15:author="James Wang">
    <w15:presenceInfo w15:providerId="AD" w15:userId="S::fucheng_wang@apple.com::5438a45b-4700-42db-803e-8dea2f9e53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364"/>
    <w:rsid w:val="00004165"/>
    <w:rsid w:val="00005928"/>
    <w:rsid w:val="00014C1A"/>
    <w:rsid w:val="00015D5C"/>
    <w:rsid w:val="00016641"/>
    <w:rsid w:val="00020C56"/>
    <w:rsid w:val="00026ACC"/>
    <w:rsid w:val="00031435"/>
    <w:rsid w:val="0003171D"/>
    <w:rsid w:val="00031C1D"/>
    <w:rsid w:val="00035C50"/>
    <w:rsid w:val="00036957"/>
    <w:rsid w:val="000457A1"/>
    <w:rsid w:val="00050001"/>
    <w:rsid w:val="00052041"/>
    <w:rsid w:val="0005326A"/>
    <w:rsid w:val="00057771"/>
    <w:rsid w:val="0006266D"/>
    <w:rsid w:val="00065506"/>
    <w:rsid w:val="0007382E"/>
    <w:rsid w:val="000766E1"/>
    <w:rsid w:val="00077FF6"/>
    <w:rsid w:val="00080D82"/>
    <w:rsid w:val="00081692"/>
    <w:rsid w:val="00082C46"/>
    <w:rsid w:val="00084DCD"/>
    <w:rsid w:val="00085A0E"/>
    <w:rsid w:val="00087548"/>
    <w:rsid w:val="00093E7E"/>
    <w:rsid w:val="000A1830"/>
    <w:rsid w:val="000A33EC"/>
    <w:rsid w:val="000A4121"/>
    <w:rsid w:val="000A4AA3"/>
    <w:rsid w:val="000A550E"/>
    <w:rsid w:val="000B0327"/>
    <w:rsid w:val="000B1A55"/>
    <w:rsid w:val="000B20BB"/>
    <w:rsid w:val="000B2E74"/>
    <w:rsid w:val="000B2EF6"/>
    <w:rsid w:val="000B2FA6"/>
    <w:rsid w:val="000B4AA0"/>
    <w:rsid w:val="000B5E59"/>
    <w:rsid w:val="000C2553"/>
    <w:rsid w:val="000C2A7E"/>
    <w:rsid w:val="000C38C3"/>
    <w:rsid w:val="000C4EF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5CA1"/>
    <w:rsid w:val="00136D4C"/>
    <w:rsid w:val="00142BB9"/>
    <w:rsid w:val="00144F96"/>
    <w:rsid w:val="0014760D"/>
    <w:rsid w:val="00151EAC"/>
    <w:rsid w:val="00153528"/>
    <w:rsid w:val="00153AEE"/>
    <w:rsid w:val="00154E68"/>
    <w:rsid w:val="00162548"/>
    <w:rsid w:val="00171675"/>
    <w:rsid w:val="00172183"/>
    <w:rsid w:val="001751AB"/>
    <w:rsid w:val="00175A3F"/>
    <w:rsid w:val="00180E09"/>
    <w:rsid w:val="0018223E"/>
    <w:rsid w:val="00183D4C"/>
    <w:rsid w:val="00183F6D"/>
    <w:rsid w:val="0018670E"/>
    <w:rsid w:val="00187AA5"/>
    <w:rsid w:val="00191ECC"/>
    <w:rsid w:val="0019219A"/>
    <w:rsid w:val="00193AB1"/>
    <w:rsid w:val="00195077"/>
    <w:rsid w:val="001A033F"/>
    <w:rsid w:val="001A08AA"/>
    <w:rsid w:val="001A59CB"/>
    <w:rsid w:val="001A6A35"/>
    <w:rsid w:val="001B3D0E"/>
    <w:rsid w:val="001C1409"/>
    <w:rsid w:val="001C2AE6"/>
    <w:rsid w:val="001C4A89"/>
    <w:rsid w:val="001C59DE"/>
    <w:rsid w:val="001C6177"/>
    <w:rsid w:val="001D0363"/>
    <w:rsid w:val="001D7D94"/>
    <w:rsid w:val="001E0A28"/>
    <w:rsid w:val="001E162E"/>
    <w:rsid w:val="001E4218"/>
    <w:rsid w:val="001E6B71"/>
    <w:rsid w:val="001F0B20"/>
    <w:rsid w:val="00200A62"/>
    <w:rsid w:val="00202EA4"/>
    <w:rsid w:val="00203740"/>
    <w:rsid w:val="00203AF6"/>
    <w:rsid w:val="002138EA"/>
    <w:rsid w:val="00213DA4"/>
    <w:rsid w:val="00213F84"/>
    <w:rsid w:val="00214FBD"/>
    <w:rsid w:val="00222897"/>
    <w:rsid w:val="00222B0C"/>
    <w:rsid w:val="0023379C"/>
    <w:rsid w:val="00235394"/>
    <w:rsid w:val="00235577"/>
    <w:rsid w:val="002435CA"/>
    <w:rsid w:val="0024469F"/>
    <w:rsid w:val="00252DB8"/>
    <w:rsid w:val="002537BC"/>
    <w:rsid w:val="00253D62"/>
    <w:rsid w:val="00255BB7"/>
    <w:rsid w:val="00255C58"/>
    <w:rsid w:val="00260EC7"/>
    <w:rsid w:val="00261539"/>
    <w:rsid w:val="0026179F"/>
    <w:rsid w:val="00263256"/>
    <w:rsid w:val="002635AF"/>
    <w:rsid w:val="002666AE"/>
    <w:rsid w:val="00267848"/>
    <w:rsid w:val="0027019A"/>
    <w:rsid w:val="00270490"/>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119C"/>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285C"/>
    <w:rsid w:val="0030544F"/>
    <w:rsid w:val="00307E51"/>
    <w:rsid w:val="00310C32"/>
    <w:rsid w:val="00311363"/>
    <w:rsid w:val="00315867"/>
    <w:rsid w:val="00317CE4"/>
    <w:rsid w:val="00321150"/>
    <w:rsid w:val="003260D7"/>
    <w:rsid w:val="00334CF2"/>
    <w:rsid w:val="00336697"/>
    <w:rsid w:val="003417A7"/>
    <w:rsid w:val="003418CB"/>
    <w:rsid w:val="00346488"/>
    <w:rsid w:val="003509C7"/>
    <w:rsid w:val="00355873"/>
    <w:rsid w:val="00355CB8"/>
    <w:rsid w:val="0035660F"/>
    <w:rsid w:val="003628B9"/>
    <w:rsid w:val="00362D8F"/>
    <w:rsid w:val="00367724"/>
    <w:rsid w:val="003770F6"/>
    <w:rsid w:val="00383E37"/>
    <w:rsid w:val="003861FD"/>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350"/>
    <w:rsid w:val="003D1EFD"/>
    <w:rsid w:val="003D28BF"/>
    <w:rsid w:val="003D4215"/>
    <w:rsid w:val="003D4C47"/>
    <w:rsid w:val="003D7719"/>
    <w:rsid w:val="003E40EE"/>
    <w:rsid w:val="003F1C1B"/>
    <w:rsid w:val="003F5C66"/>
    <w:rsid w:val="003F65A3"/>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67DE"/>
    <w:rsid w:val="00467566"/>
    <w:rsid w:val="004678A5"/>
    <w:rsid w:val="00471125"/>
    <w:rsid w:val="0047437A"/>
    <w:rsid w:val="00480E42"/>
    <w:rsid w:val="00481781"/>
    <w:rsid w:val="00484C5D"/>
    <w:rsid w:val="0048543E"/>
    <w:rsid w:val="004868C1"/>
    <w:rsid w:val="00486FA6"/>
    <w:rsid w:val="0048750F"/>
    <w:rsid w:val="004A0AB0"/>
    <w:rsid w:val="004A495F"/>
    <w:rsid w:val="004A7544"/>
    <w:rsid w:val="004B274F"/>
    <w:rsid w:val="004B594F"/>
    <w:rsid w:val="004B6B0F"/>
    <w:rsid w:val="004C3980"/>
    <w:rsid w:val="004C7DC8"/>
    <w:rsid w:val="004D01D1"/>
    <w:rsid w:val="004D03FE"/>
    <w:rsid w:val="004D2203"/>
    <w:rsid w:val="004D3AB1"/>
    <w:rsid w:val="004D7324"/>
    <w:rsid w:val="004D737D"/>
    <w:rsid w:val="004E2659"/>
    <w:rsid w:val="004E39EE"/>
    <w:rsid w:val="004E475C"/>
    <w:rsid w:val="004E56E0"/>
    <w:rsid w:val="004E7329"/>
    <w:rsid w:val="004F0254"/>
    <w:rsid w:val="004F06D5"/>
    <w:rsid w:val="004F1697"/>
    <w:rsid w:val="004F29E8"/>
    <w:rsid w:val="004F2A9A"/>
    <w:rsid w:val="004F2CB0"/>
    <w:rsid w:val="00500A7F"/>
    <w:rsid w:val="005017F7"/>
    <w:rsid w:val="00501FA7"/>
    <w:rsid w:val="00502285"/>
    <w:rsid w:val="005034DC"/>
    <w:rsid w:val="00505BFA"/>
    <w:rsid w:val="005071B4"/>
    <w:rsid w:val="00507687"/>
    <w:rsid w:val="00510B6F"/>
    <w:rsid w:val="005117A9"/>
    <w:rsid w:val="00511F57"/>
    <w:rsid w:val="00515CBE"/>
    <w:rsid w:val="00515E2B"/>
    <w:rsid w:val="00522A7E"/>
    <w:rsid w:val="00522F20"/>
    <w:rsid w:val="005265F0"/>
    <w:rsid w:val="00527D35"/>
    <w:rsid w:val="005308DB"/>
    <w:rsid w:val="00530A2E"/>
    <w:rsid w:val="00530FBE"/>
    <w:rsid w:val="0053203A"/>
    <w:rsid w:val="00533159"/>
    <w:rsid w:val="005339DB"/>
    <w:rsid w:val="00534C89"/>
    <w:rsid w:val="00541573"/>
    <w:rsid w:val="0054348A"/>
    <w:rsid w:val="005457F6"/>
    <w:rsid w:val="00571777"/>
    <w:rsid w:val="00572E17"/>
    <w:rsid w:val="00575C81"/>
    <w:rsid w:val="00580FF5"/>
    <w:rsid w:val="0058519C"/>
    <w:rsid w:val="00585399"/>
    <w:rsid w:val="0059149A"/>
    <w:rsid w:val="005956EE"/>
    <w:rsid w:val="005A083E"/>
    <w:rsid w:val="005A101B"/>
    <w:rsid w:val="005B0D8F"/>
    <w:rsid w:val="005B25AF"/>
    <w:rsid w:val="005B4802"/>
    <w:rsid w:val="005B6A11"/>
    <w:rsid w:val="005C1EA6"/>
    <w:rsid w:val="005C2E66"/>
    <w:rsid w:val="005C5839"/>
    <w:rsid w:val="005D0B99"/>
    <w:rsid w:val="005D308E"/>
    <w:rsid w:val="005D3A48"/>
    <w:rsid w:val="005D7AF8"/>
    <w:rsid w:val="005E366A"/>
    <w:rsid w:val="005F2145"/>
    <w:rsid w:val="005F6292"/>
    <w:rsid w:val="006016E1"/>
    <w:rsid w:val="00602D27"/>
    <w:rsid w:val="0061125B"/>
    <w:rsid w:val="006144A1"/>
    <w:rsid w:val="00615EBB"/>
    <w:rsid w:val="00616096"/>
    <w:rsid w:val="006160A2"/>
    <w:rsid w:val="0062328F"/>
    <w:rsid w:val="006302AA"/>
    <w:rsid w:val="006363BD"/>
    <w:rsid w:val="006412DC"/>
    <w:rsid w:val="0064163F"/>
    <w:rsid w:val="0064293A"/>
    <w:rsid w:val="00642BC6"/>
    <w:rsid w:val="00644790"/>
    <w:rsid w:val="006501AF"/>
    <w:rsid w:val="00650DDE"/>
    <w:rsid w:val="00651974"/>
    <w:rsid w:val="00654328"/>
    <w:rsid w:val="0065505B"/>
    <w:rsid w:val="006670AC"/>
    <w:rsid w:val="00672307"/>
    <w:rsid w:val="00674A28"/>
    <w:rsid w:val="006801B3"/>
    <w:rsid w:val="006808C6"/>
    <w:rsid w:val="00682668"/>
    <w:rsid w:val="00692A68"/>
    <w:rsid w:val="00695D85"/>
    <w:rsid w:val="006A0911"/>
    <w:rsid w:val="006A30A2"/>
    <w:rsid w:val="006A6D23"/>
    <w:rsid w:val="006B1042"/>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158E4"/>
    <w:rsid w:val="00724CE8"/>
    <w:rsid w:val="00730655"/>
    <w:rsid w:val="00731D77"/>
    <w:rsid w:val="00732360"/>
    <w:rsid w:val="0073390A"/>
    <w:rsid w:val="00734E64"/>
    <w:rsid w:val="00736B37"/>
    <w:rsid w:val="00737981"/>
    <w:rsid w:val="00740A35"/>
    <w:rsid w:val="00750843"/>
    <w:rsid w:val="007520B4"/>
    <w:rsid w:val="007607C3"/>
    <w:rsid w:val="007655D5"/>
    <w:rsid w:val="0076615D"/>
    <w:rsid w:val="00774B01"/>
    <w:rsid w:val="007763C1"/>
    <w:rsid w:val="00777E82"/>
    <w:rsid w:val="00781359"/>
    <w:rsid w:val="00786921"/>
    <w:rsid w:val="007928BE"/>
    <w:rsid w:val="007A1EAA"/>
    <w:rsid w:val="007A3A02"/>
    <w:rsid w:val="007A5262"/>
    <w:rsid w:val="007A79FD"/>
    <w:rsid w:val="007B0B9D"/>
    <w:rsid w:val="007B5A43"/>
    <w:rsid w:val="007B709B"/>
    <w:rsid w:val="007C1343"/>
    <w:rsid w:val="007C2060"/>
    <w:rsid w:val="007C56E0"/>
    <w:rsid w:val="007C5EF1"/>
    <w:rsid w:val="007C7BF5"/>
    <w:rsid w:val="007D19B7"/>
    <w:rsid w:val="007D75E5"/>
    <w:rsid w:val="007D773E"/>
    <w:rsid w:val="007E066E"/>
    <w:rsid w:val="007E1356"/>
    <w:rsid w:val="007E1C6F"/>
    <w:rsid w:val="007E20FC"/>
    <w:rsid w:val="007E7062"/>
    <w:rsid w:val="007F0E1E"/>
    <w:rsid w:val="007F29A7"/>
    <w:rsid w:val="008012BD"/>
    <w:rsid w:val="00805BE8"/>
    <w:rsid w:val="008067C1"/>
    <w:rsid w:val="00807884"/>
    <w:rsid w:val="00816078"/>
    <w:rsid w:val="008177E3"/>
    <w:rsid w:val="00823AA9"/>
    <w:rsid w:val="008255B9"/>
    <w:rsid w:val="00825CD8"/>
    <w:rsid w:val="00827324"/>
    <w:rsid w:val="00837458"/>
    <w:rsid w:val="00837AAE"/>
    <w:rsid w:val="0084066A"/>
    <w:rsid w:val="008429AD"/>
    <w:rsid w:val="008429DB"/>
    <w:rsid w:val="008447A1"/>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87F70"/>
    <w:rsid w:val="00891EE1"/>
    <w:rsid w:val="00893987"/>
    <w:rsid w:val="008957E7"/>
    <w:rsid w:val="008963EF"/>
    <w:rsid w:val="0089688E"/>
    <w:rsid w:val="00897F89"/>
    <w:rsid w:val="008A1FBE"/>
    <w:rsid w:val="008A2CC4"/>
    <w:rsid w:val="008B3194"/>
    <w:rsid w:val="008B5AE7"/>
    <w:rsid w:val="008C3DF8"/>
    <w:rsid w:val="008C60E9"/>
    <w:rsid w:val="008D1B7C"/>
    <w:rsid w:val="008D6657"/>
    <w:rsid w:val="008E1F60"/>
    <w:rsid w:val="008E307E"/>
    <w:rsid w:val="008F0C4D"/>
    <w:rsid w:val="008F4384"/>
    <w:rsid w:val="008F4DD1"/>
    <w:rsid w:val="008F6056"/>
    <w:rsid w:val="00901B8F"/>
    <w:rsid w:val="00902321"/>
    <w:rsid w:val="00902C07"/>
    <w:rsid w:val="00904E5F"/>
    <w:rsid w:val="00905804"/>
    <w:rsid w:val="009101E2"/>
    <w:rsid w:val="00915D73"/>
    <w:rsid w:val="00916077"/>
    <w:rsid w:val="009170A2"/>
    <w:rsid w:val="009208A6"/>
    <w:rsid w:val="00922CFA"/>
    <w:rsid w:val="00924514"/>
    <w:rsid w:val="00927316"/>
    <w:rsid w:val="00931D88"/>
    <w:rsid w:val="0093276D"/>
    <w:rsid w:val="00932FC2"/>
    <w:rsid w:val="00933D12"/>
    <w:rsid w:val="00937065"/>
    <w:rsid w:val="00940159"/>
    <w:rsid w:val="00940285"/>
    <w:rsid w:val="009415B0"/>
    <w:rsid w:val="00947444"/>
    <w:rsid w:val="00947E7E"/>
    <w:rsid w:val="009509C9"/>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47E6"/>
    <w:rsid w:val="009A68E6"/>
    <w:rsid w:val="009A7598"/>
    <w:rsid w:val="009B1DF8"/>
    <w:rsid w:val="009B3D20"/>
    <w:rsid w:val="009B5418"/>
    <w:rsid w:val="009C0727"/>
    <w:rsid w:val="009C492F"/>
    <w:rsid w:val="009D1798"/>
    <w:rsid w:val="009D2FF2"/>
    <w:rsid w:val="009D3226"/>
    <w:rsid w:val="009D3385"/>
    <w:rsid w:val="009D6E7F"/>
    <w:rsid w:val="009D793C"/>
    <w:rsid w:val="009E16A9"/>
    <w:rsid w:val="009E375F"/>
    <w:rsid w:val="009E39D4"/>
    <w:rsid w:val="009E3D50"/>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414"/>
    <w:rsid w:val="00A61B7D"/>
    <w:rsid w:val="00A6605B"/>
    <w:rsid w:val="00A66ADC"/>
    <w:rsid w:val="00A7147D"/>
    <w:rsid w:val="00A76EA3"/>
    <w:rsid w:val="00A81B15"/>
    <w:rsid w:val="00A837FF"/>
    <w:rsid w:val="00A84DC8"/>
    <w:rsid w:val="00A8584F"/>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B5326"/>
    <w:rsid w:val="00AC27DB"/>
    <w:rsid w:val="00AC6D6B"/>
    <w:rsid w:val="00AD0948"/>
    <w:rsid w:val="00AD7736"/>
    <w:rsid w:val="00AE10CE"/>
    <w:rsid w:val="00AE1D83"/>
    <w:rsid w:val="00AE35D9"/>
    <w:rsid w:val="00AE70D4"/>
    <w:rsid w:val="00AE7868"/>
    <w:rsid w:val="00AF0262"/>
    <w:rsid w:val="00AF0407"/>
    <w:rsid w:val="00AF0460"/>
    <w:rsid w:val="00AF4D8B"/>
    <w:rsid w:val="00AF66CF"/>
    <w:rsid w:val="00B03906"/>
    <w:rsid w:val="00B0652D"/>
    <w:rsid w:val="00B067CA"/>
    <w:rsid w:val="00B12B26"/>
    <w:rsid w:val="00B163F8"/>
    <w:rsid w:val="00B2472D"/>
    <w:rsid w:val="00B24CA0"/>
    <w:rsid w:val="00B2549F"/>
    <w:rsid w:val="00B27659"/>
    <w:rsid w:val="00B27E76"/>
    <w:rsid w:val="00B4108D"/>
    <w:rsid w:val="00B431BA"/>
    <w:rsid w:val="00B475B5"/>
    <w:rsid w:val="00B57265"/>
    <w:rsid w:val="00B633AE"/>
    <w:rsid w:val="00B64973"/>
    <w:rsid w:val="00B665D2"/>
    <w:rsid w:val="00B6737C"/>
    <w:rsid w:val="00B7214D"/>
    <w:rsid w:val="00B74372"/>
    <w:rsid w:val="00B75525"/>
    <w:rsid w:val="00B80283"/>
    <w:rsid w:val="00B8095F"/>
    <w:rsid w:val="00B80B0C"/>
    <w:rsid w:val="00B80B11"/>
    <w:rsid w:val="00B831AE"/>
    <w:rsid w:val="00B8446C"/>
    <w:rsid w:val="00B849DB"/>
    <w:rsid w:val="00B87725"/>
    <w:rsid w:val="00B94F9F"/>
    <w:rsid w:val="00BA259A"/>
    <w:rsid w:val="00BA259C"/>
    <w:rsid w:val="00BA29D3"/>
    <w:rsid w:val="00BA307F"/>
    <w:rsid w:val="00BA5280"/>
    <w:rsid w:val="00BB14F1"/>
    <w:rsid w:val="00BB409A"/>
    <w:rsid w:val="00BB572E"/>
    <w:rsid w:val="00BB633F"/>
    <w:rsid w:val="00BB74FD"/>
    <w:rsid w:val="00BC0DBC"/>
    <w:rsid w:val="00BC5982"/>
    <w:rsid w:val="00BC60BF"/>
    <w:rsid w:val="00BD28BF"/>
    <w:rsid w:val="00BD5039"/>
    <w:rsid w:val="00BD6404"/>
    <w:rsid w:val="00BD7968"/>
    <w:rsid w:val="00BE33AE"/>
    <w:rsid w:val="00BF046F"/>
    <w:rsid w:val="00BF3876"/>
    <w:rsid w:val="00C0127C"/>
    <w:rsid w:val="00C01D50"/>
    <w:rsid w:val="00C0396D"/>
    <w:rsid w:val="00C056DC"/>
    <w:rsid w:val="00C1148D"/>
    <w:rsid w:val="00C1329B"/>
    <w:rsid w:val="00C13CFF"/>
    <w:rsid w:val="00C22967"/>
    <w:rsid w:val="00C24C05"/>
    <w:rsid w:val="00C24D2F"/>
    <w:rsid w:val="00C2604B"/>
    <w:rsid w:val="00C26222"/>
    <w:rsid w:val="00C26B77"/>
    <w:rsid w:val="00C31283"/>
    <w:rsid w:val="00C33C48"/>
    <w:rsid w:val="00C340E5"/>
    <w:rsid w:val="00C35AA7"/>
    <w:rsid w:val="00C43BA1"/>
    <w:rsid w:val="00C43DAB"/>
    <w:rsid w:val="00C47F08"/>
    <w:rsid w:val="00C514A6"/>
    <w:rsid w:val="00C5174F"/>
    <w:rsid w:val="00C5739F"/>
    <w:rsid w:val="00C57CF0"/>
    <w:rsid w:val="00C634F7"/>
    <w:rsid w:val="00C63EBE"/>
    <w:rsid w:val="00C649BD"/>
    <w:rsid w:val="00C65891"/>
    <w:rsid w:val="00C66485"/>
    <w:rsid w:val="00C66AC9"/>
    <w:rsid w:val="00C724D3"/>
    <w:rsid w:val="00C77DD9"/>
    <w:rsid w:val="00C81733"/>
    <w:rsid w:val="00C83BE6"/>
    <w:rsid w:val="00C85354"/>
    <w:rsid w:val="00C86ABA"/>
    <w:rsid w:val="00C878B4"/>
    <w:rsid w:val="00C943F3"/>
    <w:rsid w:val="00C95F25"/>
    <w:rsid w:val="00CA08C6"/>
    <w:rsid w:val="00CA0A77"/>
    <w:rsid w:val="00CA1426"/>
    <w:rsid w:val="00CA2729"/>
    <w:rsid w:val="00CA3057"/>
    <w:rsid w:val="00CA45F8"/>
    <w:rsid w:val="00CB0305"/>
    <w:rsid w:val="00CB33C7"/>
    <w:rsid w:val="00CB3EDD"/>
    <w:rsid w:val="00CB6DA7"/>
    <w:rsid w:val="00CB7E4C"/>
    <w:rsid w:val="00CC25B4"/>
    <w:rsid w:val="00CC5F88"/>
    <w:rsid w:val="00CC69C8"/>
    <w:rsid w:val="00CC77A2"/>
    <w:rsid w:val="00CD307E"/>
    <w:rsid w:val="00CD63D7"/>
    <w:rsid w:val="00CD6A1B"/>
    <w:rsid w:val="00CE0A7F"/>
    <w:rsid w:val="00CE1718"/>
    <w:rsid w:val="00CF4156"/>
    <w:rsid w:val="00D03D00"/>
    <w:rsid w:val="00D05C30"/>
    <w:rsid w:val="00D11359"/>
    <w:rsid w:val="00D219B4"/>
    <w:rsid w:val="00D26326"/>
    <w:rsid w:val="00D3188C"/>
    <w:rsid w:val="00D35F9B"/>
    <w:rsid w:val="00D36B69"/>
    <w:rsid w:val="00D36D8B"/>
    <w:rsid w:val="00D408DD"/>
    <w:rsid w:val="00D40ED5"/>
    <w:rsid w:val="00D45D72"/>
    <w:rsid w:val="00D5057A"/>
    <w:rsid w:val="00D520E4"/>
    <w:rsid w:val="00D53A38"/>
    <w:rsid w:val="00D575DD"/>
    <w:rsid w:val="00D57DFA"/>
    <w:rsid w:val="00D662DC"/>
    <w:rsid w:val="00D67FCF"/>
    <w:rsid w:val="00D709CE"/>
    <w:rsid w:val="00D71F73"/>
    <w:rsid w:val="00D77D0B"/>
    <w:rsid w:val="00D80786"/>
    <w:rsid w:val="00D81CAB"/>
    <w:rsid w:val="00D8576F"/>
    <w:rsid w:val="00D8677F"/>
    <w:rsid w:val="00D910AE"/>
    <w:rsid w:val="00D91A66"/>
    <w:rsid w:val="00D97F0C"/>
    <w:rsid w:val="00DA3A86"/>
    <w:rsid w:val="00DA61E7"/>
    <w:rsid w:val="00DB11F0"/>
    <w:rsid w:val="00DB1DAE"/>
    <w:rsid w:val="00DC2500"/>
    <w:rsid w:val="00DC2B29"/>
    <w:rsid w:val="00DC77DC"/>
    <w:rsid w:val="00DD0453"/>
    <w:rsid w:val="00DD0C2C"/>
    <w:rsid w:val="00DD19DE"/>
    <w:rsid w:val="00DD28BC"/>
    <w:rsid w:val="00DE31F0"/>
    <w:rsid w:val="00DE3D1C"/>
    <w:rsid w:val="00DF109E"/>
    <w:rsid w:val="00DF50C2"/>
    <w:rsid w:val="00E00DA4"/>
    <w:rsid w:val="00E0227D"/>
    <w:rsid w:val="00E04B84"/>
    <w:rsid w:val="00E06466"/>
    <w:rsid w:val="00E06FDA"/>
    <w:rsid w:val="00E07EE1"/>
    <w:rsid w:val="00E160A5"/>
    <w:rsid w:val="00E1713D"/>
    <w:rsid w:val="00E20A43"/>
    <w:rsid w:val="00E20E7E"/>
    <w:rsid w:val="00E23898"/>
    <w:rsid w:val="00E319F1"/>
    <w:rsid w:val="00E33CD2"/>
    <w:rsid w:val="00E403BF"/>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6AC7"/>
    <w:rsid w:val="00E97AD5"/>
    <w:rsid w:val="00EA1111"/>
    <w:rsid w:val="00EA204D"/>
    <w:rsid w:val="00EA3B4F"/>
    <w:rsid w:val="00EA3C24"/>
    <w:rsid w:val="00EA73DF"/>
    <w:rsid w:val="00EB61AE"/>
    <w:rsid w:val="00EC322D"/>
    <w:rsid w:val="00EC7A0A"/>
    <w:rsid w:val="00ED1DBD"/>
    <w:rsid w:val="00ED383A"/>
    <w:rsid w:val="00ED5B8B"/>
    <w:rsid w:val="00EE003A"/>
    <w:rsid w:val="00EE6C61"/>
    <w:rsid w:val="00EF1EC5"/>
    <w:rsid w:val="00EF4C88"/>
    <w:rsid w:val="00EF55EB"/>
    <w:rsid w:val="00EF669F"/>
    <w:rsid w:val="00F00DCC"/>
    <w:rsid w:val="00F0156F"/>
    <w:rsid w:val="00F0363C"/>
    <w:rsid w:val="00F04A19"/>
    <w:rsid w:val="00F05AC8"/>
    <w:rsid w:val="00F062F1"/>
    <w:rsid w:val="00F07167"/>
    <w:rsid w:val="00F072D8"/>
    <w:rsid w:val="00F07CE0"/>
    <w:rsid w:val="00F13D05"/>
    <w:rsid w:val="00F14434"/>
    <w:rsid w:val="00F1679D"/>
    <w:rsid w:val="00F1682C"/>
    <w:rsid w:val="00F20B91"/>
    <w:rsid w:val="00F24B8B"/>
    <w:rsid w:val="00F26E19"/>
    <w:rsid w:val="00F30D2E"/>
    <w:rsid w:val="00F32B2B"/>
    <w:rsid w:val="00F35516"/>
    <w:rsid w:val="00F35790"/>
    <w:rsid w:val="00F4136D"/>
    <w:rsid w:val="00F4212E"/>
    <w:rsid w:val="00F42992"/>
    <w:rsid w:val="00F42C20"/>
    <w:rsid w:val="00F43E34"/>
    <w:rsid w:val="00F517FD"/>
    <w:rsid w:val="00F51D60"/>
    <w:rsid w:val="00F53053"/>
    <w:rsid w:val="00F53FE2"/>
    <w:rsid w:val="00F575FF"/>
    <w:rsid w:val="00F618EF"/>
    <w:rsid w:val="00F62B6A"/>
    <w:rsid w:val="00F65582"/>
    <w:rsid w:val="00F66E75"/>
    <w:rsid w:val="00F71BB5"/>
    <w:rsid w:val="00F72689"/>
    <w:rsid w:val="00F77A31"/>
    <w:rsid w:val="00F77EB0"/>
    <w:rsid w:val="00F87CDD"/>
    <w:rsid w:val="00F933F0"/>
    <w:rsid w:val="00F937A3"/>
    <w:rsid w:val="00F94715"/>
    <w:rsid w:val="00F96A3D"/>
    <w:rsid w:val="00FA4718"/>
    <w:rsid w:val="00FA5848"/>
    <w:rsid w:val="00FA7F3D"/>
    <w:rsid w:val="00FB38D8"/>
    <w:rsid w:val="00FB5207"/>
    <w:rsid w:val="00FC051F"/>
    <w:rsid w:val="00FC06FF"/>
    <w:rsid w:val="00FC69B4"/>
    <w:rsid w:val="00FD0694"/>
    <w:rsid w:val="00FD1D42"/>
    <w:rsid w:val="00FD25BE"/>
    <w:rsid w:val="00FD2E70"/>
    <w:rsid w:val="00FD7AA7"/>
    <w:rsid w:val="00FE194F"/>
    <w:rsid w:val="00FF1FCB"/>
    <w:rsid w:val="00FF52D4"/>
    <w:rsid w:val="00FF6AA4"/>
    <w:rsid w:val="00FF6B09"/>
    <w:rsid w:val="4D2B28D2"/>
    <w:rsid w:val="52620622"/>
    <w:rsid w:val="6D58213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image" Target="media/image7.png"/><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oleObject" Target="embeddings/oleObject1.bin"/><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C7F40-3C71-469A-A926-C96B45F0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35</Pages>
  <Words>10758</Words>
  <Characters>61326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2020-11-11T13:40:00Z</dcterms:created>
  <dcterms:modified xsi:type="dcterms:W3CDTF">2020-11-11T17:24:00Z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(3)9eOEfqJfiMRXRBK2nJZcgPAZK8CN+fUTZpRMs9eGsVkFDqVVhqv9O1ginxQiO/VV3eRUeXH6
1vcj/N/V+JsXnt6WVKOK1OAKRQzoDlWaaEvoZLY8ENTj5JlObaIx5La2ugnO1/z6mHFBAAAr
J26UIXFMe2F7JIDAVsdxVXnhGIwSzkcc5CpNlvTN9yoaSeJxJzmjl4V+1AncPJO7iDtD+Mvd
uapsPhQX6Ph9d+4+OZ</vt:lpwstr>
  </property>
  <property fmtid="{D5CDD505-2E9C-101B-9397-08002B2CF9AE}" pid="11" name="_2015_ms_pID_7253431">
    <vt:lpwstr>APqR/LfDkbCd2zo1BqtBC6OnVcK9DD3FHahnuszakn3NLL4QOvk2sK
k4S4eQDFDBDFMiCv0hkmkXYHUMNVH9mFyAV6mjciqD1vsl+8+C2KV82mYrHZSZbKxAlqWl2/
y/8nEdNEaQYbVVHtKMDqokXZ3pon0Jsf9xgAzXyIJifa0TBtzC90nQ2ZbnFpxZCZAL7u+imw
afqATuKc5RLQW6n0L0Rh5GDLraz+630mnfqt</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y fmtid="{D5CDD505-2E9C-101B-9397-08002B2CF9AE}" pid="16" name="_2015_ms_pID_7253432">
    <vt:lpwstr>Iw==</vt:lpwstr>
  </property>
</Properties>
</file>