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7243A03" w:rsidR="001E41F3" w:rsidRDefault="001E41F3">
      <w:pPr>
        <w:pStyle w:val="CRCoverPage"/>
        <w:tabs>
          <w:tab w:val="right" w:pos="9639"/>
        </w:tabs>
        <w:spacing w:after="0"/>
        <w:rPr>
          <w:b/>
          <w:i/>
          <w:noProof/>
          <w:sz w:val="28"/>
        </w:rPr>
      </w:pPr>
      <w:r>
        <w:rPr>
          <w:b/>
          <w:noProof/>
          <w:sz w:val="24"/>
        </w:rPr>
        <w:t>3GPP TSG</w:t>
      </w:r>
      <w:r w:rsidR="00CE439C">
        <w:rPr>
          <w:b/>
          <w:noProof/>
          <w:sz w:val="24"/>
        </w:rPr>
        <w:t>-RAN WG4</w:t>
      </w:r>
      <w:r w:rsidR="00C66BA2">
        <w:rPr>
          <w:b/>
          <w:noProof/>
          <w:sz w:val="24"/>
        </w:rPr>
        <w:t xml:space="preserve"> </w:t>
      </w:r>
      <w:r>
        <w:rPr>
          <w:b/>
          <w:noProof/>
          <w:sz w:val="24"/>
        </w:rPr>
        <w:t>Meetin</w:t>
      </w:r>
      <w:r w:rsidR="006E2E28">
        <w:rPr>
          <w:b/>
          <w:noProof/>
          <w:sz w:val="24"/>
        </w:rPr>
        <w:t>g</w:t>
      </w:r>
      <w:r>
        <w:rPr>
          <w:b/>
          <w:noProof/>
          <w:sz w:val="24"/>
        </w:rPr>
        <w:t>#</w:t>
      </w:r>
      <w:r w:rsidR="006E2E28">
        <w:rPr>
          <w:b/>
          <w:noProof/>
          <w:sz w:val="24"/>
        </w:rPr>
        <w:t>97-e</w:t>
      </w:r>
      <w:r>
        <w:rPr>
          <w:b/>
          <w:i/>
          <w:noProof/>
          <w:sz w:val="28"/>
        </w:rPr>
        <w:tab/>
      </w:r>
      <w:r w:rsidR="00DC7808" w:rsidRPr="00DC7808">
        <w:rPr>
          <w:b/>
          <w:bCs/>
          <w:i/>
          <w:iCs/>
          <w:sz w:val="28"/>
          <w:szCs w:val="28"/>
        </w:rPr>
        <w:t>R4-2015972</w:t>
      </w:r>
    </w:p>
    <w:p w14:paraId="17557718" w14:textId="77777777" w:rsidR="007E7368" w:rsidRDefault="007E7368" w:rsidP="007E7368">
      <w:pPr>
        <w:pStyle w:val="CRCoverPage"/>
        <w:outlineLvl w:val="0"/>
        <w:rPr>
          <w:b/>
          <w:noProof/>
          <w:sz w:val="24"/>
        </w:rPr>
      </w:pPr>
      <w:r>
        <w:rPr>
          <w:b/>
          <w:sz w:val="24"/>
          <w:szCs w:val="24"/>
        </w:rPr>
        <w:t>Electronic meeting, 2 – 13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A51547" w:rsidR="001E41F3" w:rsidRPr="00D2660B" w:rsidRDefault="00D2660B" w:rsidP="00E13F3D">
            <w:pPr>
              <w:pStyle w:val="CRCoverPage"/>
              <w:spacing w:after="0"/>
              <w:jc w:val="right"/>
              <w:rPr>
                <w:b/>
                <w:bCs/>
                <w:noProof/>
                <w:sz w:val="28"/>
                <w:szCs w:val="28"/>
              </w:rPr>
            </w:pPr>
            <w:r w:rsidRPr="00D2660B">
              <w:rPr>
                <w:b/>
                <w:bCs/>
                <w:sz w:val="28"/>
                <w:szCs w:val="28"/>
              </w:rPr>
              <w:t>38.101-</w:t>
            </w:r>
            <w:r w:rsidR="0023766F">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507E17" w:rsidR="001E41F3" w:rsidRPr="00716451" w:rsidRDefault="00716451" w:rsidP="00547111">
            <w:pPr>
              <w:pStyle w:val="CRCoverPage"/>
              <w:spacing w:after="0"/>
              <w:rPr>
                <w:b/>
                <w:bCs/>
                <w:noProof/>
                <w:sz w:val="28"/>
                <w:szCs w:val="28"/>
              </w:rPr>
            </w:pPr>
            <w:r w:rsidRPr="00716451">
              <w:rPr>
                <w:b/>
                <w:bCs/>
                <w:sz w:val="28"/>
                <w:szCs w:val="28"/>
              </w:rPr>
              <w:t>0550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18E471" w:rsidR="001E41F3" w:rsidRPr="00D2660B" w:rsidRDefault="00D2660B" w:rsidP="00E13F3D">
            <w:pPr>
              <w:pStyle w:val="CRCoverPage"/>
              <w:spacing w:after="0"/>
              <w:jc w:val="center"/>
              <w:rPr>
                <w:b/>
                <w:bCs/>
                <w:noProof/>
                <w:sz w:val="28"/>
                <w:szCs w:val="28"/>
              </w:rPr>
            </w:pPr>
            <w:r w:rsidRPr="00D2660B">
              <w:rPr>
                <w:b/>
                <w:bCs/>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520B13" w:rsidR="001E41F3" w:rsidRPr="000F1255" w:rsidRDefault="00D2660B">
            <w:pPr>
              <w:pStyle w:val="CRCoverPage"/>
              <w:spacing w:after="0"/>
              <w:jc w:val="center"/>
              <w:rPr>
                <w:b/>
                <w:bCs/>
                <w:noProof/>
                <w:sz w:val="28"/>
                <w:szCs w:val="28"/>
              </w:rPr>
            </w:pPr>
            <w:r w:rsidRPr="000F1255">
              <w:rPr>
                <w:b/>
                <w:bCs/>
                <w:sz w:val="28"/>
                <w:szCs w:val="28"/>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E862A1" w:rsidR="00F25D98" w:rsidRDefault="00DC780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1DE2E6" w:rsidR="001E41F3" w:rsidRDefault="008046DF">
            <w:pPr>
              <w:pStyle w:val="CRCoverPage"/>
              <w:spacing w:after="0"/>
              <w:ind w:left="100"/>
              <w:rPr>
                <w:noProof/>
              </w:rPr>
            </w:pPr>
            <w:r>
              <w:t xml:space="preserve">Correction </w:t>
            </w:r>
            <w:r w:rsidR="00C8451C">
              <w:t>to</w:t>
            </w:r>
            <w:r w:rsidR="00E3771A">
              <w:t xml:space="preserve"> </w:t>
            </w:r>
            <w:r w:rsidR="00881346">
              <w:t xml:space="preserve">the </w:t>
            </w:r>
            <w:r w:rsidR="00BB04D2">
              <w:t>intra-cell guard band d</w:t>
            </w:r>
            <w:r w:rsidR="00881346">
              <w:t>efinition for wideband 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362C23"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34E429" w:rsidR="001E41F3" w:rsidRDefault="00C92097">
            <w:pPr>
              <w:pStyle w:val="CRCoverPage"/>
              <w:spacing w:after="0"/>
              <w:ind w:left="100"/>
              <w:rPr>
                <w:noProof/>
              </w:rPr>
            </w:pPr>
            <w:proofErr w:type="spellStart"/>
            <w:r w:rsidRPr="00C92097">
              <w:t>NR_unlic</w:t>
            </w:r>
            <w:proofErr w:type="spellEnd"/>
            <w:r w:rsidRPr="00C9209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1ADD45" w:rsidR="001E41F3" w:rsidRDefault="00DC7808">
            <w:pPr>
              <w:pStyle w:val="CRCoverPage"/>
              <w:spacing w:after="0"/>
              <w:ind w:left="100"/>
              <w:rPr>
                <w:noProof/>
              </w:rPr>
            </w:pPr>
            <w:r>
              <w:t>2020-10-23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60B239" w:rsidR="001E41F3" w:rsidRPr="00DC7808" w:rsidRDefault="00DC7808" w:rsidP="00D24991">
            <w:pPr>
              <w:pStyle w:val="CRCoverPage"/>
              <w:spacing w:after="0"/>
              <w:ind w:left="100" w:right="-609"/>
              <w:rPr>
                <w:b/>
                <w:bCs/>
                <w:noProof/>
              </w:rPr>
            </w:pPr>
            <w:r w:rsidRPr="00DC7808">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052C9D8" w:rsidR="001E41F3" w:rsidRDefault="00DC7808">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A147B9" w14:textId="023E5498" w:rsidR="00542928" w:rsidRDefault="002420C1" w:rsidP="00052CF7">
            <w:pPr>
              <w:pStyle w:val="CRCoverPage"/>
              <w:spacing w:after="0"/>
              <w:ind w:left="100"/>
              <w:rPr>
                <w:noProof/>
              </w:rPr>
            </w:pPr>
            <w:r>
              <w:rPr>
                <w:noProof/>
              </w:rPr>
              <w:t>For o</w:t>
            </w:r>
            <w:r w:rsidR="00B55526">
              <w:rPr>
                <w:noProof/>
              </w:rPr>
              <w:t>pe</w:t>
            </w:r>
            <w:r>
              <w:rPr>
                <w:noProof/>
              </w:rPr>
              <w:t xml:space="preserve">rations with shared spectrum access, </w:t>
            </w:r>
            <w:r w:rsidR="00BA4917">
              <w:rPr>
                <w:noProof/>
              </w:rPr>
              <w:t xml:space="preserve">the UE is configured with </w:t>
            </w:r>
            <w:r>
              <w:rPr>
                <w:noProof/>
              </w:rPr>
              <w:t>i</w:t>
            </w:r>
            <w:r w:rsidR="00542928">
              <w:rPr>
                <w:noProof/>
              </w:rPr>
              <w:t xml:space="preserve">ntra-cell </w:t>
            </w:r>
            <w:r w:rsidR="00AA36BF">
              <w:rPr>
                <w:noProof/>
              </w:rPr>
              <w:t>guard bands</w:t>
            </w:r>
            <w:r w:rsidR="00542928">
              <w:rPr>
                <w:noProof/>
              </w:rPr>
              <w:t xml:space="preserve"> </w:t>
            </w:r>
            <w:r w:rsidR="006335BE">
              <w:rPr>
                <w:noProof/>
              </w:rPr>
              <w:t xml:space="preserve">by the </w:t>
            </w:r>
            <w:r w:rsidR="00882677">
              <w:rPr>
                <w:noProof/>
              </w:rPr>
              <w:t>IE</w:t>
            </w:r>
            <w:r>
              <w:rPr>
                <w:noProof/>
              </w:rPr>
              <w:t xml:space="preserve"> </w:t>
            </w:r>
            <w:r w:rsidRPr="006335BE">
              <w:rPr>
                <w:i/>
                <w:iCs/>
                <w:noProof/>
              </w:rPr>
              <w:t>intraCellGuardBandsDL-List</w:t>
            </w:r>
            <w:r w:rsidR="006335BE">
              <w:rPr>
                <w:noProof/>
              </w:rPr>
              <w:t xml:space="preserve"> and </w:t>
            </w:r>
            <w:r w:rsidRPr="006335BE">
              <w:rPr>
                <w:i/>
                <w:iCs/>
                <w:noProof/>
              </w:rPr>
              <w:t>intraCellGuardBandsUL-List</w:t>
            </w:r>
            <w:r w:rsidR="006335BE">
              <w:rPr>
                <w:noProof/>
              </w:rPr>
              <w:t xml:space="preserve"> for the DL and UL, respectively</w:t>
            </w:r>
            <w:r w:rsidR="00542928">
              <w:rPr>
                <w:noProof/>
              </w:rPr>
              <w:t xml:space="preserve">. </w:t>
            </w:r>
            <w:r w:rsidR="006335BE">
              <w:rPr>
                <w:noProof/>
              </w:rPr>
              <w:t>If these</w:t>
            </w:r>
            <w:r w:rsidR="00052CF7">
              <w:rPr>
                <w:noProof/>
              </w:rPr>
              <w:t xml:space="preserve"> IE</w:t>
            </w:r>
            <w:r w:rsidR="004D7686">
              <w:rPr>
                <w:noProof/>
              </w:rPr>
              <w:t>s</w:t>
            </w:r>
            <w:r w:rsidR="00052CF7">
              <w:rPr>
                <w:noProof/>
              </w:rPr>
              <w:t xml:space="preserve"> </w:t>
            </w:r>
            <w:r w:rsidR="004D7686">
              <w:rPr>
                <w:noProof/>
              </w:rPr>
              <w:t xml:space="preserve">as defined din 38.331 </w:t>
            </w:r>
            <w:r w:rsidR="00052CF7">
              <w:rPr>
                <w:noProof/>
              </w:rPr>
              <w:t xml:space="preserve">are </w:t>
            </w:r>
            <w:r w:rsidR="00052CF7" w:rsidRPr="00052CF7">
              <w:rPr>
                <w:i/>
                <w:iCs/>
                <w:noProof/>
              </w:rPr>
              <w:t>absent</w:t>
            </w:r>
            <w:r w:rsidR="00052CF7">
              <w:rPr>
                <w:noProof/>
              </w:rPr>
              <w:t xml:space="preserve">, </w:t>
            </w:r>
            <w:r w:rsidR="00E86CB7">
              <w:rPr>
                <w:noProof/>
              </w:rPr>
              <w:t>the</w:t>
            </w:r>
            <w:r w:rsidR="00052CF7">
              <w:rPr>
                <w:noProof/>
              </w:rPr>
              <w:t xml:space="preserve"> guard-band sizes specified in </w:t>
            </w:r>
            <w:r w:rsidR="00115057">
              <w:rPr>
                <w:noProof/>
              </w:rPr>
              <w:t xml:space="preserve">sub-clause 5.3.3 of </w:t>
            </w:r>
            <w:r w:rsidR="00052CF7">
              <w:rPr>
                <w:noProof/>
              </w:rPr>
              <w:t>38.</w:t>
            </w:r>
            <w:r w:rsidR="00542928">
              <w:rPr>
                <w:noProof/>
              </w:rPr>
              <w:t>101</w:t>
            </w:r>
            <w:r w:rsidR="00052CF7">
              <w:rPr>
                <w:noProof/>
              </w:rPr>
              <w:t>-1</w:t>
            </w:r>
            <w:r w:rsidR="00432534">
              <w:rPr>
                <w:noProof/>
              </w:rPr>
              <w:t xml:space="preserve"> applies</w:t>
            </w:r>
            <w:r w:rsidR="00F111F3">
              <w:rPr>
                <w:noProof/>
              </w:rPr>
              <w:t>, from 38.331,</w:t>
            </w:r>
          </w:p>
          <w:p w14:paraId="617707BC" w14:textId="77777777" w:rsidR="00F111F3" w:rsidRDefault="00F111F3" w:rsidP="00F111F3">
            <w:pPr>
              <w:pStyle w:val="CRCoverPage"/>
              <w:spacing w:after="0"/>
              <w:rPr>
                <w:szCs w:val="22"/>
              </w:rPr>
            </w:pPr>
          </w:p>
          <w:p w14:paraId="2E70A6CB" w14:textId="77777777" w:rsidR="00F111F3" w:rsidRPr="00221211" w:rsidRDefault="00F111F3" w:rsidP="00F111F3">
            <w:pPr>
              <w:pStyle w:val="CRCoverPage"/>
              <w:spacing w:after="0"/>
              <w:ind w:left="100"/>
              <w:rPr>
                <w:b/>
                <w:bCs/>
                <w:i/>
                <w:iCs/>
                <w:szCs w:val="22"/>
              </w:rPr>
            </w:pPr>
            <w:proofErr w:type="spellStart"/>
            <w:r w:rsidRPr="00221211">
              <w:rPr>
                <w:b/>
                <w:bCs/>
                <w:i/>
                <w:iCs/>
                <w:szCs w:val="22"/>
              </w:rPr>
              <w:t>intraCellGuardBandsDL</w:t>
            </w:r>
            <w:proofErr w:type="spellEnd"/>
            <w:r w:rsidRPr="00221211">
              <w:rPr>
                <w:b/>
                <w:bCs/>
                <w:i/>
                <w:iCs/>
                <w:szCs w:val="22"/>
              </w:rPr>
              <w:t xml:space="preserve">-List, </w:t>
            </w:r>
            <w:proofErr w:type="spellStart"/>
            <w:r w:rsidRPr="00221211">
              <w:rPr>
                <w:b/>
                <w:bCs/>
                <w:i/>
                <w:iCs/>
                <w:szCs w:val="22"/>
              </w:rPr>
              <w:t>intraCellGuardBandsUL</w:t>
            </w:r>
            <w:proofErr w:type="spellEnd"/>
            <w:r w:rsidRPr="00221211">
              <w:rPr>
                <w:b/>
                <w:bCs/>
                <w:i/>
                <w:iCs/>
                <w:szCs w:val="22"/>
              </w:rPr>
              <w:t>-List</w:t>
            </w:r>
          </w:p>
          <w:p w14:paraId="32BB7803" w14:textId="77777777" w:rsidR="00F111F3" w:rsidRDefault="00F111F3" w:rsidP="00F111F3">
            <w:pPr>
              <w:pStyle w:val="CRCoverPage"/>
              <w:spacing w:after="0"/>
              <w:ind w:left="100"/>
              <w:rPr>
                <w:noProof/>
              </w:rPr>
            </w:pPr>
            <w:r w:rsidRPr="00D96C74">
              <w:rPr>
                <w:szCs w:val="22"/>
              </w:rPr>
              <w:t>List of intra-cell guard bands in a serving cell for operation with shared spectrum channel access. If not configured, the guard bands are defined according to 38.101-1 [15], see TS 38.214 [19], clause 7. For operation in licensed spectrum</w:t>
            </w:r>
            <w:r>
              <w:rPr>
                <w:szCs w:val="22"/>
              </w:rPr>
              <w:t>, and no UE action is required.</w:t>
            </w:r>
          </w:p>
          <w:p w14:paraId="14103B0D" w14:textId="77777777" w:rsidR="00F111F3" w:rsidRDefault="00F111F3" w:rsidP="00052CF7">
            <w:pPr>
              <w:pStyle w:val="CRCoverPage"/>
              <w:spacing w:after="0"/>
              <w:ind w:left="100"/>
              <w:rPr>
                <w:noProof/>
              </w:rPr>
            </w:pPr>
          </w:p>
          <w:p w14:paraId="35DDBF84" w14:textId="427B92F0" w:rsidR="00941694" w:rsidRDefault="00552A0C" w:rsidP="00F7034A">
            <w:pPr>
              <w:pStyle w:val="CRCoverPage"/>
              <w:spacing w:after="0"/>
              <w:ind w:left="100"/>
              <w:rPr>
                <w:noProof/>
              </w:rPr>
            </w:pPr>
            <w:r>
              <w:rPr>
                <w:noProof/>
              </w:rPr>
              <w:t xml:space="preserve">The 38.101-1 defines </w:t>
            </w:r>
            <w:r w:rsidR="00C9085E">
              <w:rPr>
                <w:noProof/>
              </w:rPr>
              <w:t>‘</w:t>
            </w:r>
            <w:r>
              <w:rPr>
                <w:noProof/>
              </w:rPr>
              <w:t>wideband operation</w:t>
            </w:r>
            <w:r w:rsidR="00C9085E">
              <w:rPr>
                <w:noProof/>
              </w:rPr>
              <w:t>’</w:t>
            </w:r>
            <w:r>
              <w:rPr>
                <w:noProof/>
              </w:rPr>
              <w:t xml:space="preserve"> as</w:t>
            </w:r>
          </w:p>
          <w:p w14:paraId="4C2FBDC7" w14:textId="6CA419CF" w:rsidR="00941694" w:rsidRDefault="00941694" w:rsidP="00F7034A">
            <w:pPr>
              <w:pStyle w:val="CRCoverPage"/>
              <w:spacing w:after="0"/>
              <w:ind w:left="100"/>
              <w:rPr>
                <w:noProof/>
              </w:rPr>
            </w:pPr>
          </w:p>
          <w:p w14:paraId="22FCF4C6" w14:textId="3AF76B20" w:rsidR="00542928" w:rsidRDefault="004D674D" w:rsidP="00F7034A">
            <w:pPr>
              <w:pStyle w:val="CRCoverPage"/>
              <w:spacing w:after="0"/>
              <w:ind w:left="100"/>
              <w:rPr>
                <w:noProof/>
              </w:rPr>
            </w:pPr>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p>
          <w:p w14:paraId="4E19EA94" w14:textId="218A5F2F" w:rsidR="00217889" w:rsidRDefault="00217889" w:rsidP="00F7034A">
            <w:pPr>
              <w:pStyle w:val="CRCoverPage"/>
              <w:spacing w:after="0"/>
              <w:ind w:left="100"/>
              <w:rPr>
                <w:noProof/>
              </w:rPr>
            </w:pPr>
          </w:p>
          <w:p w14:paraId="2F29466A" w14:textId="5AA718F3" w:rsidR="00C37AC2" w:rsidRDefault="00552A0C" w:rsidP="00F7034A">
            <w:pPr>
              <w:pStyle w:val="CRCoverPage"/>
              <w:spacing w:after="0"/>
              <w:ind w:left="100"/>
              <w:rPr>
                <w:noProof/>
              </w:rPr>
            </w:pPr>
            <w:r>
              <w:rPr>
                <w:noProof/>
              </w:rPr>
              <w:t xml:space="preserve">hence </w:t>
            </w:r>
            <w:r w:rsidR="00C9085E">
              <w:rPr>
                <w:noProof/>
              </w:rPr>
              <w:t xml:space="preserve">not including </w:t>
            </w:r>
            <w:r w:rsidR="00C37AC2">
              <w:rPr>
                <w:noProof/>
              </w:rPr>
              <w:t xml:space="preserve">operations with </w:t>
            </w:r>
            <w:r w:rsidR="00C9085E">
              <w:rPr>
                <w:noProof/>
              </w:rPr>
              <w:t>the 10 MHz and 20 MHz channel bandwidths</w:t>
            </w:r>
            <w:r w:rsidR="00115057">
              <w:rPr>
                <w:noProof/>
              </w:rPr>
              <w:t>. However,</w:t>
            </w:r>
            <w:r w:rsidR="00326917">
              <w:rPr>
                <w:noProof/>
              </w:rPr>
              <w:t xml:space="preserve"> it </w:t>
            </w:r>
            <w:r w:rsidR="00247DAE">
              <w:rPr>
                <w:noProof/>
              </w:rPr>
              <w:t>is not obvious</w:t>
            </w:r>
            <w:r w:rsidR="00326917">
              <w:rPr>
                <w:noProof/>
              </w:rPr>
              <w:t xml:space="preserve"> from sub-clause 5.3.3 that that there are no intra-cell GB </w:t>
            </w:r>
            <w:r w:rsidR="00247DAE">
              <w:rPr>
                <w:noProof/>
              </w:rPr>
              <w:t>for these bandwidth</w:t>
            </w:r>
            <w:r w:rsidR="00C37AC2">
              <w:rPr>
                <w:noProof/>
              </w:rPr>
              <w:t>s</w:t>
            </w:r>
            <w:r w:rsidR="006C14E0">
              <w:rPr>
                <w:noProof/>
              </w:rPr>
              <w:t xml:space="preserve">; </w:t>
            </w:r>
            <w:r w:rsidR="000405AD">
              <w:rPr>
                <w:noProof/>
              </w:rPr>
              <w:t xml:space="preserve">the 20 MHz channel bandwidth is </w:t>
            </w:r>
            <w:r w:rsidR="009437F6">
              <w:rPr>
                <w:noProof/>
              </w:rPr>
              <w:t>nevertheless</w:t>
            </w:r>
            <w:r w:rsidR="00222F32">
              <w:rPr>
                <w:noProof/>
              </w:rPr>
              <w:t xml:space="preserve"> </w:t>
            </w:r>
            <w:r w:rsidR="00B55526">
              <w:rPr>
                <w:noProof/>
              </w:rPr>
              <w:t xml:space="preserve"> </w:t>
            </w:r>
            <w:r w:rsidR="000405AD">
              <w:rPr>
                <w:noProof/>
              </w:rPr>
              <w:t xml:space="preserve">included in Table 5.3.3-2 </w:t>
            </w:r>
            <w:r w:rsidR="00B55526">
              <w:rPr>
                <w:noProof/>
              </w:rPr>
              <w:t>defining the nominal GB for wideband operations.</w:t>
            </w:r>
          </w:p>
          <w:p w14:paraId="72F90E25" w14:textId="77777777" w:rsidR="006C14E0" w:rsidRDefault="004264D1" w:rsidP="00F7034A">
            <w:pPr>
              <w:pStyle w:val="CRCoverPage"/>
              <w:spacing w:after="0"/>
              <w:ind w:left="100"/>
              <w:rPr>
                <w:noProof/>
              </w:rPr>
            </w:pPr>
            <w:r>
              <w:rPr>
                <w:noProof/>
              </w:rPr>
              <w:t xml:space="preserve"> </w:t>
            </w:r>
          </w:p>
          <w:p w14:paraId="071ED4A1" w14:textId="3846DC2E" w:rsidR="00217889" w:rsidRDefault="00CF186D" w:rsidP="00F7034A">
            <w:pPr>
              <w:pStyle w:val="CRCoverPage"/>
              <w:spacing w:after="0"/>
              <w:ind w:left="100"/>
              <w:rPr>
                <w:noProof/>
              </w:rPr>
            </w:pPr>
            <w:r>
              <w:rPr>
                <w:noProof/>
              </w:rPr>
              <w:t>Since 38.331 refer</w:t>
            </w:r>
            <w:r w:rsidR="00CA1AFA">
              <w:rPr>
                <w:noProof/>
              </w:rPr>
              <w:t xml:space="preserve">s </w:t>
            </w:r>
            <w:r>
              <w:rPr>
                <w:noProof/>
              </w:rPr>
              <w:t xml:space="preserve">to 38.101-1 </w:t>
            </w:r>
            <w:r w:rsidR="00732B5F">
              <w:rPr>
                <w:noProof/>
              </w:rPr>
              <w:t>for the guard-band sizes when</w:t>
            </w:r>
            <w:r w:rsidR="00B61D83">
              <w:rPr>
                <w:noProof/>
              </w:rPr>
              <w:t xml:space="preserve"> the </w:t>
            </w:r>
            <w:r w:rsidR="00E336F5">
              <w:rPr>
                <w:noProof/>
              </w:rPr>
              <w:t xml:space="preserve">above </w:t>
            </w:r>
            <w:r w:rsidR="00B61D83">
              <w:rPr>
                <w:noProof/>
              </w:rPr>
              <w:t>IE</w:t>
            </w:r>
            <w:r w:rsidR="00CA1AFA">
              <w:rPr>
                <w:noProof/>
              </w:rPr>
              <w:t>s</w:t>
            </w:r>
            <w:r w:rsidR="00B61D83">
              <w:rPr>
                <w:noProof/>
              </w:rPr>
              <w:t xml:space="preserve"> are absent, the </w:t>
            </w:r>
            <w:r w:rsidR="005B5838">
              <w:rPr>
                <w:noProof/>
              </w:rPr>
              <w:t xml:space="preserve">intra-cell </w:t>
            </w:r>
            <w:r w:rsidR="00703F3F">
              <w:rPr>
                <w:noProof/>
              </w:rPr>
              <w:t xml:space="preserve">GB </w:t>
            </w:r>
            <w:r w:rsidR="009437F6">
              <w:rPr>
                <w:noProof/>
              </w:rPr>
              <w:t>configuration must be clear</w:t>
            </w:r>
            <w:r w:rsidR="00703F3F">
              <w:rPr>
                <w:noProof/>
              </w:rPr>
              <w:t>ly defined</w:t>
            </w:r>
            <w:r w:rsidR="009437F6">
              <w:rPr>
                <w:noProof/>
              </w:rPr>
              <w:t xml:space="preserve"> for all channel bandwidths.</w:t>
            </w:r>
            <w:r w:rsidR="00732B5F">
              <w:rPr>
                <w:noProof/>
              </w:rPr>
              <w:t xml:space="preserve"> </w:t>
            </w:r>
          </w:p>
          <w:p w14:paraId="74D94DAF" w14:textId="10D457D7" w:rsidR="00217889" w:rsidRDefault="00E70A2E" w:rsidP="00F7034A">
            <w:pPr>
              <w:pStyle w:val="CRCoverPage"/>
              <w:spacing w:after="0"/>
              <w:ind w:left="100"/>
              <w:rPr>
                <w:noProof/>
              </w:rPr>
            </w:pPr>
            <w:r>
              <w:rPr>
                <w:noProof/>
              </w:rPr>
              <w:t xml:space="preserve"> </w:t>
            </w:r>
          </w:p>
          <w:p w14:paraId="708AA7DE" w14:textId="6AF700FF" w:rsidR="003D4324" w:rsidRDefault="003D432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7A90C3" w14:textId="77777777" w:rsidR="001E41F3" w:rsidRDefault="00235544">
            <w:pPr>
              <w:pStyle w:val="CRCoverPage"/>
              <w:spacing w:after="0"/>
              <w:ind w:left="100"/>
              <w:rPr>
                <w:noProof/>
              </w:rPr>
            </w:pPr>
            <w:r>
              <w:rPr>
                <w:noProof/>
              </w:rPr>
              <w:t xml:space="preserve">Clause 5.3.3: </w:t>
            </w:r>
          </w:p>
          <w:p w14:paraId="66C69FFD" w14:textId="2D7A5C84" w:rsidR="00235544" w:rsidRDefault="00956A3B">
            <w:pPr>
              <w:pStyle w:val="CRCoverPage"/>
              <w:spacing w:after="0"/>
              <w:ind w:left="100"/>
              <w:rPr>
                <w:noProof/>
              </w:rPr>
            </w:pPr>
            <w:r>
              <w:rPr>
                <w:noProof/>
              </w:rPr>
              <w:lastRenderedPageBreak/>
              <w:t xml:space="preserve">Table 5.3.3-2: the column for 20 MHz </w:t>
            </w:r>
            <w:r w:rsidR="004A6F47">
              <w:rPr>
                <w:noProof/>
              </w:rPr>
              <w:t xml:space="preserve">is </w:t>
            </w:r>
            <w:r>
              <w:rPr>
                <w:noProof/>
              </w:rPr>
              <w:t>removed (not wideband operation)</w:t>
            </w:r>
            <w:r w:rsidR="008346E1">
              <w:rPr>
                <w:noProof/>
              </w:rPr>
              <w:t>.</w:t>
            </w:r>
          </w:p>
          <w:p w14:paraId="64F02702" w14:textId="6C1575C1" w:rsidR="008346E1" w:rsidRDefault="008346E1">
            <w:pPr>
              <w:pStyle w:val="CRCoverPage"/>
              <w:spacing w:after="0"/>
              <w:ind w:left="100"/>
              <w:rPr>
                <w:noProof/>
              </w:rPr>
            </w:pPr>
          </w:p>
          <w:p w14:paraId="0E535AE3" w14:textId="0CC48860" w:rsidR="008346E1" w:rsidRDefault="008346E1">
            <w:pPr>
              <w:pStyle w:val="CRCoverPage"/>
              <w:spacing w:after="0"/>
              <w:ind w:left="100"/>
              <w:rPr>
                <w:noProof/>
              </w:rPr>
            </w:pPr>
            <w:r>
              <w:rPr>
                <w:noProof/>
              </w:rPr>
              <w:t xml:space="preserve">The </w:t>
            </w:r>
            <w:r w:rsidR="005B5838">
              <w:rPr>
                <w:noProof/>
              </w:rPr>
              <w:t>intra-cell GB configuration</w:t>
            </w:r>
            <w:r w:rsidR="004A6F47">
              <w:rPr>
                <w:noProof/>
              </w:rPr>
              <w:t xml:space="preserve"> are defined</w:t>
            </w:r>
            <w:r w:rsidR="005B5838">
              <w:rPr>
                <w:noProof/>
              </w:rPr>
              <w:t xml:space="preserve"> for the 10 MHz and 20 MHz bandwidths; there are no intra-cell GB for these bandwidths</w:t>
            </w:r>
          </w:p>
          <w:p w14:paraId="542C5925" w14:textId="4464D27B" w:rsidR="005B5838" w:rsidRDefault="005B5838">
            <w:pPr>
              <w:pStyle w:val="CRCoverPage"/>
              <w:spacing w:after="0"/>
              <w:ind w:left="100"/>
              <w:rPr>
                <w:noProof/>
              </w:rPr>
            </w:pPr>
          </w:p>
          <w:p w14:paraId="6AEBA40E" w14:textId="1D3F3D39" w:rsidR="005B5838" w:rsidRDefault="005B5838">
            <w:pPr>
              <w:pStyle w:val="CRCoverPage"/>
              <w:spacing w:after="0"/>
              <w:ind w:left="100"/>
              <w:rPr>
                <w:noProof/>
              </w:rPr>
            </w:pPr>
            <w:r>
              <w:rPr>
                <w:noProof/>
              </w:rPr>
              <w:t>The IE names are corrected to be in accordance with 38.331</w:t>
            </w:r>
            <w:r w:rsidR="00964C17">
              <w:rPr>
                <w:noProof/>
              </w:rPr>
              <w:t>.</w:t>
            </w:r>
          </w:p>
          <w:p w14:paraId="31C656EC" w14:textId="22104F80" w:rsidR="00235544" w:rsidRDefault="0023554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41E214" w:rsidR="001E41F3" w:rsidRDefault="00E37BE8">
            <w:pPr>
              <w:pStyle w:val="CRCoverPage"/>
              <w:spacing w:after="0"/>
              <w:ind w:left="100"/>
              <w:rPr>
                <w:noProof/>
              </w:rPr>
            </w:pPr>
            <w:r>
              <w:rPr>
                <w:noProof/>
              </w:rPr>
              <w:t>I</w:t>
            </w:r>
            <w:r w:rsidR="00653040">
              <w:rPr>
                <w:noProof/>
              </w:rPr>
              <w:t>ntra-cell GB configurations are undefined for the 10 MHz and 20 MHz in the ab</w:t>
            </w:r>
            <w:r w:rsidR="00962906">
              <w:rPr>
                <w:noProof/>
              </w:rPr>
              <w:t xml:space="preserve">sence of the IE </w:t>
            </w:r>
            <w:r w:rsidR="00962906" w:rsidRPr="006335BE">
              <w:rPr>
                <w:i/>
                <w:iCs/>
                <w:noProof/>
              </w:rPr>
              <w:t>intraCellGuardBandsDL-List</w:t>
            </w:r>
            <w:r w:rsidR="00962906">
              <w:rPr>
                <w:noProof/>
              </w:rPr>
              <w:t xml:space="preserve"> and </w:t>
            </w:r>
            <w:r w:rsidR="00962906" w:rsidRPr="006335BE">
              <w:rPr>
                <w:i/>
                <w:iCs/>
                <w:noProof/>
              </w:rPr>
              <w:t>intraCellGuardBandsUL-List</w:t>
            </w:r>
            <w:r w:rsidR="00962906">
              <w:rPr>
                <w:i/>
                <w:iCs/>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21C0E8" w:rsidR="001E41F3" w:rsidRDefault="009B3829">
            <w:pPr>
              <w:pStyle w:val="CRCoverPage"/>
              <w:spacing w:after="0"/>
              <w:ind w:left="100"/>
              <w:rPr>
                <w:noProof/>
              </w:rPr>
            </w:pPr>
            <w:r>
              <w:rPr>
                <w:noProof/>
              </w:rPr>
              <w:t>5.3.3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1E41F3" w:rsidRDefault="009B382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D4D240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1E41F3" w:rsidRDefault="009B382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1E41F3" w:rsidRDefault="009B382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164DF888" w:rsidR="001E41F3" w:rsidRDefault="00D30772">
      <w:pPr>
        <w:rPr>
          <w:i/>
          <w:iCs/>
          <w:noProof/>
          <w:color w:val="0070C0"/>
        </w:rPr>
      </w:pPr>
      <w:r w:rsidRPr="00D30772">
        <w:rPr>
          <w:i/>
          <w:iCs/>
          <w:noProof/>
          <w:color w:val="0070C0"/>
        </w:rPr>
        <w:t>&lt; start of changes &gt;</w:t>
      </w:r>
    </w:p>
    <w:p w14:paraId="1438BA16" w14:textId="77777777" w:rsidR="00CB169E" w:rsidRPr="001C0CC4" w:rsidRDefault="00CB169E" w:rsidP="00CB169E">
      <w:pPr>
        <w:pStyle w:val="Heading3"/>
        <w:ind w:left="0" w:firstLine="0"/>
        <w:rPr>
          <w:rFonts w:eastAsia="Yu Mincho"/>
        </w:rPr>
      </w:pPr>
      <w:bookmarkStart w:id="1" w:name="_Toc21344196"/>
      <w:bookmarkStart w:id="2" w:name="_Toc29801680"/>
      <w:bookmarkStart w:id="3" w:name="_Toc29802104"/>
      <w:bookmarkStart w:id="4" w:name="_Toc29802729"/>
      <w:bookmarkStart w:id="5" w:name="_Toc36107471"/>
      <w:bookmarkStart w:id="6" w:name="_Toc37251230"/>
      <w:bookmarkStart w:id="7" w:name="_Toc45888016"/>
      <w:bookmarkStart w:id="8" w:name="_Toc45888615"/>
      <w:r w:rsidRPr="001C0CC4">
        <w:rPr>
          <w:rFonts w:eastAsia="Yu Mincho"/>
        </w:rPr>
        <w:t>5.3.3</w:t>
      </w:r>
      <w:r w:rsidRPr="001C0CC4">
        <w:rPr>
          <w:rFonts w:eastAsia="Yu Mincho"/>
        </w:rPr>
        <w:tab/>
        <w:t>Minimum guardband and transmission bandwidth configuration</w:t>
      </w:r>
      <w:bookmarkEnd w:id="1"/>
      <w:bookmarkEnd w:id="2"/>
      <w:bookmarkEnd w:id="3"/>
      <w:bookmarkEnd w:id="4"/>
      <w:bookmarkEnd w:id="5"/>
      <w:bookmarkEnd w:id="6"/>
      <w:bookmarkEnd w:id="7"/>
      <w:bookmarkEnd w:id="8"/>
    </w:p>
    <w:p w14:paraId="5F4791B1" w14:textId="77777777" w:rsidR="00CB169E" w:rsidRPr="001C0CC4" w:rsidRDefault="00CB169E" w:rsidP="00CB169E">
      <w:pPr>
        <w:rPr>
          <w:rFonts w:eastAsia="Yu Mincho"/>
        </w:rPr>
      </w:pPr>
      <w:r w:rsidRPr="001C0CC4">
        <w:rPr>
          <w:rFonts w:eastAsia="Yu Mincho"/>
        </w:rPr>
        <w:t>The minimum guardband for each UE channel bandwidth and SCS is specified in Table 5.3.3-1,</w:t>
      </w:r>
    </w:p>
    <w:p w14:paraId="57AD19E0" w14:textId="77777777" w:rsidR="00CB169E" w:rsidRPr="001C0CC4" w:rsidRDefault="00CB169E" w:rsidP="00CB169E">
      <w:pPr>
        <w:pStyle w:val="TH"/>
      </w:pPr>
      <w:r w:rsidRPr="001C0CC4">
        <w:t>Table 5.3.3-1: Minimum guardband for each UE channel bandwidth and SCS (kHz)</w:t>
      </w:r>
    </w:p>
    <w:tbl>
      <w:tblPr>
        <w:tblpPr w:leftFromText="142" w:rightFromText="142" w:vertAnchor="text" w:tblpXSpec="center" w:tblpY="1"/>
        <w:tblOverlap w:val="never"/>
        <w:tblW w:w="5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29"/>
        <w:gridCol w:w="812"/>
        <w:gridCol w:w="815"/>
        <w:gridCol w:w="812"/>
        <w:gridCol w:w="815"/>
        <w:gridCol w:w="810"/>
        <w:gridCol w:w="811"/>
        <w:gridCol w:w="809"/>
        <w:gridCol w:w="811"/>
        <w:gridCol w:w="809"/>
        <w:gridCol w:w="811"/>
        <w:gridCol w:w="811"/>
        <w:gridCol w:w="809"/>
        <w:gridCol w:w="811"/>
      </w:tblGrid>
      <w:tr w:rsidR="00CB169E" w:rsidRPr="001C0CC4" w14:paraId="544A4237" w14:textId="77777777" w:rsidTr="00311709">
        <w:trPr>
          <w:trHeight w:val="449"/>
        </w:trPr>
        <w:tc>
          <w:tcPr>
            <w:tcW w:w="281" w:type="pct"/>
            <w:shd w:val="clear" w:color="auto" w:fill="auto"/>
            <w:tcMar>
              <w:top w:w="15" w:type="dxa"/>
              <w:left w:w="81" w:type="dxa"/>
              <w:bottom w:w="0" w:type="dxa"/>
              <w:right w:w="81" w:type="dxa"/>
            </w:tcMar>
            <w:vAlign w:val="center"/>
            <w:hideMark/>
          </w:tcPr>
          <w:p w14:paraId="26C699C4" w14:textId="77777777" w:rsidR="00CB169E" w:rsidRPr="001C0CC4" w:rsidRDefault="00CB169E" w:rsidP="00311709">
            <w:pPr>
              <w:pStyle w:val="TAH"/>
            </w:pPr>
            <w:r w:rsidRPr="001C0CC4">
              <w:t>SCS (kHz)</w:t>
            </w:r>
          </w:p>
        </w:tc>
        <w:tc>
          <w:tcPr>
            <w:tcW w:w="363" w:type="pct"/>
            <w:shd w:val="clear" w:color="auto" w:fill="auto"/>
            <w:tcMar>
              <w:top w:w="15" w:type="dxa"/>
              <w:left w:w="81" w:type="dxa"/>
              <w:bottom w:w="0" w:type="dxa"/>
              <w:right w:w="81" w:type="dxa"/>
            </w:tcMar>
            <w:vAlign w:val="center"/>
            <w:hideMark/>
          </w:tcPr>
          <w:p w14:paraId="2C05C38E" w14:textId="77777777" w:rsidR="00CB169E" w:rsidRPr="001C0CC4" w:rsidRDefault="00CB169E" w:rsidP="00311709">
            <w:pPr>
              <w:pStyle w:val="TAH"/>
            </w:pPr>
            <w:r w:rsidRPr="001C0CC4">
              <w:t>5 MHz</w:t>
            </w:r>
          </w:p>
        </w:tc>
        <w:tc>
          <w:tcPr>
            <w:tcW w:w="364" w:type="pct"/>
            <w:shd w:val="clear" w:color="auto" w:fill="auto"/>
            <w:tcMar>
              <w:top w:w="15" w:type="dxa"/>
              <w:left w:w="81" w:type="dxa"/>
              <w:bottom w:w="0" w:type="dxa"/>
              <w:right w:w="81" w:type="dxa"/>
            </w:tcMar>
            <w:vAlign w:val="center"/>
            <w:hideMark/>
          </w:tcPr>
          <w:p w14:paraId="742BDFC5" w14:textId="77777777" w:rsidR="00CB169E" w:rsidRPr="001C0CC4" w:rsidRDefault="00CB169E" w:rsidP="00311709">
            <w:pPr>
              <w:pStyle w:val="TAH"/>
            </w:pPr>
            <w:r w:rsidRPr="001C0CC4">
              <w:t>10 MHz</w:t>
            </w:r>
          </w:p>
        </w:tc>
        <w:tc>
          <w:tcPr>
            <w:tcW w:w="363" w:type="pct"/>
            <w:shd w:val="clear" w:color="auto" w:fill="auto"/>
            <w:tcMar>
              <w:top w:w="15" w:type="dxa"/>
              <w:left w:w="81" w:type="dxa"/>
              <w:bottom w:w="0" w:type="dxa"/>
              <w:right w:w="81" w:type="dxa"/>
            </w:tcMar>
            <w:vAlign w:val="center"/>
            <w:hideMark/>
          </w:tcPr>
          <w:p w14:paraId="523489D1" w14:textId="77777777" w:rsidR="00CB169E" w:rsidRPr="001C0CC4" w:rsidRDefault="00CB169E" w:rsidP="00311709">
            <w:pPr>
              <w:pStyle w:val="TAH"/>
            </w:pPr>
            <w:r w:rsidRPr="001C0CC4">
              <w:t>15 MHz</w:t>
            </w:r>
          </w:p>
        </w:tc>
        <w:tc>
          <w:tcPr>
            <w:tcW w:w="364" w:type="pct"/>
            <w:shd w:val="clear" w:color="auto" w:fill="auto"/>
            <w:tcMar>
              <w:top w:w="15" w:type="dxa"/>
              <w:left w:w="81" w:type="dxa"/>
              <w:bottom w:w="0" w:type="dxa"/>
              <w:right w:w="81" w:type="dxa"/>
            </w:tcMar>
            <w:vAlign w:val="center"/>
            <w:hideMark/>
          </w:tcPr>
          <w:p w14:paraId="4497FD81" w14:textId="77777777" w:rsidR="00CB169E" w:rsidRPr="001C0CC4" w:rsidRDefault="00CB169E" w:rsidP="00311709">
            <w:pPr>
              <w:pStyle w:val="TAH"/>
            </w:pPr>
            <w:r w:rsidRPr="001C0CC4">
              <w:t>20 MHz</w:t>
            </w:r>
          </w:p>
        </w:tc>
        <w:tc>
          <w:tcPr>
            <w:tcW w:w="362" w:type="pct"/>
            <w:shd w:val="clear" w:color="auto" w:fill="auto"/>
            <w:tcMar>
              <w:top w:w="15" w:type="dxa"/>
              <w:left w:w="81" w:type="dxa"/>
              <w:bottom w:w="0" w:type="dxa"/>
              <w:right w:w="81" w:type="dxa"/>
            </w:tcMar>
            <w:vAlign w:val="center"/>
            <w:hideMark/>
          </w:tcPr>
          <w:p w14:paraId="15E50AE4" w14:textId="77777777" w:rsidR="00CB169E" w:rsidRPr="001C0CC4" w:rsidRDefault="00CB169E" w:rsidP="00311709">
            <w:pPr>
              <w:pStyle w:val="TAH"/>
            </w:pPr>
            <w:r w:rsidRPr="001C0CC4">
              <w:t>25 MHz</w:t>
            </w:r>
          </w:p>
        </w:tc>
        <w:tc>
          <w:tcPr>
            <w:tcW w:w="363" w:type="pct"/>
            <w:vAlign w:val="center"/>
          </w:tcPr>
          <w:p w14:paraId="0EDF9C2E" w14:textId="77777777" w:rsidR="00CB169E" w:rsidRPr="001C0CC4" w:rsidRDefault="00CB169E" w:rsidP="00311709">
            <w:pPr>
              <w:pStyle w:val="TAH"/>
            </w:pPr>
            <w:r w:rsidRPr="001C0CC4">
              <w:t>30 MHz</w:t>
            </w:r>
          </w:p>
        </w:tc>
        <w:tc>
          <w:tcPr>
            <w:tcW w:w="362" w:type="pct"/>
            <w:shd w:val="clear" w:color="auto" w:fill="auto"/>
            <w:tcMar>
              <w:top w:w="15" w:type="dxa"/>
              <w:left w:w="81" w:type="dxa"/>
              <w:bottom w:w="0" w:type="dxa"/>
              <w:right w:w="81" w:type="dxa"/>
            </w:tcMar>
            <w:vAlign w:val="center"/>
            <w:hideMark/>
          </w:tcPr>
          <w:p w14:paraId="337751E6" w14:textId="77777777" w:rsidR="00CB169E" w:rsidRPr="001C0CC4" w:rsidRDefault="00CB169E" w:rsidP="00311709">
            <w:pPr>
              <w:pStyle w:val="TAH"/>
            </w:pPr>
            <w:r w:rsidRPr="001C0CC4">
              <w:t>40 MHz</w:t>
            </w:r>
          </w:p>
        </w:tc>
        <w:tc>
          <w:tcPr>
            <w:tcW w:w="363" w:type="pct"/>
            <w:shd w:val="clear" w:color="auto" w:fill="auto"/>
            <w:tcMar>
              <w:top w:w="15" w:type="dxa"/>
              <w:left w:w="81" w:type="dxa"/>
              <w:bottom w:w="0" w:type="dxa"/>
              <w:right w:w="81" w:type="dxa"/>
            </w:tcMar>
            <w:vAlign w:val="center"/>
            <w:hideMark/>
          </w:tcPr>
          <w:p w14:paraId="038DBF72" w14:textId="77777777" w:rsidR="00CB169E" w:rsidRPr="001C0CC4" w:rsidRDefault="00CB169E" w:rsidP="00311709">
            <w:pPr>
              <w:pStyle w:val="TAH"/>
            </w:pPr>
            <w:r w:rsidRPr="001C0CC4">
              <w:t>50 MHz</w:t>
            </w:r>
          </w:p>
        </w:tc>
        <w:tc>
          <w:tcPr>
            <w:tcW w:w="362" w:type="pct"/>
            <w:shd w:val="clear" w:color="auto" w:fill="auto"/>
            <w:tcMar>
              <w:top w:w="15" w:type="dxa"/>
              <w:left w:w="81" w:type="dxa"/>
              <w:bottom w:w="0" w:type="dxa"/>
              <w:right w:w="81" w:type="dxa"/>
            </w:tcMar>
            <w:vAlign w:val="center"/>
            <w:hideMark/>
          </w:tcPr>
          <w:p w14:paraId="6FF6388D" w14:textId="77777777" w:rsidR="00CB169E" w:rsidRPr="001C0CC4" w:rsidRDefault="00CB169E" w:rsidP="00311709">
            <w:pPr>
              <w:pStyle w:val="TAH"/>
            </w:pPr>
            <w:r w:rsidRPr="001C0CC4">
              <w:t>60 MHz</w:t>
            </w:r>
          </w:p>
        </w:tc>
        <w:tc>
          <w:tcPr>
            <w:tcW w:w="363" w:type="pct"/>
            <w:vAlign w:val="center"/>
          </w:tcPr>
          <w:p w14:paraId="53E465A5" w14:textId="77777777" w:rsidR="00CB169E" w:rsidRPr="001C0CC4" w:rsidRDefault="00CB169E" w:rsidP="00311709">
            <w:pPr>
              <w:pStyle w:val="TAH"/>
            </w:pPr>
            <w:r>
              <w:t>7</w:t>
            </w:r>
            <w:r w:rsidRPr="0045091F">
              <w:t>0 MHz</w:t>
            </w:r>
          </w:p>
        </w:tc>
        <w:tc>
          <w:tcPr>
            <w:tcW w:w="363" w:type="pct"/>
            <w:shd w:val="clear" w:color="auto" w:fill="auto"/>
            <w:tcMar>
              <w:top w:w="15" w:type="dxa"/>
              <w:left w:w="81" w:type="dxa"/>
              <w:bottom w:w="0" w:type="dxa"/>
              <w:right w:w="81" w:type="dxa"/>
            </w:tcMar>
            <w:vAlign w:val="center"/>
            <w:hideMark/>
          </w:tcPr>
          <w:p w14:paraId="7C1C3E7C" w14:textId="77777777" w:rsidR="00CB169E" w:rsidRPr="001C0CC4" w:rsidRDefault="00CB169E" w:rsidP="00311709">
            <w:pPr>
              <w:pStyle w:val="TAH"/>
            </w:pPr>
            <w:r w:rsidRPr="001C0CC4">
              <w:t>80 MHz</w:t>
            </w:r>
          </w:p>
        </w:tc>
        <w:tc>
          <w:tcPr>
            <w:tcW w:w="362" w:type="pct"/>
            <w:vAlign w:val="center"/>
          </w:tcPr>
          <w:p w14:paraId="62960931" w14:textId="77777777" w:rsidR="00CB169E" w:rsidRPr="001C0CC4" w:rsidRDefault="00CB169E" w:rsidP="00311709">
            <w:pPr>
              <w:pStyle w:val="TAH"/>
            </w:pPr>
            <w:r w:rsidRPr="001C0CC4">
              <w:t>90 MHz</w:t>
            </w:r>
          </w:p>
        </w:tc>
        <w:tc>
          <w:tcPr>
            <w:tcW w:w="363" w:type="pct"/>
            <w:shd w:val="clear" w:color="auto" w:fill="auto"/>
            <w:tcMar>
              <w:top w:w="15" w:type="dxa"/>
              <w:left w:w="81" w:type="dxa"/>
              <w:bottom w:w="0" w:type="dxa"/>
              <w:right w:w="81" w:type="dxa"/>
            </w:tcMar>
            <w:vAlign w:val="center"/>
            <w:hideMark/>
          </w:tcPr>
          <w:p w14:paraId="30EB773E" w14:textId="77777777" w:rsidR="00CB169E" w:rsidRPr="001C0CC4" w:rsidRDefault="00CB169E" w:rsidP="00311709">
            <w:pPr>
              <w:pStyle w:val="TAH"/>
            </w:pPr>
            <w:r w:rsidRPr="001C0CC4">
              <w:t>100 MHz</w:t>
            </w:r>
          </w:p>
        </w:tc>
      </w:tr>
      <w:tr w:rsidR="00CB169E" w:rsidRPr="001C0CC4" w14:paraId="110AB9CA" w14:textId="77777777" w:rsidTr="00311709">
        <w:trPr>
          <w:trHeight w:val="219"/>
        </w:trPr>
        <w:tc>
          <w:tcPr>
            <w:tcW w:w="281" w:type="pct"/>
            <w:shd w:val="clear" w:color="auto" w:fill="auto"/>
            <w:tcMar>
              <w:top w:w="15" w:type="dxa"/>
              <w:left w:w="81" w:type="dxa"/>
              <w:bottom w:w="0" w:type="dxa"/>
              <w:right w:w="81" w:type="dxa"/>
            </w:tcMar>
            <w:vAlign w:val="center"/>
            <w:hideMark/>
          </w:tcPr>
          <w:p w14:paraId="3FDB16C4" w14:textId="77777777" w:rsidR="00CB169E" w:rsidRPr="001C0CC4" w:rsidRDefault="00CB169E" w:rsidP="00311709">
            <w:pPr>
              <w:pStyle w:val="TAC"/>
            </w:pPr>
            <w:r w:rsidRPr="001C0CC4">
              <w:t>15</w:t>
            </w:r>
          </w:p>
        </w:tc>
        <w:tc>
          <w:tcPr>
            <w:tcW w:w="363" w:type="pct"/>
            <w:shd w:val="clear" w:color="auto" w:fill="auto"/>
            <w:tcMar>
              <w:top w:w="15" w:type="dxa"/>
              <w:left w:w="81" w:type="dxa"/>
              <w:bottom w:w="0" w:type="dxa"/>
              <w:right w:w="81" w:type="dxa"/>
            </w:tcMar>
            <w:vAlign w:val="center"/>
          </w:tcPr>
          <w:p w14:paraId="53052E6D" w14:textId="77777777" w:rsidR="00CB169E" w:rsidRPr="001C0CC4" w:rsidRDefault="00CB169E" w:rsidP="00311709">
            <w:pPr>
              <w:pStyle w:val="TAC"/>
            </w:pPr>
            <w:r w:rsidRPr="001C0CC4">
              <w:t>242.5</w:t>
            </w:r>
          </w:p>
        </w:tc>
        <w:tc>
          <w:tcPr>
            <w:tcW w:w="364" w:type="pct"/>
            <w:shd w:val="clear" w:color="auto" w:fill="auto"/>
            <w:tcMar>
              <w:top w:w="15" w:type="dxa"/>
              <w:left w:w="81" w:type="dxa"/>
              <w:bottom w:w="0" w:type="dxa"/>
              <w:right w:w="81" w:type="dxa"/>
            </w:tcMar>
            <w:vAlign w:val="center"/>
          </w:tcPr>
          <w:p w14:paraId="08D2E18B" w14:textId="77777777" w:rsidR="00CB169E" w:rsidRPr="001C0CC4" w:rsidRDefault="00CB169E" w:rsidP="00311709">
            <w:pPr>
              <w:pStyle w:val="TAC"/>
            </w:pPr>
            <w:r w:rsidRPr="001C0CC4">
              <w:t>312.5</w:t>
            </w:r>
          </w:p>
        </w:tc>
        <w:tc>
          <w:tcPr>
            <w:tcW w:w="363" w:type="pct"/>
            <w:shd w:val="clear" w:color="auto" w:fill="auto"/>
            <w:tcMar>
              <w:top w:w="15" w:type="dxa"/>
              <w:left w:w="81" w:type="dxa"/>
              <w:bottom w:w="0" w:type="dxa"/>
              <w:right w:w="81" w:type="dxa"/>
            </w:tcMar>
            <w:vAlign w:val="center"/>
          </w:tcPr>
          <w:p w14:paraId="1D235216" w14:textId="77777777" w:rsidR="00CB169E" w:rsidRPr="001C0CC4" w:rsidRDefault="00CB169E" w:rsidP="00311709">
            <w:pPr>
              <w:pStyle w:val="TAC"/>
            </w:pPr>
            <w:r w:rsidRPr="001C0CC4">
              <w:t>382.5</w:t>
            </w:r>
          </w:p>
        </w:tc>
        <w:tc>
          <w:tcPr>
            <w:tcW w:w="364" w:type="pct"/>
            <w:shd w:val="clear" w:color="auto" w:fill="auto"/>
            <w:tcMar>
              <w:top w:w="15" w:type="dxa"/>
              <w:left w:w="81" w:type="dxa"/>
              <w:bottom w:w="0" w:type="dxa"/>
              <w:right w:w="81" w:type="dxa"/>
            </w:tcMar>
            <w:vAlign w:val="center"/>
          </w:tcPr>
          <w:p w14:paraId="6F10DF7F" w14:textId="77777777" w:rsidR="00CB169E" w:rsidRPr="001C0CC4" w:rsidRDefault="00CB169E" w:rsidP="00311709">
            <w:pPr>
              <w:pStyle w:val="TAC"/>
            </w:pPr>
            <w:r w:rsidRPr="001C0CC4">
              <w:t>452.5</w:t>
            </w:r>
          </w:p>
        </w:tc>
        <w:tc>
          <w:tcPr>
            <w:tcW w:w="362" w:type="pct"/>
            <w:shd w:val="clear" w:color="auto" w:fill="auto"/>
            <w:tcMar>
              <w:top w:w="15" w:type="dxa"/>
              <w:left w:w="81" w:type="dxa"/>
              <w:bottom w:w="0" w:type="dxa"/>
              <w:right w:w="81" w:type="dxa"/>
            </w:tcMar>
            <w:vAlign w:val="center"/>
          </w:tcPr>
          <w:p w14:paraId="755AEC3E" w14:textId="77777777" w:rsidR="00CB169E" w:rsidRPr="001C0CC4" w:rsidRDefault="00CB169E" w:rsidP="00311709">
            <w:pPr>
              <w:pStyle w:val="TAC"/>
            </w:pPr>
            <w:r w:rsidRPr="001C0CC4">
              <w:t>522.5</w:t>
            </w:r>
          </w:p>
        </w:tc>
        <w:tc>
          <w:tcPr>
            <w:tcW w:w="363" w:type="pct"/>
          </w:tcPr>
          <w:p w14:paraId="3C25EFF3" w14:textId="77777777" w:rsidR="00CB169E" w:rsidRPr="001C0CC4" w:rsidRDefault="00CB169E" w:rsidP="00311709">
            <w:pPr>
              <w:pStyle w:val="TAC"/>
            </w:pPr>
            <w:r w:rsidRPr="001C0CC4">
              <w:t>592.5</w:t>
            </w:r>
          </w:p>
        </w:tc>
        <w:tc>
          <w:tcPr>
            <w:tcW w:w="362" w:type="pct"/>
            <w:shd w:val="clear" w:color="auto" w:fill="auto"/>
            <w:tcMar>
              <w:top w:w="15" w:type="dxa"/>
              <w:left w:w="81" w:type="dxa"/>
              <w:bottom w:w="0" w:type="dxa"/>
              <w:right w:w="81" w:type="dxa"/>
            </w:tcMar>
            <w:vAlign w:val="center"/>
          </w:tcPr>
          <w:p w14:paraId="167306A3" w14:textId="77777777" w:rsidR="00CB169E" w:rsidRPr="001C0CC4" w:rsidRDefault="00CB169E" w:rsidP="00311709">
            <w:pPr>
              <w:pStyle w:val="TAC"/>
            </w:pPr>
            <w:r w:rsidRPr="001C0CC4">
              <w:t>552.5</w:t>
            </w:r>
          </w:p>
        </w:tc>
        <w:tc>
          <w:tcPr>
            <w:tcW w:w="363" w:type="pct"/>
            <w:shd w:val="clear" w:color="auto" w:fill="auto"/>
            <w:tcMar>
              <w:top w:w="15" w:type="dxa"/>
              <w:left w:w="81" w:type="dxa"/>
              <w:bottom w:w="0" w:type="dxa"/>
              <w:right w:w="81" w:type="dxa"/>
            </w:tcMar>
            <w:vAlign w:val="center"/>
          </w:tcPr>
          <w:p w14:paraId="55D24805" w14:textId="77777777" w:rsidR="00CB169E" w:rsidRPr="001C0CC4" w:rsidRDefault="00CB169E" w:rsidP="00311709">
            <w:pPr>
              <w:pStyle w:val="TAC"/>
            </w:pPr>
            <w:r w:rsidRPr="001C0CC4">
              <w:t>692.5</w:t>
            </w:r>
          </w:p>
        </w:tc>
        <w:tc>
          <w:tcPr>
            <w:tcW w:w="362" w:type="pct"/>
            <w:shd w:val="clear" w:color="auto" w:fill="auto"/>
            <w:tcMar>
              <w:top w:w="15" w:type="dxa"/>
              <w:left w:w="81" w:type="dxa"/>
              <w:bottom w:w="0" w:type="dxa"/>
              <w:right w:w="81" w:type="dxa"/>
            </w:tcMar>
            <w:vAlign w:val="center"/>
            <w:hideMark/>
          </w:tcPr>
          <w:p w14:paraId="7F21D97B" w14:textId="77777777" w:rsidR="00CB169E" w:rsidRPr="001C0CC4" w:rsidRDefault="00CB169E" w:rsidP="00311709">
            <w:pPr>
              <w:pStyle w:val="TAC"/>
            </w:pPr>
            <w:r w:rsidRPr="001C0CC4">
              <w:t>N/A</w:t>
            </w:r>
          </w:p>
        </w:tc>
        <w:tc>
          <w:tcPr>
            <w:tcW w:w="363" w:type="pct"/>
            <w:vAlign w:val="center"/>
          </w:tcPr>
          <w:p w14:paraId="50A13294" w14:textId="77777777" w:rsidR="00CB169E" w:rsidRPr="001C0CC4" w:rsidRDefault="00CB169E" w:rsidP="00311709">
            <w:pPr>
              <w:pStyle w:val="TAC"/>
            </w:pPr>
            <w:r w:rsidRPr="0045091F">
              <w:t>N/A</w:t>
            </w:r>
          </w:p>
        </w:tc>
        <w:tc>
          <w:tcPr>
            <w:tcW w:w="363" w:type="pct"/>
            <w:shd w:val="clear" w:color="auto" w:fill="auto"/>
            <w:tcMar>
              <w:top w:w="15" w:type="dxa"/>
              <w:left w:w="81" w:type="dxa"/>
              <w:bottom w:w="0" w:type="dxa"/>
              <w:right w:w="81" w:type="dxa"/>
            </w:tcMar>
            <w:vAlign w:val="center"/>
            <w:hideMark/>
          </w:tcPr>
          <w:p w14:paraId="531E2B03" w14:textId="77777777" w:rsidR="00CB169E" w:rsidRPr="001C0CC4" w:rsidRDefault="00CB169E" w:rsidP="00311709">
            <w:pPr>
              <w:pStyle w:val="TAC"/>
            </w:pPr>
            <w:r w:rsidRPr="001C0CC4">
              <w:t>N/A</w:t>
            </w:r>
          </w:p>
        </w:tc>
        <w:tc>
          <w:tcPr>
            <w:tcW w:w="362" w:type="pct"/>
            <w:vAlign w:val="center"/>
          </w:tcPr>
          <w:p w14:paraId="4764E45C" w14:textId="77777777" w:rsidR="00CB169E" w:rsidRPr="001C0CC4" w:rsidRDefault="00CB169E" w:rsidP="00311709">
            <w:pPr>
              <w:pStyle w:val="TAC"/>
            </w:pPr>
            <w:r w:rsidRPr="001C0CC4">
              <w:t>N/A</w:t>
            </w:r>
          </w:p>
        </w:tc>
        <w:tc>
          <w:tcPr>
            <w:tcW w:w="363" w:type="pct"/>
            <w:shd w:val="clear" w:color="auto" w:fill="auto"/>
            <w:tcMar>
              <w:top w:w="15" w:type="dxa"/>
              <w:left w:w="81" w:type="dxa"/>
              <w:bottom w:w="0" w:type="dxa"/>
              <w:right w:w="81" w:type="dxa"/>
            </w:tcMar>
            <w:vAlign w:val="center"/>
            <w:hideMark/>
          </w:tcPr>
          <w:p w14:paraId="04998833" w14:textId="77777777" w:rsidR="00CB169E" w:rsidRPr="001C0CC4" w:rsidRDefault="00CB169E" w:rsidP="00311709">
            <w:pPr>
              <w:pStyle w:val="TAC"/>
            </w:pPr>
            <w:r w:rsidRPr="001C0CC4">
              <w:t>N/A</w:t>
            </w:r>
          </w:p>
        </w:tc>
      </w:tr>
      <w:tr w:rsidR="00CB169E" w:rsidRPr="001C0CC4" w14:paraId="156DDD85" w14:textId="77777777" w:rsidTr="00311709">
        <w:trPr>
          <w:trHeight w:val="230"/>
        </w:trPr>
        <w:tc>
          <w:tcPr>
            <w:tcW w:w="281" w:type="pct"/>
            <w:shd w:val="clear" w:color="auto" w:fill="auto"/>
            <w:tcMar>
              <w:top w:w="15" w:type="dxa"/>
              <w:left w:w="81" w:type="dxa"/>
              <w:bottom w:w="0" w:type="dxa"/>
              <w:right w:w="81" w:type="dxa"/>
            </w:tcMar>
            <w:vAlign w:val="center"/>
            <w:hideMark/>
          </w:tcPr>
          <w:p w14:paraId="638622C4" w14:textId="77777777" w:rsidR="00CB169E" w:rsidRPr="001C0CC4" w:rsidRDefault="00CB169E" w:rsidP="00311709">
            <w:pPr>
              <w:pStyle w:val="TAC"/>
            </w:pPr>
            <w:r w:rsidRPr="001C0CC4">
              <w:t>30</w:t>
            </w:r>
          </w:p>
        </w:tc>
        <w:tc>
          <w:tcPr>
            <w:tcW w:w="363" w:type="pct"/>
            <w:shd w:val="clear" w:color="auto" w:fill="auto"/>
            <w:tcMar>
              <w:top w:w="15" w:type="dxa"/>
              <w:left w:w="81" w:type="dxa"/>
              <w:bottom w:w="0" w:type="dxa"/>
              <w:right w:w="81" w:type="dxa"/>
            </w:tcMar>
            <w:vAlign w:val="center"/>
          </w:tcPr>
          <w:p w14:paraId="2BF0B5BC" w14:textId="77777777" w:rsidR="00CB169E" w:rsidRPr="001C0CC4" w:rsidRDefault="00CB169E" w:rsidP="00311709">
            <w:pPr>
              <w:pStyle w:val="TAC"/>
            </w:pPr>
            <w:r w:rsidRPr="001C0CC4">
              <w:t>505</w:t>
            </w:r>
          </w:p>
        </w:tc>
        <w:tc>
          <w:tcPr>
            <w:tcW w:w="364" w:type="pct"/>
            <w:shd w:val="clear" w:color="auto" w:fill="auto"/>
            <w:tcMar>
              <w:top w:w="15" w:type="dxa"/>
              <w:left w:w="81" w:type="dxa"/>
              <w:bottom w:w="0" w:type="dxa"/>
              <w:right w:w="81" w:type="dxa"/>
            </w:tcMar>
            <w:vAlign w:val="center"/>
          </w:tcPr>
          <w:p w14:paraId="4C78C2CA" w14:textId="77777777" w:rsidR="00CB169E" w:rsidRPr="001C0CC4" w:rsidRDefault="00CB169E" w:rsidP="00311709">
            <w:pPr>
              <w:pStyle w:val="TAC"/>
            </w:pPr>
            <w:r w:rsidRPr="001C0CC4">
              <w:t>665</w:t>
            </w:r>
          </w:p>
        </w:tc>
        <w:tc>
          <w:tcPr>
            <w:tcW w:w="363" w:type="pct"/>
            <w:shd w:val="clear" w:color="auto" w:fill="auto"/>
            <w:tcMar>
              <w:top w:w="15" w:type="dxa"/>
              <w:left w:w="81" w:type="dxa"/>
              <w:bottom w:w="0" w:type="dxa"/>
              <w:right w:w="81" w:type="dxa"/>
            </w:tcMar>
            <w:vAlign w:val="center"/>
          </w:tcPr>
          <w:p w14:paraId="4FD5A2E3" w14:textId="77777777" w:rsidR="00CB169E" w:rsidRPr="001C0CC4" w:rsidRDefault="00CB169E" w:rsidP="00311709">
            <w:pPr>
              <w:pStyle w:val="TAC"/>
            </w:pPr>
            <w:r w:rsidRPr="001C0CC4">
              <w:t>645</w:t>
            </w:r>
          </w:p>
        </w:tc>
        <w:tc>
          <w:tcPr>
            <w:tcW w:w="364" w:type="pct"/>
            <w:shd w:val="clear" w:color="auto" w:fill="auto"/>
            <w:tcMar>
              <w:top w:w="15" w:type="dxa"/>
              <w:left w:w="81" w:type="dxa"/>
              <w:bottom w:w="0" w:type="dxa"/>
              <w:right w:w="81" w:type="dxa"/>
            </w:tcMar>
            <w:vAlign w:val="center"/>
          </w:tcPr>
          <w:p w14:paraId="51D6C0B2" w14:textId="77777777" w:rsidR="00CB169E" w:rsidRPr="001C0CC4" w:rsidRDefault="00CB169E" w:rsidP="00311709">
            <w:pPr>
              <w:pStyle w:val="TAC"/>
            </w:pPr>
            <w:r w:rsidRPr="001C0CC4">
              <w:t>805</w:t>
            </w:r>
          </w:p>
        </w:tc>
        <w:tc>
          <w:tcPr>
            <w:tcW w:w="362" w:type="pct"/>
            <w:shd w:val="clear" w:color="auto" w:fill="auto"/>
            <w:tcMar>
              <w:top w:w="15" w:type="dxa"/>
              <w:left w:w="81" w:type="dxa"/>
              <w:bottom w:w="0" w:type="dxa"/>
              <w:right w:w="81" w:type="dxa"/>
            </w:tcMar>
            <w:vAlign w:val="center"/>
          </w:tcPr>
          <w:p w14:paraId="36AB4B86" w14:textId="77777777" w:rsidR="00CB169E" w:rsidRPr="001C0CC4" w:rsidRDefault="00CB169E" w:rsidP="00311709">
            <w:pPr>
              <w:pStyle w:val="TAC"/>
            </w:pPr>
            <w:r w:rsidRPr="001C0CC4">
              <w:t>785</w:t>
            </w:r>
          </w:p>
        </w:tc>
        <w:tc>
          <w:tcPr>
            <w:tcW w:w="363" w:type="pct"/>
          </w:tcPr>
          <w:p w14:paraId="647D2BDE" w14:textId="77777777" w:rsidR="00CB169E" w:rsidRPr="001C0CC4" w:rsidRDefault="00CB169E" w:rsidP="00311709">
            <w:pPr>
              <w:pStyle w:val="TAC"/>
              <w:rPr>
                <w:rFonts w:eastAsia="Calibri"/>
              </w:rPr>
            </w:pPr>
            <w:r w:rsidRPr="001C0CC4">
              <w:rPr>
                <w:rFonts w:eastAsia="Calibri"/>
              </w:rPr>
              <w:t>945</w:t>
            </w:r>
          </w:p>
        </w:tc>
        <w:tc>
          <w:tcPr>
            <w:tcW w:w="362" w:type="pct"/>
            <w:shd w:val="clear" w:color="auto" w:fill="auto"/>
            <w:tcMar>
              <w:top w:w="15" w:type="dxa"/>
              <w:left w:w="81" w:type="dxa"/>
              <w:bottom w:w="0" w:type="dxa"/>
              <w:right w:w="81" w:type="dxa"/>
            </w:tcMar>
            <w:vAlign w:val="center"/>
          </w:tcPr>
          <w:p w14:paraId="3108DBD6" w14:textId="77777777" w:rsidR="00CB169E" w:rsidRPr="001C0CC4" w:rsidRDefault="00CB169E" w:rsidP="00311709">
            <w:pPr>
              <w:pStyle w:val="TAC"/>
            </w:pPr>
            <w:r w:rsidRPr="001C0CC4">
              <w:rPr>
                <w:rFonts w:eastAsia="Calibri"/>
              </w:rPr>
              <w:t>905</w:t>
            </w:r>
          </w:p>
        </w:tc>
        <w:tc>
          <w:tcPr>
            <w:tcW w:w="363" w:type="pct"/>
            <w:shd w:val="clear" w:color="auto" w:fill="auto"/>
            <w:tcMar>
              <w:top w:w="15" w:type="dxa"/>
              <w:left w:w="81" w:type="dxa"/>
              <w:bottom w:w="0" w:type="dxa"/>
              <w:right w:w="81" w:type="dxa"/>
            </w:tcMar>
            <w:vAlign w:val="center"/>
          </w:tcPr>
          <w:p w14:paraId="3BE661B5" w14:textId="77777777" w:rsidR="00CB169E" w:rsidRPr="001C0CC4" w:rsidRDefault="00CB169E" w:rsidP="00311709">
            <w:pPr>
              <w:pStyle w:val="TAC"/>
            </w:pPr>
            <w:r w:rsidRPr="001C0CC4">
              <w:rPr>
                <w:rFonts w:eastAsia="Calibri"/>
              </w:rPr>
              <w:t>1045</w:t>
            </w:r>
          </w:p>
        </w:tc>
        <w:tc>
          <w:tcPr>
            <w:tcW w:w="362" w:type="pct"/>
            <w:shd w:val="clear" w:color="auto" w:fill="auto"/>
            <w:tcMar>
              <w:top w:w="15" w:type="dxa"/>
              <w:left w:w="81" w:type="dxa"/>
              <w:bottom w:w="0" w:type="dxa"/>
              <w:right w:w="81" w:type="dxa"/>
            </w:tcMar>
            <w:vAlign w:val="center"/>
          </w:tcPr>
          <w:p w14:paraId="103F22BD" w14:textId="77777777" w:rsidR="00CB169E" w:rsidRPr="001C0CC4" w:rsidRDefault="00CB169E" w:rsidP="00311709">
            <w:pPr>
              <w:pStyle w:val="TAC"/>
            </w:pPr>
            <w:r w:rsidRPr="001C0CC4">
              <w:rPr>
                <w:rFonts w:eastAsia="Calibri"/>
              </w:rPr>
              <w:t>825</w:t>
            </w:r>
          </w:p>
        </w:tc>
        <w:tc>
          <w:tcPr>
            <w:tcW w:w="363" w:type="pct"/>
            <w:vAlign w:val="center"/>
          </w:tcPr>
          <w:p w14:paraId="61247929" w14:textId="77777777" w:rsidR="00CB169E" w:rsidRPr="001C0CC4" w:rsidRDefault="00CB169E" w:rsidP="00311709">
            <w:pPr>
              <w:pStyle w:val="TAC"/>
              <w:rPr>
                <w:rFonts w:eastAsia="Calibri"/>
              </w:rPr>
            </w:pPr>
            <w:r>
              <w:rPr>
                <w:rFonts w:eastAsia="Calibri"/>
              </w:rPr>
              <w:t>965</w:t>
            </w:r>
          </w:p>
        </w:tc>
        <w:tc>
          <w:tcPr>
            <w:tcW w:w="363" w:type="pct"/>
            <w:shd w:val="clear" w:color="auto" w:fill="auto"/>
            <w:tcMar>
              <w:top w:w="15" w:type="dxa"/>
              <w:left w:w="81" w:type="dxa"/>
              <w:bottom w:w="0" w:type="dxa"/>
              <w:right w:w="81" w:type="dxa"/>
            </w:tcMar>
            <w:vAlign w:val="center"/>
          </w:tcPr>
          <w:p w14:paraId="4F490531" w14:textId="77777777" w:rsidR="00CB169E" w:rsidRPr="001C0CC4" w:rsidRDefault="00CB169E" w:rsidP="00311709">
            <w:pPr>
              <w:pStyle w:val="TAC"/>
            </w:pPr>
            <w:r w:rsidRPr="001C0CC4">
              <w:rPr>
                <w:rFonts w:eastAsia="Calibri"/>
              </w:rPr>
              <w:t>925</w:t>
            </w:r>
          </w:p>
        </w:tc>
        <w:tc>
          <w:tcPr>
            <w:tcW w:w="362" w:type="pct"/>
          </w:tcPr>
          <w:p w14:paraId="3F5906D6" w14:textId="77777777" w:rsidR="00CB169E" w:rsidRPr="001C0CC4" w:rsidRDefault="00CB169E" w:rsidP="00311709">
            <w:pPr>
              <w:pStyle w:val="TAC"/>
              <w:rPr>
                <w:rFonts w:eastAsia="Calibri"/>
              </w:rPr>
            </w:pPr>
            <w:r w:rsidRPr="001C0CC4">
              <w:rPr>
                <w:rFonts w:eastAsia="Calibri"/>
              </w:rPr>
              <w:t>885</w:t>
            </w:r>
          </w:p>
        </w:tc>
        <w:tc>
          <w:tcPr>
            <w:tcW w:w="363" w:type="pct"/>
            <w:shd w:val="clear" w:color="auto" w:fill="auto"/>
            <w:tcMar>
              <w:top w:w="15" w:type="dxa"/>
              <w:left w:w="81" w:type="dxa"/>
              <w:bottom w:w="0" w:type="dxa"/>
              <w:right w:w="81" w:type="dxa"/>
            </w:tcMar>
            <w:vAlign w:val="center"/>
          </w:tcPr>
          <w:p w14:paraId="55681802" w14:textId="77777777" w:rsidR="00CB169E" w:rsidRPr="001C0CC4" w:rsidRDefault="00CB169E" w:rsidP="00311709">
            <w:pPr>
              <w:pStyle w:val="TAC"/>
            </w:pPr>
            <w:r w:rsidRPr="001C0CC4">
              <w:rPr>
                <w:rFonts w:eastAsia="Calibri"/>
              </w:rPr>
              <w:t>845</w:t>
            </w:r>
          </w:p>
        </w:tc>
      </w:tr>
      <w:tr w:rsidR="00CB169E" w:rsidRPr="001C0CC4" w14:paraId="5C69330A" w14:textId="77777777" w:rsidTr="00311709">
        <w:trPr>
          <w:trHeight w:val="230"/>
        </w:trPr>
        <w:tc>
          <w:tcPr>
            <w:tcW w:w="281" w:type="pct"/>
            <w:shd w:val="clear" w:color="auto" w:fill="auto"/>
            <w:tcMar>
              <w:top w:w="15" w:type="dxa"/>
              <w:left w:w="81" w:type="dxa"/>
              <w:bottom w:w="0" w:type="dxa"/>
              <w:right w:w="81" w:type="dxa"/>
            </w:tcMar>
            <w:vAlign w:val="center"/>
            <w:hideMark/>
          </w:tcPr>
          <w:p w14:paraId="32D7F429" w14:textId="77777777" w:rsidR="00CB169E" w:rsidRPr="001C0CC4" w:rsidRDefault="00CB169E" w:rsidP="00311709">
            <w:pPr>
              <w:pStyle w:val="TAC"/>
            </w:pPr>
            <w:r w:rsidRPr="001C0CC4">
              <w:t>60</w:t>
            </w:r>
          </w:p>
        </w:tc>
        <w:tc>
          <w:tcPr>
            <w:tcW w:w="363" w:type="pct"/>
            <w:shd w:val="clear" w:color="auto" w:fill="auto"/>
            <w:tcMar>
              <w:top w:w="15" w:type="dxa"/>
              <w:left w:w="81" w:type="dxa"/>
              <w:bottom w:w="0" w:type="dxa"/>
              <w:right w:w="81" w:type="dxa"/>
            </w:tcMar>
            <w:vAlign w:val="center"/>
            <w:hideMark/>
          </w:tcPr>
          <w:p w14:paraId="21BE8F41" w14:textId="77777777" w:rsidR="00CB169E" w:rsidRPr="001C0CC4" w:rsidRDefault="00CB169E" w:rsidP="00311709">
            <w:pPr>
              <w:pStyle w:val="TAC"/>
            </w:pPr>
            <w:r w:rsidRPr="001C0CC4">
              <w:t>N/A</w:t>
            </w:r>
          </w:p>
        </w:tc>
        <w:tc>
          <w:tcPr>
            <w:tcW w:w="364" w:type="pct"/>
            <w:shd w:val="clear" w:color="auto" w:fill="auto"/>
            <w:tcMar>
              <w:top w:w="15" w:type="dxa"/>
              <w:left w:w="81" w:type="dxa"/>
              <w:bottom w:w="0" w:type="dxa"/>
              <w:right w:w="81" w:type="dxa"/>
            </w:tcMar>
            <w:vAlign w:val="center"/>
          </w:tcPr>
          <w:p w14:paraId="268A7998" w14:textId="77777777" w:rsidR="00CB169E" w:rsidRPr="001C0CC4" w:rsidRDefault="00CB169E" w:rsidP="00311709">
            <w:pPr>
              <w:pStyle w:val="TAC"/>
            </w:pPr>
            <w:r w:rsidRPr="001C0CC4">
              <w:t>1010</w:t>
            </w:r>
          </w:p>
        </w:tc>
        <w:tc>
          <w:tcPr>
            <w:tcW w:w="363" w:type="pct"/>
            <w:shd w:val="clear" w:color="auto" w:fill="auto"/>
            <w:tcMar>
              <w:top w:w="15" w:type="dxa"/>
              <w:left w:w="81" w:type="dxa"/>
              <w:bottom w:w="0" w:type="dxa"/>
              <w:right w:w="81" w:type="dxa"/>
            </w:tcMar>
            <w:vAlign w:val="center"/>
          </w:tcPr>
          <w:p w14:paraId="296792EA" w14:textId="77777777" w:rsidR="00CB169E" w:rsidRPr="001C0CC4" w:rsidRDefault="00CB169E" w:rsidP="00311709">
            <w:pPr>
              <w:pStyle w:val="TAC"/>
            </w:pPr>
            <w:r w:rsidRPr="001C0CC4">
              <w:t>990</w:t>
            </w:r>
          </w:p>
        </w:tc>
        <w:tc>
          <w:tcPr>
            <w:tcW w:w="364" w:type="pct"/>
            <w:shd w:val="clear" w:color="auto" w:fill="auto"/>
            <w:tcMar>
              <w:top w:w="15" w:type="dxa"/>
              <w:left w:w="81" w:type="dxa"/>
              <w:bottom w:w="0" w:type="dxa"/>
              <w:right w:w="81" w:type="dxa"/>
            </w:tcMar>
            <w:vAlign w:val="center"/>
          </w:tcPr>
          <w:p w14:paraId="057BD48F" w14:textId="77777777" w:rsidR="00CB169E" w:rsidRPr="001C0CC4" w:rsidRDefault="00CB169E" w:rsidP="00311709">
            <w:pPr>
              <w:pStyle w:val="TAC"/>
            </w:pPr>
            <w:r w:rsidRPr="001C0CC4">
              <w:t>1330</w:t>
            </w:r>
          </w:p>
        </w:tc>
        <w:tc>
          <w:tcPr>
            <w:tcW w:w="362" w:type="pct"/>
            <w:shd w:val="clear" w:color="auto" w:fill="auto"/>
            <w:tcMar>
              <w:top w:w="15" w:type="dxa"/>
              <w:left w:w="81" w:type="dxa"/>
              <w:bottom w:w="0" w:type="dxa"/>
              <w:right w:w="81" w:type="dxa"/>
            </w:tcMar>
            <w:vAlign w:val="center"/>
          </w:tcPr>
          <w:p w14:paraId="7A96123D" w14:textId="77777777" w:rsidR="00CB169E" w:rsidRPr="001C0CC4" w:rsidRDefault="00CB169E" w:rsidP="00311709">
            <w:pPr>
              <w:pStyle w:val="TAC"/>
            </w:pPr>
            <w:r w:rsidRPr="001C0CC4">
              <w:t>1310</w:t>
            </w:r>
          </w:p>
        </w:tc>
        <w:tc>
          <w:tcPr>
            <w:tcW w:w="363" w:type="pct"/>
          </w:tcPr>
          <w:p w14:paraId="6A46B960" w14:textId="77777777" w:rsidR="00CB169E" w:rsidRPr="001C0CC4" w:rsidRDefault="00CB169E" w:rsidP="00311709">
            <w:pPr>
              <w:pStyle w:val="TAC"/>
              <w:rPr>
                <w:rFonts w:eastAsia="Calibri"/>
              </w:rPr>
            </w:pPr>
            <w:r w:rsidRPr="001C0CC4">
              <w:rPr>
                <w:rFonts w:eastAsia="Calibri"/>
              </w:rPr>
              <w:t>1290</w:t>
            </w:r>
          </w:p>
        </w:tc>
        <w:tc>
          <w:tcPr>
            <w:tcW w:w="362" w:type="pct"/>
            <w:shd w:val="clear" w:color="auto" w:fill="auto"/>
            <w:tcMar>
              <w:top w:w="15" w:type="dxa"/>
              <w:left w:w="81" w:type="dxa"/>
              <w:bottom w:w="0" w:type="dxa"/>
              <w:right w:w="81" w:type="dxa"/>
            </w:tcMar>
            <w:vAlign w:val="center"/>
          </w:tcPr>
          <w:p w14:paraId="36428499" w14:textId="77777777" w:rsidR="00CB169E" w:rsidRPr="001C0CC4" w:rsidRDefault="00CB169E" w:rsidP="00311709">
            <w:pPr>
              <w:pStyle w:val="TAC"/>
            </w:pPr>
            <w:r w:rsidRPr="001C0CC4">
              <w:rPr>
                <w:rFonts w:eastAsia="Calibri"/>
              </w:rPr>
              <w:t>1610</w:t>
            </w:r>
          </w:p>
        </w:tc>
        <w:tc>
          <w:tcPr>
            <w:tcW w:w="363" w:type="pct"/>
            <w:shd w:val="clear" w:color="auto" w:fill="auto"/>
            <w:tcMar>
              <w:top w:w="15" w:type="dxa"/>
              <w:left w:w="81" w:type="dxa"/>
              <w:bottom w:w="0" w:type="dxa"/>
              <w:right w:w="81" w:type="dxa"/>
            </w:tcMar>
            <w:vAlign w:val="center"/>
          </w:tcPr>
          <w:p w14:paraId="30E5AA90" w14:textId="77777777" w:rsidR="00CB169E" w:rsidRPr="001C0CC4" w:rsidRDefault="00CB169E" w:rsidP="00311709">
            <w:pPr>
              <w:pStyle w:val="TAC"/>
            </w:pPr>
            <w:r w:rsidRPr="001C0CC4">
              <w:rPr>
                <w:rFonts w:eastAsia="Calibri"/>
              </w:rPr>
              <w:t>1570</w:t>
            </w:r>
          </w:p>
        </w:tc>
        <w:tc>
          <w:tcPr>
            <w:tcW w:w="362" w:type="pct"/>
            <w:shd w:val="clear" w:color="auto" w:fill="auto"/>
            <w:tcMar>
              <w:top w:w="15" w:type="dxa"/>
              <w:left w:w="81" w:type="dxa"/>
              <w:bottom w:w="0" w:type="dxa"/>
              <w:right w:w="81" w:type="dxa"/>
            </w:tcMar>
            <w:vAlign w:val="center"/>
          </w:tcPr>
          <w:p w14:paraId="75CD2D00" w14:textId="77777777" w:rsidR="00CB169E" w:rsidRPr="001C0CC4" w:rsidRDefault="00CB169E" w:rsidP="00311709">
            <w:pPr>
              <w:pStyle w:val="TAC"/>
            </w:pPr>
            <w:r w:rsidRPr="001C0CC4">
              <w:rPr>
                <w:rFonts w:eastAsia="Calibri"/>
              </w:rPr>
              <w:t>1530</w:t>
            </w:r>
          </w:p>
        </w:tc>
        <w:tc>
          <w:tcPr>
            <w:tcW w:w="363" w:type="pct"/>
            <w:vAlign w:val="center"/>
          </w:tcPr>
          <w:p w14:paraId="5B445F45" w14:textId="77777777" w:rsidR="00CB169E" w:rsidRPr="001C0CC4" w:rsidRDefault="00CB169E" w:rsidP="00311709">
            <w:pPr>
              <w:pStyle w:val="TAC"/>
              <w:rPr>
                <w:rFonts w:eastAsia="Calibri"/>
              </w:rPr>
            </w:pPr>
            <w:r>
              <w:rPr>
                <w:rFonts w:eastAsia="Calibri"/>
              </w:rPr>
              <w:t>1490</w:t>
            </w:r>
          </w:p>
        </w:tc>
        <w:tc>
          <w:tcPr>
            <w:tcW w:w="363" w:type="pct"/>
            <w:shd w:val="clear" w:color="auto" w:fill="auto"/>
            <w:tcMar>
              <w:top w:w="15" w:type="dxa"/>
              <w:left w:w="81" w:type="dxa"/>
              <w:bottom w:w="0" w:type="dxa"/>
              <w:right w:w="81" w:type="dxa"/>
            </w:tcMar>
            <w:vAlign w:val="center"/>
          </w:tcPr>
          <w:p w14:paraId="6907C716" w14:textId="77777777" w:rsidR="00CB169E" w:rsidRPr="001C0CC4" w:rsidRDefault="00CB169E" w:rsidP="00311709">
            <w:pPr>
              <w:pStyle w:val="TAC"/>
            </w:pPr>
            <w:r w:rsidRPr="001C0CC4">
              <w:rPr>
                <w:rFonts w:eastAsia="Calibri"/>
              </w:rPr>
              <w:t>1450</w:t>
            </w:r>
          </w:p>
        </w:tc>
        <w:tc>
          <w:tcPr>
            <w:tcW w:w="362" w:type="pct"/>
          </w:tcPr>
          <w:p w14:paraId="6A6D7BD8" w14:textId="77777777" w:rsidR="00CB169E" w:rsidRPr="001C0CC4" w:rsidRDefault="00CB169E" w:rsidP="00311709">
            <w:pPr>
              <w:pStyle w:val="TAC"/>
              <w:rPr>
                <w:rFonts w:eastAsia="Calibri"/>
              </w:rPr>
            </w:pPr>
            <w:r w:rsidRPr="001C0CC4">
              <w:rPr>
                <w:rFonts w:eastAsia="Calibri"/>
              </w:rPr>
              <w:t>1410</w:t>
            </w:r>
          </w:p>
        </w:tc>
        <w:tc>
          <w:tcPr>
            <w:tcW w:w="363" w:type="pct"/>
            <w:shd w:val="clear" w:color="auto" w:fill="auto"/>
            <w:tcMar>
              <w:top w:w="15" w:type="dxa"/>
              <w:left w:w="81" w:type="dxa"/>
              <w:bottom w:w="0" w:type="dxa"/>
              <w:right w:w="81" w:type="dxa"/>
            </w:tcMar>
            <w:vAlign w:val="center"/>
          </w:tcPr>
          <w:p w14:paraId="0534FA0B" w14:textId="77777777" w:rsidR="00CB169E" w:rsidRPr="001C0CC4" w:rsidRDefault="00CB169E" w:rsidP="00311709">
            <w:pPr>
              <w:pStyle w:val="TAC"/>
            </w:pPr>
            <w:r w:rsidRPr="001C0CC4">
              <w:rPr>
                <w:rFonts w:eastAsia="Calibri"/>
              </w:rPr>
              <w:t>1370</w:t>
            </w:r>
          </w:p>
        </w:tc>
      </w:tr>
    </w:tbl>
    <w:p w14:paraId="4AD7E591" w14:textId="77777777" w:rsidR="00CB169E" w:rsidRPr="001C0CC4" w:rsidRDefault="00CB169E" w:rsidP="00CB169E">
      <w:pPr>
        <w:rPr>
          <w:rFonts w:eastAsia="Yu Mincho"/>
        </w:rPr>
      </w:pPr>
    </w:p>
    <w:p w14:paraId="578ECAD5" w14:textId="77777777" w:rsidR="00CB169E" w:rsidRPr="00495FE7" w:rsidRDefault="00CB169E" w:rsidP="00CB169E">
      <w:pPr>
        <w:pStyle w:val="NO"/>
      </w:pPr>
      <w:r w:rsidRPr="00495FE7">
        <w:t>NOTE:</w:t>
      </w:r>
      <w:r w:rsidRPr="00495FE7">
        <w:tab/>
        <w:t>The minimum guardbands have been calculated using the following equation: (</w:t>
      </w:r>
      <w:proofErr w:type="spellStart"/>
      <w:r w:rsidRPr="00495FE7">
        <w:t>BW</w:t>
      </w:r>
      <w:r w:rsidRPr="00495FE7">
        <w:rPr>
          <w:vertAlign w:val="subscript"/>
        </w:rPr>
        <w:t>Channel</w:t>
      </w:r>
      <w:proofErr w:type="spellEnd"/>
      <w:r w:rsidRPr="00495FE7">
        <w:t xml:space="preserve"> x 1000 (kHz) - N</w:t>
      </w:r>
      <w:r w:rsidRPr="00495FE7">
        <w:rPr>
          <w:vertAlign w:val="subscript"/>
        </w:rPr>
        <w:t>RB</w:t>
      </w:r>
      <w:r w:rsidRPr="0030342B">
        <w:t xml:space="preserve"> x</w:t>
      </w:r>
      <w:r w:rsidRPr="00495FE7">
        <w:t xml:space="preserve"> SCS x 12) / 2 - SCS/2, where N</w:t>
      </w:r>
      <w:r w:rsidRPr="00495FE7">
        <w:rPr>
          <w:vertAlign w:val="subscript"/>
        </w:rPr>
        <w:t>RB</w:t>
      </w:r>
      <w:r w:rsidRPr="00495FE7">
        <w:t xml:space="preserve"> are from Table 5.3.2-1.</w:t>
      </w:r>
    </w:p>
    <w:p w14:paraId="1C084172" w14:textId="77777777" w:rsidR="00CB169E" w:rsidRPr="001C0CC4" w:rsidRDefault="00CB169E" w:rsidP="00CB169E">
      <w:pPr>
        <w:pStyle w:val="TF"/>
      </w:pPr>
      <w:r w:rsidRPr="001C0CC4">
        <w:t>Figure 5.3.3-1: Void</w:t>
      </w:r>
    </w:p>
    <w:p w14:paraId="03C373C1" w14:textId="77777777" w:rsidR="00CB169E" w:rsidRPr="001C0CC4" w:rsidRDefault="00CB169E" w:rsidP="00CB169E">
      <w:pPr>
        <w:rPr>
          <w:rFonts w:eastAsia="Yu Mincho"/>
        </w:rPr>
      </w:pPr>
      <w:r w:rsidRPr="001C0CC4">
        <w:rPr>
          <w:rFonts w:eastAsia="Yu Mincho"/>
        </w:rPr>
        <w:t>The number of RBs configured in any channel bandwidth shall ensure that the minimum guardband specified in this clause is met.</w:t>
      </w:r>
    </w:p>
    <w:p w14:paraId="7C3C7592" w14:textId="77777777" w:rsidR="00CB169E" w:rsidRPr="001C0CC4" w:rsidRDefault="00CB169E" w:rsidP="00CB169E">
      <w:pPr>
        <w:pStyle w:val="TH"/>
        <w:rPr>
          <w:noProof/>
          <w:lang w:val="en-US"/>
        </w:rPr>
      </w:pPr>
      <w:r w:rsidRPr="00DC7196">
        <w:rPr>
          <w:noProof/>
          <w:lang w:val="en-US"/>
        </w:rPr>
        <w:drawing>
          <wp:inline distT="0" distB="0" distL="0" distR="0" wp14:anchorId="70015868" wp14:editId="7EA98F8E">
            <wp:extent cx="3838575" cy="2085975"/>
            <wp:effectExtent l="0" t="0" r="0" b="0"/>
            <wp:docPr id="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2085975"/>
                    </a:xfrm>
                    <a:prstGeom prst="rect">
                      <a:avLst/>
                    </a:prstGeom>
                    <a:noFill/>
                    <a:ln>
                      <a:noFill/>
                    </a:ln>
                  </pic:spPr>
                </pic:pic>
              </a:graphicData>
            </a:graphic>
          </wp:inline>
        </w:drawing>
      </w:r>
    </w:p>
    <w:p w14:paraId="367766AA" w14:textId="77777777" w:rsidR="00CB169E" w:rsidRPr="001C0CC4" w:rsidRDefault="00CB169E" w:rsidP="00CB169E">
      <w:pPr>
        <w:pStyle w:val="TF"/>
      </w:pPr>
      <w:r w:rsidRPr="001C0CC4">
        <w:t>Figure 5.3.3-2: UE PRB utilization</w:t>
      </w:r>
    </w:p>
    <w:p w14:paraId="1DAA4EB8" w14:textId="77777777" w:rsidR="00CB169E" w:rsidRPr="001C0CC4" w:rsidRDefault="00CB169E" w:rsidP="00CB169E">
      <w:pPr>
        <w:rPr>
          <w:rFonts w:eastAsia="Yu Mincho"/>
        </w:rPr>
      </w:pPr>
      <w:r w:rsidRPr="001C0CC4">
        <w:rPr>
          <w:rFonts w:eastAsia="Yu Mincho"/>
        </w:rPr>
        <w:t>In the case that multiple numerologies are multiplexed in the same symbol due to BS transmission of SSB, the minimum guardband on each side of the carrier is the guardband applied at the configured channel bandwidth for the numerology that is received immediately adjacent to the guard.</w:t>
      </w:r>
    </w:p>
    <w:p w14:paraId="299A9CD8" w14:textId="77777777" w:rsidR="00CB169E" w:rsidRPr="001C0CC4" w:rsidRDefault="00CB169E" w:rsidP="00CB169E">
      <w:pPr>
        <w:rPr>
          <w:rFonts w:eastAsia="Yu Mincho"/>
        </w:rPr>
      </w:pPr>
      <w:r w:rsidRPr="001C0CC4">
        <w:rPr>
          <w:rFonts w:eastAsia="Yu Mincho"/>
        </w:rPr>
        <w:t>If multiple numerologies are multiplexed in the same symbol and the UE channel bandwidth is &gt;50 MHz, the minimum guardband applied adjacent to 15 kHz SCS shall be the same as the minimum guardband defined for 30 kHz SCS for the same UE channel bandwidth.</w:t>
      </w:r>
    </w:p>
    <w:p w14:paraId="2B7FE68F" w14:textId="77777777" w:rsidR="00CB169E" w:rsidRPr="001C0CC4" w:rsidRDefault="00CB169E" w:rsidP="00CB169E">
      <w:pPr>
        <w:rPr>
          <w:rFonts w:eastAsia="Yu Mincho"/>
        </w:rPr>
      </w:pPr>
    </w:p>
    <w:p w14:paraId="64BCB87D" w14:textId="77777777" w:rsidR="00CB169E" w:rsidRPr="001C0CC4" w:rsidRDefault="00CB169E" w:rsidP="00CB169E">
      <w:pPr>
        <w:pStyle w:val="TH"/>
        <w:rPr>
          <w:noProof/>
          <w:lang w:val="en-US"/>
        </w:rPr>
      </w:pPr>
      <w:r w:rsidRPr="00DC7196">
        <w:rPr>
          <w:noProof/>
          <w:lang w:val="en-US"/>
        </w:rPr>
        <w:drawing>
          <wp:inline distT="0" distB="0" distL="0" distR="0" wp14:anchorId="49F52B81" wp14:editId="5D92C383">
            <wp:extent cx="4171950" cy="1733550"/>
            <wp:effectExtent l="0" t="0" r="0" b="0"/>
            <wp:docPr id="4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1733550"/>
                    </a:xfrm>
                    <a:prstGeom prst="rect">
                      <a:avLst/>
                    </a:prstGeom>
                    <a:noFill/>
                    <a:ln>
                      <a:noFill/>
                    </a:ln>
                  </pic:spPr>
                </pic:pic>
              </a:graphicData>
            </a:graphic>
          </wp:inline>
        </w:drawing>
      </w:r>
    </w:p>
    <w:p w14:paraId="36FE8A9F" w14:textId="77777777" w:rsidR="00CB169E" w:rsidRPr="001C0CC4" w:rsidRDefault="00CB169E" w:rsidP="00CB169E">
      <w:pPr>
        <w:pStyle w:val="TF"/>
      </w:pPr>
      <w:r w:rsidRPr="001C0CC4">
        <w:t>Figure 5.3.3-3 Guard band definition when transmitting multiple numerologies</w:t>
      </w:r>
    </w:p>
    <w:p w14:paraId="5E18CF39" w14:textId="77777777" w:rsidR="00CB169E" w:rsidRPr="001C0CC4" w:rsidRDefault="00CB169E" w:rsidP="00CB169E">
      <w:pPr>
        <w:pStyle w:val="NO"/>
      </w:pPr>
      <w:r w:rsidRPr="001C0CC4">
        <w:t>NOTE:</w:t>
      </w:r>
      <w:r w:rsidRPr="001C0CC4">
        <w:tab/>
        <w:t>Figure 5.3.3-3 is not intended to imply the size of any guard between the two numerologies. Inter-numerology guard band within the carrier is implementation dependent.</w:t>
      </w:r>
    </w:p>
    <w:p w14:paraId="78D2B943" w14:textId="6FE99A36" w:rsidR="00CB169E" w:rsidRDefault="00BE3495" w:rsidP="00CB169E">
      <w:ins w:id="9" w:author="Ericsson" w:date="2020-10-22T00:26:00Z">
        <w:r>
          <w:t>For</w:t>
        </w:r>
      </w:ins>
      <w:del w:id="10" w:author="Ericsson" w:date="2020-10-22T00:26:00Z">
        <w:r w:rsidR="00CB169E" w:rsidRPr="0055429B" w:rsidDel="00BE3495">
          <w:delText>If</w:delText>
        </w:r>
      </w:del>
      <w:r w:rsidR="00CB169E" w:rsidRPr="0055429B">
        <w:t xml:space="preserve"> </w:t>
      </w:r>
      <w:r w:rsidR="00CB169E">
        <w:t>a</w:t>
      </w:r>
      <w:r w:rsidR="00CB169E" w:rsidRPr="0055429B">
        <w:t xml:space="preserve"> UE </w:t>
      </w:r>
      <w:r w:rsidR="00CB169E">
        <w:t>supporting wideband operation</w:t>
      </w:r>
      <w:del w:id="11" w:author="Ericsson" w:date="2020-10-22T00:25:00Z">
        <w:r w:rsidR="00CB169E" w:rsidDel="004C7A1B">
          <w:delText xml:space="preserve"> </w:delText>
        </w:r>
        <w:r w:rsidR="00CB169E" w:rsidRPr="0055429B" w:rsidDel="004C7A1B">
          <w:delText xml:space="preserve">is configured </w:delText>
        </w:r>
        <w:r w:rsidR="00CB169E" w:rsidDel="004C7A1B">
          <w:delText xml:space="preserve">with channel bandwidths of greater than 20 MHz </w:delText>
        </w:r>
        <w:r w:rsidR="00CB169E" w:rsidRPr="0055429B" w:rsidDel="004C7A1B">
          <w:delText>as specified in 38.214</w:delText>
        </w:r>
      </w:del>
      <w:r w:rsidR="00CB169E">
        <w:t>,</w:t>
      </w:r>
      <w:r w:rsidR="00CB169E" w:rsidRPr="0055429B">
        <w:t xml:space="preserve"> the nominal </w:t>
      </w:r>
      <w:r w:rsidR="00CB169E">
        <w:t xml:space="preserve">intra-cell </w:t>
      </w:r>
      <w:r w:rsidR="00CB169E" w:rsidRPr="0055429B">
        <w:t xml:space="preserve">guard bands and the corresponding sizes </w:t>
      </w:r>
      <w:del w:id="12" w:author="Ericsson" w:date="2020-10-23T18:41:00Z">
        <w:r w:rsidR="00CB169E" w:rsidRPr="0055429B" w:rsidDel="00C332AA">
          <w:delText xml:space="preserve">(transmission bandwidth configuration) </w:delText>
        </w:r>
      </w:del>
      <w:r w:rsidR="00CB169E" w:rsidRPr="0055429B">
        <w:t>of the RB sets separated by the said guard bands are as specified in Table 5.3.3-</w:t>
      </w:r>
      <w:r w:rsidR="00CB169E">
        <w:t>2</w:t>
      </w:r>
      <w:r w:rsidR="00CB169E" w:rsidRPr="0055429B">
        <w:t xml:space="preserve"> for each UE channel bandwidth and sub-carrier spacing for the downlink and uplink. The </w:t>
      </w:r>
      <w:ins w:id="13" w:author="Ericsson" w:date="2020-10-23T18:42:00Z">
        <w:r w:rsidR="00FF7FC6">
          <w:t xml:space="preserve">nominal </w:t>
        </w:r>
      </w:ins>
      <w:r w:rsidR="00CB169E" w:rsidRPr="0055429B">
        <w:t>intra-cell guard band</w:t>
      </w:r>
      <w:ins w:id="14" w:author="Ericsson" w:date="2020-10-22T00:29:00Z">
        <w:r w:rsidR="007F7FFE">
          <w:t>s</w:t>
        </w:r>
      </w:ins>
      <w:r w:rsidR="00CB169E" w:rsidRPr="0055429B">
        <w:t xml:space="preserve"> </w:t>
      </w:r>
      <w:del w:id="15" w:author="Ericsson" w:date="2020-10-22T00:28:00Z">
        <w:r w:rsidR="00CB169E" w:rsidRPr="0055429B" w:rsidDel="000F520D">
          <w:delText>configuration</w:delText>
        </w:r>
      </w:del>
      <w:del w:id="16" w:author="Ericsson" w:date="2020-10-23T18:43:00Z">
        <w:r w:rsidR="00CB169E" w:rsidRPr="0055429B" w:rsidDel="00BF7617">
          <w:delText xml:space="preserve"> </w:delText>
        </w:r>
      </w:del>
      <w:r w:rsidR="00CB169E" w:rsidRPr="0055429B">
        <w:t>in Table 5.3.3-</w:t>
      </w:r>
      <w:r w:rsidR="00CB169E">
        <w:t>2</w:t>
      </w:r>
      <w:r w:rsidR="00CB169E" w:rsidRPr="0055429B">
        <w:t xml:space="preserve"> </w:t>
      </w:r>
      <w:ins w:id="17" w:author="Ericsson" w:date="2020-10-22T01:02:00Z">
        <w:r w:rsidR="000F0B7C">
          <w:t>are</w:t>
        </w:r>
      </w:ins>
      <w:del w:id="18" w:author="Ericsson" w:date="2020-10-22T01:02:00Z">
        <w:r w:rsidR="00CB169E" w:rsidRPr="0055429B" w:rsidDel="000F0B7C">
          <w:delText>is</w:delText>
        </w:r>
      </w:del>
      <w:r w:rsidR="00CB169E" w:rsidRPr="0055429B">
        <w:t xml:space="preserve"> </w:t>
      </w:r>
      <w:r w:rsidR="00CB169E">
        <w:t>applicable</w:t>
      </w:r>
      <w:r w:rsidR="00CB169E" w:rsidRPr="0055429B">
        <w:t xml:space="preserve"> </w:t>
      </w:r>
      <w:r w:rsidR="00CB169E">
        <w:t>when</w:t>
      </w:r>
      <w:r w:rsidR="00CB169E" w:rsidRPr="0055429B">
        <w:t xml:space="preserve"> the </w:t>
      </w:r>
      <w:ins w:id="19" w:author="Ericsson" w:date="2020-10-22T00:30:00Z">
        <w:r w:rsidR="00B844B9">
          <w:t xml:space="preserve">respective </w:t>
        </w:r>
      </w:ins>
      <w:r w:rsidR="00CB169E" w:rsidRPr="0055429B">
        <w:t>IE</w:t>
      </w:r>
      <w:r w:rsidR="00CB169E" w:rsidRPr="008A4C4C">
        <w:t xml:space="preserve"> </w:t>
      </w:r>
      <w:proofErr w:type="spellStart"/>
      <w:r w:rsidR="00CB169E" w:rsidRPr="008A4C4C">
        <w:rPr>
          <w:i/>
        </w:rPr>
        <w:t>intraCellGuardBand</w:t>
      </w:r>
      <w:ins w:id="20" w:author="Ericsson" w:date="2020-10-22T00:30:00Z">
        <w:r w:rsidR="00B844B9" w:rsidRPr="00B844B9">
          <w:rPr>
            <w:i/>
          </w:rPr>
          <w:t>s</w:t>
        </w:r>
      </w:ins>
      <w:ins w:id="21" w:author="Ericsson" w:date="2020-10-22T01:07:00Z">
        <w:r w:rsidR="0058003E">
          <w:rPr>
            <w:i/>
          </w:rPr>
          <w:t>U</w:t>
        </w:r>
      </w:ins>
      <w:ins w:id="22" w:author="Ericsson" w:date="2020-10-22T00:30:00Z">
        <w:r w:rsidR="00B844B9" w:rsidRPr="00B844B9">
          <w:rPr>
            <w:i/>
          </w:rPr>
          <w:t>L</w:t>
        </w:r>
        <w:proofErr w:type="spellEnd"/>
        <w:r w:rsidR="00B844B9" w:rsidRPr="00B844B9">
          <w:rPr>
            <w:i/>
          </w:rPr>
          <w:t>-List</w:t>
        </w:r>
      </w:ins>
      <w:r w:rsidR="00CB169E">
        <w:t xml:space="preserve"> </w:t>
      </w:r>
      <w:ins w:id="23" w:author="Ericsson" w:date="2020-10-22T00:30:00Z">
        <w:r w:rsidR="00B844B9">
          <w:t xml:space="preserve">and </w:t>
        </w:r>
        <w:proofErr w:type="spellStart"/>
        <w:r w:rsidR="00B844B9" w:rsidRPr="008A4C4C">
          <w:rPr>
            <w:i/>
          </w:rPr>
          <w:t>intraCellGuardBand</w:t>
        </w:r>
        <w:r w:rsidR="00B844B9" w:rsidRPr="00B844B9">
          <w:rPr>
            <w:i/>
          </w:rPr>
          <w:t>s</w:t>
        </w:r>
      </w:ins>
      <w:ins w:id="24" w:author="Ericsson" w:date="2020-10-22T01:07:00Z">
        <w:r w:rsidR="0058003E">
          <w:rPr>
            <w:i/>
          </w:rPr>
          <w:t>D</w:t>
        </w:r>
      </w:ins>
      <w:ins w:id="25" w:author="Ericsson" w:date="2020-10-22T00:30:00Z">
        <w:r w:rsidR="00B844B9" w:rsidRPr="00B844B9">
          <w:rPr>
            <w:i/>
          </w:rPr>
          <w:t>L</w:t>
        </w:r>
        <w:proofErr w:type="spellEnd"/>
        <w:r w:rsidR="00B844B9" w:rsidRPr="00B844B9">
          <w:rPr>
            <w:i/>
          </w:rPr>
          <w:t>-List</w:t>
        </w:r>
        <w:r w:rsidR="00B844B9">
          <w:t xml:space="preserve"> </w:t>
        </w:r>
      </w:ins>
      <w:ins w:id="26" w:author="Ericsson" w:date="2020-10-22T00:58:00Z">
        <w:r w:rsidR="008B199A">
          <w:t xml:space="preserve">[7] </w:t>
        </w:r>
      </w:ins>
      <w:del w:id="27" w:author="Ericsson" w:date="2020-10-22T00:58:00Z">
        <w:r w:rsidR="00CB169E" w:rsidRPr="0055429B" w:rsidDel="008B199A">
          <w:delText>in</w:delText>
        </w:r>
        <w:r w:rsidR="00CB169E" w:rsidDel="008B199A">
          <w:delText xml:space="preserve"> TS</w:delText>
        </w:r>
        <w:r w:rsidR="00CB169E" w:rsidRPr="0055429B" w:rsidDel="008B199A">
          <w:delText xml:space="preserve"> 38.331</w:delText>
        </w:r>
      </w:del>
      <w:del w:id="28" w:author="Ericsson" w:date="2020-10-22T01:04:00Z">
        <w:r w:rsidR="00CB169E" w:rsidDel="00966B82">
          <w:delText xml:space="preserve"> </w:delText>
        </w:r>
      </w:del>
      <w:ins w:id="29" w:author="Ericsson" w:date="2020-10-22T00:31:00Z">
        <w:r w:rsidR="0046368B">
          <w:t xml:space="preserve">for the </w:t>
        </w:r>
      </w:ins>
      <w:ins w:id="30" w:author="Ericsson" w:date="2020-10-22T01:07:00Z">
        <w:r w:rsidR="0058003E">
          <w:t>up</w:t>
        </w:r>
      </w:ins>
      <w:ins w:id="31" w:author="Ericsson" w:date="2020-10-22T00:31:00Z">
        <w:r w:rsidR="0046368B">
          <w:t xml:space="preserve">link and </w:t>
        </w:r>
      </w:ins>
      <w:ins w:id="32" w:author="Ericsson" w:date="2020-10-22T01:07:00Z">
        <w:r w:rsidR="0058003E">
          <w:t>down</w:t>
        </w:r>
      </w:ins>
      <w:ins w:id="33" w:author="Ericsson" w:date="2020-10-22T00:31:00Z">
        <w:r w:rsidR="0046368B">
          <w:t xml:space="preserve">link </w:t>
        </w:r>
      </w:ins>
      <w:ins w:id="34" w:author="Ericsson" w:date="2020-10-22T00:30:00Z">
        <w:r w:rsidR="00B844B9">
          <w:t>are</w:t>
        </w:r>
      </w:ins>
      <w:del w:id="35" w:author="Ericsson" w:date="2020-10-22T00:30:00Z">
        <w:r w:rsidR="00CB169E" w:rsidDel="00B844B9">
          <w:delText>is</w:delText>
        </w:r>
      </w:del>
      <w:r w:rsidR="00CB169E">
        <w:t xml:space="preserve"> not provided</w:t>
      </w:r>
      <w:ins w:id="36" w:author="Ericsson" w:date="2020-10-23T18:55:00Z">
        <w:r w:rsidR="005C7536">
          <w:t>,</w:t>
        </w:r>
      </w:ins>
      <w:ins w:id="37" w:author="Ericsson" w:date="2020-10-23T18:41:00Z">
        <w:r w:rsidR="00C332AA">
          <w:t xml:space="preserve"> as specified in </w:t>
        </w:r>
      </w:ins>
      <w:ins w:id="38" w:author="Ericsson" w:date="2020-10-23T18:43:00Z">
        <w:r w:rsidR="00BF7617">
          <w:t>[</w:t>
        </w:r>
      </w:ins>
      <w:ins w:id="39" w:author="Ericsson" w:date="2020-10-23T18:44:00Z">
        <w:r w:rsidR="00BF7617">
          <w:t xml:space="preserve">10] </w:t>
        </w:r>
      </w:ins>
      <w:ins w:id="40" w:author="Ericsson" w:date="2020-10-23T18:41:00Z">
        <w:r w:rsidR="00C332AA">
          <w:t>clause 7</w:t>
        </w:r>
      </w:ins>
      <w:r w:rsidR="00CB169E" w:rsidRPr="0055429B">
        <w:t>.</w:t>
      </w:r>
      <w:ins w:id="41" w:author="Ericsson" w:date="2020-10-22T00:24:00Z">
        <w:r w:rsidR="009F7331">
          <w:t xml:space="preserve"> </w:t>
        </w:r>
      </w:ins>
    </w:p>
    <w:p w14:paraId="471A2D56" w14:textId="0DF046D3" w:rsidR="00CB169E" w:rsidRDefault="00CB169E" w:rsidP="00CB169E">
      <w:pPr>
        <w:pStyle w:val="TH"/>
      </w:pPr>
      <w:r w:rsidRPr="001C0CC4">
        <w:t>Table 5.3.3-</w:t>
      </w:r>
      <w:r>
        <w:t>2</w:t>
      </w:r>
      <w:r w:rsidRPr="001C0CC4">
        <w:t xml:space="preserve">: </w:t>
      </w:r>
      <w:r>
        <w:t>Nominal intra-cell guard bands for wideband operation</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843"/>
        <w:gridCol w:w="2268"/>
        <w:gridCol w:w="2268"/>
      </w:tblGrid>
      <w:tr w:rsidR="00CB169E" w:rsidRPr="00E26D09" w14:paraId="02E4DE97" w14:textId="52292F59" w:rsidTr="00311709">
        <w:trPr>
          <w:jc w:val="center"/>
        </w:trPr>
        <w:tc>
          <w:tcPr>
            <w:tcW w:w="846" w:type="dxa"/>
          </w:tcPr>
          <w:p w14:paraId="524A0898" w14:textId="1DDF4604" w:rsidR="00CB169E" w:rsidRDefault="00CB169E" w:rsidP="00311709">
            <w:pPr>
              <w:pStyle w:val="TAH"/>
            </w:pPr>
            <w:r>
              <w:t>SCS</w:t>
            </w:r>
          </w:p>
          <w:p w14:paraId="7D388C93" w14:textId="6D434E64" w:rsidR="00CB169E" w:rsidRPr="00E26D09" w:rsidRDefault="00CB169E" w:rsidP="00311709">
            <w:pPr>
              <w:pStyle w:val="TAH"/>
            </w:pPr>
            <w:r>
              <w:t>(kHz)</w:t>
            </w:r>
          </w:p>
        </w:tc>
        <w:tc>
          <w:tcPr>
            <w:tcW w:w="1134" w:type="dxa"/>
          </w:tcPr>
          <w:p w14:paraId="7D75F00A" w14:textId="438D31EB" w:rsidR="00CB169E" w:rsidRPr="00E26D09" w:rsidRDefault="00CB169E" w:rsidP="00311709">
            <w:pPr>
              <w:pStyle w:val="TAH"/>
            </w:pPr>
            <w:r>
              <w:t>20 MHz</w:t>
            </w:r>
          </w:p>
        </w:tc>
        <w:tc>
          <w:tcPr>
            <w:tcW w:w="1843" w:type="dxa"/>
          </w:tcPr>
          <w:p w14:paraId="3086AD97" w14:textId="7416AF6A" w:rsidR="00CB169E" w:rsidRPr="00E26D09" w:rsidRDefault="00CB169E" w:rsidP="00311709">
            <w:pPr>
              <w:pStyle w:val="TAH"/>
            </w:pPr>
            <w:r>
              <w:t>40 MHz</w:t>
            </w:r>
          </w:p>
        </w:tc>
        <w:tc>
          <w:tcPr>
            <w:tcW w:w="2268" w:type="dxa"/>
          </w:tcPr>
          <w:p w14:paraId="39BE3A5F" w14:textId="064844C9" w:rsidR="00CB169E" w:rsidRPr="00E26D09" w:rsidRDefault="00CB169E" w:rsidP="00311709">
            <w:pPr>
              <w:pStyle w:val="TAH"/>
            </w:pPr>
            <w:r>
              <w:t>60 MHz</w:t>
            </w:r>
          </w:p>
        </w:tc>
        <w:tc>
          <w:tcPr>
            <w:tcW w:w="2268" w:type="dxa"/>
          </w:tcPr>
          <w:p w14:paraId="51D2110C" w14:textId="5C7D68C5" w:rsidR="00CB169E" w:rsidRPr="00E26D09" w:rsidRDefault="00CB169E" w:rsidP="00311709">
            <w:pPr>
              <w:pStyle w:val="TAH"/>
            </w:pPr>
            <w:r>
              <w:t>80 MHz</w:t>
            </w:r>
          </w:p>
        </w:tc>
      </w:tr>
      <w:tr w:rsidR="00CB169E" w:rsidRPr="00E26D09" w14:paraId="35AC4D0C" w14:textId="2BA1581B" w:rsidTr="00311709">
        <w:trPr>
          <w:jc w:val="center"/>
        </w:trPr>
        <w:tc>
          <w:tcPr>
            <w:tcW w:w="846" w:type="dxa"/>
          </w:tcPr>
          <w:p w14:paraId="213C098B" w14:textId="51FC1DF1" w:rsidR="00CB169E" w:rsidRPr="00E26D09" w:rsidRDefault="00CB169E" w:rsidP="00311709">
            <w:pPr>
              <w:pStyle w:val="TAC"/>
            </w:pPr>
            <w:r>
              <w:t>15</w:t>
            </w:r>
          </w:p>
        </w:tc>
        <w:tc>
          <w:tcPr>
            <w:tcW w:w="1134" w:type="dxa"/>
          </w:tcPr>
          <w:p w14:paraId="1746E64E" w14:textId="62617FB7" w:rsidR="00CB169E" w:rsidRDefault="00CB169E" w:rsidP="00311709">
            <w:pPr>
              <w:pStyle w:val="TAC"/>
            </w:pPr>
            <w:r>
              <w:t>106</w:t>
            </w:r>
          </w:p>
          <w:p w14:paraId="15FDE96C" w14:textId="717BF1C6" w:rsidR="00CB169E" w:rsidRDefault="00CB169E" w:rsidP="00311709">
            <w:pPr>
              <w:pStyle w:val="TAC"/>
            </w:pPr>
            <w:r>
              <w:t>(106)</w:t>
            </w:r>
          </w:p>
        </w:tc>
        <w:tc>
          <w:tcPr>
            <w:tcW w:w="1843" w:type="dxa"/>
          </w:tcPr>
          <w:p w14:paraId="48F098B8" w14:textId="34CB738D" w:rsidR="00CB169E" w:rsidRDefault="00CB169E" w:rsidP="00311709">
            <w:pPr>
              <w:pStyle w:val="TAC"/>
            </w:pPr>
            <w:r>
              <w:t>105-6-105</w:t>
            </w:r>
          </w:p>
          <w:p w14:paraId="511FA56E" w14:textId="757BDAEC" w:rsidR="00CB169E" w:rsidRDefault="00CB169E" w:rsidP="00311709">
            <w:pPr>
              <w:pStyle w:val="TAC"/>
            </w:pPr>
            <w:r>
              <w:t>(216)</w:t>
            </w:r>
          </w:p>
        </w:tc>
        <w:tc>
          <w:tcPr>
            <w:tcW w:w="2268" w:type="dxa"/>
          </w:tcPr>
          <w:p w14:paraId="461A5DF4" w14:textId="7CC9870E" w:rsidR="00CB169E" w:rsidRDefault="00CB169E" w:rsidP="00311709">
            <w:pPr>
              <w:pStyle w:val="TAC"/>
            </w:pPr>
            <w:r>
              <w:t>N/A</w:t>
            </w:r>
          </w:p>
        </w:tc>
        <w:tc>
          <w:tcPr>
            <w:tcW w:w="2268" w:type="dxa"/>
          </w:tcPr>
          <w:p w14:paraId="7C93302E" w14:textId="25C903BE" w:rsidR="00CB169E" w:rsidRDefault="00CB169E" w:rsidP="00311709">
            <w:pPr>
              <w:pStyle w:val="TAC"/>
            </w:pPr>
            <w:r>
              <w:t>N/A</w:t>
            </w:r>
          </w:p>
        </w:tc>
      </w:tr>
      <w:tr w:rsidR="00CB169E" w:rsidRPr="00E26D09" w14:paraId="5984541E" w14:textId="446E9B65" w:rsidTr="00311709">
        <w:trPr>
          <w:jc w:val="center"/>
        </w:trPr>
        <w:tc>
          <w:tcPr>
            <w:tcW w:w="846" w:type="dxa"/>
          </w:tcPr>
          <w:p w14:paraId="2E149469" w14:textId="786BCC4E" w:rsidR="00CB169E" w:rsidRPr="00E26D09" w:rsidRDefault="00CB169E" w:rsidP="00311709">
            <w:pPr>
              <w:pStyle w:val="TAC"/>
            </w:pPr>
            <w:r>
              <w:t>30</w:t>
            </w:r>
          </w:p>
        </w:tc>
        <w:tc>
          <w:tcPr>
            <w:tcW w:w="1134" w:type="dxa"/>
          </w:tcPr>
          <w:p w14:paraId="668E4BD2" w14:textId="6FEC44BE" w:rsidR="00CB169E" w:rsidRDefault="00CB169E" w:rsidP="00311709">
            <w:pPr>
              <w:pStyle w:val="TAC"/>
            </w:pPr>
            <w:r>
              <w:t>51</w:t>
            </w:r>
          </w:p>
          <w:p w14:paraId="7BFFA2A8" w14:textId="2C7B7443" w:rsidR="00CB169E" w:rsidRPr="00E26D09" w:rsidRDefault="00CB169E" w:rsidP="00311709">
            <w:pPr>
              <w:pStyle w:val="TAC"/>
            </w:pPr>
            <w:r>
              <w:t>(51)</w:t>
            </w:r>
          </w:p>
        </w:tc>
        <w:tc>
          <w:tcPr>
            <w:tcW w:w="1843" w:type="dxa"/>
          </w:tcPr>
          <w:p w14:paraId="19101267" w14:textId="75E2BD79" w:rsidR="00CB169E" w:rsidRDefault="00CB169E" w:rsidP="00311709">
            <w:pPr>
              <w:pStyle w:val="TAC"/>
            </w:pPr>
            <w:r>
              <w:t>50-6-50</w:t>
            </w:r>
          </w:p>
          <w:p w14:paraId="189EA734" w14:textId="0D5985EC" w:rsidR="00CB169E" w:rsidRDefault="00CB169E" w:rsidP="00311709">
            <w:pPr>
              <w:pStyle w:val="TAC"/>
            </w:pPr>
            <w:r>
              <w:t>(106)</w:t>
            </w:r>
          </w:p>
        </w:tc>
        <w:tc>
          <w:tcPr>
            <w:tcW w:w="2268" w:type="dxa"/>
          </w:tcPr>
          <w:p w14:paraId="198128B2" w14:textId="6B7D23EF" w:rsidR="00CB169E" w:rsidRDefault="00CB169E" w:rsidP="00311709">
            <w:pPr>
              <w:pStyle w:val="TAC"/>
            </w:pPr>
            <w:r>
              <w:t>50-6-50-6-50</w:t>
            </w:r>
          </w:p>
          <w:p w14:paraId="0B02EDFD" w14:textId="1D2CC5A5" w:rsidR="00CB169E" w:rsidRDefault="00CB169E" w:rsidP="00311709">
            <w:pPr>
              <w:pStyle w:val="TAC"/>
            </w:pPr>
            <w:r>
              <w:t>(162)</w:t>
            </w:r>
          </w:p>
        </w:tc>
        <w:tc>
          <w:tcPr>
            <w:tcW w:w="2268" w:type="dxa"/>
          </w:tcPr>
          <w:p w14:paraId="0A70B4AB" w14:textId="77023A76" w:rsidR="00CB169E" w:rsidRDefault="00CB169E" w:rsidP="00311709">
            <w:pPr>
              <w:pStyle w:val="TAC"/>
            </w:pPr>
            <w:r>
              <w:t>50-6-50-5-50-6-50</w:t>
            </w:r>
          </w:p>
          <w:p w14:paraId="20CFA89D" w14:textId="5E678538" w:rsidR="00CB169E" w:rsidRDefault="00CB169E" w:rsidP="00311709">
            <w:pPr>
              <w:pStyle w:val="TAC"/>
            </w:pPr>
            <w:r>
              <w:t>(217)</w:t>
            </w:r>
          </w:p>
        </w:tc>
      </w:tr>
      <w:tr w:rsidR="00CB169E" w:rsidRPr="00E26D09" w14:paraId="2D27B109" w14:textId="63DF709E" w:rsidTr="00311709">
        <w:trPr>
          <w:jc w:val="center"/>
        </w:trPr>
        <w:tc>
          <w:tcPr>
            <w:tcW w:w="8359" w:type="dxa"/>
            <w:gridSpan w:val="5"/>
          </w:tcPr>
          <w:p w14:paraId="449BEEDF" w14:textId="128A6F60" w:rsidR="00114BE1" w:rsidRDefault="00CB169E" w:rsidP="001E1E60">
            <w:pPr>
              <w:pStyle w:val="TAN"/>
            </w:pPr>
            <w:r w:rsidRPr="0055429B">
              <w:t>NOTE 1:</w:t>
            </w:r>
            <w:r w:rsidRPr="0055429B">
              <w:tab/>
              <w:t>The intra-cell guard band is denoted TBW</w:t>
            </w:r>
            <w:r w:rsidRPr="0055429B">
              <w:rPr>
                <w:vertAlign w:val="subscript"/>
              </w:rPr>
              <w:t>0</w:t>
            </w:r>
            <w:r w:rsidRPr="0055429B">
              <w:t>-GB</w:t>
            </w:r>
            <w:r w:rsidRPr="0055429B">
              <w:rPr>
                <w:vertAlign w:val="subscript"/>
              </w:rPr>
              <w:t>0</w:t>
            </w:r>
            <w:r w:rsidRPr="0055429B">
              <w:t>-…-GB</w:t>
            </w:r>
            <w:r w:rsidRPr="0055429B">
              <w:rPr>
                <w:vertAlign w:val="subscript"/>
              </w:rPr>
              <w:t>N_RBset-2</w:t>
            </w:r>
            <w:r w:rsidRPr="0055429B">
              <w:t>-TBW</w:t>
            </w:r>
            <w:r w:rsidRPr="0055429B">
              <w:rPr>
                <w:vertAlign w:val="subscript"/>
              </w:rPr>
              <w:t xml:space="preserve">N_RBset-1 </w:t>
            </w:r>
            <w:r w:rsidRPr="0055429B">
              <w:t xml:space="preserve">for </w:t>
            </w:r>
            <w:proofErr w:type="spellStart"/>
            <w:r w:rsidRPr="0055429B">
              <w:t>N_RBset</w:t>
            </w:r>
            <w:proofErr w:type="spellEnd"/>
            <w:r w:rsidRPr="0055429B">
              <w:t xml:space="preserve"> &gt; 1 number of RB-sets with </w:t>
            </w:r>
            <w:proofErr w:type="spellStart"/>
            <w:r w:rsidRPr="0055429B">
              <w:t>TBW</w:t>
            </w:r>
            <w:r w:rsidRPr="00F81111">
              <w:rPr>
                <w:i/>
                <w:iCs/>
                <w:vertAlign w:val="subscript"/>
              </w:rPr>
              <w:t>r</w:t>
            </w:r>
            <w:proofErr w:type="spellEnd"/>
            <w:r w:rsidRPr="00F81111">
              <w:rPr>
                <w:i/>
                <w:iCs/>
              </w:rPr>
              <w:t xml:space="preserve"> </w:t>
            </w:r>
            <w:r w:rsidRPr="0055429B">
              <w:t xml:space="preserve">the maximum transmission bandwidth (PRB) of RB-set </w:t>
            </w:r>
            <w:r w:rsidRPr="00F81111">
              <w:rPr>
                <w:i/>
                <w:iCs/>
              </w:rPr>
              <w:t>r</w:t>
            </w:r>
            <w:r w:rsidRPr="0055429B">
              <w:t xml:space="preserve"> and </w:t>
            </w:r>
            <w:proofErr w:type="spellStart"/>
            <w:r w:rsidRPr="0055429B">
              <w:t>GB</w:t>
            </w:r>
            <w:r w:rsidRPr="00F81111">
              <w:rPr>
                <w:i/>
                <w:iCs/>
                <w:vertAlign w:val="subscript"/>
              </w:rPr>
              <w:t>r</w:t>
            </w:r>
            <w:proofErr w:type="spellEnd"/>
            <w:r w:rsidRPr="0055429B">
              <w:t xml:space="preserve"> the guard band (PRB) above the upper edge of RB-set </w:t>
            </w:r>
            <w:r w:rsidRPr="0055429B">
              <w:rPr>
                <w:i/>
                <w:iCs/>
              </w:rPr>
              <w:t>r</w:t>
            </w:r>
            <w:r w:rsidRPr="0055429B">
              <w:t xml:space="preserve">. </w:t>
            </w:r>
            <w:r>
              <w:t xml:space="preserve">The </w:t>
            </w:r>
            <w:r w:rsidRPr="0055429B">
              <w:t>RB-set</w:t>
            </w:r>
            <w:r>
              <w:t xml:space="preserve"> 0</w:t>
            </w:r>
            <w:r w:rsidRPr="0055429B">
              <w:t xml:space="preserve"> </w:t>
            </w:r>
            <w:r>
              <w:t xml:space="preserve">is starting at the first common resource block (CRB) of the carrier as indicated by </w:t>
            </w:r>
            <w:proofErr w:type="spellStart"/>
            <w:r w:rsidRPr="00F81111">
              <w:rPr>
                <w:i/>
                <w:iCs/>
              </w:rPr>
              <w:t>offsetToCarrier</w:t>
            </w:r>
            <w:proofErr w:type="spellEnd"/>
            <w:r>
              <w:t xml:space="preserve">. </w:t>
            </w:r>
            <w:r w:rsidRPr="0055429B">
              <w:t>The total transmission bandwidth configuration</w:t>
            </w:r>
            <w:r>
              <w:t xml:space="preserve"> (size of resource grid) </w:t>
            </w:r>
            <w:r w:rsidRPr="0055429B">
              <w:t xml:space="preserve">including guard bands is given in between </w:t>
            </w:r>
            <w:r>
              <w:t>parentheses</w:t>
            </w:r>
            <w:r w:rsidRPr="0055429B">
              <w:t>.</w:t>
            </w:r>
          </w:p>
        </w:tc>
      </w:tr>
    </w:tbl>
    <w:p w14:paraId="66BF7FCF" w14:textId="1A291C1A" w:rsidR="00CB169E" w:rsidRDefault="00CB169E" w:rsidP="00CB169E">
      <w:pPr>
        <w:rPr>
          <w:lang w:val="en-US"/>
        </w:rPr>
      </w:pPr>
    </w:p>
    <w:p w14:paraId="5B97045C" w14:textId="21F380F2" w:rsidR="00CB169E" w:rsidRDefault="00CB169E" w:rsidP="00CB169E">
      <w:r w:rsidRPr="0055429B">
        <w:t>For each UE channel bandwidth and sub-carrier spacing</w:t>
      </w:r>
      <w:r>
        <w:t xml:space="preserve"> given by </w:t>
      </w:r>
      <w:r w:rsidRPr="00B06749">
        <w:t xml:space="preserve">Table </w:t>
      </w:r>
      <w:r>
        <w:t>5.3.3-2</w:t>
      </w:r>
      <w:r w:rsidRPr="0055429B">
        <w:t xml:space="preserve">, the maximum transmission bandwidth configuration </w:t>
      </w:r>
      <w:bookmarkStart w:id="42" w:name="_GoBack"/>
      <w:ins w:id="43" w:author="Ericsson" w:date="2020-10-23T18:47:00Z">
        <w:r w:rsidR="00C511B5">
          <w:t xml:space="preserve">of the carrier </w:t>
        </w:r>
      </w:ins>
      <w:bookmarkEnd w:id="42"/>
      <w:r w:rsidRPr="0055429B">
        <w:t>including intra-cell guard band</w:t>
      </w:r>
      <w:del w:id="44" w:author="Ericsson" w:date="2020-10-22T01:04:00Z">
        <w:r w:rsidRPr="0055429B" w:rsidDel="001F06E6">
          <w:delText>(</w:delText>
        </w:r>
      </w:del>
      <w:r w:rsidRPr="0055429B">
        <w:t>s</w:t>
      </w:r>
      <w:del w:id="45" w:author="Ericsson" w:date="2020-10-22T01:04:00Z">
        <w:r w:rsidRPr="0055429B" w:rsidDel="001F06E6">
          <w:delText>)</w:delText>
        </w:r>
      </w:del>
      <w:r w:rsidRPr="0055429B">
        <w:t>, if configured</w:t>
      </w:r>
      <w:r>
        <w:t xml:space="preserve"> </w:t>
      </w:r>
      <w:del w:id="46" w:author="Ericsson" w:date="2020-10-23T18:50:00Z">
        <w:r w:rsidDel="00CC195A">
          <w:rPr>
            <w:lang w:val="en-US"/>
          </w:rPr>
          <w:delText xml:space="preserve">by </w:delText>
        </w:r>
      </w:del>
      <w:ins w:id="47" w:author="Ericsson" w:date="2020-10-22T01:10:00Z">
        <w:r w:rsidR="0010328C">
          <w:rPr>
            <w:lang w:val="en-US"/>
          </w:rPr>
          <w:t xml:space="preserve">for the uplink and downlink by </w:t>
        </w:r>
      </w:ins>
      <w:ins w:id="48" w:author="Ericsson" w:date="2020-10-22T00:57:00Z">
        <w:r w:rsidR="00DC2033">
          <w:rPr>
            <w:lang w:val="en-US"/>
          </w:rPr>
          <w:t xml:space="preserve">the </w:t>
        </w:r>
      </w:ins>
      <w:ins w:id="49" w:author="Ericsson" w:date="2020-10-22T01:00:00Z">
        <w:r w:rsidR="00C17E91">
          <w:rPr>
            <w:lang w:val="en-US"/>
          </w:rPr>
          <w:t xml:space="preserve">respective </w:t>
        </w:r>
      </w:ins>
      <w:r w:rsidRPr="0055429B">
        <w:t xml:space="preserve">IE </w:t>
      </w:r>
      <w:proofErr w:type="spellStart"/>
      <w:r w:rsidRPr="008901CE">
        <w:rPr>
          <w:i/>
          <w:iCs/>
        </w:rPr>
        <w:t>intraCellGuardBands</w:t>
      </w:r>
      <w:ins w:id="50" w:author="Ericsson" w:date="2020-10-22T01:08:00Z">
        <w:r w:rsidR="003C1EFB">
          <w:rPr>
            <w:i/>
          </w:rPr>
          <w:t>U</w:t>
        </w:r>
      </w:ins>
      <w:ins w:id="51" w:author="Ericsson" w:date="2020-10-22T00:58:00Z">
        <w:r w:rsidR="00DC2033" w:rsidRPr="00B844B9">
          <w:rPr>
            <w:i/>
          </w:rPr>
          <w:t>L</w:t>
        </w:r>
        <w:proofErr w:type="spellEnd"/>
        <w:r w:rsidR="00DC2033" w:rsidRPr="00B844B9">
          <w:rPr>
            <w:i/>
          </w:rPr>
          <w:t>-List</w:t>
        </w:r>
        <w:r w:rsidR="00DC2033">
          <w:t xml:space="preserve"> and </w:t>
        </w:r>
        <w:proofErr w:type="spellStart"/>
        <w:r w:rsidR="00DC2033" w:rsidRPr="008A4C4C">
          <w:rPr>
            <w:i/>
          </w:rPr>
          <w:t>intraCellGuardBand</w:t>
        </w:r>
        <w:r w:rsidR="00DC2033" w:rsidRPr="00B844B9">
          <w:rPr>
            <w:i/>
          </w:rPr>
          <w:t>s</w:t>
        </w:r>
      </w:ins>
      <w:ins w:id="52" w:author="Ericsson" w:date="2020-10-22T01:08:00Z">
        <w:r w:rsidR="003C1EFB">
          <w:rPr>
            <w:i/>
          </w:rPr>
          <w:t>D</w:t>
        </w:r>
      </w:ins>
      <w:ins w:id="53" w:author="Ericsson" w:date="2020-10-22T00:58:00Z">
        <w:r w:rsidR="00DC2033" w:rsidRPr="00B844B9">
          <w:rPr>
            <w:i/>
          </w:rPr>
          <w:t>L</w:t>
        </w:r>
        <w:proofErr w:type="spellEnd"/>
        <w:r w:rsidR="00DC2033" w:rsidRPr="00B844B9">
          <w:rPr>
            <w:i/>
          </w:rPr>
          <w:t>-List</w:t>
        </w:r>
        <w:r w:rsidR="00DC2033">
          <w:t xml:space="preserve"> </w:t>
        </w:r>
      </w:ins>
      <w:ins w:id="54" w:author="Ericsson" w:date="2020-10-22T01:00:00Z">
        <w:r w:rsidR="00C17E91">
          <w:t>[</w:t>
        </w:r>
      </w:ins>
      <w:ins w:id="55" w:author="Ericsson" w:date="2020-10-22T01:01:00Z">
        <w:r w:rsidR="00C17E91">
          <w:t>7]</w:t>
        </w:r>
      </w:ins>
      <w:del w:id="56" w:author="Ericsson" w:date="2020-10-22T01:10:00Z">
        <w:r w:rsidRPr="0055429B" w:rsidDel="0010328C">
          <w:delText xml:space="preserve"> in </w:delText>
        </w:r>
        <w:r w:rsidDel="0010328C">
          <w:delText xml:space="preserve">TS </w:delText>
        </w:r>
        <w:r w:rsidRPr="0055429B" w:rsidDel="0010328C">
          <w:delText>38.331</w:delText>
        </w:r>
        <w:r w:rsidDel="0010328C">
          <w:delText xml:space="preserve"> </w:delText>
        </w:r>
        <w:r w:rsidRPr="0055429B" w:rsidDel="0010328C">
          <w:rPr>
            <w:lang w:val="en-US"/>
          </w:rPr>
          <w:delText>in the uplink and/or downlink</w:delText>
        </w:r>
      </w:del>
      <w:r w:rsidRPr="0055429B">
        <w:t xml:space="preserve">, and corresponding RB-set(s) shall be in accordance with clause 5.3.2 with a minimum inter-cell guard band of the UE channel bandwidth as specified in Table 5.3.3-1 for the uplink and downlink. Minimum requirements </w:t>
      </w:r>
      <w:r>
        <w:t xml:space="preserve">specified for wideband operation in Clause 6 and Clause 7 </w:t>
      </w:r>
      <w:r w:rsidRPr="0055429B">
        <w:t xml:space="preserve">also apply for intra-cell guard bands larger than the nominal sizes in Table </w:t>
      </w:r>
      <w:r>
        <w:t>5.3.3-2</w:t>
      </w:r>
      <w:r w:rsidRPr="0055429B">
        <w:t xml:space="preserve"> as listed in Table </w:t>
      </w:r>
      <w:r>
        <w:t>5.3.3-3</w:t>
      </w:r>
      <w:r w:rsidRPr="0055429B">
        <w:t xml:space="preserve"> for each sub-carrier spacing; each guard band in order of CRB index must be larger than or equal to the corresponding nominal guard band specified in Table </w:t>
      </w:r>
      <w:r>
        <w:t>5.3.3</w:t>
      </w:r>
      <w:r w:rsidRPr="0055429B">
        <w:t>-</w:t>
      </w:r>
      <w:r>
        <w:t>2</w:t>
      </w:r>
      <w:r w:rsidRPr="0055429B">
        <w:t xml:space="preserve"> for each channel bandwidth.</w:t>
      </w:r>
    </w:p>
    <w:p w14:paraId="4B8F274C" w14:textId="77777777" w:rsidR="00CB169E" w:rsidRDefault="00CB169E" w:rsidP="00CB169E">
      <w:pPr>
        <w:pStyle w:val="TH"/>
      </w:pPr>
      <w:r w:rsidRPr="001C0CC4">
        <w:t>Table 5.3.3-</w:t>
      </w:r>
      <w:r>
        <w:t>3</w:t>
      </w:r>
      <w:r w:rsidRPr="001C0CC4">
        <w:t xml:space="preserve">: </w:t>
      </w:r>
      <w:r>
        <w:t>Applicable intra-cell guard bands for wideband operation</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92"/>
        <w:gridCol w:w="1843"/>
        <w:gridCol w:w="1843"/>
      </w:tblGrid>
      <w:tr w:rsidR="00CB169E" w14:paraId="3ED64A5D" w14:textId="77777777" w:rsidTr="00311709">
        <w:trPr>
          <w:jc w:val="center"/>
        </w:trPr>
        <w:tc>
          <w:tcPr>
            <w:tcW w:w="4106" w:type="dxa"/>
          </w:tcPr>
          <w:p w14:paraId="4DE35B56" w14:textId="77777777" w:rsidR="00CB169E" w:rsidRDefault="00CB169E" w:rsidP="00311709">
            <w:pPr>
              <w:pStyle w:val="TAH"/>
            </w:pPr>
            <w:r>
              <w:t>Parameter</w:t>
            </w:r>
          </w:p>
        </w:tc>
        <w:tc>
          <w:tcPr>
            <w:tcW w:w="992" w:type="dxa"/>
          </w:tcPr>
          <w:p w14:paraId="2633CC15" w14:textId="77777777" w:rsidR="00CB169E" w:rsidRDefault="00CB169E" w:rsidP="00311709">
            <w:pPr>
              <w:pStyle w:val="TAH"/>
            </w:pPr>
            <w:r>
              <w:t>Unit</w:t>
            </w:r>
          </w:p>
        </w:tc>
        <w:tc>
          <w:tcPr>
            <w:tcW w:w="3686" w:type="dxa"/>
            <w:gridSpan w:val="2"/>
          </w:tcPr>
          <w:p w14:paraId="2C29134D" w14:textId="77777777" w:rsidR="00CB169E" w:rsidRDefault="00CB169E" w:rsidP="00311709">
            <w:pPr>
              <w:pStyle w:val="TAH"/>
            </w:pPr>
            <w:r>
              <w:t>SCS</w:t>
            </w:r>
          </w:p>
        </w:tc>
      </w:tr>
      <w:tr w:rsidR="00CB169E" w14:paraId="5FAA6620" w14:textId="77777777" w:rsidTr="00311709">
        <w:trPr>
          <w:jc w:val="center"/>
        </w:trPr>
        <w:tc>
          <w:tcPr>
            <w:tcW w:w="4106" w:type="dxa"/>
          </w:tcPr>
          <w:p w14:paraId="3DEFA003" w14:textId="77777777" w:rsidR="00CB169E" w:rsidRDefault="00CB169E" w:rsidP="00311709">
            <w:pPr>
              <w:pStyle w:val="TAH"/>
            </w:pPr>
          </w:p>
        </w:tc>
        <w:tc>
          <w:tcPr>
            <w:tcW w:w="992" w:type="dxa"/>
          </w:tcPr>
          <w:p w14:paraId="2CDA5ED8" w14:textId="77777777" w:rsidR="00CB169E" w:rsidRDefault="00CB169E" w:rsidP="00311709">
            <w:pPr>
              <w:pStyle w:val="TAH"/>
            </w:pPr>
          </w:p>
        </w:tc>
        <w:tc>
          <w:tcPr>
            <w:tcW w:w="1843" w:type="dxa"/>
          </w:tcPr>
          <w:p w14:paraId="50755072" w14:textId="77777777" w:rsidR="00CB169E" w:rsidRDefault="00CB169E" w:rsidP="00311709">
            <w:pPr>
              <w:pStyle w:val="TAH"/>
            </w:pPr>
            <w:r>
              <w:t>15 kHz</w:t>
            </w:r>
          </w:p>
        </w:tc>
        <w:tc>
          <w:tcPr>
            <w:tcW w:w="1843" w:type="dxa"/>
          </w:tcPr>
          <w:p w14:paraId="3F9C064C" w14:textId="77777777" w:rsidR="00CB169E" w:rsidRDefault="00CB169E" w:rsidP="00311709">
            <w:pPr>
              <w:pStyle w:val="TAH"/>
            </w:pPr>
            <w:r>
              <w:t>30 kHz</w:t>
            </w:r>
          </w:p>
        </w:tc>
      </w:tr>
      <w:tr w:rsidR="00CB169E" w14:paraId="3BD7541D" w14:textId="77777777" w:rsidTr="00311709">
        <w:trPr>
          <w:jc w:val="center"/>
        </w:trPr>
        <w:tc>
          <w:tcPr>
            <w:tcW w:w="4106" w:type="dxa"/>
          </w:tcPr>
          <w:p w14:paraId="271CD5A2" w14:textId="77777777" w:rsidR="00CB169E" w:rsidRDefault="00CB169E" w:rsidP="00311709">
            <w:pPr>
              <w:pStyle w:val="TAC"/>
            </w:pPr>
            <w:r>
              <w:t>Intra-cell guard band (size)</w:t>
            </w:r>
          </w:p>
        </w:tc>
        <w:tc>
          <w:tcPr>
            <w:tcW w:w="992" w:type="dxa"/>
          </w:tcPr>
          <w:p w14:paraId="183C72EF" w14:textId="77777777" w:rsidR="00CB169E" w:rsidRDefault="00CB169E" w:rsidP="00311709">
            <w:pPr>
              <w:pStyle w:val="TAC"/>
            </w:pPr>
            <w:r>
              <w:t>PRB</w:t>
            </w:r>
          </w:p>
        </w:tc>
        <w:tc>
          <w:tcPr>
            <w:tcW w:w="1843" w:type="dxa"/>
          </w:tcPr>
          <w:p w14:paraId="6211EE73" w14:textId="77777777" w:rsidR="00CB169E" w:rsidRDefault="00CB169E" w:rsidP="00311709">
            <w:pPr>
              <w:pStyle w:val="TAC"/>
            </w:pPr>
            <w:r>
              <w:t>6,7</w:t>
            </w:r>
          </w:p>
        </w:tc>
        <w:tc>
          <w:tcPr>
            <w:tcW w:w="1843" w:type="dxa"/>
          </w:tcPr>
          <w:p w14:paraId="64F59162" w14:textId="77777777" w:rsidR="00CB169E" w:rsidRDefault="00CB169E" w:rsidP="00311709">
            <w:pPr>
              <w:pStyle w:val="TAC"/>
            </w:pPr>
            <w:r>
              <w:t>5,6,7</w:t>
            </w:r>
          </w:p>
        </w:tc>
      </w:tr>
      <w:tr w:rsidR="00CB169E" w14:paraId="7F91D691" w14:textId="77777777" w:rsidTr="00311709">
        <w:trPr>
          <w:jc w:val="center"/>
        </w:trPr>
        <w:tc>
          <w:tcPr>
            <w:tcW w:w="4106" w:type="dxa"/>
          </w:tcPr>
          <w:p w14:paraId="4EC2AB82" w14:textId="77777777" w:rsidR="00CB169E" w:rsidRDefault="00CB169E" w:rsidP="00311709">
            <w:pPr>
              <w:pStyle w:val="TAC"/>
            </w:pPr>
            <w:r>
              <w:t>Transmission bandwidth (size) of RB-set</w:t>
            </w:r>
          </w:p>
        </w:tc>
        <w:tc>
          <w:tcPr>
            <w:tcW w:w="992" w:type="dxa"/>
          </w:tcPr>
          <w:p w14:paraId="1D3A854D" w14:textId="77777777" w:rsidR="00CB169E" w:rsidRDefault="00CB169E" w:rsidP="00311709">
            <w:pPr>
              <w:pStyle w:val="TAC"/>
            </w:pPr>
            <w:r>
              <w:t>PRB</w:t>
            </w:r>
          </w:p>
        </w:tc>
        <w:tc>
          <w:tcPr>
            <w:tcW w:w="1843" w:type="dxa"/>
          </w:tcPr>
          <w:p w14:paraId="6918A41A" w14:textId="77777777" w:rsidR="00CB169E" w:rsidRDefault="00CB169E" w:rsidP="00311709">
            <w:pPr>
              <w:pStyle w:val="TAC"/>
            </w:pPr>
            <w:r>
              <w:t>104,105</w:t>
            </w:r>
          </w:p>
        </w:tc>
        <w:tc>
          <w:tcPr>
            <w:tcW w:w="1843" w:type="dxa"/>
          </w:tcPr>
          <w:p w14:paraId="715C5E12" w14:textId="77777777" w:rsidR="00CB169E" w:rsidRDefault="00CB169E" w:rsidP="00311709">
            <w:pPr>
              <w:pStyle w:val="TAC"/>
            </w:pPr>
            <w:r>
              <w:t>49,50,51</w:t>
            </w:r>
          </w:p>
        </w:tc>
      </w:tr>
    </w:tbl>
    <w:p w14:paraId="18E16699" w14:textId="77777777" w:rsidR="00CB169E" w:rsidRDefault="00CB169E" w:rsidP="00CB169E"/>
    <w:p w14:paraId="7C4EC85F" w14:textId="5E01F09C" w:rsidR="002872EE" w:rsidRDefault="00CB169E" w:rsidP="00CB169E">
      <w:r w:rsidRPr="0055429B">
        <w:t>If</w:t>
      </w:r>
      <w:r w:rsidRPr="0055429B">
        <w:rPr>
          <w:lang w:val="en-US"/>
        </w:rPr>
        <w:t xml:space="preserve"> the UE is configured with </w:t>
      </w:r>
      <w:r>
        <w:rPr>
          <w:lang w:val="en-US"/>
        </w:rPr>
        <w:t xml:space="preserve">zero </w:t>
      </w:r>
      <w:ins w:id="57" w:author="Ericsson" w:date="2020-10-23T18:49:00Z">
        <w:r w:rsidR="00A00575">
          <w:rPr>
            <w:lang w:val="en-US"/>
          </w:rPr>
          <w:t xml:space="preserve">width </w:t>
        </w:r>
      </w:ins>
      <w:r w:rsidRPr="0055429B">
        <w:rPr>
          <w:lang w:val="en-US"/>
        </w:rPr>
        <w:t>intra-cell guard bands</w:t>
      </w:r>
      <w:r>
        <w:rPr>
          <w:lang w:val="en-US"/>
        </w:rPr>
        <w:t xml:space="preserve"> </w:t>
      </w:r>
      <w:ins w:id="58" w:author="Ericsson" w:date="2020-10-23T18:52:00Z">
        <w:r w:rsidR="005C490B">
          <w:rPr>
            <w:lang w:val="en-US"/>
          </w:rPr>
          <w:t xml:space="preserve">for the uplink and downlink </w:t>
        </w:r>
      </w:ins>
      <w:r>
        <w:rPr>
          <w:lang w:val="en-US"/>
        </w:rPr>
        <w:t xml:space="preserve">by </w:t>
      </w:r>
      <w:ins w:id="59" w:author="Ericsson" w:date="2020-10-23T18:52:00Z">
        <w:r w:rsidR="005C490B">
          <w:rPr>
            <w:lang w:val="en-US"/>
          </w:rPr>
          <w:t xml:space="preserve">the </w:t>
        </w:r>
      </w:ins>
      <w:r w:rsidRPr="0055429B">
        <w:t xml:space="preserve">IE </w:t>
      </w:r>
      <w:proofErr w:type="spellStart"/>
      <w:r w:rsidRPr="008901CE">
        <w:rPr>
          <w:i/>
          <w:iCs/>
        </w:rPr>
        <w:t>intraCellGuardBands</w:t>
      </w:r>
      <w:ins w:id="60" w:author="Ericsson" w:date="2020-10-23T18:53:00Z">
        <w:r w:rsidR="005C490B">
          <w:rPr>
            <w:i/>
          </w:rPr>
          <w:t>U</w:t>
        </w:r>
        <w:r w:rsidR="005C490B" w:rsidRPr="00B844B9">
          <w:rPr>
            <w:i/>
          </w:rPr>
          <w:t>L</w:t>
        </w:r>
        <w:proofErr w:type="spellEnd"/>
        <w:r w:rsidR="005C490B" w:rsidRPr="00B844B9">
          <w:rPr>
            <w:i/>
          </w:rPr>
          <w:t>-List</w:t>
        </w:r>
        <w:r w:rsidR="005C490B">
          <w:t xml:space="preserve"> and </w:t>
        </w:r>
        <w:proofErr w:type="spellStart"/>
        <w:r w:rsidR="005C490B" w:rsidRPr="008A4C4C">
          <w:rPr>
            <w:i/>
          </w:rPr>
          <w:t>intraCellGuardBand</w:t>
        </w:r>
        <w:r w:rsidR="005C490B" w:rsidRPr="00B844B9">
          <w:rPr>
            <w:i/>
          </w:rPr>
          <w:t>s</w:t>
        </w:r>
        <w:r w:rsidR="005C490B">
          <w:rPr>
            <w:i/>
          </w:rPr>
          <w:t>D</w:t>
        </w:r>
        <w:r w:rsidR="005C490B" w:rsidRPr="00B844B9">
          <w:rPr>
            <w:i/>
          </w:rPr>
          <w:t>L</w:t>
        </w:r>
        <w:proofErr w:type="spellEnd"/>
        <w:r w:rsidR="005C490B" w:rsidRPr="00B844B9">
          <w:rPr>
            <w:i/>
          </w:rPr>
          <w:t>-List</w:t>
        </w:r>
      </w:ins>
      <w:r w:rsidRPr="0055429B">
        <w:t xml:space="preserve"> </w:t>
      </w:r>
      <w:ins w:id="61" w:author="Ericsson" w:date="2020-10-23T18:53:00Z">
        <w:r w:rsidR="005C490B">
          <w:t xml:space="preserve">[7] </w:t>
        </w:r>
      </w:ins>
      <w:del w:id="62" w:author="Ericsson" w:date="2020-10-23T18:53:00Z">
        <w:r w:rsidRPr="0055429B" w:rsidDel="005C490B">
          <w:delText>in 38.331</w:delText>
        </w:r>
        <w:r w:rsidDel="005C490B">
          <w:delText xml:space="preserve"> </w:delText>
        </w:r>
        <w:r w:rsidRPr="0055429B" w:rsidDel="005C490B">
          <w:rPr>
            <w:lang w:val="en-US"/>
          </w:rPr>
          <w:delText>in the uplink and/or downlink</w:delText>
        </w:r>
        <w:r w:rsidDel="005C490B">
          <w:rPr>
            <w:lang w:val="en-US"/>
          </w:rPr>
          <w:delText xml:space="preserve"> </w:delText>
        </w:r>
      </w:del>
      <w:r>
        <w:rPr>
          <w:lang w:val="en-US"/>
        </w:rPr>
        <w:t>on a carrier greater than 20 MHz</w:t>
      </w:r>
      <w:r w:rsidRPr="0055429B">
        <w:rPr>
          <w:lang w:val="en-US"/>
        </w:rPr>
        <w:t xml:space="preserve">, the </w:t>
      </w:r>
      <w:r w:rsidRPr="0055429B">
        <w:t xml:space="preserve">maximum transmission bandwidth configuration for the uplink and downlink shall be in accordance with clause 5.3.2 with a minimum inter-cell guard band of the UE channel bandwidth as specified in Table </w:t>
      </w:r>
      <w:r>
        <w:t>5.3.3</w:t>
      </w:r>
      <w:r w:rsidRPr="0055429B">
        <w:t>-1.</w:t>
      </w:r>
    </w:p>
    <w:p w14:paraId="4EDF8515" w14:textId="77777777" w:rsidR="00CB169E" w:rsidRPr="001C0CC4" w:rsidRDefault="00CB169E" w:rsidP="00CB169E">
      <w:pPr>
        <w:pStyle w:val="Heading3"/>
        <w:ind w:left="0" w:firstLine="0"/>
      </w:pPr>
      <w:bookmarkStart w:id="63" w:name="_Toc21344197"/>
      <w:bookmarkStart w:id="64" w:name="_Toc29801681"/>
      <w:bookmarkStart w:id="65" w:name="_Toc29802105"/>
      <w:bookmarkStart w:id="66" w:name="_Toc29802730"/>
      <w:bookmarkStart w:id="67" w:name="_Toc36107472"/>
      <w:bookmarkStart w:id="68" w:name="_Toc37251231"/>
      <w:bookmarkStart w:id="69" w:name="_Toc45888017"/>
      <w:bookmarkStart w:id="70" w:name="_Toc45888616"/>
      <w:r w:rsidRPr="001C0CC4">
        <w:t>5.3.4</w:t>
      </w:r>
      <w:r w:rsidRPr="001C0CC4">
        <w:tab/>
        <w:t>RB alignment</w:t>
      </w:r>
      <w:bookmarkEnd w:id="63"/>
      <w:bookmarkEnd w:id="64"/>
      <w:bookmarkEnd w:id="65"/>
      <w:bookmarkEnd w:id="66"/>
      <w:bookmarkEnd w:id="67"/>
      <w:bookmarkEnd w:id="68"/>
      <w:bookmarkEnd w:id="69"/>
      <w:bookmarkEnd w:id="70"/>
    </w:p>
    <w:p w14:paraId="6B2EB731" w14:textId="7A36CF07" w:rsidR="00D30772" w:rsidRDefault="00D30772">
      <w:pPr>
        <w:rPr>
          <w:i/>
          <w:iCs/>
          <w:noProof/>
          <w:color w:val="0070C0"/>
        </w:rPr>
      </w:pPr>
    </w:p>
    <w:p w14:paraId="122A0DF4" w14:textId="5A9B79F4" w:rsidR="001E1E60" w:rsidRPr="00D30772" w:rsidRDefault="00D30772">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sectPr w:rsidR="001E1E60" w:rsidRPr="00D3077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41C0" w14:textId="77777777" w:rsidR="00B274EB" w:rsidRDefault="00B274EB">
      <w:r>
        <w:separator/>
      </w:r>
    </w:p>
  </w:endnote>
  <w:endnote w:type="continuationSeparator" w:id="0">
    <w:p w14:paraId="5A537FD2" w14:textId="77777777" w:rsidR="00B274EB" w:rsidRDefault="00B2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DEF4" w14:textId="77777777" w:rsidR="009D3DB0" w:rsidRDefault="009D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ACFF" w14:textId="77777777" w:rsidR="009D3DB0" w:rsidRDefault="009D3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FE9D" w14:textId="77777777" w:rsidR="009D3DB0" w:rsidRDefault="009D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44BD" w14:textId="77777777" w:rsidR="00B274EB" w:rsidRDefault="00B274EB">
      <w:r>
        <w:separator/>
      </w:r>
    </w:p>
  </w:footnote>
  <w:footnote w:type="continuationSeparator" w:id="0">
    <w:p w14:paraId="03AE1DD9" w14:textId="77777777" w:rsidR="00B274EB" w:rsidRDefault="00B2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4A98" w14:textId="77777777" w:rsidR="009D3DB0" w:rsidRDefault="009D3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E775" w14:textId="77777777" w:rsidR="009D3DB0" w:rsidRDefault="009D3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EE"/>
    <w:rsid w:val="00022E4A"/>
    <w:rsid w:val="000405AD"/>
    <w:rsid w:val="00052BFF"/>
    <w:rsid w:val="00052CF7"/>
    <w:rsid w:val="0005780D"/>
    <w:rsid w:val="00071CDE"/>
    <w:rsid w:val="000774BA"/>
    <w:rsid w:val="000A6394"/>
    <w:rsid w:val="000B6876"/>
    <w:rsid w:val="000B7FED"/>
    <w:rsid w:val="000C038A"/>
    <w:rsid w:val="000C6598"/>
    <w:rsid w:val="000D44B3"/>
    <w:rsid w:val="000F0372"/>
    <w:rsid w:val="000F0B7C"/>
    <w:rsid w:val="000F1068"/>
    <w:rsid w:val="000F1255"/>
    <w:rsid w:val="000F520D"/>
    <w:rsid w:val="0010328C"/>
    <w:rsid w:val="00104D22"/>
    <w:rsid w:val="00114BE1"/>
    <w:rsid w:val="00115057"/>
    <w:rsid w:val="001439A4"/>
    <w:rsid w:val="00145D43"/>
    <w:rsid w:val="00151AB6"/>
    <w:rsid w:val="00192C46"/>
    <w:rsid w:val="001A08B3"/>
    <w:rsid w:val="001A7B60"/>
    <w:rsid w:val="001B52F0"/>
    <w:rsid w:val="001B7A65"/>
    <w:rsid w:val="001D7B97"/>
    <w:rsid w:val="001E1E60"/>
    <w:rsid w:val="001E41F3"/>
    <w:rsid w:val="001F06E6"/>
    <w:rsid w:val="001F4C8E"/>
    <w:rsid w:val="00200A24"/>
    <w:rsid w:val="00217889"/>
    <w:rsid w:val="00221211"/>
    <w:rsid w:val="00222F32"/>
    <w:rsid w:val="00235544"/>
    <w:rsid w:val="0023766F"/>
    <w:rsid w:val="0024003F"/>
    <w:rsid w:val="002420C1"/>
    <w:rsid w:val="00247DAE"/>
    <w:rsid w:val="0026004D"/>
    <w:rsid w:val="002640DD"/>
    <w:rsid w:val="00275D12"/>
    <w:rsid w:val="00284FEB"/>
    <w:rsid w:val="002860C4"/>
    <w:rsid w:val="002872EE"/>
    <w:rsid w:val="002B5741"/>
    <w:rsid w:val="002E2AAA"/>
    <w:rsid w:val="002E472E"/>
    <w:rsid w:val="002F576E"/>
    <w:rsid w:val="00305409"/>
    <w:rsid w:val="00326917"/>
    <w:rsid w:val="00336128"/>
    <w:rsid w:val="003609EF"/>
    <w:rsid w:val="0036231A"/>
    <w:rsid w:val="00371B53"/>
    <w:rsid w:val="00374DD4"/>
    <w:rsid w:val="00396CB8"/>
    <w:rsid w:val="003C1EFB"/>
    <w:rsid w:val="003C303E"/>
    <w:rsid w:val="003D4324"/>
    <w:rsid w:val="003E1A36"/>
    <w:rsid w:val="003E6C84"/>
    <w:rsid w:val="003E7A71"/>
    <w:rsid w:val="004001A3"/>
    <w:rsid w:val="00407FF6"/>
    <w:rsid w:val="00410371"/>
    <w:rsid w:val="00410DBF"/>
    <w:rsid w:val="00414CE4"/>
    <w:rsid w:val="004242F1"/>
    <w:rsid w:val="004264D1"/>
    <w:rsid w:val="00432534"/>
    <w:rsid w:val="00454E54"/>
    <w:rsid w:val="0046368B"/>
    <w:rsid w:val="004A6F47"/>
    <w:rsid w:val="004B75B7"/>
    <w:rsid w:val="004C11F5"/>
    <w:rsid w:val="004C3617"/>
    <w:rsid w:val="004C7A1B"/>
    <w:rsid w:val="004D674D"/>
    <w:rsid w:val="004D7686"/>
    <w:rsid w:val="0051580D"/>
    <w:rsid w:val="00524278"/>
    <w:rsid w:val="00542928"/>
    <w:rsid w:val="00547111"/>
    <w:rsid w:val="00552A0C"/>
    <w:rsid w:val="00552B9A"/>
    <w:rsid w:val="00570808"/>
    <w:rsid w:val="0058003E"/>
    <w:rsid w:val="00580C95"/>
    <w:rsid w:val="00592D74"/>
    <w:rsid w:val="005B5838"/>
    <w:rsid w:val="005C430B"/>
    <w:rsid w:val="005C490B"/>
    <w:rsid w:val="005C7536"/>
    <w:rsid w:val="005E2C44"/>
    <w:rsid w:val="005F5944"/>
    <w:rsid w:val="006202EB"/>
    <w:rsid w:val="00621188"/>
    <w:rsid w:val="006257ED"/>
    <w:rsid w:val="006335BE"/>
    <w:rsid w:val="00653040"/>
    <w:rsid w:val="00654B3D"/>
    <w:rsid w:val="00656E6B"/>
    <w:rsid w:val="00665C47"/>
    <w:rsid w:val="006713F7"/>
    <w:rsid w:val="00695808"/>
    <w:rsid w:val="006B46FB"/>
    <w:rsid w:val="006C14E0"/>
    <w:rsid w:val="006D1ED6"/>
    <w:rsid w:val="006E21FB"/>
    <w:rsid w:val="006E2E28"/>
    <w:rsid w:val="00703F3F"/>
    <w:rsid w:val="007042FC"/>
    <w:rsid w:val="00716451"/>
    <w:rsid w:val="007176FF"/>
    <w:rsid w:val="00723042"/>
    <w:rsid w:val="00732B5F"/>
    <w:rsid w:val="00736DEF"/>
    <w:rsid w:val="00770156"/>
    <w:rsid w:val="00792342"/>
    <w:rsid w:val="007977A8"/>
    <w:rsid w:val="007B44E4"/>
    <w:rsid w:val="007B512A"/>
    <w:rsid w:val="007C2097"/>
    <w:rsid w:val="007D6A07"/>
    <w:rsid w:val="007E7368"/>
    <w:rsid w:val="007F7259"/>
    <w:rsid w:val="007F7FFE"/>
    <w:rsid w:val="008040A8"/>
    <w:rsid w:val="008046DF"/>
    <w:rsid w:val="008131B9"/>
    <w:rsid w:val="00816364"/>
    <w:rsid w:val="008279FA"/>
    <w:rsid w:val="00827E61"/>
    <w:rsid w:val="008346E1"/>
    <w:rsid w:val="00841AEF"/>
    <w:rsid w:val="008626E7"/>
    <w:rsid w:val="00870EE7"/>
    <w:rsid w:val="00881346"/>
    <w:rsid w:val="00882677"/>
    <w:rsid w:val="008863B9"/>
    <w:rsid w:val="008A45A6"/>
    <w:rsid w:val="008B199A"/>
    <w:rsid w:val="008B4BDE"/>
    <w:rsid w:val="008D46E7"/>
    <w:rsid w:val="008E4C8F"/>
    <w:rsid w:val="008F3789"/>
    <w:rsid w:val="008F686C"/>
    <w:rsid w:val="009001A6"/>
    <w:rsid w:val="0091035A"/>
    <w:rsid w:val="00911344"/>
    <w:rsid w:val="009148DE"/>
    <w:rsid w:val="0093543E"/>
    <w:rsid w:val="00941694"/>
    <w:rsid w:val="00941E30"/>
    <w:rsid w:val="009437F6"/>
    <w:rsid w:val="00945879"/>
    <w:rsid w:val="00956A3B"/>
    <w:rsid w:val="009570DC"/>
    <w:rsid w:val="00962906"/>
    <w:rsid w:val="00964C17"/>
    <w:rsid w:val="00966B82"/>
    <w:rsid w:val="009777D9"/>
    <w:rsid w:val="00991B88"/>
    <w:rsid w:val="009A5753"/>
    <w:rsid w:val="009A579D"/>
    <w:rsid w:val="009A6C14"/>
    <w:rsid w:val="009B3829"/>
    <w:rsid w:val="009B4837"/>
    <w:rsid w:val="009D0098"/>
    <w:rsid w:val="009D3141"/>
    <w:rsid w:val="009D3DB0"/>
    <w:rsid w:val="009E0040"/>
    <w:rsid w:val="009E22EC"/>
    <w:rsid w:val="009E3297"/>
    <w:rsid w:val="009F212F"/>
    <w:rsid w:val="009F7331"/>
    <w:rsid w:val="009F734F"/>
    <w:rsid w:val="00A00575"/>
    <w:rsid w:val="00A21D12"/>
    <w:rsid w:val="00A246B6"/>
    <w:rsid w:val="00A47E70"/>
    <w:rsid w:val="00A50CF0"/>
    <w:rsid w:val="00A67133"/>
    <w:rsid w:val="00A7671C"/>
    <w:rsid w:val="00AA2CBC"/>
    <w:rsid w:val="00AA2E11"/>
    <w:rsid w:val="00AA36BF"/>
    <w:rsid w:val="00AB4169"/>
    <w:rsid w:val="00AC5820"/>
    <w:rsid w:val="00AD1CD8"/>
    <w:rsid w:val="00AE457F"/>
    <w:rsid w:val="00B13D2D"/>
    <w:rsid w:val="00B258BB"/>
    <w:rsid w:val="00B274EB"/>
    <w:rsid w:val="00B325EB"/>
    <w:rsid w:val="00B55526"/>
    <w:rsid w:val="00B61BE8"/>
    <w:rsid w:val="00B61D83"/>
    <w:rsid w:val="00B67B97"/>
    <w:rsid w:val="00B71E32"/>
    <w:rsid w:val="00B7310F"/>
    <w:rsid w:val="00B844B9"/>
    <w:rsid w:val="00B968C8"/>
    <w:rsid w:val="00BA2D4B"/>
    <w:rsid w:val="00BA3EC5"/>
    <w:rsid w:val="00BA4917"/>
    <w:rsid w:val="00BA51D9"/>
    <w:rsid w:val="00BB04D2"/>
    <w:rsid w:val="00BB1997"/>
    <w:rsid w:val="00BB5DFC"/>
    <w:rsid w:val="00BD279D"/>
    <w:rsid w:val="00BD6BB8"/>
    <w:rsid w:val="00BE3495"/>
    <w:rsid w:val="00BF7617"/>
    <w:rsid w:val="00C17E91"/>
    <w:rsid w:val="00C22333"/>
    <w:rsid w:val="00C332AA"/>
    <w:rsid w:val="00C37AC2"/>
    <w:rsid w:val="00C421F9"/>
    <w:rsid w:val="00C511B5"/>
    <w:rsid w:val="00C524FA"/>
    <w:rsid w:val="00C54CB9"/>
    <w:rsid w:val="00C66BA2"/>
    <w:rsid w:val="00C67000"/>
    <w:rsid w:val="00C8451C"/>
    <w:rsid w:val="00C9085E"/>
    <w:rsid w:val="00C92097"/>
    <w:rsid w:val="00C95985"/>
    <w:rsid w:val="00CA1AFA"/>
    <w:rsid w:val="00CA5982"/>
    <w:rsid w:val="00CB169E"/>
    <w:rsid w:val="00CC195A"/>
    <w:rsid w:val="00CC5026"/>
    <w:rsid w:val="00CC68D0"/>
    <w:rsid w:val="00CE439C"/>
    <w:rsid w:val="00CE4C61"/>
    <w:rsid w:val="00CF186D"/>
    <w:rsid w:val="00CF6DC9"/>
    <w:rsid w:val="00D03F9A"/>
    <w:rsid w:val="00D06D51"/>
    <w:rsid w:val="00D16E20"/>
    <w:rsid w:val="00D24991"/>
    <w:rsid w:val="00D2660B"/>
    <w:rsid w:val="00D30772"/>
    <w:rsid w:val="00D50255"/>
    <w:rsid w:val="00D626D4"/>
    <w:rsid w:val="00D66520"/>
    <w:rsid w:val="00D7301E"/>
    <w:rsid w:val="00D84904"/>
    <w:rsid w:val="00DA4D0C"/>
    <w:rsid w:val="00DA776A"/>
    <w:rsid w:val="00DC2033"/>
    <w:rsid w:val="00DC7808"/>
    <w:rsid w:val="00DE34CF"/>
    <w:rsid w:val="00E05CF2"/>
    <w:rsid w:val="00E13F3D"/>
    <w:rsid w:val="00E336F5"/>
    <w:rsid w:val="00E34898"/>
    <w:rsid w:val="00E3771A"/>
    <w:rsid w:val="00E37BE8"/>
    <w:rsid w:val="00E40D8C"/>
    <w:rsid w:val="00E6649C"/>
    <w:rsid w:val="00E70A2E"/>
    <w:rsid w:val="00E73B6E"/>
    <w:rsid w:val="00E83F9E"/>
    <w:rsid w:val="00E86CB7"/>
    <w:rsid w:val="00E96ED6"/>
    <w:rsid w:val="00EB09B7"/>
    <w:rsid w:val="00ED352E"/>
    <w:rsid w:val="00EE7D7C"/>
    <w:rsid w:val="00F111F3"/>
    <w:rsid w:val="00F25D98"/>
    <w:rsid w:val="00F300FB"/>
    <w:rsid w:val="00F35E70"/>
    <w:rsid w:val="00F53384"/>
    <w:rsid w:val="00F7034A"/>
    <w:rsid w:val="00F710A2"/>
    <w:rsid w:val="00FB6386"/>
    <w:rsid w:val="00FF2F96"/>
    <w:rsid w:val="00FF7FC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
    <w:qFormat/>
    <w:rsid w:val="002178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EA07-2C00-4488-A7A2-816AE73D9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8AEC8CA0-4F95-4542-A52A-DD67B5E3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RAN4#97 - JOH, Nokia</cp:lastModifiedBy>
  <cp:revision>4</cp:revision>
  <cp:lastPrinted>1899-12-31T23:00:00Z</cp:lastPrinted>
  <dcterms:created xsi:type="dcterms:W3CDTF">2020-11-09T10:01:00Z</dcterms:created>
  <dcterms:modified xsi:type="dcterms:W3CDTF">2020-11-09T10:03:00Z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