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932FC2" w:rsidRDefault="00932FC2">
      <w:pPr>
        <w:spacing w:after="120"/>
        <w:ind w:left="1985" w:hanging="1985"/>
        <w:rPr>
          <w:rFonts w:ascii="Arial" w:eastAsia="MS Mincho" w:hAnsi="Arial" w:cs="Arial"/>
          <w:b/>
          <w:sz w:val="22"/>
        </w:rPr>
      </w:pPr>
    </w:p>
    <w:p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932FC2" w:rsidRDefault="0023379C">
      <w:pPr>
        <w:pStyle w:val="Heading1"/>
        <w:rPr>
          <w:rFonts w:eastAsiaTheme="minorEastAsia"/>
          <w:lang w:eastAsia="zh-CN"/>
        </w:rPr>
      </w:pPr>
      <w:r>
        <w:rPr>
          <w:rFonts w:hint="eastAsia"/>
          <w:lang w:eastAsia="ja-JP"/>
        </w:rPr>
        <w:t>Introduction</w:t>
      </w:r>
    </w:p>
    <w:p w:rsidR="00932FC2" w:rsidRDefault="0023379C">
      <w:pPr>
        <w:rPr>
          <w:iCs/>
          <w:lang w:eastAsia="zh-CN"/>
        </w:rPr>
      </w:pPr>
      <w:r>
        <w:rPr>
          <w:iCs/>
          <w:lang w:eastAsia="zh-CN"/>
        </w:rPr>
        <w:t xml:space="preserve">This document summarizes the email discussion on topics related to NR-U system parameters in AIs  7.1.1 and  7.1.3.  </w:t>
      </w:r>
    </w:p>
    <w:p w:rsidR="00932FC2" w:rsidRDefault="0023379C">
      <w:pPr>
        <w:rPr>
          <w:iCs/>
          <w:lang w:eastAsia="zh-CN"/>
        </w:rPr>
      </w:pPr>
      <w:r>
        <w:rPr>
          <w:iCs/>
          <w:lang w:eastAsia="zh-CN"/>
        </w:rPr>
        <w:t xml:space="preserve">Based on the contributions, following main topics are discussed in this thread:   </w:t>
      </w:r>
    </w:p>
    <w:p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932FC2" w:rsidRDefault="0023379C">
      <w:pPr>
        <w:spacing w:line="256" w:lineRule="auto"/>
        <w:rPr>
          <w:iCs/>
          <w:lang w:eastAsia="zh-CN"/>
        </w:rPr>
      </w:pPr>
      <w:r>
        <w:rPr>
          <w:iCs/>
          <w:lang w:eastAsia="zh-CN"/>
        </w:rPr>
        <w:t xml:space="preserve">Proposals 1&amp;2 from </w:t>
      </w:r>
      <w:r>
        <w:t xml:space="preserve">R4-2015372  are also considered in this thread. </w:t>
      </w:r>
    </w:p>
    <w:p w:rsidR="00932FC2" w:rsidRDefault="00932FC2">
      <w:pPr>
        <w:rPr>
          <w:color w:val="0070C0"/>
          <w:lang w:eastAsia="zh-CN"/>
        </w:rPr>
      </w:pPr>
    </w:p>
    <w:p w:rsidR="00932FC2" w:rsidRDefault="0023379C">
      <w:pPr>
        <w:pStyle w:val="Heading1"/>
        <w:rPr>
          <w:lang w:eastAsia="ja-JP"/>
        </w:rPr>
      </w:pPr>
      <w:r>
        <w:rPr>
          <w:lang w:eastAsia="ja-JP"/>
        </w:rPr>
        <w:t>Topic #1: Spectrum Utilization</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trPr>
          <w:trHeight w:val="468"/>
        </w:trPr>
        <w:tc>
          <w:tcPr>
            <w:tcW w:w="1629" w:type="dxa"/>
            <w:vAlign w:val="center"/>
          </w:tcPr>
          <w:p w:rsidR="00932FC2" w:rsidRDefault="0023379C">
            <w:pPr>
              <w:spacing w:before="120" w:after="120"/>
              <w:rPr>
                <w:rFonts w:eastAsia="Yu Mincho"/>
                <w:b/>
                <w:bCs/>
              </w:rPr>
            </w:pPr>
            <w:r>
              <w:rPr>
                <w:rFonts w:eastAsia="Yu Mincho"/>
                <w:b/>
                <w:bCs/>
              </w:rPr>
              <w:t>T-doc number</w:t>
            </w:r>
          </w:p>
        </w:tc>
        <w:tc>
          <w:tcPr>
            <w:tcW w:w="1428" w:type="dxa"/>
            <w:vAlign w:val="center"/>
          </w:tcPr>
          <w:p w:rsidR="00932FC2" w:rsidRDefault="0023379C">
            <w:pPr>
              <w:spacing w:before="120" w:after="120"/>
              <w:rPr>
                <w:rFonts w:eastAsia="Yu Mincho"/>
                <w:b/>
                <w:bCs/>
              </w:rPr>
            </w:pPr>
            <w:r>
              <w:rPr>
                <w:rFonts w:eastAsia="Yu Mincho"/>
                <w:b/>
                <w:bCs/>
              </w:rPr>
              <w:t>Company</w:t>
            </w:r>
          </w:p>
        </w:tc>
        <w:tc>
          <w:tcPr>
            <w:tcW w:w="6574" w:type="dxa"/>
            <w:vAlign w:val="center"/>
          </w:tcPr>
          <w:p w:rsidR="00932FC2" w:rsidRDefault="0023379C">
            <w:pPr>
              <w:spacing w:before="120" w:after="120"/>
              <w:rPr>
                <w:rFonts w:eastAsia="Yu Mincho"/>
                <w:b/>
                <w:bCs/>
              </w:rPr>
            </w:pPr>
            <w:r>
              <w:rPr>
                <w:rFonts w:eastAsia="Yu Mincho"/>
                <w:b/>
                <w:bCs/>
              </w:rPr>
              <w:t>Proposals / Observations</w:t>
            </w:r>
          </w:p>
        </w:tc>
      </w:tr>
      <w:tr w:rsidR="00932FC2">
        <w:trPr>
          <w:trHeight w:val="468"/>
        </w:trPr>
        <w:tc>
          <w:tcPr>
            <w:tcW w:w="1629" w:type="dxa"/>
          </w:tcPr>
          <w:p w:rsidR="00932FC2" w:rsidRDefault="0023379C">
            <w:pPr>
              <w:spacing w:before="120" w:after="120"/>
              <w:rPr>
                <w:rFonts w:eastAsia="Yu Mincho"/>
              </w:rPr>
            </w:pPr>
            <w:r>
              <w:rPr>
                <w:rFonts w:ascii="Arial" w:eastAsia="Yu Mincho" w:hAnsi="Arial" w:cs="Arial"/>
                <w:b/>
                <w:color w:val="0000FF"/>
                <w:sz w:val="24"/>
              </w:rPr>
              <w:t>R4-2014496</w:t>
            </w:r>
          </w:p>
        </w:tc>
        <w:tc>
          <w:tcPr>
            <w:tcW w:w="1428" w:type="dxa"/>
          </w:tcPr>
          <w:p w:rsidR="00932FC2" w:rsidRDefault="0023379C">
            <w:pPr>
              <w:spacing w:before="120" w:after="120"/>
              <w:rPr>
                <w:rFonts w:eastAsia="Yu Mincho"/>
              </w:rPr>
            </w:pPr>
            <w:r>
              <w:rPr>
                <w:rFonts w:ascii="Arial" w:eastAsia="Yu Mincho" w:hAnsi="Arial" w:cs="Arial"/>
                <w:sz w:val="22"/>
              </w:rPr>
              <w:t>Skyworks Solutions, Inc.</w:t>
            </w:r>
          </w:p>
        </w:tc>
        <w:tc>
          <w:tcPr>
            <w:tcW w:w="6574" w:type="dxa"/>
          </w:tcPr>
          <w:p w:rsidR="00932FC2" w:rsidRDefault="00932FC2">
            <w:pPr>
              <w:spacing w:after="0"/>
              <w:jc w:val="both"/>
              <w:rPr>
                <w:rFonts w:eastAsia="Yu Mincho"/>
              </w:rPr>
            </w:pPr>
          </w:p>
          <w:p w:rsidR="00932FC2" w:rsidRDefault="0023379C">
            <w:pPr>
              <w:spacing w:after="0"/>
              <w:rPr>
                <w:rFonts w:eastAsia="Yu Mincho"/>
                <w:b/>
              </w:rPr>
            </w:pPr>
            <w:r>
              <w:rPr>
                <w:rFonts w:eastAsia="Yu Mincho"/>
                <w:b/>
              </w:rPr>
              <w:t>Proposal: Brackets can be removed from 38.101-1 Table 5.4.2.3-3 values.</w:t>
            </w:r>
          </w:p>
          <w:p w:rsidR="00932FC2" w:rsidRDefault="00932FC2">
            <w:pPr>
              <w:spacing w:before="120" w:after="120"/>
              <w:rPr>
                <w:rFonts w:eastAsia="Yu Mincho"/>
              </w:rPr>
            </w:pPr>
          </w:p>
        </w:tc>
      </w:tr>
      <w:tr w:rsidR="00932FC2">
        <w:trPr>
          <w:trHeight w:val="468"/>
        </w:trPr>
        <w:tc>
          <w:tcPr>
            <w:tcW w:w="1629" w:type="dxa"/>
          </w:tcPr>
          <w:p w:rsidR="00932FC2" w:rsidRDefault="0023379C">
            <w:pPr>
              <w:spacing w:before="120" w:after="120"/>
              <w:rPr>
                <w:rFonts w:eastAsia="Yu Mincho" w:cs="Arial"/>
                <w:b/>
                <w:sz w:val="24"/>
                <w:szCs w:val="24"/>
              </w:rPr>
            </w:pPr>
            <w:r>
              <w:rPr>
                <w:rFonts w:asciiTheme="minorBidi" w:eastAsia="Yu Mincho" w:hAnsiTheme="minorBidi" w:cstheme="minorBidi"/>
                <w:b/>
                <w:color w:val="0000FF"/>
                <w:sz w:val="24"/>
                <w:szCs w:val="24"/>
              </w:rPr>
              <w:t xml:space="preserve">R4-2015372  </w:t>
            </w:r>
          </w:p>
        </w:tc>
        <w:tc>
          <w:tcPr>
            <w:tcW w:w="1428" w:type="dxa"/>
          </w:tcPr>
          <w:p w:rsidR="00932FC2" w:rsidRDefault="0023379C">
            <w:pPr>
              <w:spacing w:before="120" w:after="120"/>
              <w:rPr>
                <w:rFonts w:ascii="Arial" w:eastAsia="Yu Mincho" w:hAnsi="Arial" w:cs="Arial"/>
                <w:sz w:val="22"/>
              </w:rPr>
            </w:pPr>
            <w:r>
              <w:rPr>
                <w:rFonts w:ascii="Arial" w:eastAsia="Yu Mincho" w:hAnsi="Arial" w:cs="Arial"/>
                <w:sz w:val="22"/>
              </w:rPr>
              <w:t>Nokia</w:t>
            </w:r>
          </w:p>
        </w:tc>
        <w:tc>
          <w:tcPr>
            <w:tcW w:w="6574" w:type="dxa"/>
          </w:tcPr>
          <w:p w:rsidR="00932FC2" w:rsidRDefault="0023379C">
            <w:pPr>
              <w:tabs>
                <w:tab w:val="left" w:pos="7935"/>
              </w:tabs>
              <w:rPr>
                <w:rFonts w:eastAsia="Yu Mincho"/>
                <w:b/>
                <w:i/>
                <w:lang w:val="en-US"/>
              </w:rPr>
            </w:pPr>
            <w:r>
              <w:rPr>
                <w:rFonts w:eastAsia="Yu Mincho"/>
                <w:b/>
                <w:i/>
                <w:lang w:val="en-US"/>
              </w:rPr>
              <w:t xml:space="preserve">Proposal 1: It is proposed to removed brackets for NR-ARFCN for band n96 in </w:t>
            </w:r>
            <w:bookmarkStart w:id="2" w:name="_Hlk54861197"/>
            <w:r>
              <w:rPr>
                <w:rFonts w:eastAsia="Yu Mincho"/>
                <w:b/>
                <w:i/>
                <w:lang w:val="en-US"/>
              </w:rPr>
              <w:t xml:space="preserve">table 5.4.2.3-1 in Note 2 in TS 38.104 </w:t>
            </w:r>
            <w:bookmarkEnd w:id="2"/>
            <w:r>
              <w:rPr>
                <w:rFonts w:eastAsia="Yu Mincho"/>
                <w:b/>
                <w:i/>
                <w:lang w:val="en-US"/>
              </w:rPr>
              <w:t>(BS core spec)</w:t>
            </w:r>
          </w:p>
          <w:p w:rsidR="00932FC2" w:rsidRDefault="0023379C">
            <w:pPr>
              <w:tabs>
                <w:tab w:val="left" w:pos="7935"/>
              </w:tabs>
              <w:rPr>
                <w:rFonts w:eastAsia="Yu Mincho"/>
                <w:b/>
                <w:i/>
                <w:lang w:val="en-US"/>
              </w:rPr>
            </w:pPr>
            <w:r>
              <w:rPr>
                <w:rFonts w:eastAsia="Yu Mincho"/>
                <w:b/>
                <w:i/>
                <w:lang w:val="en-US"/>
              </w:rPr>
              <w:t>Proposal 2: It is proposed to removed brackets for GSCN for band n96 in Note 6 in table 5.4.3.3-1 of TS 38.104.</w:t>
            </w:r>
          </w:p>
          <w:p w:rsidR="00932FC2" w:rsidRDefault="00932FC2">
            <w:pPr>
              <w:spacing w:after="0"/>
              <w:jc w:val="both"/>
              <w:rPr>
                <w:rFonts w:eastAsia="Yu Mincho"/>
                <w:lang w:val="en-US"/>
              </w:rPr>
            </w:pPr>
          </w:p>
        </w:tc>
      </w:tr>
      <w:tr w:rsidR="00932FC2">
        <w:trPr>
          <w:trHeight w:val="468"/>
        </w:trPr>
        <w:tc>
          <w:tcPr>
            <w:tcW w:w="1629" w:type="dxa"/>
          </w:tcPr>
          <w:p w:rsidR="00932FC2" w:rsidRDefault="0023379C">
            <w:pPr>
              <w:spacing w:before="120" w:after="120"/>
              <w:rPr>
                <w:rFonts w:asciiTheme="minorBidi" w:eastAsia="Yu Mincho" w:hAnsiTheme="minorBidi" w:cstheme="minorBidi"/>
                <w:b/>
                <w:color w:val="0000FF"/>
                <w:sz w:val="24"/>
                <w:szCs w:val="24"/>
              </w:rPr>
            </w:pPr>
            <w:r>
              <w:rPr>
                <w:rFonts w:ascii="Arial" w:eastAsia="Yu Mincho" w:hAnsi="Arial" w:cs="Arial"/>
                <w:b/>
                <w:color w:val="0000FF"/>
                <w:sz w:val="24"/>
              </w:rPr>
              <w:t>R4-2015694</w:t>
            </w:r>
          </w:p>
        </w:tc>
        <w:tc>
          <w:tcPr>
            <w:tcW w:w="1428" w:type="dxa"/>
          </w:tcPr>
          <w:p w:rsidR="00932FC2" w:rsidRDefault="0023379C">
            <w:pPr>
              <w:spacing w:before="120" w:after="120"/>
              <w:rPr>
                <w:rFonts w:ascii="Arial" w:eastAsia="Yu Mincho" w:hAnsi="Arial" w:cs="Arial"/>
                <w:sz w:val="22"/>
              </w:rPr>
            </w:pPr>
            <w:r>
              <w:rPr>
                <w:rFonts w:ascii="Arial" w:eastAsia="Yu Mincho" w:hAnsi="Arial" w:cs="Arial"/>
                <w:sz w:val="22"/>
              </w:rPr>
              <w:t>Huawei, HiSilicon</w:t>
            </w:r>
          </w:p>
        </w:tc>
        <w:tc>
          <w:tcPr>
            <w:tcW w:w="6574" w:type="dxa"/>
          </w:tcPr>
          <w:p w:rsidR="00932FC2" w:rsidRDefault="0023379C">
            <w:pPr>
              <w:rPr>
                <w:rFonts w:eastAsia="Yu Mincho"/>
                <w:b/>
                <w:i/>
                <w:lang w:eastAsia="zh-CN"/>
              </w:rPr>
            </w:pPr>
            <w:r>
              <w:rPr>
                <w:rFonts w:eastAsia="Yu Mincho"/>
                <w:b/>
                <w:i/>
                <w:lang w:eastAsia="zh-CN"/>
              </w:rPr>
              <w:t>Proposal 1: It is proposed to revise channel raster, GSCN and transmission bandwidth configuration as proposed in section 2.</w:t>
            </w:r>
          </w:p>
          <w:p w:rsidR="00932FC2" w:rsidRDefault="00932FC2">
            <w:pPr>
              <w:spacing w:after="0"/>
              <w:jc w:val="both"/>
              <w:rPr>
                <w:rFonts w:eastAsia="Yu Mincho"/>
              </w:rPr>
            </w:pPr>
          </w:p>
        </w:tc>
      </w:tr>
      <w:tr w:rsidR="00932FC2">
        <w:trPr>
          <w:trHeight w:val="468"/>
        </w:trPr>
        <w:tc>
          <w:tcPr>
            <w:tcW w:w="1629" w:type="dxa"/>
          </w:tcPr>
          <w:p w:rsidR="00932FC2" w:rsidRDefault="0023379C">
            <w:pPr>
              <w:spacing w:before="120" w:after="120"/>
              <w:rPr>
                <w:rFonts w:eastAsia="Yu Mincho" w:cs="Arial"/>
                <w:b/>
                <w:sz w:val="24"/>
                <w:szCs w:val="24"/>
              </w:rPr>
            </w:pPr>
            <w:r>
              <w:rPr>
                <w:rFonts w:ascii="Arial" w:eastAsia="Yu Mincho" w:hAnsi="Arial" w:cs="Arial"/>
                <w:b/>
                <w:color w:val="0000FF"/>
                <w:sz w:val="24"/>
              </w:rPr>
              <w:t>R4-2014887</w:t>
            </w:r>
          </w:p>
        </w:tc>
        <w:tc>
          <w:tcPr>
            <w:tcW w:w="1428" w:type="dxa"/>
          </w:tcPr>
          <w:p w:rsidR="00932FC2" w:rsidRDefault="0023379C">
            <w:pPr>
              <w:spacing w:before="120" w:after="120"/>
              <w:rPr>
                <w:rFonts w:asciiTheme="minorBidi" w:eastAsia="Yu Mincho" w:hAnsiTheme="minorBidi" w:cstheme="minorBidi"/>
                <w:sz w:val="22"/>
                <w:szCs w:val="22"/>
              </w:rPr>
            </w:pPr>
            <w:r>
              <w:rPr>
                <w:rFonts w:asciiTheme="minorBidi" w:eastAsia="Yu Mincho" w:hAnsiTheme="minorBidi" w:cstheme="minorBidi"/>
                <w:sz w:val="22"/>
                <w:szCs w:val="22"/>
              </w:rPr>
              <w:t>Apple Inc.</w:t>
            </w:r>
          </w:p>
        </w:tc>
        <w:tc>
          <w:tcPr>
            <w:tcW w:w="6574" w:type="dxa"/>
          </w:tcPr>
          <w:p w:rsidR="00932FC2" w:rsidRDefault="0023379C">
            <w:pPr>
              <w:rPr>
                <w:rFonts w:eastAsia="Yu Mincho"/>
                <w:b/>
                <w:bCs/>
              </w:rPr>
            </w:pPr>
            <w:r>
              <w:rPr>
                <w:rFonts w:eastAsia="Yu Mincho"/>
                <w:b/>
                <w:bCs/>
              </w:rPr>
              <w:t>Proposal: For 60kHz SCS, adopt alternative 1 for intra-carrier guard bands (i.e. 5 RBs for in-carrier guard band with 23-5-23 pattern).</w:t>
            </w:r>
          </w:p>
          <w:p w:rsidR="00932FC2" w:rsidRDefault="00932FC2">
            <w:pPr>
              <w:spacing w:after="0"/>
              <w:jc w:val="both"/>
              <w:rPr>
                <w:rFonts w:eastAsia="Yu Mincho"/>
              </w:rPr>
            </w:pPr>
          </w:p>
        </w:tc>
      </w:tr>
    </w:tbl>
    <w:p w:rsidR="00932FC2" w:rsidRDefault="00932FC2"/>
    <w:p w:rsidR="00932FC2" w:rsidRDefault="0023379C">
      <w:pPr>
        <w:pStyle w:val="Heading2"/>
      </w:pPr>
      <w:r>
        <w:rPr>
          <w:rFonts w:hint="eastAsia"/>
        </w:rPr>
        <w:lastRenderedPageBreak/>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1-1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r>
        <w:rPr>
          <w:sz w:val="24"/>
          <w:szCs w:val="16"/>
        </w:rPr>
        <w:t>Sub-topic 1-2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3"/>
        <w:rPr>
          <w:sz w:val="24"/>
          <w:szCs w:val="16"/>
        </w:rPr>
      </w:pPr>
      <w:r>
        <w:rPr>
          <w:sz w:val="24"/>
          <w:szCs w:val="16"/>
        </w:rPr>
        <w:t>Sub-topic 1-3</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tc>
          <w:tcPr>
            <w:tcW w:w="288" w:type="pct"/>
            <w:vMerge w:val="restar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SCS (kHz)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5</w:t>
            </w:r>
          </w:p>
          <w:p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10</w:t>
            </w:r>
          </w:p>
          <w:p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15</w:t>
            </w:r>
          </w:p>
          <w:p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25 MHz</w:t>
            </w:r>
          </w:p>
        </w:tc>
        <w:tc>
          <w:tcPr>
            <w:tcW w:w="353" w:type="pct"/>
          </w:tcPr>
          <w:p w:rsidR="00932FC2" w:rsidRDefault="0023379C">
            <w:pPr>
              <w:pStyle w:val="TAH"/>
              <w:rPr>
                <w:rFonts w:eastAsia="Yu Mincho"/>
                <w:bCs/>
                <w:sz w:val="16"/>
              </w:rPr>
            </w:pPr>
            <w:r>
              <w:rPr>
                <w:rFonts w:eastAsia="Yu Mincho"/>
                <w:bCs/>
                <w:sz w:val="16"/>
              </w:rPr>
              <w:t>30</w:t>
            </w:r>
          </w:p>
          <w:p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60 MHz</w:t>
            </w:r>
          </w:p>
        </w:tc>
        <w:tc>
          <w:tcPr>
            <w:tcW w:w="353" w:type="pct"/>
          </w:tcPr>
          <w:p w:rsidR="00932FC2" w:rsidRDefault="0023379C">
            <w:pPr>
              <w:pStyle w:val="TAH"/>
              <w:rPr>
                <w:rFonts w:eastAsia="Yu Mincho"/>
                <w:sz w:val="16"/>
                <w:szCs w:val="16"/>
              </w:rPr>
            </w:pPr>
            <w:r>
              <w:rPr>
                <w:rFonts w:eastAsia="Yu Mincho"/>
                <w:sz w:val="16"/>
                <w:szCs w:val="16"/>
              </w:rPr>
              <w:t>70</w:t>
            </w:r>
          </w:p>
          <w:p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80 MHz</w:t>
            </w:r>
          </w:p>
        </w:tc>
        <w:tc>
          <w:tcPr>
            <w:tcW w:w="353" w:type="pct"/>
          </w:tcPr>
          <w:p w:rsidR="00932FC2" w:rsidRDefault="0023379C">
            <w:pPr>
              <w:pStyle w:val="TAH"/>
              <w:rPr>
                <w:rFonts w:eastAsia="Yu Mincho"/>
                <w:sz w:val="16"/>
                <w:szCs w:val="16"/>
              </w:rPr>
            </w:pPr>
            <w:r>
              <w:rPr>
                <w:rFonts w:eastAsia="Yu Mincho"/>
                <w:sz w:val="16"/>
                <w:szCs w:val="16"/>
              </w:rPr>
              <w:t>90</w:t>
            </w:r>
          </w:p>
          <w:p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100 MHz</w:t>
            </w:r>
          </w:p>
        </w:tc>
      </w:tr>
      <w:tr w:rsidR="00932FC2">
        <w:tc>
          <w:tcPr>
            <w:tcW w:w="288" w:type="pct"/>
            <w:vMerge/>
            <w:vAlign w:val="center"/>
          </w:tcPr>
          <w:p w:rsidR="00932FC2" w:rsidRDefault="00932FC2">
            <w:pPr>
              <w:pStyle w:val="TAH"/>
              <w:rPr>
                <w:rFonts w:eastAsia="Yu Mincho"/>
              </w:rPr>
            </w:pP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53" w:type="pct"/>
          </w:tcPr>
          <w:p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53" w:type="pct"/>
          </w:tcPr>
          <w:p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162</w:t>
            </w:r>
          </w:p>
        </w:tc>
        <w:tc>
          <w:tcPr>
            <w:tcW w:w="353" w:type="pct"/>
          </w:tcPr>
          <w:p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217</w:t>
            </w:r>
          </w:p>
        </w:tc>
        <w:tc>
          <w:tcPr>
            <w:tcW w:w="353" w:type="pct"/>
          </w:tcPr>
          <w:p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273</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 xml:space="preserve">24 </w:t>
            </w:r>
          </w:p>
          <w:p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31</w:t>
            </w:r>
          </w:p>
        </w:tc>
        <w:tc>
          <w:tcPr>
            <w:tcW w:w="353" w:type="pct"/>
          </w:tcPr>
          <w:p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53" w:type="pct"/>
          </w:tcPr>
          <w:p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107</w:t>
            </w:r>
          </w:p>
        </w:tc>
        <w:tc>
          <w:tcPr>
            <w:tcW w:w="353" w:type="pct"/>
          </w:tcPr>
          <w:p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135</w:t>
            </w:r>
          </w:p>
        </w:tc>
      </w:tr>
      <w:tr w:rsidR="00932FC2">
        <w:tc>
          <w:tcPr>
            <w:tcW w:w="5000" w:type="pct"/>
            <w:gridSpan w:val="14"/>
            <w:shd w:val="clear" w:color="auto" w:fill="auto"/>
            <w:tcMar>
              <w:top w:w="15" w:type="dxa"/>
              <w:left w:w="81" w:type="dxa"/>
              <w:bottom w:w="0" w:type="dxa"/>
              <w:right w:w="81" w:type="dxa"/>
            </w:tcMar>
          </w:tcPr>
          <w:p w:rsidR="00932FC2" w:rsidRDefault="0023379C">
            <w:pPr>
              <w:pStyle w:val="TAN"/>
              <w:rPr>
                <w:lang w:eastAsia="zh-CN"/>
              </w:rPr>
            </w:pPr>
            <w:r>
              <w:rPr>
                <w:color w:val="0070C0"/>
              </w:rPr>
              <w:t>Note 1</w:t>
            </w:r>
            <w:r>
              <w:rPr>
                <w:color w:val="0070C0"/>
              </w:rPr>
              <w:tab/>
            </w:r>
            <w:r>
              <w:rPr>
                <w:color w:val="0070C0"/>
                <w:lang w:eastAsia="zh-CN"/>
              </w:rPr>
              <w:t>It</w:t>
            </w:r>
            <w:r>
              <w:rPr>
                <w:rFonts w:hint="eastAsia"/>
                <w:color w:val="0070C0"/>
                <w:lang w:eastAsia="zh-CN"/>
              </w:rPr>
              <w:t xml:space="preserve"> is </w:t>
            </w:r>
            <w:r>
              <w:rPr>
                <w:color w:val="0070C0"/>
                <w:lang w:eastAsia="zh-CN"/>
              </w:rPr>
              <w:t>only</w:t>
            </w:r>
            <w:r>
              <w:rPr>
                <w:rFonts w:hint="eastAsia"/>
                <w:color w:val="0070C0"/>
                <w:lang w:eastAsia="zh-CN"/>
              </w:rPr>
              <w:t xml:space="preserve"> applied for Band </w:t>
            </w:r>
            <w:r>
              <w:rPr>
                <w:color w:val="0070C0"/>
                <w:lang w:eastAsia="zh-CN"/>
              </w:rPr>
              <w:t>n46 and n96</w:t>
            </w:r>
            <w:r>
              <w:rPr>
                <w:rFonts w:hint="eastAsia"/>
                <w:color w:val="0070C0"/>
                <w:lang w:eastAsia="zh-CN"/>
              </w:rPr>
              <w:t>.</w:t>
            </w:r>
          </w:p>
        </w:tc>
      </w:tr>
    </w:tbl>
    <w:p w:rsidR="00932FC2" w:rsidRDefault="00932FC2">
      <w:pPr>
        <w:rPr>
          <w:b/>
          <w:u w:val="single"/>
          <w:lang w:eastAsia="ko-KR"/>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23379C">
      <w:pPr>
        <w:pStyle w:val="Heading3"/>
        <w:rPr>
          <w:sz w:val="24"/>
          <w:szCs w:val="16"/>
        </w:rPr>
      </w:pPr>
      <w:r>
        <w:rPr>
          <w:sz w:val="24"/>
          <w:szCs w:val="16"/>
        </w:rPr>
        <w:t>Sub-topic 1-4</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80MHz Channels</w:t>
            </w:r>
          </w:p>
        </w:tc>
      </w:tr>
      <w:tr w:rsidR="00932FC2">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217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107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107</w:t>
            </w:r>
          </w:p>
        </w:tc>
      </w:tr>
    </w:tbl>
    <w:p w:rsidR="00932FC2" w:rsidRDefault="00932FC2">
      <w:pPr>
        <w:rPr>
          <w:b/>
          <w:bCs/>
        </w:rPr>
      </w:pPr>
    </w:p>
    <w:p w:rsidR="00932FC2" w:rsidRDefault="00932FC2">
      <w:pPr>
        <w:spacing w:after="120"/>
        <w:rPr>
          <w:b/>
          <w:u w:val="single"/>
          <w:lang w:eastAsia="ko-KR"/>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3"/>
        <w:gridCol w:w="8408"/>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tc>
          <w:tcPr>
            <w:tcW w:w="1242"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932FC2" w:rsidRDefault="002337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932FC2" w:rsidRDefault="002337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932FC2" w:rsidRDefault="0023379C">
            <w:pPr>
              <w:spacing w:after="120"/>
              <w:rPr>
                <w:rFonts w:eastAsiaTheme="minorEastAsia"/>
                <w:color w:val="0070C0"/>
                <w:lang w:val="en-US" w:eastAsia="zh-CN"/>
              </w:rPr>
            </w:pPr>
            <w:r>
              <w:rPr>
                <w:rFonts w:eastAsiaTheme="minorEastAsia" w:hint="eastAsia"/>
                <w:color w:val="0070C0"/>
                <w:lang w:val="en-US" w:eastAsia="zh-CN"/>
              </w:rPr>
              <w:t>Others:</w:t>
            </w:r>
          </w:p>
        </w:tc>
      </w:tr>
      <w:tr w:rsidR="00932FC2">
        <w:trPr>
          <w:ins w:id="3" w:author="10164284" w:date="2020-11-02T23:17:00Z"/>
        </w:trPr>
        <w:tc>
          <w:tcPr>
            <w:tcW w:w="1242" w:type="dxa"/>
          </w:tcPr>
          <w:p w:rsidR="00932FC2" w:rsidRDefault="0023379C">
            <w:pPr>
              <w:spacing w:after="120"/>
              <w:rPr>
                <w:ins w:id="4" w:author="10164284" w:date="2020-11-02T23:17:00Z"/>
                <w:rFonts w:eastAsiaTheme="minorEastAsia"/>
                <w:color w:val="0070C0"/>
                <w:lang w:val="en-US" w:eastAsia="zh-CN"/>
              </w:rPr>
            </w:pPr>
            <w:ins w:id="5" w:author="10164284" w:date="2020-11-02T23:17:00Z">
              <w:r>
                <w:rPr>
                  <w:rFonts w:eastAsiaTheme="minorEastAsia" w:hint="eastAsia"/>
                  <w:color w:val="0070C0"/>
                  <w:lang w:val="en-US" w:eastAsia="zh-CN"/>
                </w:rPr>
                <w:t>ZTE</w:t>
              </w:r>
            </w:ins>
          </w:p>
        </w:tc>
        <w:tc>
          <w:tcPr>
            <w:tcW w:w="8615" w:type="dxa"/>
          </w:tcPr>
          <w:p w:rsidR="00932FC2" w:rsidRDefault="0023379C">
            <w:pPr>
              <w:spacing w:after="120"/>
              <w:rPr>
                <w:ins w:id="6" w:author="10164284" w:date="2020-11-02T23:17:00Z"/>
                <w:rFonts w:eastAsiaTheme="minorEastAsia"/>
                <w:color w:val="0070C0"/>
                <w:lang w:val="en-US" w:eastAsia="zh-CN"/>
              </w:rPr>
            </w:pPr>
            <w:ins w:id="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932FC2" w:rsidRDefault="0023379C">
            <w:pPr>
              <w:spacing w:after="120"/>
              <w:rPr>
                <w:ins w:id="8" w:author="10164284" w:date="2020-11-02T23:17:00Z"/>
                <w:rFonts w:eastAsiaTheme="minorEastAsia"/>
                <w:color w:val="0070C0"/>
                <w:lang w:val="en-US" w:eastAsia="zh-CN"/>
              </w:rPr>
            </w:pPr>
            <w:ins w:id="9" w:author="10164284" w:date="2020-11-02T23:17:00Z">
              <w:r>
                <w:rPr>
                  <w:noProof/>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371975" cy="2190750"/>
                            </a:xfrm>
                            <a:prstGeom prst="rect">
                              <a:avLst/>
                            </a:prstGeom>
                            <a:noFill/>
                            <a:ln>
                              <a:noFill/>
                            </a:ln>
                          </pic:spPr>
                        </pic:pic>
                      </a:graphicData>
                    </a:graphic>
                  </wp:inline>
                </w:drawing>
              </w:r>
            </w:ins>
          </w:p>
          <w:p w:rsidR="00932FC2" w:rsidRDefault="0023379C">
            <w:pPr>
              <w:spacing w:after="120"/>
              <w:rPr>
                <w:ins w:id="10" w:author="10164284" w:date="2020-11-02T23:17:00Z"/>
                <w:rFonts w:eastAsiaTheme="minorEastAsia"/>
                <w:color w:val="0070C0"/>
                <w:lang w:val="en-US" w:eastAsia="zh-CN"/>
              </w:rPr>
            </w:pPr>
            <w:ins w:id="1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rsidR="00932FC2" w:rsidRDefault="0023379C">
            <w:pPr>
              <w:spacing w:after="120"/>
              <w:rPr>
                <w:ins w:id="12" w:author="10164284" w:date="2020-11-02T23:17:00Z"/>
                <w:rFonts w:eastAsiaTheme="minorEastAsia"/>
                <w:color w:val="0070C0"/>
                <w:lang w:val="en-US" w:eastAsia="zh-CN"/>
              </w:rPr>
            </w:pPr>
            <w:ins w:id="13"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932FC2" w:rsidRDefault="0023379C">
            <w:pPr>
              <w:spacing w:after="120"/>
              <w:rPr>
                <w:ins w:id="14" w:author="10164284" w:date="2020-11-02T23:17:00Z"/>
                <w:rFonts w:eastAsiaTheme="minorEastAsia"/>
                <w:color w:val="0070C0"/>
                <w:lang w:val="en-US" w:eastAsia="zh-CN"/>
              </w:rPr>
            </w:pPr>
            <w:ins w:id="15"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trPr>
          <w:ins w:id="16" w:author="Gene Fong" w:date="2020-11-02T09:59:00Z"/>
        </w:trPr>
        <w:tc>
          <w:tcPr>
            <w:tcW w:w="1242" w:type="dxa"/>
          </w:tcPr>
          <w:p w:rsidR="0023379C" w:rsidRDefault="0023379C">
            <w:pPr>
              <w:spacing w:after="120"/>
              <w:rPr>
                <w:ins w:id="17" w:author="Gene Fong" w:date="2020-11-02T09:59:00Z"/>
                <w:rFonts w:eastAsiaTheme="minorEastAsia" w:hint="eastAsia"/>
                <w:color w:val="0070C0"/>
                <w:lang w:val="en-US" w:eastAsia="zh-CN"/>
              </w:rPr>
            </w:pPr>
            <w:ins w:id="18" w:author="Gene Fong" w:date="2020-11-02T09:59:00Z">
              <w:r>
                <w:rPr>
                  <w:rFonts w:eastAsiaTheme="minorEastAsia"/>
                  <w:color w:val="0070C0"/>
                  <w:lang w:val="en-US" w:eastAsia="zh-CN"/>
                </w:rPr>
                <w:t>Qualcomm</w:t>
              </w:r>
            </w:ins>
          </w:p>
        </w:tc>
        <w:tc>
          <w:tcPr>
            <w:tcW w:w="8615" w:type="dxa"/>
          </w:tcPr>
          <w:p w:rsidR="0023379C" w:rsidRDefault="0023379C">
            <w:pPr>
              <w:spacing w:after="120"/>
              <w:rPr>
                <w:ins w:id="19" w:author="Gene Fong" w:date="2020-11-02T10:08:00Z"/>
                <w:rFonts w:eastAsiaTheme="minorEastAsia"/>
                <w:color w:val="0070C0"/>
                <w:lang w:val="en-US" w:eastAsia="zh-CN"/>
              </w:rPr>
            </w:pPr>
            <w:ins w:id="20" w:author="Gene Fong" w:date="2020-11-02T09:59:00Z">
              <w:r>
                <w:rPr>
                  <w:rFonts w:eastAsiaTheme="minorEastAsia"/>
                  <w:color w:val="0070C0"/>
                  <w:lang w:val="en-US" w:eastAsia="zh-CN"/>
                </w:rPr>
                <w:t>Sub-topic 1-1:  We are ok to add the 60 M</w:t>
              </w:r>
            </w:ins>
            <w:ins w:id="21" w:author="Gene Fong" w:date="2020-11-02T10:00:00Z">
              <w:r>
                <w:rPr>
                  <w:rFonts w:eastAsiaTheme="minorEastAsia"/>
                  <w:color w:val="0070C0"/>
                  <w:lang w:val="en-US" w:eastAsia="zh-CN"/>
                </w:rPr>
                <w:t>Hz channel at Fc=7095</w:t>
              </w:r>
            </w:ins>
          </w:p>
          <w:p w:rsidR="0023379C" w:rsidRDefault="0023379C">
            <w:pPr>
              <w:spacing w:after="120"/>
              <w:rPr>
                <w:ins w:id="22" w:author="Gene Fong" w:date="2020-11-02T10:08:00Z"/>
                <w:rFonts w:eastAsiaTheme="minorEastAsia"/>
                <w:color w:val="0070C0"/>
                <w:lang w:val="en-US" w:eastAsia="zh-CN"/>
              </w:rPr>
            </w:pPr>
            <w:ins w:id="23" w:author="Gene Fong" w:date="2020-11-02T10:08:00Z">
              <w:r>
                <w:rPr>
                  <w:rFonts w:eastAsiaTheme="minorEastAsia"/>
                  <w:color w:val="0070C0"/>
                  <w:lang w:val="en-US" w:eastAsia="zh-CN"/>
                </w:rPr>
                <w:t>Sub-topic 1-2:  We are checking the new GSCN.</w:t>
              </w:r>
            </w:ins>
          </w:p>
          <w:p w:rsidR="0023379C" w:rsidRDefault="002B3EC5">
            <w:pPr>
              <w:spacing w:after="120"/>
              <w:rPr>
                <w:ins w:id="24" w:author="Gene Fong" w:date="2020-11-02T10:09:00Z"/>
                <w:rFonts w:eastAsiaTheme="minorEastAsia"/>
                <w:color w:val="0070C0"/>
                <w:lang w:val="en-US" w:eastAsia="zh-CN"/>
              </w:rPr>
            </w:pPr>
            <w:ins w:id="25" w:author="Gene Fong" w:date="2020-11-02T10:09:00Z">
              <w:r>
                <w:rPr>
                  <w:rFonts w:eastAsiaTheme="minorEastAsia"/>
                  <w:color w:val="0070C0"/>
                  <w:lang w:val="en-US" w:eastAsia="zh-CN"/>
                </w:rPr>
                <w:t>Sub-topic 1-3:  Option 2, not agreeable</w:t>
              </w:r>
            </w:ins>
          </w:p>
          <w:p w:rsidR="002B3EC5" w:rsidRDefault="002B3EC5">
            <w:pPr>
              <w:spacing w:after="120"/>
              <w:rPr>
                <w:ins w:id="26" w:author="Gene Fong" w:date="2020-11-02T09:59:00Z"/>
                <w:rFonts w:eastAsiaTheme="minorEastAsia" w:hint="eastAsia"/>
                <w:color w:val="0070C0"/>
                <w:lang w:val="en-US" w:eastAsia="zh-CN"/>
              </w:rPr>
            </w:pPr>
            <w:ins w:id="27" w:author="Gene Fong" w:date="2020-11-02T10:09:00Z">
              <w:r>
                <w:rPr>
                  <w:rFonts w:eastAsiaTheme="minorEastAsia"/>
                  <w:color w:val="0070C0"/>
                  <w:lang w:val="en-US" w:eastAsia="zh-CN"/>
                </w:rPr>
                <w:t xml:space="preserve">Sub-topic 1-4:  </w:t>
              </w:r>
            </w:ins>
            <w:ins w:id="28" w:author="Gene Fong" w:date="2020-11-02T10:10:00Z">
              <w:r>
                <w:rPr>
                  <w:rFonts w:eastAsiaTheme="minorEastAsia"/>
                  <w:color w:val="0070C0"/>
                  <w:lang w:val="en-US" w:eastAsia="zh-CN"/>
                </w:rPr>
                <w:t>Option 1, agreeable to Alt 1.</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lastRenderedPageBreak/>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 w:rsidR="00932FC2" w:rsidRDefault="0023379C">
      <w:pPr>
        <w:pStyle w:val="Heading1"/>
        <w:rPr>
          <w:lang w:eastAsia="ja-JP"/>
        </w:rPr>
      </w:pPr>
      <w:r>
        <w:rPr>
          <w:lang w:eastAsia="ja-JP"/>
        </w:rPr>
        <w:lastRenderedPageBreak/>
        <w:t>Topic #2: Wideband Operation</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trPr>
          <w:trHeight w:val="468"/>
        </w:trPr>
        <w:tc>
          <w:tcPr>
            <w:tcW w:w="1648" w:type="dxa"/>
            <w:vAlign w:val="center"/>
          </w:tcPr>
          <w:p w:rsidR="00932FC2" w:rsidRDefault="0023379C">
            <w:pPr>
              <w:spacing w:before="120" w:after="120"/>
              <w:rPr>
                <w:rFonts w:eastAsia="Yu Mincho"/>
                <w:b/>
                <w:bCs/>
              </w:rPr>
            </w:pPr>
            <w:r>
              <w:rPr>
                <w:rFonts w:eastAsia="Yu Mincho"/>
                <w:b/>
                <w:bCs/>
              </w:rPr>
              <w:t>T-doc number</w:t>
            </w:r>
          </w:p>
        </w:tc>
        <w:tc>
          <w:tcPr>
            <w:tcW w:w="1437" w:type="dxa"/>
            <w:vAlign w:val="center"/>
          </w:tcPr>
          <w:p w:rsidR="00932FC2" w:rsidRDefault="0023379C">
            <w:pPr>
              <w:spacing w:before="120" w:after="120"/>
              <w:rPr>
                <w:rFonts w:eastAsia="Yu Mincho"/>
                <w:b/>
                <w:bCs/>
              </w:rPr>
            </w:pPr>
            <w:r>
              <w:rPr>
                <w:rFonts w:eastAsia="Yu Mincho"/>
                <w:b/>
                <w:bCs/>
              </w:rPr>
              <w:t>Company</w:t>
            </w:r>
          </w:p>
        </w:tc>
        <w:tc>
          <w:tcPr>
            <w:tcW w:w="6772" w:type="dxa"/>
            <w:vAlign w:val="center"/>
          </w:tcPr>
          <w:p w:rsidR="00932FC2" w:rsidRDefault="0023379C">
            <w:pPr>
              <w:spacing w:before="120" w:after="120"/>
              <w:rPr>
                <w:rFonts w:eastAsia="Yu Mincho"/>
                <w:b/>
                <w:bCs/>
              </w:rPr>
            </w:pPr>
            <w:r>
              <w:rPr>
                <w:rFonts w:eastAsia="Yu Mincho"/>
                <w:b/>
                <w:bCs/>
              </w:rPr>
              <w:t>Proposals / Observations</w:t>
            </w:r>
          </w:p>
        </w:tc>
      </w:tr>
      <w:tr w:rsidR="00932FC2">
        <w:trPr>
          <w:trHeight w:val="468"/>
        </w:trPr>
        <w:tc>
          <w:tcPr>
            <w:tcW w:w="1648" w:type="dxa"/>
          </w:tcPr>
          <w:p w:rsidR="00932FC2" w:rsidRDefault="0023379C">
            <w:pPr>
              <w:rPr>
                <w:rFonts w:eastAsia="Yu Mincho"/>
                <w:i/>
              </w:rPr>
            </w:pPr>
            <w:r>
              <w:rPr>
                <w:rFonts w:ascii="Arial" w:eastAsia="Yu Mincho" w:hAnsi="Arial" w:cs="Arial"/>
                <w:b/>
                <w:color w:val="0000FF"/>
                <w:sz w:val="24"/>
              </w:rPr>
              <w:t>R4-2014621</w:t>
            </w:r>
          </w:p>
          <w:p w:rsidR="00932FC2" w:rsidRDefault="00932FC2">
            <w:pPr>
              <w:rPr>
                <w:rFonts w:asciiTheme="minorHAnsi" w:eastAsia="Yu Mincho" w:hAnsiTheme="minorHAnsi" w:cstheme="minorHAnsi"/>
              </w:rPr>
            </w:pPr>
          </w:p>
        </w:tc>
        <w:tc>
          <w:tcPr>
            <w:tcW w:w="1437" w:type="dxa"/>
          </w:tcPr>
          <w:p w:rsidR="00932FC2" w:rsidRDefault="0023379C">
            <w:pPr>
              <w:rPr>
                <w:rFonts w:eastAsia="Yu Mincho"/>
                <w:i/>
              </w:rPr>
            </w:pPr>
            <w:r>
              <w:rPr>
                <w:rFonts w:eastAsia="Yu Mincho"/>
                <w:i/>
              </w:rPr>
              <w:t>MediaTek inc.</w:t>
            </w:r>
          </w:p>
          <w:p w:rsidR="00932FC2" w:rsidRDefault="00932FC2">
            <w:pPr>
              <w:spacing w:before="120" w:after="120"/>
              <w:rPr>
                <w:rFonts w:asciiTheme="minorHAnsi" w:eastAsia="Yu Mincho" w:hAnsiTheme="minorHAnsi" w:cstheme="minorHAnsi"/>
              </w:rPr>
            </w:pPr>
          </w:p>
        </w:tc>
        <w:tc>
          <w:tcPr>
            <w:tcW w:w="6772" w:type="dxa"/>
          </w:tcPr>
          <w:p w:rsidR="00932FC2" w:rsidRDefault="0023379C">
            <w:pPr>
              <w:shd w:val="clear" w:color="auto" w:fill="FFFFFF" w:themeFill="background1"/>
              <w:rPr>
                <w:rFonts w:eastAsia="Yu Mincho"/>
              </w:rPr>
            </w:pPr>
            <w:r>
              <w:rPr>
                <w:rFonts w:eastAsia="Yu Mincho"/>
              </w:rPr>
              <w:t>Proposal 1: UL wide-band transmission mode 1 assumes that LBT is successful in all LBT sub-bands of BWP, irrespective of which sub-bands are scheduled with data.</w:t>
            </w:r>
          </w:p>
          <w:p w:rsidR="00932FC2" w:rsidRDefault="0023379C">
            <w:pPr>
              <w:shd w:val="clear" w:color="auto" w:fill="FFFFFF" w:themeFill="background1"/>
              <w:rPr>
                <w:rFonts w:eastAsia="Yu Mincho"/>
              </w:rPr>
            </w:pPr>
            <w:r>
              <w:rPr>
                <w:rFonts w:eastAsia="Yu Mincho"/>
              </w:rPr>
              <w:t>Proposal 2: For UL WB operation, only Mode 1 is introduced as a basic feature, while Mode 2A and 2B should be removed according to Section 4.2.1.0.4 of TS 37.213.</w:t>
            </w:r>
          </w:p>
          <w:p w:rsidR="00932FC2" w:rsidRDefault="0023379C">
            <w:pPr>
              <w:rPr>
                <w:rFonts w:eastAsia="Yu Mincho"/>
              </w:rPr>
            </w:pPr>
            <w:bookmarkStart w:id="29" w:name="_Hlk55198544"/>
            <w:r>
              <w:rPr>
                <w:rFonts w:eastAsia="Yu Mincho"/>
              </w:rPr>
              <w:t>Proposal 3: For DL WB operation, Mode 1 is introduced as a basic feature, while Mode 2 and 3 are introduced as optional features.</w:t>
            </w:r>
          </w:p>
          <w:bookmarkEnd w:id="29"/>
          <w:p w:rsidR="00932FC2" w:rsidRDefault="00932FC2">
            <w:pPr>
              <w:spacing w:before="120" w:after="120"/>
              <w:rPr>
                <w:rFonts w:asciiTheme="minorHAnsi" w:eastAsia="Yu Mincho" w:hAnsiTheme="minorHAnsi" w:cstheme="minorHAnsi"/>
              </w:rPr>
            </w:pPr>
          </w:p>
        </w:tc>
      </w:tr>
      <w:tr w:rsidR="00932FC2">
        <w:trPr>
          <w:trHeight w:val="468"/>
        </w:trPr>
        <w:tc>
          <w:tcPr>
            <w:tcW w:w="1648" w:type="dxa"/>
          </w:tcPr>
          <w:p w:rsidR="00932FC2" w:rsidRDefault="0023379C">
            <w:pPr>
              <w:spacing w:before="120" w:after="120"/>
              <w:rPr>
                <w:rFonts w:asciiTheme="minorHAnsi" w:eastAsia="Yu Mincho" w:hAnsiTheme="minorHAnsi" w:cstheme="minorHAnsi"/>
              </w:rPr>
            </w:pPr>
            <w:r>
              <w:rPr>
                <w:rFonts w:ascii="Arial" w:eastAsia="Yu Mincho" w:hAnsi="Arial" w:cs="Arial"/>
                <w:b/>
                <w:color w:val="0000FF"/>
                <w:sz w:val="24"/>
              </w:rPr>
              <w:t>R4-2014888</w:t>
            </w:r>
          </w:p>
        </w:tc>
        <w:tc>
          <w:tcPr>
            <w:tcW w:w="1437" w:type="dxa"/>
          </w:tcPr>
          <w:p w:rsidR="00932FC2" w:rsidRDefault="0023379C">
            <w:pPr>
              <w:spacing w:before="120" w:after="120"/>
              <w:rPr>
                <w:rFonts w:asciiTheme="minorHAnsi" w:eastAsia="Yu Mincho" w:hAnsiTheme="minorHAnsi" w:cstheme="minorHAnsi"/>
              </w:rPr>
            </w:pPr>
            <w:r>
              <w:rPr>
                <w:rFonts w:eastAsia="Yu Mincho"/>
                <w:i/>
              </w:rPr>
              <w:t>Apple Inc.</w:t>
            </w:r>
          </w:p>
        </w:tc>
        <w:tc>
          <w:tcPr>
            <w:tcW w:w="6772" w:type="dxa"/>
          </w:tcPr>
          <w:p w:rsidR="00932FC2" w:rsidRDefault="00932FC2">
            <w:pPr>
              <w:rPr>
                <w:rFonts w:ascii="Arial" w:eastAsia="Yu Mincho" w:hAnsi="Arial" w:cs="Arial"/>
                <w:b/>
              </w:rPr>
            </w:pPr>
          </w:p>
          <w:p w:rsidR="00932FC2" w:rsidRDefault="0023379C">
            <w:pPr>
              <w:rPr>
                <w:rFonts w:eastAsia="Yu Mincho"/>
              </w:rPr>
            </w:pPr>
            <w:r>
              <w:rPr>
                <w:rFonts w:eastAsia="Yu Mincho"/>
              </w:rPr>
              <w:t>Proposal 1a:</w:t>
            </w:r>
            <w:r>
              <w:rPr>
                <w:rFonts w:eastAsia="Yu Mincho"/>
              </w:rPr>
              <w:tab/>
              <w:t>DL wide-band mode 1 can be construed as the baseline NR-U functionality.</w:t>
            </w:r>
          </w:p>
          <w:p w:rsidR="00932FC2" w:rsidRDefault="0023379C">
            <w:pPr>
              <w:rPr>
                <w:rFonts w:eastAsia="Yu Mincho"/>
              </w:rPr>
            </w:pPr>
            <w:r>
              <w:rPr>
                <w:rFonts w:eastAsia="Yu Mincho"/>
              </w:rPr>
              <w:t>Proposal 1b:</w:t>
            </w:r>
            <w:r>
              <w:rPr>
                <w:rFonts w:eastAsia="Yu Mincho"/>
              </w:rPr>
              <w:tab/>
              <w:t>DL wide-band mode 2 and 3 must be differentiated from mode 1.</w:t>
            </w:r>
          </w:p>
          <w:p w:rsidR="00932FC2" w:rsidRDefault="0023379C">
            <w:pPr>
              <w:rPr>
                <w:rFonts w:eastAsia="Yu Mincho"/>
              </w:rPr>
            </w:pPr>
            <w:r>
              <w:rPr>
                <w:rFonts w:eastAsia="Yu Mincho"/>
              </w:rPr>
              <w:t>Proposal 1c:</w:t>
            </w:r>
            <w:r>
              <w:rPr>
                <w:rFonts w:eastAsia="Yu Mincho"/>
              </w:rPr>
              <w:tab/>
              <w:t>Discuss further whether DL mode 2 and 3 should have separate capabilities or they can be covered by the same "mode 2/3" capability.</w:t>
            </w:r>
          </w:p>
          <w:p w:rsidR="00932FC2" w:rsidRDefault="0023379C">
            <w:pPr>
              <w:rPr>
                <w:rFonts w:eastAsia="Yu Mincho"/>
              </w:rPr>
            </w:pPr>
            <w:r>
              <w:rPr>
                <w:rFonts w:eastAsia="Yu Mincho"/>
              </w:rPr>
              <w:t>Proposal 1c:</w:t>
            </w:r>
            <w:r>
              <w:rPr>
                <w:rFonts w:eastAsia="Yu Mincho"/>
              </w:rPr>
              <w:tab/>
              <w:t>DL wide-band mode 1 UE performance requirements apply only if sub-bands of the configured channel contain serving gNB transmission.</w:t>
            </w:r>
          </w:p>
          <w:p w:rsidR="00932FC2" w:rsidRDefault="0023379C">
            <w:pPr>
              <w:shd w:val="clear" w:color="auto" w:fill="FFFFFF" w:themeFill="background1"/>
              <w:rPr>
                <w:rFonts w:eastAsia="Yu Mincho"/>
              </w:rPr>
            </w:pPr>
            <w:r>
              <w:rPr>
                <w:rFonts w:eastAsia="Yu Mincho"/>
              </w:rPr>
              <w:t>Proposal 2a:</w:t>
            </w:r>
            <w:r>
              <w:rPr>
                <w:rFonts w:eastAsia="Yu Mincho"/>
              </w:rPr>
              <w:tab/>
            </w:r>
            <w:bookmarkStart w:id="30" w:name="_Hlk54855953"/>
            <w:r>
              <w:rPr>
                <w:rFonts w:eastAsia="Yu Mincho"/>
              </w:rPr>
              <w:t>A UE should perform LBT only for those sub-bands where data is scheduled.</w:t>
            </w:r>
          </w:p>
          <w:p w:rsidR="00932FC2" w:rsidRDefault="0023379C">
            <w:pPr>
              <w:shd w:val="clear" w:color="auto" w:fill="FFFFFF" w:themeFill="background1"/>
              <w:rPr>
                <w:rFonts w:eastAsia="Yu Mincho"/>
              </w:rPr>
            </w:pPr>
            <w:r>
              <w:rPr>
                <w:rFonts w:eastAsia="Yu Mincho"/>
              </w:rPr>
              <w:t>Proposal 2b:</w:t>
            </w:r>
            <w:r>
              <w:rPr>
                <w:rFonts w:eastAsia="Yu Mincho"/>
              </w:rPr>
              <w:tab/>
              <w:t>If Proposal 2a is agreeable, then UL wide-band mode 1 is not needed as the UE behaviour will always correspond to UL mode 2A/2B.</w:t>
            </w:r>
          </w:p>
          <w:bookmarkEnd w:id="30"/>
          <w:p w:rsidR="00932FC2" w:rsidRDefault="0023379C">
            <w:pPr>
              <w:shd w:val="clear" w:color="auto" w:fill="FFFFFF" w:themeFill="background1"/>
              <w:rPr>
                <w:rFonts w:eastAsia="Yu Mincho"/>
              </w:rPr>
            </w:pPr>
            <w:r>
              <w:rPr>
                <w:rFonts w:eastAsia="Yu Mincho"/>
              </w:rPr>
              <w:t>Proposal 2c:</w:t>
            </w:r>
            <w:r>
              <w:rPr>
                <w:rFonts w:eastAsia="Yu Mincho"/>
              </w:rPr>
              <w:tab/>
              <w:t>It is preferable to have differentiation between 2A and 2B accounting for different UE LBT capabilities.</w:t>
            </w:r>
          </w:p>
          <w:p w:rsidR="00932FC2" w:rsidRDefault="0023379C">
            <w:pPr>
              <w:rPr>
                <w:rFonts w:eastAsia="Yu Mincho"/>
              </w:rPr>
            </w:pPr>
            <w:r>
              <w:rPr>
                <w:rFonts w:eastAsia="Yu Mincho"/>
              </w:rPr>
              <w:t>Proposal 3:</w:t>
            </w:r>
            <w:r>
              <w:rPr>
                <w:rFonts w:eastAsia="Yu Mincho"/>
              </w:rPr>
              <w:tab/>
              <w:t>Add the corresponding NR-U capabilities into the RAN WG4 feature list and inform other WGs about it.</w:t>
            </w:r>
          </w:p>
          <w:p w:rsidR="00932FC2" w:rsidRDefault="00932FC2">
            <w:pPr>
              <w:rPr>
                <w:rFonts w:eastAsia="Yu Mincho"/>
              </w:rPr>
            </w:pPr>
          </w:p>
        </w:tc>
      </w:tr>
      <w:tr w:rsidR="00932FC2">
        <w:trPr>
          <w:trHeight w:val="468"/>
        </w:trPr>
        <w:tc>
          <w:tcPr>
            <w:tcW w:w="1648" w:type="dxa"/>
          </w:tcPr>
          <w:p w:rsidR="00932FC2" w:rsidRDefault="0023379C">
            <w:pPr>
              <w:spacing w:before="120" w:after="120"/>
              <w:rPr>
                <w:rFonts w:asciiTheme="minorHAnsi" w:eastAsia="Yu Mincho" w:hAnsiTheme="minorHAnsi" w:cstheme="minorHAnsi"/>
              </w:rPr>
            </w:pPr>
            <w:r>
              <w:rPr>
                <w:rFonts w:ascii="Arial" w:eastAsia="Yu Mincho" w:hAnsi="Arial" w:cs="Arial"/>
                <w:b/>
                <w:color w:val="0000FF"/>
                <w:sz w:val="24"/>
              </w:rPr>
              <w:t>R4-2015251</w:t>
            </w:r>
          </w:p>
        </w:tc>
        <w:tc>
          <w:tcPr>
            <w:tcW w:w="1437" w:type="dxa"/>
          </w:tcPr>
          <w:p w:rsidR="00932FC2" w:rsidRDefault="0023379C">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772" w:type="dxa"/>
          </w:tcPr>
          <w:p w:rsidR="00932FC2" w:rsidRDefault="0023379C">
            <w:pPr>
              <w:rPr>
                <w:rFonts w:ascii="Arial" w:eastAsia="Yu Mincho" w:hAnsi="Arial" w:cs="Arial"/>
                <w:b/>
              </w:rPr>
            </w:pPr>
            <w:r>
              <w:rPr>
                <w:rFonts w:ascii="Arial" w:eastAsia="Yu Mincho" w:hAnsi="Arial" w:cs="Arial"/>
                <w:b/>
                <w:color w:val="0000FF"/>
                <w:sz w:val="24"/>
              </w:rPr>
              <w:tab/>
            </w:r>
            <w:r>
              <w:rPr>
                <w:rFonts w:ascii="Arial" w:eastAsia="Yu Mincho" w:hAnsi="Arial" w:cs="Arial"/>
                <w:b/>
              </w:rPr>
              <w:t xml:space="preserve"> </w:t>
            </w:r>
          </w:p>
          <w:p w:rsidR="00932FC2" w:rsidRDefault="0023379C">
            <w:pPr>
              <w:rPr>
                <w:rFonts w:eastAsia="Yu Mincho"/>
              </w:rPr>
            </w:pPr>
            <w:r>
              <w:rPr>
                <w:rFonts w:eastAsia="Yu Mincho"/>
              </w:rPr>
              <w:t>Proposal 1:</w:t>
            </w:r>
            <w:r>
              <w:rPr>
                <w:rFonts w:eastAsia="Yu Mincho"/>
              </w:rPr>
              <w:tab/>
            </w:r>
            <w:r>
              <w:rPr>
                <w:rFonts w:eastAsia="Yu Mincho"/>
              </w:rPr>
              <w:tab/>
              <w:t>Agree that there is no difference in UE capability between DL Cases 2a/2b/3 and DL Case 4.</w:t>
            </w:r>
          </w:p>
          <w:p w:rsidR="00932FC2" w:rsidRDefault="0023379C">
            <w:pPr>
              <w:rPr>
                <w:rFonts w:eastAsia="Yu Mincho"/>
              </w:rPr>
            </w:pPr>
            <w:r>
              <w:rPr>
                <w:rFonts w:eastAsia="Yu Mincho"/>
              </w:rPr>
              <w:t>Proposal 2:</w:t>
            </w:r>
            <w:r>
              <w:rPr>
                <w:rFonts w:eastAsia="Yu Mincho"/>
              </w:rPr>
              <w:tab/>
            </w:r>
            <w:r>
              <w:rPr>
                <w:rFonts w:eastAsia="Yu Mincho"/>
              </w:rPr>
              <w:tab/>
              <w:t>No UE capabilities are needed for DL wideband operation.</w:t>
            </w:r>
          </w:p>
          <w:p w:rsidR="00932FC2" w:rsidRDefault="0023379C">
            <w:pPr>
              <w:rPr>
                <w:rFonts w:eastAsia="Yu Mincho"/>
              </w:rPr>
            </w:pPr>
            <w:r>
              <w:rPr>
                <w:rFonts w:eastAsia="Yu Mincho"/>
              </w:rPr>
              <w:t>Observation 1:</w:t>
            </w:r>
            <w:r>
              <w:rPr>
                <w:rFonts w:eastAsia="Yu Mincho"/>
              </w:rPr>
              <w:tab/>
              <w:t xml:space="preserve">RAN2 did not reserve any bits for non-agreed UE capabilities based on the RAN1 request. </w:t>
            </w:r>
          </w:p>
          <w:p w:rsidR="00932FC2" w:rsidRDefault="0023379C">
            <w:pPr>
              <w:rPr>
                <w:rFonts w:eastAsia="Yu Mincho"/>
              </w:rPr>
            </w:pPr>
            <w:r>
              <w:rPr>
                <w:rFonts w:eastAsia="Yu Mincho"/>
              </w:rPr>
              <w:lastRenderedPageBreak/>
              <w:t>Proposal 3:</w:t>
            </w:r>
            <w:r>
              <w:rPr>
                <w:rFonts w:eastAsia="Yu Mincho"/>
              </w:rPr>
              <w:tab/>
            </w:r>
            <w:r>
              <w:rPr>
                <w:rFonts w:eastAsia="Yu Mincho"/>
              </w:rPr>
              <w:tab/>
              <w:t>Further discus UE capabilities for UL wideband operation.</w:t>
            </w:r>
          </w:p>
          <w:p w:rsidR="00932FC2" w:rsidRDefault="00932FC2">
            <w:pPr>
              <w:rPr>
                <w:rFonts w:eastAsia="Yu Mincho"/>
              </w:rPr>
            </w:pPr>
          </w:p>
        </w:tc>
      </w:tr>
      <w:tr w:rsidR="00932FC2">
        <w:trPr>
          <w:trHeight w:val="468"/>
        </w:trPr>
        <w:tc>
          <w:tcPr>
            <w:tcW w:w="1648" w:type="dxa"/>
          </w:tcPr>
          <w:p w:rsidR="00932FC2" w:rsidRDefault="0023379C">
            <w:pPr>
              <w:spacing w:before="120" w:after="120"/>
              <w:rPr>
                <w:rFonts w:asciiTheme="minorHAnsi" w:eastAsia="Yu Mincho" w:hAnsiTheme="minorHAnsi" w:cstheme="minorHAnsi"/>
              </w:rPr>
            </w:pPr>
            <w:r>
              <w:rPr>
                <w:rFonts w:ascii="Arial" w:eastAsia="Yu Mincho" w:hAnsi="Arial" w:cs="Arial"/>
                <w:b/>
                <w:color w:val="0000FF"/>
                <w:sz w:val="24"/>
              </w:rPr>
              <w:lastRenderedPageBreak/>
              <w:t>R4-2016438</w:t>
            </w:r>
          </w:p>
        </w:tc>
        <w:tc>
          <w:tcPr>
            <w:tcW w:w="1437" w:type="dxa"/>
          </w:tcPr>
          <w:p w:rsidR="00932FC2" w:rsidRDefault="0023379C">
            <w:pPr>
              <w:spacing w:before="120" w:after="120"/>
              <w:rPr>
                <w:rFonts w:asciiTheme="minorHAnsi" w:eastAsia="Yu Mincho" w:hAnsiTheme="minorHAnsi" w:cstheme="minorHAnsi"/>
              </w:rPr>
            </w:pPr>
            <w:r>
              <w:rPr>
                <w:rFonts w:asciiTheme="minorHAnsi" w:eastAsia="Yu Mincho" w:hAnsiTheme="minorHAnsi" w:cstheme="minorHAnsi"/>
              </w:rPr>
              <w:t>Qualcomm Incorporated</w:t>
            </w:r>
          </w:p>
        </w:tc>
        <w:tc>
          <w:tcPr>
            <w:tcW w:w="6772" w:type="dxa"/>
          </w:tcPr>
          <w:p w:rsidR="00932FC2" w:rsidRDefault="0023379C">
            <w:pPr>
              <w:rPr>
                <w:rFonts w:ascii="Arial" w:eastAsia="Yu Mincho" w:hAnsi="Arial" w:cs="Arial"/>
                <w:b/>
              </w:rPr>
            </w:pPr>
            <w:r>
              <w:rPr>
                <w:rFonts w:ascii="Arial" w:eastAsia="Yu Mincho" w:hAnsi="Arial" w:cs="Arial"/>
                <w:b/>
                <w:color w:val="0000FF"/>
                <w:sz w:val="24"/>
              </w:rPr>
              <w:tab/>
            </w:r>
            <w:r>
              <w:rPr>
                <w:rFonts w:ascii="Arial" w:eastAsia="Yu Mincho" w:hAnsi="Arial" w:cs="Arial"/>
                <w:b/>
              </w:rPr>
              <w:t xml:space="preserve"> </w:t>
            </w:r>
          </w:p>
          <w:p w:rsidR="00932FC2" w:rsidRDefault="0023379C">
            <w:pPr>
              <w:rPr>
                <w:rFonts w:eastAsia="Yu Mincho"/>
              </w:rPr>
            </w:pPr>
            <w:r>
              <w:rPr>
                <w:rFonts w:eastAsia="Yu Mincho"/>
              </w:rPr>
              <w:t>Proposal:  From a RAN4 perspective, none of the feature groups is needed for Rel-16 since requirements are not available or the feature group is already part of the baseline assumption that all UE’s are expected to support.</w:t>
            </w:r>
          </w:p>
          <w:p w:rsidR="00932FC2" w:rsidRDefault="00932FC2">
            <w:pPr>
              <w:rPr>
                <w:rFonts w:eastAsia="Yu Mincho"/>
              </w:rPr>
            </w:pPr>
          </w:p>
        </w:tc>
      </w:tr>
      <w:tr w:rsidR="00932FC2">
        <w:trPr>
          <w:trHeight w:val="468"/>
        </w:trPr>
        <w:tc>
          <w:tcPr>
            <w:tcW w:w="1648" w:type="dxa"/>
          </w:tcPr>
          <w:p w:rsidR="00932FC2" w:rsidRDefault="0023379C">
            <w:pPr>
              <w:spacing w:before="120" w:after="120"/>
              <w:rPr>
                <w:rFonts w:asciiTheme="minorHAnsi" w:eastAsia="Yu Mincho" w:hAnsiTheme="minorHAnsi" w:cstheme="minorHAnsi"/>
              </w:rPr>
            </w:pPr>
            <w:r>
              <w:rPr>
                <w:rFonts w:ascii="Arial" w:eastAsia="Yu Mincho" w:hAnsi="Arial" w:cs="Arial"/>
                <w:b/>
                <w:color w:val="0000FF"/>
                <w:sz w:val="24"/>
              </w:rPr>
              <w:t>R4-2015972</w:t>
            </w:r>
          </w:p>
        </w:tc>
        <w:tc>
          <w:tcPr>
            <w:tcW w:w="1437" w:type="dxa"/>
          </w:tcPr>
          <w:p w:rsidR="00932FC2" w:rsidRDefault="0023379C">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772" w:type="dxa"/>
          </w:tcPr>
          <w:p w:rsidR="00932FC2" w:rsidRDefault="0023379C">
            <w:pPr>
              <w:rPr>
                <w:rFonts w:asciiTheme="majorBidi" w:eastAsia="Yu Mincho" w:hAnsiTheme="majorBidi" w:cstheme="majorBidi"/>
                <w:bCs/>
              </w:rPr>
            </w:pPr>
            <w:r>
              <w:rPr>
                <w:rFonts w:asciiTheme="majorBidi" w:eastAsia="Yu Mincho" w:hAnsiTheme="majorBidi" w:cstheme="majorBidi"/>
                <w:bCs/>
              </w:rPr>
              <w:t>CR to TS 38.101-1 on Correction to the intra-cell guard band definition for wideband operation</w:t>
            </w:r>
          </w:p>
          <w:p w:rsidR="00932FC2" w:rsidRDefault="0023379C">
            <w:pPr>
              <w:rPr>
                <w:rFonts w:eastAsia="Yu Mincho"/>
              </w:rPr>
            </w:pPr>
            <w:r>
              <w:rPr>
                <w:rFonts w:asciiTheme="majorBidi" w:eastAsia="Yu Mincho" w:hAnsiTheme="majorBidi" w:cstheme="majorBidi"/>
                <w:bCs/>
              </w:rPr>
              <w:t>38.101-1 v16.5.0</w:t>
            </w:r>
            <w:r>
              <w:rPr>
                <w:rFonts w:asciiTheme="majorBidi" w:eastAsia="Yu Mincho" w:hAnsiTheme="majorBidi" w:cstheme="majorBidi"/>
                <w:bCs/>
              </w:rPr>
              <w:tab/>
              <w:t xml:space="preserve">  CR-0550  Cat: F (Rel-16)</w:t>
            </w:r>
          </w:p>
          <w:p w:rsidR="00932FC2" w:rsidRDefault="0023379C">
            <w:pPr>
              <w:rPr>
                <w:rFonts w:eastAsia="Yu Mincho"/>
              </w:rPr>
            </w:pPr>
            <w:r>
              <w:rPr>
                <w:rFonts w:eastAsia="Yu Mincho"/>
              </w:rPr>
              <w:t>The 38.101-1 defines ‘wideband operation’ as</w:t>
            </w:r>
          </w:p>
          <w:p w:rsidR="00932FC2" w:rsidRDefault="0023379C">
            <w:pPr>
              <w:rPr>
                <w:rFonts w:eastAsia="Yu Mincho"/>
              </w:rPr>
            </w:pPr>
            <w:r>
              <w:rPr>
                <w:rFonts w:eastAsia="Yu Mincho"/>
              </w:rPr>
              <w:t>Wideband operation: For a UE that supports shared spectrum channel access, wideband operation refers to operation within a channel larger than 20 MHz in which intra-cell guard bands may be configured to distinguish individual RB-sets</w:t>
            </w:r>
          </w:p>
          <w:p w:rsidR="00932FC2" w:rsidRDefault="0023379C">
            <w:pPr>
              <w:rPr>
                <w:rFonts w:eastAsia="Yu Mincho"/>
              </w:rPr>
            </w:pPr>
            <w:r>
              <w:rPr>
                <w:rFonts w:eastAsia="Yu Mincho"/>
              </w:rP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932FC2" w:rsidRDefault="0023379C">
            <w:pPr>
              <w:rPr>
                <w:rFonts w:eastAsia="Yu Mincho"/>
              </w:rPr>
            </w:pPr>
            <w:r>
              <w:rPr>
                <w:rFonts w:eastAsia="Yu Mincho"/>
              </w:rPr>
              <w:t>Since 38.331 refers to 38.101-1 for the guard-band sizes when the above IEs are absent, the intra-cell GB configuration must be clearly defined for all channel bandwidths.</w:t>
            </w:r>
          </w:p>
          <w:p w:rsidR="00932FC2" w:rsidRDefault="00932FC2">
            <w:pPr>
              <w:rPr>
                <w:rFonts w:eastAsia="Yu Mincho"/>
              </w:rPr>
            </w:pPr>
          </w:p>
        </w:tc>
      </w:tr>
    </w:tbl>
    <w:p w:rsidR="00932FC2" w:rsidRDefault="00932FC2"/>
    <w:p w:rsidR="00932FC2" w:rsidRDefault="0023379C">
      <w:pPr>
        <w:pStyle w:val="Heading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2-1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2-1-1: </w:t>
      </w:r>
      <w:r>
        <w:t>UL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932FC2" w:rsidRDefault="00932FC2">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b/>
          <w:color w:val="0070C0"/>
          <w:u w:val="single"/>
          <w:lang w:eastAsia="ko-KR"/>
        </w:rPr>
      </w:pPr>
    </w:p>
    <w:p w:rsidR="00932FC2" w:rsidRDefault="0023379C">
      <w:pPr>
        <w:rPr>
          <w:b/>
          <w:color w:val="0070C0"/>
          <w:u w:val="single"/>
          <w:lang w:eastAsia="ko-KR"/>
        </w:rPr>
      </w:pPr>
      <w:r>
        <w:rPr>
          <w:b/>
          <w:color w:val="0070C0"/>
          <w:u w:val="single"/>
          <w:lang w:eastAsia="ko-KR"/>
        </w:rPr>
        <w:t xml:space="preserve">Issue 2-1-2: </w:t>
      </w:r>
      <w:r>
        <w:t>UE capabilities for UL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r>
        <w:rPr>
          <w:sz w:val="24"/>
          <w:szCs w:val="16"/>
        </w:rPr>
        <w:t>Sub-topic 2-2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rPr>
          <w:b/>
          <w:color w:val="0070C0"/>
          <w:u w:val="single"/>
          <w:lang w:eastAsia="ko-KR"/>
        </w:rPr>
      </w:pPr>
      <w:r>
        <w:rPr>
          <w:b/>
          <w:color w:val="0070C0"/>
          <w:u w:val="single"/>
          <w:lang w:eastAsia="ko-KR"/>
        </w:rPr>
        <w:t xml:space="preserve">Issue 2-2-2: </w:t>
      </w:r>
      <w:r>
        <w:t>UE capabilities for DL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operation.(Nokia)</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932FC2" w:rsidRDefault="0023379C">
      <w:pPr>
        <w:pStyle w:val="ListParagraph"/>
        <w:numPr>
          <w:ilvl w:val="2"/>
          <w:numId w:val="3"/>
        </w:numPr>
        <w:spacing w:after="120"/>
        <w:ind w:firstLineChars="0"/>
      </w:pPr>
      <w:r>
        <w:t>Proposal 1a:</w:t>
      </w:r>
      <w:r>
        <w:tab/>
        <w:t>DL wide-band mode 1 can be construed as the baseline NR-U functionality.</w:t>
      </w:r>
    </w:p>
    <w:p w:rsidR="00932FC2" w:rsidRDefault="0023379C">
      <w:pPr>
        <w:pStyle w:val="ListParagraph"/>
        <w:numPr>
          <w:ilvl w:val="2"/>
          <w:numId w:val="3"/>
        </w:numPr>
        <w:spacing w:after="120"/>
        <w:ind w:firstLineChars="0"/>
      </w:pPr>
      <w:r>
        <w:t>Proposal 1b:</w:t>
      </w:r>
      <w:r>
        <w:tab/>
        <w:t>DL wide-band mode 2 and 3 must be differentiated from mode 1.</w:t>
      </w:r>
    </w:p>
    <w:p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tc>
          <w:tcPr>
            <w:tcW w:w="1242" w:type="dxa"/>
          </w:tcPr>
          <w:p w:rsidR="00932FC2" w:rsidRDefault="0023379C">
            <w:pPr>
              <w:spacing w:after="120"/>
              <w:rPr>
                <w:rFonts w:eastAsiaTheme="minorEastAsia"/>
                <w:color w:val="0070C0"/>
                <w:lang w:val="en-US" w:eastAsia="zh-CN"/>
              </w:rPr>
            </w:pPr>
            <w:del w:id="31" w:author="Ato-MediaTek" w:date="2020-11-02T21:27:00Z">
              <w:r>
                <w:rPr>
                  <w:rFonts w:eastAsiaTheme="minorEastAsia" w:hint="eastAsia"/>
                  <w:color w:val="0070C0"/>
                  <w:lang w:val="en-US" w:eastAsia="zh-CN"/>
                </w:rPr>
                <w:delText>XXX</w:delText>
              </w:r>
            </w:del>
            <w:ins w:id="32" w:author="Ato-MediaTek" w:date="2020-11-02T21:27:00Z">
              <w:r>
                <w:rPr>
                  <w:rFonts w:eastAsiaTheme="minorEastAsia"/>
                  <w:color w:val="0070C0"/>
                  <w:lang w:val="en-US" w:eastAsia="zh-CN"/>
                </w:rPr>
                <w:t>MTK</w:t>
              </w:r>
            </w:ins>
          </w:p>
        </w:tc>
        <w:tc>
          <w:tcPr>
            <w:tcW w:w="8615" w:type="dxa"/>
          </w:tcPr>
          <w:p w:rsidR="00932FC2" w:rsidRDefault="0023379C">
            <w:pPr>
              <w:spacing w:after="120"/>
              <w:rPr>
                <w:del w:id="33" w:author="Ato-MediaTek" w:date="2020-11-02T21:27:00Z"/>
                <w:rFonts w:eastAsiaTheme="minorEastAsia"/>
                <w:color w:val="0070C0"/>
                <w:lang w:val="en-US" w:eastAsia="zh-CN"/>
              </w:rPr>
            </w:pPr>
            <w:ins w:id="34" w:author="Ato-MediaTek" w:date="2020-11-02T21:27:00Z">
              <w:r>
                <w:rPr>
                  <w:rFonts w:eastAsia="Yu Mincho"/>
                  <w:b/>
                  <w:color w:val="0070C0"/>
                  <w:u w:val="single"/>
                  <w:lang w:eastAsia="ko-KR"/>
                </w:rPr>
                <w:t>Issue 2-1-1:</w:t>
              </w:r>
            </w:ins>
            <w:del w:id="35"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932FC2" w:rsidRDefault="0023379C">
            <w:pPr>
              <w:spacing w:after="120"/>
              <w:rPr>
                <w:del w:id="36" w:author="Ato-MediaTek" w:date="2020-11-02T21:27:00Z"/>
                <w:rFonts w:eastAsiaTheme="minorEastAsia"/>
                <w:color w:val="0070C0"/>
                <w:lang w:val="en-US" w:eastAsia="zh-CN"/>
              </w:rPr>
            </w:pPr>
            <w:del w:id="37"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932FC2" w:rsidRDefault="0023379C">
            <w:pPr>
              <w:spacing w:after="120"/>
              <w:rPr>
                <w:del w:id="38" w:author="Ato-MediaTek" w:date="2020-11-02T21:27:00Z"/>
                <w:rFonts w:eastAsiaTheme="minorEastAsia"/>
                <w:color w:val="0070C0"/>
                <w:lang w:val="en-US" w:eastAsia="zh-CN"/>
              </w:rPr>
            </w:pPr>
            <w:del w:id="39"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932FC2" w:rsidRDefault="0023379C">
            <w:pPr>
              <w:spacing w:after="120"/>
              <w:rPr>
                <w:ins w:id="40" w:author="Ato-MediaTek" w:date="2020-11-02T21:27:00Z"/>
                <w:rFonts w:eastAsiaTheme="minorEastAsia"/>
                <w:color w:val="0070C0"/>
                <w:lang w:val="en-US" w:eastAsia="zh-CN"/>
              </w:rPr>
            </w:pPr>
            <w:del w:id="41" w:author="Ato-MediaTek" w:date="2020-11-02T21:27:00Z">
              <w:r>
                <w:rPr>
                  <w:rFonts w:eastAsiaTheme="minorEastAsia" w:hint="eastAsia"/>
                  <w:color w:val="0070C0"/>
                  <w:lang w:val="en-US" w:eastAsia="zh-CN"/>
                </w:rPr>
                <w:delText>Others:</w:delText>
              </w:r>
            </w:del>
            <w:ins w:id="42" w:author="Ato-MediaTek" w:date="2020-11-02T21:27:00Z">
              <w:r>
                <w:rPr>
                  <w:rFonts w:eastAsiaTheme="minorEastAsia"/>
                  <w:color w:val="0070C0"/>
                  <w:lang w:val="en-US" w:eastAsia="zh-CN"/>
                </w:rPr>
                <w:t xml:space="preserve"> </w:t>
              </w:r>
            </w:ins>
          </w:p>
          <w:p w:rsidR="00932FC2" w:rsidRDefault="0023379C">
            <w:pPr>
              <w:spacing w:after="120"/>
              <w:rPr>
                <w:ins w:id="43" w:author="Ato-MediaTek" w:date="2020-11-02T21:30:00Z"/>
                <w:rFonts w:eastAsiaTheme="minorEastAsia"/>
                <w:color w:val="0070C0"/>
                <w:lang w:val="en-US" w:eastAsia="zh-CN"/>
              </w:rPr>
            </w:pPr>
            <w:ins w:id="44" w:author="Ato-MediaTek" w:date="2020-11-02T21:27:00Z">
              <w:r>
                <w:rPr>
                  <w:rFonts w:eastAsiaTheme="minorEastAsia"/>
                  <w:color w:val="0070C0"/>
                  <w:lang w:val="en-US" w:eastAsia="zh-CN"/>
                </w:rPr>
                <w:t xml:space="preserve">Although we proposed Option 1, </w:t>
              </w:r>
            </w:ins>
            <w:ins w:id="45"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46"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47" w:author="Ato-MediaTek" w:date="2020-11-02T21:27:00Z">
              <w:r>
                <w:rPr>
                  <w:rFonts w:eastAsiaTheme="minorEastAsia"/>
                  <w:color w:val="0070C0"/>
                  <w:lang w:val="en-US" w:eastAsia="zh-CN"/>
                </w:rPr>
                <w:t xml:space="preserve">Option </w:t>
              </w:r>
            </w:ins>
            <w:ins w:id="48" w:author="Ato-MediaTek" w:date="2020-11-02T21:28:00Z">
              <w:r>
                <w:rPr>
                  <w:rFonts w:eastAsiaTheme="minorEastAsia"/>
                  <w:color w:val="0070C0"/>
                  <w:lang w:val="en-US" w:eastAsia="zh-CN"/>
                </w:rPr>
                <w:t xml:space="preserve">2. </w:t>
              </w:r>
            </w:ins>
          </w:p>
          <w:p w:rsidR="00932FC2" w:rsidRDefault="0023379C">
            <w:pPr>
              <w:spacing w:after="120"/>
              <w:rPr>
                <w:ins w:id="49" w:author="Ato-MediaTek" w:date="2020-11-02T21:32:00Z"/>
                <w:rFonts w:eastAsiaTheme="minorEastAsia"/>
                <w:color w:val="0070C0"/>
                <w:lang w:val="en-US" w:eastAsia="zh-CN"/>
              </w:rPr>
            </w:pPr>
            <w:ins w:id="50" w:author="Ato-MediaTek" w:date="2020-11-02T21:28:00Z">
              <w:r>
                <w:rPr>
                  <w:rFonts w:eastAsiaTheme="minorEastAsia"/>
                  <w:color w:val="0070C0"/>
                  <w:lang w:val="en-US" w:eastAsia="zh-CN"/>
                </w:rPr>
                <w:t>R</w:t>
              </w:r>
            </w:ins>
            <w:ins w:id="51"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52"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53" w:author="Ato-MediaTek" w:date="2020-11-02T21:31:00Z">
              <w:r>
                <w:rPr>
                  <w:rFonts w:eastAsiaTheme="minorEastAsia"/>
                  <w:color w:val="0070C0"/>
                  <w:lang w:val="en-US" w:eastAsia="zh-CN"/>
                </w:rPr>
                <w:t xml:space="preserve">in </w:t>
              </w:r>
            </w:ins>
            <w:ins w:id="54" w:author="Ato-MediaTek" w:date="2020-11-02T21:29:00Z">
              <w:r>
                <w:rPr>
                  <w:rFonts w:eastAsiaTheme="minorEastAsia"/>
                  <w:color w:val="0070C0"/>
                  <w:lang w:val="en-US" w:eastAsia="zh-CN"/>
                </w:rPr>
                <w:t xml:space="preserve">conclusion. We suggest to keep Mode 1 only and delete </w:t>
              </w:r>
            </w:ins>
            <w:ins w:id="55" w:author="Ato-MediaTek" w:date="2020-11-02T21:30:00Z">
              <w:r>
                <w:rPr>
                  <w:rFonts w:eastAsiaTheme="minorEastAsia"/>
                  <w:color w:val="0070C0"/>
                  <w:lang w:val="en-US" w:eastAsia="zh-CN"/>
                </w:rPr>
                <w:t xml:space="preserve">Modes </w:t>
              </w:r>
            </w:ins>
            <w:ins w:id="56" w:author="Ato-MediaTek" w:date="2020-11-02T21:29:00Z">
              <w:r>
                <w:rPr>
                  <w:rFonts w:eastAsiaTheme="minorEastAsia"/>
                  <w:color w:val="0070C0"/>
                  <w:lang w:val="en-US" w:eastAsia="zh-CN"/>
                </w:rPr>
                <w:t>2A</w:t>
              </w:r>
            </w:ins>
            <w:ins w:id="57" w:author="Ato-MediaTek" w:date="2020-11-02T21:30:00Z">
              <w:r>
                <w:rPr>
                  <w:rFonts w:eastAsiaTheme="minorEastAsia"/>
                  <w:color w:val="0070C0"/>
                  <w:lang w:val="en-US" w:eastAsia="zh-CN"/>
                </w:rPr>
                <w:t xml:space="preserve"> and </w:t>
              </w:r>
            </w:ins>
            <w:ins w:id="58" w:author="Ato-MediaTek" w:date="2020-11-02T21:29:00Z">
              <w:r>
                <w:rPr>
                  <w:rFonts w:eastAsiaTheme="minorEastAsia"/>
                  <w:color w:val="0070C0"/>
                  <w:lang w:val="en-US" w:eastAsia="zh-CN"/>
                </w:rPr>
                <w:t xml:space="preserve">2B which are </w:t>
              </w:r>
            </w:ins>
            <w:ins w:id="59" w:author="Ato-MediaTek" w:date="2020-11-02T21:30:00Z">
              <w:r>
                <w:rPr>
                  <w:rFonts w:eastAsiaTheme="minorEastAsia"/>
                  <w:color w:val="0070C0"/>
                  <w:lang w:val="en-US" w:eastAsia="zh-CN"/>
                </w:rPr>
                <w:t>essentially Mode 1 according current RAN1 spec</w:t>
              </w:r>
            </w:ins>
            <w:ins w:id="60" w:author="Ato-MediaTek" w:date="2020-11-02T21:31:00Z">
              <w:r>
                <w:rPr>
                  <w:rFonts w:eastAsiaTheme="minorEastAsia"/>
                  <w:color w:val="0070C0"/>
                  <w:lang w:val="en-US" w:eastAsia="zh-CN"/>
                </w:rPr>
                <w:t xml:space="preserve"> (Section 4.2.1.0.4 of TS 37.213)</w:t>
              </w:r>
            </w:ins>
            <w:ins w:id="61" w:author="Ato-MediaTek" w:date="2020-11-02T21:30:00Z">
              <w:r>
                <w:rPr>
                  <w:rFonts w:eastAsiaTheme="minorEastAsia"/>
                  <w:color w:val="0070C0"/>
                  <w:lang w:val="en-US" w:eastAsia="zh-CN"/>
                </w:rPr>
                <w:t>.</w:t>
              </w:r>
            </w:ins>
          </w:p>
          <w:p w:rsidR="00932FC2" w:rsidRDefault="0023379C">
            <w:pPr>
              <w:spacing w:after="120"/>
              <w:rPr>
                <w:ins w:id="62" w:author="Ato-MediaTek" w:date="2020-11-02T21:32:00Z"/>
                <w:rFonts w:eastAsiaTheme="minorEastAsia"/>
                <w:color w:val="0070C0"/>
                <w:lang w:val="en-US" w:eastAsia="zh-CN"/>
              </w:rPr>
            </w:pPr>
            <w:ins w:id="63" w:author="Ato-MediaTek" w:date="2020-11-02T21:32:00Z">
              <w:r>
                <w:rPr>
                  <w:rFonts w:eastAsia="Yu Mincho"/>
                  <w:b/>
                  <w:color w:val="0070C0"/>
                  <w:u w:val="single"/>
                  <w:lang w:eastAsia="ko-KR"/>
                </w:rPr>
                <w:t>Issue 2-1-2:</w:t>
              </w:r>
              <w:r>
                <w:rPr>
                  <w:rFonts w:eastAsiaTheme="minorEastAsia"/>
                  <w:color w:val="0070C0"/>
                  <w:lang w:val="en-US" w:eastAsia="zh-CN"/>
                </w:rPr>
                <w:t xml:space="preserve"> </w:t>
              </w:r>
            </w:ins>
          </w:p>
          <w:p w:rsidR="00932FC2" w:rsidRDefault="0023379C">
            <w:pPr>
              <w:spacing w:after="120"/>
              <w:rPr>
                <w:ins w:id="64" w:author="Ato-MediaTek" w:date="2020-11-02T22:01:00Z"/>
                <w:rFonts w:eastAsiaTheme="minorEastAsia"/>
                <w:color w:val="0070C0"/>
                <w:lang w:val="en-US" w:eastAsia="zh-CN"/>
              </w:rPr>
            </w:pPr>
            <w:ins w:id="65" w:author="Ato-MediaTek" w:date="2020-11-02T21:50:00Z">
              <w:r>
                <w:rPr>
                  <w:rFonts w:eastAsiaTheme="minorEastAsia"/>
                  <w:color w:val="0070C0"/>
                  <w:lang w:val="en-US" w:eastAsia="zh-CN"/>
                </w:rPr>
                <w:t xml:space="preserve">Support Option 1. </w:t>
              </w:r>
            </w:ins>
          </w:p>
          <w:p w:rsidR="00932FC2" w:rsidRDefault="0023379C">
            <w:pPr>
              <w:spacing w:after="120"/>
              <w:rPr>
                <w:ins w:id="66" w:author="Ato-MediaTek" w:date="2020-11-02T21:52:00Z"/>
                <w:rFonts w:eastAsiaTheme="minorEastAsia"/>
                <w:color w:val="0070C0"/>
                <w:lang w:val="en-US" w:eastAsia="zh-CN"/>
              </w:rPr>
            </w:pPr>
            <w:ins w:id="67"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68" w:author="Ato-MediaTek" w:date="2020-11-02T21:51:00Z">
              <w:r>
                <w:rPr>
                  <w:rFonts w:eastAsiaTheme="minorEastAsia"/>
                  <w:color w:val="0070C0"/>
                  <w:lang w:val="en-US" w:eastAsia="zh-CN"/>
                </w:rPr>
                <w:t xml:space="preserve">LBT </w:t>
              </w:r>
            </w:ins>
            <w:ins w:id="69" w:author="Ato-MediaTek" w:date="2020-11-02T21:50:00Z">
              <w:r>
                <w:rPr>
                  <w:rFonts w:eastAsiaTheme="minorEastAsia"/>
                  <w:color w:val="0070C0"/>
                  <w:lang w:val="en-US" w:eastAsia="zh-CN"/>
                </w:rPr>
                <w:t>fail</w:t>
              </w:r>
            </w:ins>
            <w:ins w:id="70" w:author="Ato-MediaTek" w:date="2020-11-02T21:51:00Z">
              <w:r>
                <w:rPr>
                  <w:rFonts w:eastAsiaTheme="minorEastAsia"/>
                  <w:color w:val="0070C0"/>
                  <w:lang w:val="en-US" w:eastAsia="zh-CN"/>
                </w:rPr>
                <w:t>ure. In that case, Mode 2A/2B is essentially Mode 1.</w:t>
              </w:r>
            </w:ins>
            <w:ins w:id="71" w:author="Ato-MediaTek" w:date="2020-11-02T21:50:00Z">
              <w:r>
                <w:rPr>
                  <w:rFonts w:eastAsiaTheme="minorEastAsia"/>
                  <w:color w:val="0070C0"/>
                  <w:lang w:val="en-US" w:eastAsia="zh-CN"/>
                </w:rPr>
                <w:t xml:space="preserve"> </w:t>
              </w:r>
            </w:ins>
          </w:p>
          <w:p w:rsidR="00932FC2" w:rsidRDefault="0023379C">
            <w:pPr>
              <w:spacing w:after="120"/>
              <w:rPr>
                <w:ins w:id="72" w:author="Ato-MediaTek" w:date="2020-11-02T21:55:00Z"/>
                <w:rFonts w:eastAsiaTheme="minorEastAsia"/>
                <w:color w:val="0070C0"/>
                <w:lang w:val="en-US" w:eastAsia="zh-CN"/>
              </w:rPr>
            </w:pPr>
            <w:ins w:id="73" w:author="Ato-MediaTek" w:date="2020-11-02T21:55:00Z">
              <w:r>
                <w:rPr>
                  <w:rFonts w:eastAsia="Yu Mincho"/>
                  <w:b/>
                  <w:color w:val="0070C0"/>
                  <w:u w:val="single"/>
                  <w:lang w:eastAsia="ko-KR"/>
                </w:rPr>
                <w:t>Issue 2-1-3:</w:t>
              </w:r>
              <w:r>
                <w:rPr>
                  <w:rFonts w:eastAsiaTheme="minorEastAsia"/>
                  <w:color w:val="0070C0"/>
                  <w:lang w:val="en-US" w:eastAsia="zh-CN"/>
                </w:rPr>
                <w:t xml:space="preserve"> </w:t>
              </w:r>
            </w:ins>
          </w:p>
          <w:p w:rsidR="00932FC2" w:rsidRDefault="0023379C">
            <w:pPr>
              <w:spacing w:after="120"/>
              <w:rPr>
                <w:ins w:id="74" w:author="Ato-MediaTek" w:date="2020-11-02T22:00:00Z"/>
                <w:rFonts w:eastAsiaTheme="minorEastAsia"/>
                <w:color w:val="0070C0"/>
                <w:lang w:val="en-US" w:eastAsia="zh-CN"/>
              </w:rPr>
            </w:pPr>
            <w:ins w:id="75" w:author="Ato-MediaTek" w:date="2020-11-02T22:00:00Z">
              <w:r>
                <w:rPr>
                  <w:rFonts w:eastAsiaTheme="minorEastAsia"/>
                  <w:color w:val="0070C0"/>
                  <w:lang w:val="en-US" w:eastAsia="zh-CN"/>
                </w:rPr>
                <w:t>Support Option 2.</w:t>
              </w:r>
            </w:ins>
          </w:p>
          <w:p w:rsidR="00932FC2" w:rsidRDefault="0023379C">
            <w:pPr>
              <w:spacing w:after="120"/>
              <w:rPr>
                <w:ins w:id="76" w:author="Ato-MediaTek" w:date="2020-11-02T22:00:00Z"/>
                <w:rFonts w:eastAsiaTheme="minorEastAsia"/>
                <w:color w:val="0070C0"/>
                <w:lang w:val="en-US" w:eastAsia="zh-CN"/>
              </w:rPr>
            </w:pPr>
            <w:ins w:id="77" w:author="Ato-MediaTek" w:date="2020-11-02T21:55:00Z">
              <w:r>
                <w:rPr>
                  <w:rFonts w:eastAsiaTheme="minorEastAsia"/>
                  <w:color w:val="0070C0"/>
                  <w:lang w:val="en-US" w:eastAsia="zh-CN"/>
                </w:rPr>
                <w:t xml:space="preserve">We believe the intention </w:t>
              </w:r>
            </w:ins>
            <w:ins w:id="78"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79"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80" w:author="Ato-MediaTek" w:date="2020-11-02T21:57:00Z">
              <w:r>
                <w:rPr>
                  <w:rFonts w:eastAsiaTheme="minorEastAsia"/>
                  <w:color w:val="0070C0"/>
                  <w:lang w:val="en-US" w:eastAsia="zh-CN"/>
                </w:rPr>
                <w:t xml:space="preserve"> However, it is up to network. Re</w:t>
              </w:r>
            </w:ins>
            <w:ins w:id="81" w:author="Ato-MediaTek" w:date="2020-11-02T21:58:00Z">
              <w:r>
                <w:rPr>
                  <w:rFonts w:eastAsiaTheme="minorEastAsia"/>
                  <w:color w:val="0070C0"/>
                  <w:lang w:val="en-US" w:eastAsia="zh-CN"/>
                </w:rPr>
                <w:t xml:space="preserve">l-15 NR already allows network to schedule PDSCH on only partial PRBs in a carrier. </w:t>
              </w:r>
            </w:ins>
            <w:ins w:id="82" w:author="Ato-MediaTek" w:date="2020-11-02T21:59:00Z">
              <w:r>
                <w:rPr>
                  <w:rFonts w:eastAsiaTheme="minorEastAsia"/>
                  <w:color w:val="0070C0"/>
                  <w:lang w:val="en-US" w:eastAsia="zh-CN"/>
                </w:rPr>
                <w:t>It would be strange to limit network behavior in Rel-16.</w:t>
              </w:r>
            </w:ins>
          </w:p>
          <w:p w:rsidR="00932FC2" w:rsidRDefault="0023379C">
            <w:pPr>
              <w:spacing w:after="120"/>
              <w:rPr>
                <w:ins w:id="83" w:author="Ato-MediaTek" w:date="2020-11-02T22:00:00Z"/>
                <w:rFonts w:eastAsia="Yu Mincho"/>
                <w:b/>
                <w:color w:val="0070C0"/>
                <w:u w:val="single"/>
                <w:lang w:eastAsia="ko-KR"/>
              </w:rPr>
            </w:pPr>
            <w:ins w:id="84" w:author="Ato-MediaTek" w:date="2020-11-02T22:00:00Z">
              <w:r>
                <w:rPr>
                  <w:rFonts w:eastAsia="Yu Mincho"/>
                  <w:b/>
                  <w:color w:val="0070C0"/>
                  <w:u w:val="single"/>
                  <w:lang w:eastAsia="ko-KR"/>
                </w:rPr>
                <w:t>Issue 2-2-2:</w:t>
              </w:r>
            </w:ins>
          </w:p>
          <w:p w:rsidR="00932FC2" w:rsidRDefault="0023379C">
            <w:pPr>
              <w:spacing w:after="120"/>
              <w:rPr>
                <w:ins w:id="85" w:author="Ato-MediaTek" w:date="2020-11-02T22:00:00Z"/>
                <w:rFonts w:eastAsiaTheme="minorEastAsia"/>
                <w:color w:val="0070C0"/>
                <w:lang w:val="en-US" w:eastAsia="zh-CN"/>
              </w:rPr>
            </w:pPr>
            <w:ins w:id="86" w:author="Ato-MediaTek" w:date="2020-11-02T22:00:00Z">
              <w:r>
                <w:rPr>
                  <w:rFonts w:eastAsiaTheme="minorEastAsia"/>
                  <w:color w:val="0070C0"/>
                  <w:lang w:val="en-US" w:eastAsia="zh-CN"/>
                </w:rPr>
                <w:t>Support Option 3</w:t>
              </w:r>
            </w:ins>
          </w:p>
          <w:p w:rsidR="00932FC2" w:rsidRDefault="0023379C">
            <w:pPr>
              <w:spacing w:after="120"/>
              <w:rPr>
                <w:rFonts w:eastAsiaTheme="minorEastAsia"/>
                <w:color w:val="0070C0"/>
                <w:lang w:val="en-US" w:eastAsia="zh-CN"/>
              </w:rPr>
            </w:pPr>
            <w:ins w:id="87" w:author="Ato-MediaTek" w:date="2020-11-02T22:00:00Z">
              <w:r>
                <w:rPr>
                  <w:rFonts w:eastAsiaTheme="minorEastAsia"/>
                  <w:color w:val="0070C0"/>
                  <w:lang w:val="en-US" w:eastAsia="zh-CN"/>
                </w:rPr>
                <w:t>Although</w:t>
              </w:r>
            </w:ins>
            <w:ins w:id="88" w:author="Ato-MediaTek" w:date="2020-11-02T22:02:00Z">
              <w:r>
                <w:rPr>
                  <w:rFonts w:eastAsiaTheme="minorEastAsia"/>
                  <w:color w:val="0070C0"/>
                  <w:lang w:val="en-US" w:eastAsia="zh-CN"/>
                </w:rPr>
                <w:t xml:space="preserve"> </w:t>
              </w:r>
            </w:ins>
            <w:ins w:id="89"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trPr>
          <w:ins w:id="90" w:author="Gene Fong" w:date="2020-11-02T10:11:00Z"/>
        </w:trPr>
        <w:tc>
          <w:tcPr>
            <w:tcW w:w="1242" w:type="dxa"/>
          </w:tcPr>
          <w:p w:rsidR="002B3EC5" w:rsidRDefault="002B3EC5">
            <w:pPr>
              <w:spacing w:after="120"/>
              <w:rPr>
                <w:ins w:id="91" w:author="Gene Fong" w:date="2020-11-02T10:11:00Z"/>
                <w:rFonts w:eastAsiaTheme="minorEastAsia" w:hint="eastAsia"/>
                <w:color w:val="0070C0"/>
                <w:lang w:val="en-US" w:eastAsia="zh-CN"/>
              </w:rPr>
            </w:pPr>
            <w:ins w:id="92" w:author="Gene Fong" w:date="2020-11-02T10:11:00Z">
              <w:r>
                <w:rPr>
                  <w:rFonts w:eastAsiaTheme="minorEastAsia"/>
                  <w:color w:val="0070C0"/>
                  <w:lang w:val="en-US" w:eastAsia="zh-CN"/>
                </w:rPr>
                <w:t>Qualcomm</w:t>
              </w:r>
            </w:ins>
          </w:p>
        </w:tc>
        <w:tc>
          <w:tcPr>
            <w:tcW w:w="8615" w:type="dxa"/>
          </w:tcPr>
          <w:p w:rsidR="002B3EC5" w:rsidRDefault="002B3EC5">
            <w:pPr>
              <w:spacing w:after="120"/>
              <w:rPr>
                <w:ins w:id="93" w:author="Gene Fong" w:date="2020-11-02T10:16:00Z"/>
                <w:rFonts w:eastAsia="Yu Mincho"/>
                <w:bCs/>
                <w:color w:val="0070C0"/>
                <w:lang w:eastAsia="ko-KR"/>
              </w:rPr>
            </w:pPr>
            <w:ins w:id="94" w:author="Gene Fong" w:date="2020-11-02T10:11:00Z">
              <w:r w:rsidRPr="002B3EC5">
                <w:rPr>
                  <w:rFonts w:eastAsia="Yu Mincho"/>
                  <w:bCs/>
                  <w:color w:val="0070C0"/>
                  <w:lang w:eastAsia="ko-KR"/>
                  <w:rPrChange w:id="95" w:author="Gene Fong" w:date="2020-11-02T10:11:00Z">
                    <w:rPr>
                      <w:rFonts w:eastAsia="Yu Mincho"/>
                      <w:b/>
                      <w:color w:val="0070C0"/>
                      <w:u w:val="single"/>
                      <w:lang w:eastAsia="ko-KR"/>
                    </w:rPr>
                  </w:rPrChange>
                </w:rPr>
                <w:t xml:space="preserve">Issue 2-1-1:  </w:t>
              </w:r>
            </w:ins>
            <w:ins w:id="96" w:author="Gene Fong" w:date="2020-11-02T10:13:00Z">
              <w:r>
                <w:rPr>
                  <w:rFonts w:eastAsia="Yu Mincho"/>
                  <w:bCs/>
                  <w:color w:val="0070C0"/>
                  <w:lang w:eastAsia="ko-KR"/>
                </w:rPr>
                <w:t xml:space="preserve">We think that UL LBT is only performed on those sub-bands for which the UE is scheduled for transmission.  </w:t>
              </w:r>
            </w:ins>
            <w:ins w:id="97" w:author="Gene Fong" w:date="2020-11-02T10:14:00Z">
              <w:r>
                <w:rPr>
                  <w:rFonts w:eastAsia="Yu Mincho"/>
                  <w:bCs/>
                  <w:color w:val="0070C0"/>
                  <w:lang w:eastAsia="ko-KR"/>
                </w:rPr>
                <w:t>In that sense, we don’t see the value in having a capability for Mode 1</w:t>
              </w:r>
            </w:ins>
            <w:ins w:id="98" w:author="Gene Fong" w:date="2020-11-02T10:19:00Z">
              <w:r w:rsidR="00467566">
                <w:rPr>
                  <w:rFonts w:eastAsia="Yu Mincho"/>
                  <w:bCs/>
                  <w:color w:val="0070C0"/>
                  <w:lang w:eastAsia="ko-KR"/>
                </w:rPr>
                <w:t xml:space="preserve"> but we’re open for discussion</w:t>
              </w:r>
            </w:ins>
            <w:ins w:id="99" w:author="Gene Fong" w:date="2020-11-02T10:15:00Z">
              <w:r>
                <w:rPr>
                  <w:rFonts w:eastAsia="Yu Mincho"/>
                  <w:bCs/>
                  <w:color w:val="0070C0"/>
                  <w:lang w:eastAsia="ko-KR"/>
                </w:rPr>
                <w:t xml:space="preserve">.  In our understanding, mode 2B is the </w:t>
              </w:r>
            </w:ins>
            <w:ins w:id="100" w:author="Gene Fong" w:date="2020-11-02T10:16:00Z">
              <w:r>
                <w:rPr>
                  <w:rFonts w:eastAsia="Yu Mincho"/>
                  <w:bCs/>
                  <w:color w:val="0070C0"/>
                  <w:lang w:eastAsia="ko-KR"/>
                </w:rPr>
                <w:t>baseline mode but we don’t see the need to have a capability for it.</w:t>
              </w:r>
            </w:ins>
          </w:p>
          <w:p w:rsidR="002B3EC5" w:rsidRDefault="002B3EC5">
            <w:pPr>
              <w:spacing w:after="120"/>
              <w:rPr>
                <w:ins w:id="101" w:author="Gene Fong" w:date="2020-11-02T10:19:00Z"/>
                <w:rFonts w:eastAsia="Yu Mincho"/>
                <w:bCs/>
                <w:color w:val="0070C0"/>
                <w:lang w:eastAsia="ko-KR"/>
              </w:rPr>
            </w:pPr>
            <w:ins w:id="102" w:author="Gene Fong" w:date="2020-11-02T10:17:00Z">
              <w:r>
                <w:rPr>
                  <w:rFonts w:eastAsia="Yu Mincho"/>
                  <w:bCs/>
                  <w:color w:val="0070C0"/>
                  <w:lang w:eastAsia="ko-KR"/>
                </w:rPr>
                <w:t>Issue 2-1-2:  We don’t see the value of signaling capability for any of mode 1, 2A, or 2B.</w:t>
              </w:r>
            </w:ins>
          </w:p>
          <w:p w:rsidR="00467566" w:rsidRDefault="00467566">
            <w:pPr>
              <w:spacing w:after="120"/>
              <w:rPr>
                <w:ins w:id="103" w:author="Gene Fong" w:date="2020-11-02T10:30:00Z"/>
                <w:rFonts w:eastAsia="Yu Mincho"/>
                <w:bCs/>
                <w:color w:val="0070C0"/>
                <w:lang w:eastAsia="ko-KR"/>
              </w:rPr>
            </w:pPr>
            <w:ins w:id="104" w:author="Gene Fong" w:date="2020-11-02T10:20:00Z">
              <w:r>
                <w:rPr>
                  <w:rFonts w:eastAsia="Yu Mincho"/>
                  <w:bCs/>
                  <w:color w:val="0070C0"/>
                  <w:lang w:eastAsia="ko-KR"/>
                </w:rPr>
                <w:t xml:space="preserve">Issue 2-2-1:  </w:t>
              </w:r>
            </w:ins>
            <w:ins w:id="105" w:author="Gene Fong" w:date="2020-11-02T10:22:00Z">
              <w:r>
                <w:rPr>
                  <w:rFonts w:eastAsia="Yu Mincho"/>
                  <w:bCs/>
                  <w:color w:val="0070C0"/>
                  <w:lang w:eastAsia="ko-KR"/>
                </w:rPr>
                <w:t xml:space="preserve">The proposal </w:t>
              </w:r>
            </w:ins>
            <w:ins w:id="106" w:author="Gene Fong" w:date="2020-11-02T10:24:00Z">
              <w:r>
                <w:rPr>
                  <w:rFonts w:eastAsia="Yu Mincho"/>
                  <w:bCs/>
                  <w:color w:val="0070C0"/>
                  <w:lang w:eastAsia="ko-KR"/>
                </w:rPr>
                <w:t>might be too</w:t>
              </w:r>
            </w:ins>
            <w:ins w:id="107" w:author="Gene Fong" w:date="2020-11-02T10:22:00Z">
              <w:r>
                <w:rPr>
                  <w:rFonts w:eastAsia="Yu Mincho"/>
                  <w:bCs/>
                  <w:color w:val="0070C0"/>
                  <w:lang w:eastAsia="ko-KR"/>
                </w:rPr>
                <w:t xml:space="preserve"> restrictive.  Agree that specifications for jammers inside of the channel are not available</w:t>
              </w:r>
            </w:ins>
            <w:ins w:id="108" w:author="Gene Fong" w:date="2020-11-02T10:23:00Z">
              <w:r>
                <w:rPr>
                  <w:rFonts w:eastAsia="Yu Mincho"/>
                  <w:bCs/>
                  <w:color w:val="0070C0"/>
                  <w:lang w:eastAsia="ko-KR"/>
                </w:rPr>
                <w:t xml:space="preserve">, but to say that only serving gNB transmission suggests that even if the sub-bands were unoccupied, the requirements would not apply.  </w:t>
              </w:r>
            </w:ins>
          </w:p>
          <w:p w:rsidR="00654328" w:rsidRPr="002B3EC5" w:rsidRDefault="00654328">
            <w:pPr>
              <w:spacing w:after="120"/>
              <w:rPr>
                <w:ins w:id="109" w:author="Gene Fong" w:date="2020-11-02T10:11:00Z"/>
                <w:rFonts w:eastAsia="Yu Mincho"/>
                <w:bCs/>
                <w:color w:val="0070C0"/>
                <w:lang w:eastAsia="ko-KR"/>
                <w:rPrChange w:id="110" w:author="Gene Fong" w:date="2020-11-02T10:11:00Z">
                  <w:rPr>
                    <w:ins w:id="111" w:author="Gene Fong" w:date="2020-11-02T10:11:00Z"/>
                    <w:rFonts w:eastAsia="Yu Mincho"/>
                    <w:b/>
                    <w:color w:val="0070C0"/>
                    <w:u w:val="single"/>
                    <w:lang w:eastAsia="ko-KR"/>
                  </w:rPr>
                </w:rPrChange>
              </w:rPr>
            </w:pPr>
            <w:ins w:id="112" w:author="Gene Fong" w:date="2020-11-02T10:30:00Z">
              <w:r>
                <w:rPr>
                  <w:rFonts w:eastAsia="Yu Mincho"/>
                  <w:bCs/>
                  <w:color w:val="0070C0"/>
                  <w:lang w:eastAsia="ko-KR"/>
                </w:rPr>
                <w:t xml:space="preserve">Issue 2-2-2:  </w:t>
              </w:r>
            </w:ins>
            <w:ins w:id="113" w:author="Gene Fong" w:date="2020-11-02T10:32:00Z">
              <w:r>
                <w:rPr>
                  <w:rFonts w:eastAsia="Yu Mincho"/>
                  <w:bCs/>
                  <w:color w:val="0070C0"/>
                  <w:lang w:eastAsia="ko-KR"/>
                </w:rPr>
                <w:t xml:space="preserve">We agree that DL mode 1 is supported by the RAN4 specs, but mode 2 and 3 do not have requirements.  However, we don’t </w:t>
              </w:r>
            </w:ins>
            <w:ins w:id="114" w:author="Gene Fong" w:date="2020-11-02T10:33:00Z">
              <w:r>
                <w:rPr>
                  <w:rFonts w:eastAsia="Yu Mincho"/>
                  <w:bCs/>
                  <w:color w:val="0070C0"/>
                  <w:lang w:eastAsia="ko-KR"/>
                </w:rPr>
                <w:t>necessarily agree that there needs to be capability signaling for mode 2 and 3 separate from mode 1, especially at this time.  The capability can pr</w:t>
              </w:r>
            </w:ins>
            <w:ins w:id="115" w:author="Gene Fong" w:date="2020-11-02T10:34:00Z">
              <w:r>
                <w:rPr>
                  <w:rFonts w:eastAsia="Yu Mincho"/>
                  <w:bCs/>
                  <w:color w:val="0070C0"/>
                  <w:lang w:eastAsia="ko-KR"/>
                </w:rPr>
                <w:t>eferably</w:t>
              </w:r>
            </w:ins>
            <w:ins w:id="116" w:author="Gene Fong" w:date="2020-11-02T10:33:00Z">
              <w:r>
                <w:rPr>
                  <w:rFonts w:eastAsia="Yu Mincho"/>
                  <w:bCs/>
                  <w:color w:val="0070C0"/>
                  <w:lang w:eastAsia="ko-KR"/>
                </w:rPr>
                <w:t xml:space="preserve"> be decided </w:t>
              </w:r>
            </w:ins>
            <w:ins w:id="117" w:author="Gene Fong" w:date="2020-11-02T10:34:00Z">
              <w:r>
                <w:rPr>
                  <w:rFonts w:eastAsia="Yu Mincho"/>
                  <w:bCs/>
                  <w:color w:val="0070C0"/>
                  <w:lang w:eastAsia="ko-KR"/>
                </w:rPr>
                <w:t>as a package with the requirements for mode 2 and 3 when available.</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lastRenderedPageBreak/>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ascii="Arial" w:eastAsia="Yu Mincho" w:hAnsi="Arial" w:cs="Arial"/>
                <w:b/>
                <w:color w:val="0000FF"/>
                <w:sz w:val="24"/>
              </w:rPr>
              <w:t>R4-2015972</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lastRenderedPageBreak/>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Heading1"/>
        <w:rPr>
          <w:lang w:val="en-US" w:eastAsia="ja-JP"/>
        </w:rPr>
      </w:pPr>
      <w:r>
        <w:rPr>
          <w:lang w:val="en-US" w:eastAsia="ja-JP"/>
        </w:rPr>
        <w:t>Topic #3: NR-U CA BW Classes</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rFonts w:eastAsia="Yu Mincho"/>
                <w:b/>
                <w:bCs/>
              </w:rPr>
            </w:pPr>
            <w:r>
              <w:rPr>
                <w:rFonts w:eastAsia="Yu Mincho"/>
                <w:b/>
                <w:bCs/>
              </w:rPr>
              <w:t>T-doc number</w:t>
            </w:r>
          </w:p>
        </w:tc>
        <w:tc>
          <w:tcPr>
            <w:tcW w:w="1428" w:type="dxa"/>
            <w:vAlign w:val="center"/>
          </w:tcPr>
          <w:p w:rsidR="00932FC2" w:rsidRDefault="0023379C">
            <w:pPr>
              <w:spacing w:before="120" w:after="120"/>
              <w:rPr>
                <w:rFonts w:eastAsia="Yu Mincho"/>
                <w:b/>
                <w:bCs/>
              </w:rPr>
            </w:pPr>
            <w:r>
              <w:rPr>
                <w:rFonts w:eastAsia="Yu Mincho"/>
                <w:b/>
                <w:bCs/>
              </w:rPr>
              <w:t>Company</w:t>
            </w:r>
          </w:p>
        </w:tc>
        <w:tc>
          <w:tcPr>
            <w:tcW w:w="6573" w:type="dxa"/>
            <w:vAlign w:val="center"/>
          </w:tcPr>
          <w:p w:rsidR="00932FC2" w:rsidRDefault="0023379C">
            <w:pPr>
              <w:spacing w:before="120" w:after="120"/>
              <w:rPr>
                <w:rFonts w:eastAsia="Yu Mincho"/>
                <w:b/>
                <w:bCs/>
              </w:rPr>
            </w:pPr>
            <w:r>
              <w:rPr>
                <w:rFonts w:eastAsia="Yu Mincho"/>
                <w:b/>
                <w:bCs/>
              </w:rPr>
              <w:t>Proposals / Observations</w:t>
            </w:r>
          </w:p>
        </w:tc>
      </w:tr>
      <w:tr w:rsidR="00932FC2">
        <w:trPr>
          <w:trHeight w:val="468"/>
        </w:trPr>
        <w:tc>
          <w:tcPr>
            <w:tcW w:w="1630" w:type="dxa"/>
          </w:tcPr>
          <w:p w:rsidR="00932FC2" w:rsidRDefault="0023379C">
            <w:pPr>
              <w:rPr>
                <w:rFonts w:asciiTheme="minorHAnsi" w:eastAsia="Yu Mincho" w:hAnsiTheme="minorHAnsi" w:cstheme="minorHAnsi"/>
              </w:rPr>
            </w:pPr>
            <w:r>
              <w:rPr>
                <w:rFonts w:ascii="Arial" w:eastAsia="Yu Mincho" w:hAnsi="Arial" w:cs="Arial"/>
                <w:b/>
                <w:color w:val="0000FF"/>
                <w:sz w:val="24"/>
              </w:rPr>
              <w:t>R4-2014889</w:t>
            </w:r>
          </w:p>
        </w:tc>
        <w:tc>
          <w:tcPr>
            <w:tcW w:w="1428" w:type="dxa"/>
          </w:tcPr>
          <w:p w:rsidR="00932FC2" w:rsidRDefault="0023379C">
            <w:pPr>
              <w:spacing w:before="120" w:after="120"/>
              <w:rPr>
                <w:rFonts w:asciiTheme="minorHAnsi" w:eastAsia="Yu Mincho" w:hAnsiTheme="minorHAnsi" w:cstheme="minorHAnsi"/>
              </w:rPr>
            </w:pPr>
            <w:r>
              <w:rPr>
                <w:rFonts w:asciiTheme="minorHAnsi" w:eastAsia="Yu Mincho" w:hAnsiTheme="minorHAnsi" w:cstheme="minorHAnsi"/>
              </w:rPr>
              <w:t>Apple Inc.</w:t>
            </w:r>
          </w:p>
        </w:tc>
        <w:tc>
          <w:tcPr>
            <w:tcW w:w="6573" w:type="dxa"/>
          </w:tcPr>
          <w:p w:rsidR="00932FC2" w:rsidRDefault="0023379C">
            <w:pPr>
              <w:rPr>
                <w:rFonts w:ascii="Arial" w:eastAsia="Yu Mincho" w:hAnsi="Arial" w:cs="Arial"/>
                <w:b/>
              </w:rPr>
            </w:pPr>
            <w:r>
              <w:rPr>
                <w:rFonts w:ascii="Arial" w:eastAsia="Yu Mincho" w:hAnsi="Arial" w:cs="Arial"/>
                <w:b/>
                <w:color w:val="0000FF"/>
                <w:sz w:val="24"/>
              </w:rPr>
              <w:tab/>
            </w:r>
            <w:r>
              <w:rPr>
                <w:rFonts w:ascii="Arial" w:eastAsia="Yu Mincho" w:hAnsi="Arial" w:cs="Arial"/>
                <w:b/>
              </w:rPr>
              <w:t xml:space="preserve"> </w:t>
            </w:r>
          </w:p>
          <w:p w:rsidR="00932FC2" w:rsidRDefault="0023379C">
            <w:pPr>
              <w:rPr>
                <w:rFonts w:eastAsia="Yu Mincho"/>
              </w:rPr>
            </w:pPr>
            <w:r>
              <w:rPr>
                <w:rFonts w:eastAsia="Yu Mincho"/>
              </w:rPr>
              <w:t>Proposal 1: Revise NR CA BW classes definition based on the changes shown in Table 2.1-3 to support NR-U intra-band contiguous CA.</w:t>
            </w:r>
          </w:p>
          <w:p w:rsidR="00932FC2" w:rsidRDefault="0023379C">
            <w:pPr>
              <w:rPr>
                <w:rFonts w:eastAsia="Yu Mincho"/>
              </w:rPr>
            </w:pPr>
            <w:r>
              <w:rPr>
                <w:rFonts w:eastAsia="Yu Mincho"/>
              </w:rPr>
              <w:t>Proposal 2: Merge NR-U CA configurations CA_n46G, CA_n46H, and CA_n46I into CA_n46M, n46N, and n46O respectively as shown in Table 2.2-2.</w:t>
            </w:r>
          </w:p>
          <w:p w:rsidR="00932FC2" w:rsidRDefault="0023379C">
            <w:pPr>
              <w:rPr>
                <w:rFonts w:eastAsia="Yu Mincho"/>
              </w:rPr>
            </w:pPr>
            <w:r>
              <w:rPr>
                <w:rFonts w:eastAsia="Yu Mincho"/>
              </w:rPr>
              <w:t>Proposal 3: Remove CA BW class “I” from NR-U DL CA Rx requirements for ACS, in-band blocking, and out-of-band blocking as it can be covered by CA</w:t>
            </w:r>
            <w:r>
              <w:rPr>
                <w:rFonts w:eastAsia="Yu Mincho"/>
                <w:shd w:val="clear" w:color="auto" w:fill="FF0000"/>
              </w:rPr>
              <w:t xml:space="preserve"> </w:t>
            </w:r>
            <w:r>
              <w:rPr>
                <w:rFonts w:eastAsia="Yu Mincho"/>
              </w:rPr>
              <w:t>BW class “O”.</w:t>
            </w:r>
          </w:p>
        </w:tc>
      </w:tr>
      <w:tr w:rsidR="00932FC2">
        <w:trPr>
          <w:trHeight w:val="468"/>
        </w:trPr>
        <w:tc>
          <w:tcPr>
            <w:tcW w:w="1630" w:type="dxa"/>
          </w:tcPr>
          <w:p w:rsidR="00932FC2" w:rsidRDefault="0023379C">
            <w:pPr>
              <w:spacing w:before="120" w:after="120"/>
              <w:rPr>
                <w:rFonts w:asciiTheme="minorHAnsi" w:eastAsia="Yu Mincho" w:hAnsiTheme="minorHAnsi" w:cstheme="minorHAnsi"/>
              </w:rPr>
            </w:pPr>
            <w:r>
              <w:rPr>
                <w:rFonts w:ascii="Arial" w:eastAsia="Yu Mincho" w:hAnsi="Arial" w:cs="Arial"/>
                <w:b/>
                <w:color w:val="0000FF"/>
                <w:sz w:val="24"/>
              </w:rPr>
              <w:t>R4-2015973</w:t>
            </w:r>
          </w:p>
        </w:tc>
        <w:tc>
          <w:tcPr>
            <w:tcW w:w="1428" w:type="dxa"/>
          </w:tcPr>
          <w:p w:rsidR="00932FC2" w:rsidRDefault="0023379C">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73" w:type="dxa"/>
          </w:tcPr>
          <w:p w:rsidR="00932FC2" w:rsidRDefault="0023379C">
            <w:pPr>
              <w:rPr>
                <w:rFonts w:asciiTheme="majorBidi" w:eastAsia="Yu Mincho" w:hAnsiTheme="majorBidi" w:cstheme="majorBidi"/>
                <w:bCs/>
              </w:rPr>
            </w:pPr>
            <w:r>
              <w:rPr>
                <w:rFonts w:asciiTheme="majorBidi" w:eastAsia="Yu Mincho" w:hAnsiTheme="majorBidi" w:cstheme="majorBidi"/>
                <w:bCs/>
              </w:rPr>
              <w:t>CR to TS 38.101-1 on Correction to CA bandwidth classes M, N and O</w:t>
            </w:r>
          </w:p>
          <w:p w:rsidR="00932FC2" w:rsidRDefault="0023379C">
            <w:pPr>
              <w:rPr>
                <w:rFonts w:eastAsia="Yu Mincho"/>
              </w:rPr>
            </w:pPr>
            <w:r>
              <w:rPr>
                <w:rFonts w:asciiTheme="majorBidi" w:eastAsia="Yu Mincho" w:hAnsiTheme="majorBidi" w:cstheme="majorBidi"/>
                <w:bCs/>
              </w:rPr>
              <w:t>38.101-1 v16.5.0</w:t>
            </w:r>
            <w:r>
              <w:rPr>
                <w:rFonts w:asciiTheme="majorBidi" w:eastAsia="Yu Mincho" w:hAnsiTheme="majorBidi" w:cstheme="majorBidi"/>
                <w:bCs/>
              </w:rPr>
              <w:tab/>
              <w:t xml:space="preserve">  CR-0551  Cat: F (Rel-16)</w:t>
            </w:r>
          </w:p>
          <w:p w:rsidR="00932FC2" w:rsidRDefault="0023379C">
            <w:pPr>
              <w:rPr>
                <w:rFonts w:eastAsia="Yu Mincho"/>
              </w:rPr>
            </w:pPr>
            <w:r>
              <w:rPr>
                <w:rFonts w:eastAsia="Yu Mincho"/>
              </w:rPr>
              <w:t>The aggregated bandwidth of CA BW classes M, N and O should support bandwidth combinations down to 10 + 2*20 MHz, 3*20 MHz and 4*20 MHz, respectively. This is not allowed by the strict inequalities in the lower limits for M and N.</w:t>
            </w:r>
          </w:p>
          <w:p w:rsidR="00932FC2" w:rsidRDefault="0023379C">
            <w:pPr>
              <w:rPr>
                <w:rFonts w:eastAsia="Yu Mincho"/>
              </w:rPr>
            </w:pPr>
            <w:r>
              <w:rPr>
                <w:rFonts w:eastAsia="Yu Mincho"/>
              </w:rP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932FC2" w:rsidRDefault="0023379C">
            <w:pPr>
              <w:rPr>
                <w:rFonts w:eastAsia="Yu Mincho"/>
              </w:rPr>
            </w:pPr>
            <w:r>
              <w:rPr>
                <w:rFonts w:eastAsia="Yu Mincho"/>
              </w:rPr>
              <w:t>Use of BCS is likely regardless of the value of the upper limit.</w:t>
            </w:r>
          </w:p>
        </w:tc>
      </w:tr>
      <w:tr w:rsidR="00932FC2">
        <w:trPr>
          <w:trHeight w:val="468"/>
        </w:trPr>
        <w:tc>
          <w:tcPr>
            <w:tcW w:w="1630" w:type="dxa"/>
          </w:tcPr>
          <w:p w:rsidR="00932FC2" w:rsidRDefault="0023379C">
            <w:pPr>
              <w:spacing w:before="120" w:after="120"/>
              <w:rPr>
                <w:rFonts w:asciiTheme="minorHAnsi" w:eastAsia="Yu Mincho" w:hAnsiTheme="minorHAnsi" w:cstheme="minorHAnsi"/>
              </w:rPr>
            </w:pPr>
            <w:r>
              <w:rPr>
                <w:rFonts w:ascii="Arial" w:eastAsia="Yu Mincho" w:hAnsi="Arial" w:cs="Arial"/>
                <w:b/>
                <w:color w:val="0000FF"/>
                <w:sz w:val="24"/>
              </w:rPr>
              <w:lastRenderedPageBreak/>
              <w:t>R4-2014954</w:t>
            </w:r>
          </w:p>
        </w:tc>
        <w:tc>
          <w:tcPr>
            <w:tcW w:w="1428" w:type="dxa"/>
          </w:tcPr>
          <w:p w:rsidR="00932FC2" w:rsidRDefault="0023379C">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573" w:type="dxa"/>
          </w:tcPr>
          <w:p w:rsidR="00932FC2" w:rsidRDefault="0023379C">
            <w:pPr>
              <w:rPr>
                <w:rFonts w:ascii="Arial" w:eastAsia="Yu Mincho" w:hAnsi="Arial" w:cs="Arial"/>
                <w:b/>
              </w:rPr>
            </w:pPr>
            <w:r>
              <w:rPr>
                <w:rFonts w:ascii="Arial" w:eastAsia="Yu Mincho" w:hAnsi="Arial" w:cs="Arial"/>
                <w:b/>
                <w:color w:val="0000FF"/>
                <w:sz w:val="24"/>
              </w:rPr>
              <w:tab/>
            </w:r>
            <w:r>
              <w:rPr>
                <w:rFonts w:ascii="Arial" w:eastAsia="Yu Mincho" w:hAnsi="Arial" w:cs="Arial"/>
                <w:b/>
              </w:rPr>
              <w:t xml:space="preserve"> </w:t>
            </w:r>
          </w:p>
          <w:p w:rsidR="00932FC2" w:rsidRDefault="0023379C">
            <w:pPr>
              <w:rPr>
                <w:rFonts w:eastAsia="Yu Mincho"/>
              </w:rPr>
            </w:pPr>
            <w:r>
              <w:rPr>
                <w:rFonts w:eastAsia="Yu Mincho"/>
              </w:rPr>
              <w:t>The notation of NR-U CA BW class is still unclear and need further clarifications.</w:t>
            </w:r>
          </w:p>
          <w:p w:rsidR="00932FC2" w:rsidRDefault="0023379C">
            <w:pPr>
              <w:rPr>
                <w:rFonts w:eastAsia="Yu Mincho"/>
              </w:rPr>
            </w:pPr>
            <w:r>
              <w:rPr>
                <w:rFonts w:eastAsia="Yu Mincho"/>
              </w:rPr>
              <w:t xml:space="preserve">Observation 1: The fallback group for NR CA bandwidth class “D” and “E” in the current specification does not match the agreement captured in [4]. </w:t>
            </w:r>
          </w:p>
          <w:p w:rsidR="00932FC2" w:rsidRDefault="0023379C">
            <w:pPr>
              <w:rPr>
                <w:rFonts w:eastAsia="Yu Mincho"/>
              </w:rPr>
            </w:pPr>
            <w:r>
              <w:rPr>
                <w:rFonts w:eastAsia="Yu Mincho"/>
              </w:rPr>
              <w:t xml:space="preserve">Proposal 1: Keep the description of FBG 3 for NR CA bandwidth classes D and E unchanged in the current specification as it is. </w:t>
            </w:r>
          </w:p>
          <w:p w:rsidR="00932FC2" w:rsidRDefault="0023379C">
            <w:pPr>
              <w:rPr>
                <w:rFonts w:eastAsia="Yu Mincho"/>
              </w:rPr>
            </w:pPr>
            <w:r>
              <w:rPr>
                <w:rFonts w:eastAsia="Yu Mincho"/>
              </w:rPr>
              <w:t>Proposal 2: It is reasonable for classes M and N to capture sign “=” in the lower limits of aggregated channel bandwidth 50MHz and 80MHz respectively.</w:t>
            </w:r>
          </w:p>
          <w:p w:rsidR="00932FC2" w:rsidRDefault="0023379C">
            <w:pPr>
              <w:rPr>
                <w:rFonts w:eastAsia="Yu Mincho"/>
              </w:rPr>
            </w:pPr>
            <w:r>
              <w:rPr>
                <w:rFonts w:eastAsia="Yu Mincho"/>
              </w:rPr>
              <w:t>Proposal 3: It is suggested not to use notation N for NR CA BW class in FR1.</w:t>
            </w:r>
          </w:p>
          <w:p w:rsidR="00932FC2" w:rsidRDefault="00932FC2">
            <w:pPr>
              <w:rPr>
                <w:rFonts w:eastAsia="Yu Mincho"/>
              </w:rPr>
            </w:pPr>
          </w:p>
        </w:tc>
      </w:tr>
      <w:tr w:rsidR="00932FC2">
        <w:trPr>
          <w:trHeight w:val="468"/>
        </w:trPr>
        <w:tc>
          <w:tcPr>
            <w:tcW w:w="1630" w:type="dxa"/>
          </w:tcPr>
          <w:p w:rsidR="00932FC2" w:rsidRDefault="0023379C">
            <w:pPr>
              <w:spacing w:before="120" w:after="120"/>
              <w:rPr>
                <w:rFonts w:asciiTheme="minorHAnsi" w:eastAsia="Yu Mincho" w:hAnsiTheme="minorHAnsi" w:cstheme="minorHAnsi"/>
              </w:rPr>
            </w:pPr>
            <w:r>
              <w:rPr>
                <w:rFonts w:ascii="Arial" w:eastAsia="Yu Mincho" w:hAnsi="Arial" w:cs="Arial"/>
                <w:b/>
                <w:color w:val="0000FF"/>
                <w:sz w:val="24"/>
              </w:rPr>
              <w:t>R4-2014955</w:t>
            </w:r>
          </w:p>
        </w:tc>
        <w:tc>
          <w:tcPr>
            <w:tcW w:w="1428" w:type="dxa"/>
          </w:tcPr>
          <w:p w:rsidR="00932FC2" w:rsidRDefault="0023379C">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573" w:type="dxa"/>
          </w:tcPr>
          <w:p w:rsidR="00932FC2" w:rsidRDefault="0023379C">
            <w:pPr>
              <w:rPr>
                <w:rFonts w:asciiTheme="majorBidi" w:eastAsia="Yu Mincho" w:hAnsiTheme="majorBidi" w:cstheme="majorBidi"/>
                <w:bCs/>
              </w:rPr>
            </w:pPr>
            <w:r>
              <w:rPr>
                <w:rFonts w:asciiTheme="majorBidi" w:eastAsia="Yu Mincho" w:hAnsiTheme="majorBidi" w:cstheme="majorBidi"/>
                <w:bCs/>
              </w:rPr>
              <w:t>CR to TS 38.101-1 on NR CA bandwidth classes for unlicensed spectrum (Rel-16)</w:t>
            </w:r>
          </w:p>
          <w:p w:rsidR="00932FC2" w:rsidRDefault="0023379C">
            <w:pPr>
              <w:rPr>
                <w:rFonts w:ascii="Arial" w:eastAsia="Yu Mincho" w:hAnsi="Arial" w:cs="Arial"/>
                <w:bCs/>
                <w:sz w:val="24"/>
              </w:rPr>
            </w:pPr>
            <w:r>
              <w:rPr>
                <w:rFonts w:asciiTheme="majorBidi" w:eastAsia="Yu Mincho" w:hAnsiTheme="majorBidi" w:cstheme="majorBidi"/>
                <w:bCs/>
              </w:rPr>
              <w:t>38.101-1 v16.5.0</w:t>
            </w:r>
            <w:r>
              <w:rPr>
                <w:rFonts w:asciiTheme="majorBidi" w:eastAsia="Yu Mincho" w:hAnsiTheme="majorBidi" w:cstheme="majorBidi"/>
                <w:bCs/>
              </w:rPr>
              <w:tab/>
              <w:t xml:space="preserve">  CR-0522  Cat: F (Rel-16)</w:t>
            </w:r>
          </w:p>
        </w:tc>
      </w:tr>
    </w:tbl>
    <w:p w:rsidR="00932FC2" w:rsidRDefault="00932FC2"/>
    <w:p w:rsidR="00932FC2" w:rsidRDefault="0023379C">
      <w:pPr>
        <w:pStyle w:val="Heading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3-1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r>
        <w:rPr>
          <w:sz w:val="24"/>
          <w:szCs w:val="16"/>
        </w:rPr>
        <w:t>Sub-topic 3-2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lastRenderedPageBreak/>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rsidR="00932FC2" w:rsidRDefault="00932FC2">
      <w:pPr>
        <w:spacing w:after="0"/>
        <w:jc w:val="both"/>
        <w:rPr>
          <w:rFonts w:ascii="Arial" w:hAnsi="Arial" w:cs="Arial"/>
        </w:rPr>
      </w:pPr>
    </w:p>
    <w:p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rsidR="00932FC2" w:rsidRDefault="00932FC2">
      <w:pPr>
        <w:rPr>
          <w:rFonts w:ascii="Arial" w:hAnsi="Arial" w:cs="Arial"/>
          <w:i/>
          <w:iCs/>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Heading3"/>
        <w:rPr>
          <w:sz w:val="24"/>
          <w:szCs w:val="16"/>
        </w:rPr>
      </w:pPr>
      <w:r>
        <w:rPr>
          <w:sz w:val="24"/>
          <w:szCs w:val="16"/>
        </w:rPr>
        <w:t>Sub-topic 3-3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Heading3"/>
        <w:rPr>
          <w:sz w:val="24"/>
          <w:szCs w:val="16"/>
        </w:rPr>
      </w:pPr>
      <w:r>
        <w:rPr>
          <w:sz w:val="24"/>
          <w:szCs w:val="16"/>
        </w:rPr>
        <w:t>Sub-topic 3-4</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3"/>
        <w:rPr>
          <w:sz w:val="24"/>
          <w:szCs w:val="16"/>
        </w:rPr>
      </w:pPr>
      <w:r>
        <w:rPr>
          <w:sz w:val="24"/>
          <w:szCs w:val="16"/>
        </w:rPr>
        <w:lastRenderedPageBreak/>
        <w:t>Sub-topic 3-5</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tc>
          <w:tcPr>
            <w:tcW w:w="1242"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932FC2" w:rsidRDefault="002337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932FC2" w:rsidRDefault="002337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932FC2" w:rsidRDefault="0023379C">
            <w:pPr>
              <w:spacing w:after="120"/>
              <w:rPr>
                <w:rFonts w:eastAsiaTheme="minorEastAsia"/>
                <w:color w:val="0070C0"/>
                <w:lang w:val="en-US" w:eastAsia="zh-CN"/>
              </w:rPr>
            </w:pPr>
            <w:r>
              <w:rPr>
                <w:rFonts w:eastAsiaTheme="minorEastAsia" w:hint="eastAsia"/>
                <w:color w:val="0070C0"/>
                <w:lang w:val="en-US" w:eastAsia="zh-CN"/>
              </w:rPr>
              <w:t>Others:</w:t>
            </w:r>
          </w:p>
        </w:tc>
      </w:tr>
      <w:tr w:rsidR="00932FC2">
        <w:trPr>
          <w:ins w:id="118" w:author="10164284" w:date="2020-11-02T23:17:00Z"/>
        </w:trPr>
        <w:tc>
          <w:tcPr>
            <w:tcW w:w="1242" w:type="dxa"/>
          </w:tcPr>
          <w:p w:rsidR="00932FC2" w:rsidRDefault="0023379C">
            <w:pPr>
              <w:spacing w:after="120"/>
              <w:rPr>
                <w:ins w:id="119" w:author="10164284" w:date="2020-11-02T23:17:00Z"/>
                <w:rFonts w:eastAsiaTheme="minorEastAsia"/>
                <w:color w:val="0070C0"/>
                <w:lang w:val="en-US" w:eastAsia="zh-CN"/>
              </w:rPr>
            </w:pPr>
            <w:ins w:id="120" w:author="10164284" w:date="2020-11-02T23:17:00Z">
              <w:r>
                <w:rPr>
                  <w:rFonts w:eastAsiaTheme="minorEastAsia" w:hint="eastAsia"/>
                  <w:color w:val="0070C0"/>
                  <w:lang w:val="en-US" w:eastAsia="zh-CN"/>
                </w:rPr>
                <w:t>ZTE</w:t>
              </w:r>
            </w:ins>
          </w:p>
        </w:tc>
        <w:tc>
          <w:tcPr>
            <w:tcW w:w="8615" w:type="dxa"/>
          </w:tcPr>
          <w:p w:rsidR="00932FC2" w:rsidRDefault="0023379C">
            <w:pPr>
              <w:spacing w:after="120"/>
              <w:rPr>
                <w:ins w:id="121" w:author="10164284" w:date="2020-11-02T23:17:00Z"/>
                <w:rFonts w:eastAsiaTheme="minorEastAsia"/>
                <w:color w:val="0070C0"/>
                <w:lang w:val="en-US" w:eastAsia="zh-CN"/>
              </w:rPr>
            </w:pPr>
            <w:ins w:id="12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932FC2" w:rsidRDefault="0023379C">
            <w:pPr>
              <w:spacing w:after="120"/>
              <w:rPr>
                <w:ins w:id="123" w:author="10164284" w:date="2020-11-02T23:17:00Z"/>
                <w:rFonts w:eastAsiaTheme="minorEastAsia"/>
                <w:color w:val="0070C0"/>
                <w:lang w:val="en-US" w:eastAsia="zh-CN"/>
              </w:rPr>
            </w:pPr>
            <w:ins w:id="124"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932FC2" w:rsidRDefault="00932FC2">
            <w:pPr>
              <w:rPr>
                <w:ins w:id="125" w:author="10164284" w:date="2020-11-02T23:17:00Z"/>
              </w:rPr>
            </w:pPr>
          </w:p>
          <w:p w:rsidR="00932FC2" w:rsidRDefault="0023379C">
            <w:pPr>
              <w:spacing w:after="120"/>
              <w:rPr>
                <w:ins w:id="126" w:author="10164284" w:date="2020-11-02T23:17:00Z"/>
                <w:rFonts w:eastAsiaTheme="minorEastAsia"/>
                <w:color w:val="0070C0"/>
                <w:lang w:val="en-US" w:eastAsia="zh-CN"/>
              </w:rPr>
            </w:pPr>
            <w:ins w:id="12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932FC2" w:rsidRDefault="0023379C">
            <w:pPr>
              <w:spacing w:after="120"/>
              <w:rPr>
                <w:ins w:id="128" w:author="10164284" w:date="2020-11-02T23:17:00Z"/>
                <w:rFonts w:eastAsia="Yu Mincho"/>
              </w:rPr>
            </w:pPr>
            <w:ins w:id="129"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rPr>
                  <w:rFonts w:eastAsia="Yu Mincho"/>
                </w:rPr>
                <w:t xml:space="preserve">10 + 2*20 MHz and 3*20 MHz should also be supported for classes M and N. </w:t>
              </w:r>
            </w:ins>
          </w:p>
          <w:p w:rsidR="00932FC2" w:rsidRDefault="0023379C">
            <w:pPr>
              <w:spacing w:after="120"/>
              <w:rPr>
                <w:ins w:id="130" w:author="10164284" w:date="2020-11-02T23:17:00Z"/>
                <w:rFonts w:ascii="Arial" w:eastAsiaTheme="minorEastAsia" w:hAnsi="Arial" w:cs="Arial"/>
                <w:lang w:eastAsia="zh-CN"/>
              </w:rPr>
            </w:pPr>
            <w:ins w:id="131" w:author="10164284" w:date="2020-11-02T23:17:00Z">
              <w:r>
                <w:rPr>
                  <w:rFonts w:eastAsia="Yu Mincho"/>
                </w:rPr>
                <w:t>As for the upper limits of classes M, N and O, it’s better to keep the current aggrement of using *60MHz. The aggregation of carriers with 80MHz and 100MHz CH BW can be covered by the current classes C, D and E.</w:t>
              </w:r>
            </w:ins>
          </w:p>
          <w:p w:rsidR="00932FC2" w:rsidRDefault="00932FC2">
            <w:pPr>
              <w:rPr>
                <w:ins w:id="132" w:author="10164284" w:date="2020-11-02T23:17:00Z"/>
              </w:rPr>
            </w:pPr>
          </w:p>
          <w:p w:rsidR="00932FC2" w:rsidRDefault="0023379C">
            <w:pPr>
              <w:spacing w:after="120"/>
              <w:rPr>
                <w:ins w:id="133" w:author="10164284" w:date="2020-11-02T23:17:00Z"/>
                <w:rFonts w:eastAsiaTheme="minorEastAsia"/>
                <w:color w:val="0070C0"/>
                <w:lang w:val="en-US" w:eastAsia="zh-CN"/>
              </w:rPr>
            </w:pPr>
            <w:ins w:id="13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135" w:author="10164284" w:date="2020-11-02T23:17:00Z"/>
                <w:rFonts w:eastAsiaTheme="minorEastAsia"/>
                <w:color w:val="0070C0"/>
                <w:lang w:val="en-US" w:eastAsia="zh-CN"/>
              </w:rPr>
            </w:pPr>
            <w:ins w:id="136" w:author="10164284" w:date="2020-11-02T23:17:00Z">
              <w:r>
                <w:rPr>
                  <w:rFonts w:eastAsiaTheme="minorEastAsia"/>
                  <w:color w:val="0070C0"/>
                  <w:lang w:val="en-US" w:eastAsia="zh-CN"/>
                </w:rPr>
                <w:t xml:space="preserve">Classes G, H and I can be merged into classes M, N and O for CA_n46. The detail configurations of </w:t>
              </w:r>
              <w:r>
                <w:rPr>
                  <w:rFonts w:eastAsia="Yu Mincho"/>
                </w:rPr>
                <w:t>CA_n46M, n46N, and n46O</w:t>
              </w:r>
              <w:r>
                <w:rPr>
                  <w:rFonts w:eastAsiaTheme="minorEastAsia"/>
                  <w:color w:val="0070C0"/>
                  <w:lang w:val="en-US" w:eastAsia="zh-CN"/>
                </w:rPr>
                <w:t xml:space="preserve"> can be further discussed after the definition of FBG 3 is fixed in topic 3-2.</w:t>
              </w:r>
            </w:ins>
          </w:p>
          <w:p w:rsidR="00932FC2" w:rsidRDefault="00932FC2">
            <w:pPr>
              <w:spacing w:after="120"/>
              <w:rPr>
                <w:ins w:id="137" w:author="10164284" w:date="2020-11-02T23:17:00Z"/>
                <w:rFonts w:eastAsiaTheme="minorEastAsia"/>
                <w:color w:val="0070C0"/>
                <w:lang w:val="en-US" w:eastAsia="zh-CN"/>
              </w:rPr>
            </w:pPr>
          </w:p>
          <w:p w:rsidR="00932FC2" w:rsidRDefault="0023379C">
            <w:pPr>
              <w:spacing w:after="120"/>
              <w:rPr>
                <w:ins w:id="138" w:author="10164284" w:date="2020-11-02T23:17:00Z"/>
                <w:rFonts w:eastAsiaTheme="minorEastAsia"/>
                <w:color w:val="0070C0"/>
                <w:lang w:val="en-US" w:eastAsia="zh-CN"/>
              </w:rPr>
            </w:pPr>
            <w:ins w:id="139" w:author="10164284" w:date="2020-11-02T23:17:00Z">
              <w:r>
                <w:rPr>
                  <w:rFonts w:eastAsiaTheme="minorEastAsia" w:hint="eastAsia"/>
                  <w:color w:val="0070C0"/>
                  <w:lang w:val="en-US" w:eastAsia="zh-CN"/>
                </w:rPr>
                <w:lastRenderedPageBreak/>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140" w:author="10164284" w:date="2020-11-02T23:17:00Z"/>
                <w:rFonts w:eastAsiaTheme="minorEastAsia"/>
                <w:color w:val="0070C0"/>
                <w:lang w:val="en-US" w:eastAsia="zh-CN"/>
              </w:rPr>
            </w:pPr>
            <w:ins w:id="141"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932FC2" w:rsidRDefault="00932FC2">
            <w:pPr>
              <w:spacing w:after="120"/>
              <w:rPr>
                <w:ins w:id="142" w:author="10164284" w:date="2020-11-02T23:17:00Z"/>
                <w:rFonts w:eastAsiaTheme="minorEastAsia"/>
                <w:color w:val="0070C0"/>
                <w:lang w:val="en-US" w:eastAsia="zh-CN"/>
              </w:rPr>
            </w:pPr>
          </w:p>
          <w:p w:rsidR="00932FC2" w:rsidRDefault="0023379C">
            <w:pPr>
              <w:spacing w:after="120"/>
              <w:rPr>
                <w:ins w:id="143" w:author="10164284" w:date="2020-11-02T23:17:00Z"/>
                <w:rFonts w:eastAsiaTheme="minorEastAsia"/>
                <w:color w:val="0070C0"/>
                <w:lang w:val="en-US" w:eastAsia="zh-CN"/>
              </w:rPr>
            </w:pPr>
            <w:ins w:id="14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145" w:author="10164284" w:date="2020-11-02T23:17:00Z"/>
                <w:rFonts w:eastAsia="Yu Mincho"/>
              </w:rPr>
            </w:pPr>
            <w:ins w:id="146" w:author="10164284" w:date="2020-11-02T23:17:00Z">
              <w:r>
                <w:rPr>
                  <w:rFonts w:eastAsia="Yu Mincho"/>
                </w:rP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932FC2" w:rsidRDefault="00932FC2">
            <w:pPr>
              <w:spacing w:after="120"/>
              <w:rPr>
                <w:ins w:id="147" w:author="10164284" w:date="2020-11-02T23:17:00Z"/>
                <w:rFonts w:eastAsiaTheme="minorEastAsia"/>
                <w:color w:val="0070C0"/>
                <w:lang w:val="en-US" w:eastAsia="zh-CN"/>
              </w:rPr>
            </w:pPr>
          </w:p>
        </w:tc>
      </w:tr>
      <w:tr w:rsidR="00654328">
        <w:trPr>
          <w:ins w:id="148" w:author="Gene Fong" w:date="2020-11-02T10:36:00Z"/>
        </w:trPr>
        <w:tc>
          <w:tcPr>
            <w:tcW w:w="1242" w:type="dxa"/>
          </w:tcPr>
          <w:p w:rsidR="00654328" w:rsidRDefault="00654328">
            <w:pPr>
              <w:spacing w:after="120"/>
              <w:rPr>
                <w:ins w:id="149" w:author="Gene Fong" w:date="2020-11-02T10:36:00Z"/>
                <w:rFonts w:eastAsiaTheme="minorEastAsia" w:hint="eastAsia"/>
                <w:color w:val="0070C0"/>
                <w:lang w:val="en-US" w:eastAsia="zh-CN"/>
              </w:rPr>
            </w:pPr>
            <w:ins w:id="150" w:author="Gene Fong" w:date="2020-11-02T10:36:00Z">
              <w:r>
                <w:rPr>
                  <w:rFonts w:eastAsiaTheme="minorEastAsia"/>
                  <w:color w:val="0070C0"/>
                  <w:lang w:val="en-US" w:eastAsia="zh-CN"/>
                </w:rPr>
                <w:lastRenderedPageBreak/>
                <w:t>Qualcomm</w:t>
              </w:r>
            </w:ins>
          </w:p>
        </w:tc>
        <w:tc>
          <w:tcPr>
            <w:tcW w:w="8615" w:type="dxa"/>
          </w:tcPr>
          <w:p w:rsidR="00654328" w:rsidRDefault="00015D5C">
            <w:pPr>
              <w:spacing w:after="120"/>
              <w:rPr>
                <w:ins w:id="151" w:author="Gene Fong" w:date="2020-11-02T10:40:00Z"/>
                <w:rFonts w:eastAsiaTheme="minorEastAsia"/>
                <w:color w:val="0070C0"/>
                <w:lang w:val="en-US" w:eastAsia="zh-CN"/>
              </w:rPr>
            </w:pPr>
            <w:ins w:id="152" w:author="Gene Fong" w:date="2020-11-02T10:40:00Z">
              <w:r>
                <w:rPr>
                  <w:rFonts w:eastAsiaTheme="minorEastAsia"/>
                  <w:color w:val="0070C0"/>
                  <w:lang w:val="en-US" w:eastAsia="zh-CN"/>
                </w:rPr>
                <w:t>Issue 3-1:  Agreeable</w:t>
              </w:r>
            </w:ins>
          </w:p>
          <w:p w:rsidR="00015D5C" w:rsidRDefault="00015D5C">
            <w:pPr>
              <w:spacing w:after="120"/>
              <w:rPr>
                <w:ins w:id="153" w:author="Gene Fong" w:date="2020-11-02T10:41:00Z"/>
                <w:rFonts w:eastAsiaTheme="minorEastAsia"/>
                <w:color w:val="0070C0"/>
                <w:lang w:val="en-US" w:eastAsia="zh-CN"/>
              </w:rPr>
            </w:pPr>
            <w:ins w:id="154" w:author="Gene Fong" w:date="2020-11-02T10:41:00Z">
              <w:r>
                <w:rPr>
                  <w:rFonts w:eastAsiaTheme="minorEastAsia"/>
                  <w:color w:val="0070C0"/>
                  <w:lang w:val="en-US" w:eastAsia="zh-CN"/>
                </w:rPr>
                <w:t>Issue 3-2:  Agreeable</w:t>
              </w:r>
            </w:ins>
          </w:p>
          <w:p w:rsidR="00015D5C" w:rsidRDefault="00015D5C">
            <w:pPr>
              <w:spacing w:after="120"/>
              <w:rPr>
                <w:ins w:id="155" w:author="Gene Fong" w:date="2020-11-02T10:42:00Z"/>
                <w:rFonts w:eastAsiaTheme="minorEastAsia"/>
                <w:color w:val="0070C0"/>
                <w:lang w:val="en-US" w:eastAsia="zh-CN"/>
              </w:rPr>
            </w:pPr>
            <w:ins w:id="156" w:author="Gene Fong" w:date="2020-11-02T10:42:00Z">
              <w:r>
                <w:rPr>
                  <w:rFonts w:eastAsiaTheme="minorEastAsia"/>
                  <w:color w:val="0070C0"/>
                  <w:lang w:val="en-US" w:eastAsia="zh-CN"/>
                </w:rPr>
                <w:t>Issue 3-3:  Agreeable</w:t>
              </w:r>
            </w:ins>
          </w:p>
          <w:p w:rsidR="00015D5C" w:rsidRDefault="00015D5C">
            <w:pPr>
              <w:spacing w:after="120"/>
              <w:rPr>
                <w:ins w:id="157" w:author="Gene Fong" w:date="2020-11-02T10:42:00Z"/>
                <w:rFonts w:eastAsiaTheme="minorEastAsia"/>
                <w:color w:val="0070C0"/>
                <w:lang w:val="en-US" w:eastAsia="zh-CN"/>
              </w:rPr>
            </w:pPr>
            <w:ins w:id="158" w:author="Gene Fong" w:date="2020-11-02T10:42:00Z">
              <w:r>
                <w:rPr>
                  <w:rFonts w:eastAsiaTheme="minorEastAsia"/>
                  <w:color w:val="0070C0"/>
                  <w:lang w:val="en-US" w:eastAsia="zh-CN"/>
                </w:rPr>
                <w:t>Issue 3-4:  Agreeable</w:t>
              </w:r>
            </w:ins>
          </w:p>
          <w:p w:rsidR="00015D5C" w:rsidRDefault="00015D5C">
            <w:pPr>
              <w:spacing w:after="120"/>
              <w:rPr>
                <w:ins w:id="159" w:author="Gene Fong" w:date="2020-11-02T10:36:00Z"/>
                <w:rFonts w:eastAsiaTheme="minorEastAsia" w:hint="eastAsia"/>
                <w:color w:val="0070C0"/>
                <w:lang w:val="en-US" w:eastAsia="zh-CN"/>
              </w:rPr>
            </w:pPr>
            <w:ins w:id="160" w:author="Gene Fong" w:date="2020-11-02T10:42:00Z">
              <w:r>
                <w:rPr>
                  <w:rFonts w:eastAsiaTheme="minorEastAsia"/>
                  <w:color w:val="0070C0"/>
                  <w:lang w:val="en-US" w:eastAsia="zh-CN"/>
                </w:rPr>
                <w:t xml:space="preserve">Issue 3-5:  </w:t>
              </w:r>
            </w:ins>
            <w:ins w:id="161" w:author="Gene Fong" w:date="2020-11-02T10:43:00Z">
              <w:r>
                <w:rPr>
                  <w:rFonts w:eastAsiaTheme="minorEastAsia"/>
                  <w:color w:val="0070C0"/>
                  <w:lang w:val="en-US" w:eastAsia="zh-CN"/>
                </w:rPr>
                <w:t>Prefer to keep BW class N a</w:t>
              </w:r>
            </w:ins>
            <w:ins w:id="162" w:author="Gene Fong" w:date="2020-11-02T10:44:00Z">
              <w:r>
                <w:rPr>
                  <w:rFonts w:eastAsiaTheme="minorEastAsia"/>
                  <w:color w:val="0070C0"/>
                  <w:lang w:val="en-US" w:eastAsia="zh-CN"/>
                </w:rPr>
                <w:t xml:space="preserve">s </w:t>
              </w:r>
            </w:ins>
            <w:ins w:id="163" w:author="Gene Fong" w:date="2020-11-02T10:43:00Z">
              <w:r>
                <w:rPr>
                  <w:rFonts w:eastAsiaTheme="minorEastAsia"/>
                  <w:color w:val="0070C0"/>
                  <w:lang w:val="en-US" w:eastAsia="zh-CN"/>
                </w:rPr>
                <w:t>it doesn’t really seem to cause confusion and</w:t>
              </w:r>
            </w:ins>
            <w:ins w:id="164" w:author="Gene Fong" w:date="2020-11-02T10:44:00Z">
              <w:r>
                <w:rPr>
                  <w:rFonts w:eastAsiaTheme="minorEastAsia"/>
                  <w:color w:val="0070C0"/>
                  <w:lang w:val="en-US" w:eastAsia="zh-CN"/>
                </w:rPr>
                <w:t xml:space="preserve"> NR band designation</w:t>
              </w:r>
            </w:ins>
            <w:ins w:id="165" w:author="Gene Fong" w:date="2020-11-02T10:43:00Z">
              <w:r>
                <w:rPr>
                  <w:rFonts w:eastAsiaTheme="minorEastAsia"/>
                  <w:color w:val="0070C0"/>
                  <w:lang w:val="en-US" w:eastAsia="zh-CN"/>
                </w:rPr>
                <w:t>, but open for discussion.</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932FC2">
            <w:pPr>
              <w:rPr>
                <w:rFonts w:ascii="Arial" w:eastAsia="Yu Mincho" w:hAnsi="Arial" w:cs="Arial"/>
                <w:b/>
                <w:color w:val="0000FF"/>
                <w:sz w:val="24"/>
              </w:rPr>
            </w:pPr>
          </w:p>
          <w:p w:rsidR="00932FC2" w:rsidRDefault="0023379C">
            <w:pPr>
              <w:rPr>
                <w:rFonts w:eastAsia="Yu Mincho"/>
                <w:i/>
              </w:rPr>
            </w:pPr>
            <w:r>
              <w:rPr>
                <w:rFonts w:ascii="Arial" w:eastAsia="Yu Mincho" w:hAnsi="Arial" w:cs="Arial"/>
                <w:b/>
                <w:color w:val="0000FF"/>
                <w:sz w:val="24"/>
              </w:rPr>
              <w:t>R4-2014955</w:t>
            </w:r>
            <w:r>
              <w:rPr>
                <w:rFonts w:ascii="Arial" w:eastAsia="Yu Mincho" w:hAnsi="Arial" w:cs="Arial"/>
                <w:b/>
                <w:color w:val="0000FF"/>
                <w:sz w:val="24"/>
              </w:rPr>
              <w:tab/>
            </w:r>
          </w:p>
          <w:p w:rsidR="00932FC2" w:rsidRDefault="0023379C">
            <w:pPr>
              <w:rPr>
                <w:rFonts w:eastAsiaTheme="minorEastAsia"/>
                <w:color w:val="0070C0"/>
                <w:lang w:eastAsia="zh-CN"/>
              </w:rPr>
            </w:pPr>
            <w:r>
              <w:rPr>
                <w:rFonts w:eastAsia="Yu Mincho"/>
                <w:i/>
              </w:rPr>
              <w:br/>
            </w:r>
            <w:r>
              <w:rPr>
                <w:rFonts w:eastAsia="Yu Mincho"/>
                <w:i/>
              </w:rPr>
              <w:tab/>
            </w:r>
            <w:r>
              <w:rPr>
                <w:rFonts w:eastAsia="Yu Mincho"/>
                <w:i/>
              </w:rPr>
              <w:tab/>
            </w:r>
            <w:r>
              <w:rPr>
                <w:rFonts w:eastAsia="Yu Mincho"/>
                <w:i/>
              </w:rPr>
              <w:tab/>
            </w:r>
            <w:r>
              <w:rPr>
                <w:rFonts w:eastAsia="Yu Mincho"/>
                <w:i/>
              </w:rPr>
              <w:tab/>
            </w:r>
            <w:r>
              <w:rPr>
                <w:rFonts w:eastAsia="Yu Mincho"/>
                <w:i/>
              </w:rPr>
              <w:tab/>
            </w:r>
          </w:p>
        </w:tc>
        <w:tc>
          <w:tcPr>
            <w:tcW w:w="8615" w:type="dxa"/>
          </w:tcPr>
          <w:p w:rsidR="00932FC2" w:rsidRDefault="0023379C">
            <w:pPr>
              <w:spacing w:after="120"/>
              <w:rPr>
                <w:rFonts w:eastAsiaTheme="minorEastAsia"/>
                <w:color w:val="0070C0"/>
                <w:lang w:val="en-US" w:eastAsia="zh-CN"/>
              </w:rPr>
            </w:pPr>
            <w:del w:id="166" w:author="Gene Fong" w:date="2020-11-02T10:45:00Z">
              <w:r w:rsidDel="00015D5C">
                <w:rPr>
                  <w:rFonts w:eastAsiaTheme="minorEastAsia" w:hint="eastAsia"/>
                  <w:color w:val="0070C0"/>
                  <w:lang w:val="en-US" w:eastAsia="zh-CN"/>
                </w:rPr>
                <w:delText>Company A</w:delText>
              </w:r>
            </w:del>
            <w:ins w:id="167" w:author="Gene Fong" w:date="2020-11-02T10:45:00Z">
              <w:r w:rsidR="00015D5C">
                <w:rPr>
                  <w:rFonts w:eastAsiaTheme="minorEastAsia"/>
                  <w:color w:val="0070C0"/>
                  <w:lang w:val="en-US" w:eastAsia="zh-CN"/>
                </w:rPr>
                <w:t>Qualcomm:  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ascii="Arial" w:eastAsia="Yu Mincho" w:hAnsi="Arial" w:cs="Arial"/>
                <w:b/>
                <w:color w:val="0000FF"/>
                <w:sz w:val="24"/>
              </w:rPr>
              <w:t>R4-2015973</w:t>
            </w:r>
          </w:p>
        </w:tc>
        <w:tc>
          <w:tcPr>
            <w:tcW w:w="8615" w:type="dxa"/>
          </w:tcPr>
          <w:p w:rsidR="00932FC2" w:rsidRDefault="0023379C">
            <w:pPr>
              <w:spacing w:after="120"/>
              <w:rPr>
                <w:rFonts w:eastAsiaTheme="minorEastAsia"/>
                <w:color w:val="0070C0"/>
                <w:lang w:val="en-US" w:eastAsia="zh-CN"/>
              </w:rPr>
            </w:pPr>
            <w:del w:id="168" w:author="Gene Fong" w:date="2020-11-02T10:45:00Z">
              <w:r w:rsidDel="00015D5C">
                <w:rPr>
                  <w:rFonts w:eastAsiaTheme="minorEastAsia" w:hint="eastAsia"/>
                  <w:color w:val="0070C0"/>
                  <w:lang w:val="en-US" w:eastAsia="zh-CN"/>
                </w:rPr>
                <w:delText>Company A</w:delText>
              </w:r>
            </w:del>
            <w:ins w:id="169" w:author="Gene Fong" w:date="2020-11-02T10:46:00Z">
              <w:r w:rsidR="00015D5C">
                <w:rPr>
                  <w:rFonts w:eastAsiaTheme="minorEastAsia"/>
                  <w:color w:val="0070C0"/>
                  <w:lang w:val="en-US" w:eastAsia="zh-CN"/>
                </w:rPr>
                <w:t>Q</w:t>
              </w:r>
            </w:ins>
            <w:ins w:id="170" w:author="Gene Fong" w:date="2020-11-02T10:45:00Z">
              <w:r w:rsidR="00015D5C">
                <w:rPr>
                  <w:rFonts w:eastAsiaTheme="minorEastAsia"/>
                  <w:color w:val="0070C0"/>
                  <w:lang w:val="en-US" w:eastAsia="zh-CN"/>
                </w:rPr>
                <w:t xml:space="preserve">ualcomm: </w:t>
              </w:r>
              <w:r w:rsidR="00015D5C">
                <w:rPr>
                  <w:rFonts w:eastAsiaTheme="minorEastAsia"/>
                  <w:color w:val="0070C0"/>
                  <w:lang w:val="en-US" w:eastAsia="zh-CN"/>
                </w:rPr>
                <w:t>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Heading1"/>
        <w:rPr>
          <w:lang w:eastAsia="ja-JP"/>
        </w:rPr>
      </w:pPr>
      <w:r>
        <w:rPr>
          <w:lang w:eastAsia="ja-JP"/>
        </w:rPr>
        <w:t>Topic #4: Others</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rFonts w:eastAsia="Yu Mincho"/>
                <w:b/>
                <w:bCs/>
              </w:rPr>
            </w:pPr>
            <w:r>
              <w:rPr>
                <w:rFonts w:eastAsia="Yu Mincho"/>
                <w:b/>
                <w:bCs/>
              </w:rPr>
              <w:t>T-doc number</w:t>
            </w:r>
          </w:p>
        </w:tc>
        <w:tc>
          <w:tcPr>
            <w:tcW w:w="1428" w:type="dxa"/>
            <w:vAlign w:val="center"/>
          </w:tcPr>
          <w:p w:rsidR="00932FC2" w:rsidRDefault="0023379C">
            <w:pPr>
              <w:spacing w:before="120" w:after="120"/>
              <w:rPr>
                <w:rFonts w:eastAsia="Yu Mincho"/>
                <w:b/>
                <w:bCs/>
              </w:rPr>
            </w:pPr>
            <w:r>
              <w:rPr>
                <w:rFonts w:eastAsia="Yu Mincho"/>
                <w:b/>
                <w:bCs/>
              </w:rPr>
              <w:t>Company</w:t>
            </w:r>
          </w:p>
        </w:tc>
        <w:tc>
          <w:tcPr>
            <w:tcW w:w="6573" w:type="dxa"/>
            <w:vAlign w:val="center"/>
          </w:tcPr>
          <w:p w:rsidR="00932FC2" w:rsidRDefault="0023379C">
            <w:pPr>
              <w:spacing w:before="120" w:after="120"/>
              <w:rPr>
                <w:rFonts w:eastAsia="Yu Mincho"/>
                <w:b/>
                <w:bCs/>
              </w:rPr>
            </w:pPr>
            <w:r>
              <w:rPr>
                <w:rFonts w:eastAsia="Yu Mincho"/>
                <w:b/>
                <w:bCs/>
              </w:rPr>
              <w:t>Proposals / Observations</w:t>
            </w:r>
          </w:p>
        </w:tc>
      </w:tr>
      <w:tr w:rsidR="00932FC2">
        <w:trPr>
          <w:trHeight w:val="468"/>
        </w:trPr>
        <w:tc>
          <w:tcPr>
            <w:tcW w:w="1630" w:type="dxa"/>
          </w:tcPr>
          <w:p w:rsidR="00932FC2" w:rsidRDefault="0023379C">
            <w:pPr>
              <w:rPr>
                <w:rFonts w:asciiTheme="minorHAnsi" w:eastAsia="Yu Mincho" w:hAnsiTheme="minorHAnsi" w:cstheme="minorHAnsi"/>
              </w:rPr>
            </w:pPr>
            <w:r>
              <w:rPr>
                <w:rFonts w:ascii="Arial" w:eastAsia="Yu Mincho" w:hAnsi="Arial" w:cs="Arial"/>
                <w:b/>
                <w:color w:val="0000FF"/>
                <w:sz w:val="24"/>
              </w:rPr>
              <w:lastRenderedPageBreak/>
              <w:t>R4-2016123</w:t>
            </w:r>
          </w:p>
        </w:tc>
        <w:tc>
          <w:tcPr>
            <w:tcW w:w="1428" w:type="dxa"/>
          </w:tcPr>
          <w:p w:rsidR="00932FC2" w:rsidRDefault="0023379C">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573" w:type="dxa"/>
          </w:tcPr>
          <w:p w:rsidR="00932FC2" w:rsidRDefault="0023379C">
            <w:pPr>
              <w:rPr>
                <w:rFonts w:eastAsia="Yu Mincho"/>
              </w:rPr>
            </w:pPr>
            <w:r>
              <w:rPr>
                <w:rFonts w:eastAsia="Yu Mincho"/>
              </w:rPr>
              <w:t>Proposal 1: further discuss how to apply the FCC requirements and AFC or non-AFC policy for the carriers across U-NII bands;</w:t>
            </w:r>
          </w:p>
          <w:p w:rsidR="00932FC2" w:rsidRDefault="0023379C">
            <w:pPr>
              <w:rPr>
                <w:rFonts w:eastAsia="Yu Mincho"/>
              </w:rPr>
            </w:pPr>
            <w:r>
              <w:rPr>
                <w:rFonts w:eastAsia="Yu Mincho"/>
              </w:rPr>
              <w:t>Observation: it is very challenging to achieve the required attenuation for lower edge and upper edge of 6GHz assuming -27dBm/MHz emission limit needed out of 6GHz band in FCC report.</w:t>
            </w:r>
          </w:p>
          <w:p w:rsidR="00932FC2" w:rsidRDefault="0023379C">
            <w:pPr>
              <w:rPr>
                <w:rFonts w:eastAsia="Yu Mincho"/>
              </w:rPr>
            </w:pPr>
            <w:r>
              <w:rPr>
                <w:rFonts w:eastAsia="Yu Mincho"/>
              </w:rPr>
              <w:t>Proposal 2: to achieve emission limit -27dBm/MHz required by FCC, either lower the BS output power or reserve more guard band or reserve guard band and put the fitter within the 6GHz band.</w:t>
            </w:r>
          </w:p>
          <w:p w:rsidR="00932FC2" w:rsidRDefault="00932FC2">
            <w:pPr>
              <w:rPr>
                <w:rFonts w:asciiTheme="minorHAnsi" w:eastAsia="Yu Mincho" w:hAnsiTheme="minorHAnsi" w:cstheme="minorHAnsi"/>
              </w:rPr>
            </w:pPr>
          </w:p>
        </w:tc>
      </w:tr>
      <w:tr w:rsidR="00932FC2">
        <w:trPr>
          <w:trHeight w:val="468"/>
        </w:trPr>
        <w:tc>
          <w:tcPr>
            <w:tcW w:w="1630" w:type="dxa"/>
          </w:tcPr>
          <w:p w:rsidR="00932FC2" w:rsidRDefault="0023379C">
            <w:pPr>
              <w:spacing w:before="120" w:after="120"/>
              <w:rPr>
                <w:rFonts w:asciiTheme="minorHAnsi" w:eastAsia="Yu Mincho" w:hAnsiTheme="minorHAnsi" w:cstheme="minorHAnsi"/>
              </w:rPr>
            </w:pPr>
            <w:r>
              <w:rPr>
                <w:rFonts w:ascii="Arial" w:eastAsia="Yu Mincho" w:hAnsi="Arial" w:cs="Arial"/>
                <w:b/>
                <w:color w:val="0000FF"/>
                <w:sz w:val="24"/>
              </w:rPr>
              <w:t>R4-2016501</w:t>
            </w:r>
          </w:p>
        </w:tc>
        <w:tc>
          <w:tcPr>
            <w:tcW w:w="1428" w:type="dxa"/>
          </w:tcPr>
          <w:p w:rsidR="00932FC2" w:rsidRDefault="0023379C">
            <w:pPr>
              <w:spacing w:before="120" w:after="120"/>
              <w:rPr>
                <w:rFonts w:asciiTheme="minorHAnsi" w:eastAsia="Yu Mincho" w:hAnsiTheme="minorHAnsi" w:cstheme="minorHAnsi"/>
              </w:rPr>
            </w:pPr>
            <w:r>
              <w:rPr>
                <w:rFonts w:asciiTheme="minorHAnsi" w:eastAsia="Yu Mincho" w:hAnsiTheme="minorHAnsi" w:cstheme="minorHAnsi"/>
              </w:rPr>
              <w:t>Skyworks Solutions Inc.</w:t>
            </w:r>
          </w:p>
        </w:tc>
        <w:tc>
          <w:tcPr>
            <w:tcW w:w="6573" w:type="dxa"/>
          </w:tcPr>
          <w:p w:rsidR="00932FC2" w:rsidRDefault="0023379C">
            <w:pPr>
              <w:rPr>
                <w:rFonts w:eastAsia="Yu Mincho"/>
              </w:rPr>
            </w:pPr>
            <w:r>
              <w:rPr>
                <w:rFonts w:eastAsia="Yu Mincho"/>
              </w:rPr>
              <w:t>Proposal: Companies views on NRU continuation work in 2021/Release 17 should be collected in order to enable small enhancement steps from Release 16 and devise a strategy for December plenary RAN#90e.</w:t>
            </w:r>
          </w:p>
          <w:p w:rsidR="00932FC2" w:rsidRDefault="00932FC2">
            <w:pPr>
              <w:rPr>
                <w:rFonts w:eastAsia="Yu Mincho"/>
              </w:rPr>
            </w:pPr>
          </w:p>
        </w:tc>
      </w:tr>
    </w:tbl>
    <w:p w:rsidR="00932FC2" w:rsidRDefault="00932FC2"/>
    <w:p w:rsidR="00932FC2" w:rsidRDefault="0023379C">
      <w:pPr>
        <w:pStyle w:val="Heading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4-1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932FC2" w:rsidRDefault="00932FC2">
      <w:pPr>
        <w:rPr>
          <w:i/>
          <w:color w:val="0070C0"/>
          <w:lang w:eastAsia="zh-CN"/>
        </w:rPr>
      </w:pPr>
    </w:p>
    <w:p w:rsidR="00932FC2" w:rsidRDefault="0023379C">
      <w:pPr>
        <w:pStyle w:val="Heading3"/>
        <w:rPr>
          <w:sz w:val="24"/>
          <w:szCs w:val="16"/>
        </w:rPr>
      </w:pPr>
      <w:r>
        <w:rPr>
          <w:sz w:val="24"/>
          <w:szCs w:val="16"/>
        </w:rPr>
        <w:t>Sub-topic 4-2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932FC2" w:rsidRDefault="00932FC2">
      <w:pPr>
        <w:rPr>
          <w:color w:val="0070C0"/>
          <w:lang w:val="en-US" w:eastAsia="zh-CN"/>
        </w:rPr>
      </w:pPr>
    </w:p>
    <w:p w:rsidR="00932FC2" w:rsidRDefault="0023379C">
      <w:pPr>
        <w:pStyle w:val="Heading3"/>
        <w:rPr>
          <w:sz w:val="24"/>
          <w:szCs w:val="16"/>
        </w:rPr>
      </w:pPr>
      <w:r>
        <w:rPr>
          <w:sz w:val="24"/>
          <w:szCs w:val="16"/>
        </w:rPr>
        <w:t>Sub-topic 4-3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tc>
          <w:tcPr>
            <w:tcW w:w="1242"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932FC2" w:rsidRDefault="002337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932FC2" w:rsidRDefault="002337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932FC2" w:rsidRDefault="0023379C">
            <w:pPr>
              <w:spacing w:after="120"/>
              <w:rPr>
                <w:rFonts w:eastAsiaTheme="minorEastAsia"/>
                <w:color w:val="0070C0"/>
                <w:lang w:val="en-US" w:eastAsia="zh-CN"/>
              </w:rPr>
            </w:pPr>
            <w:r>
              <w:rPr>
                <w:rFonts w:eastAsiaTheme="minorEastAsia" w:hint="eastAsia"/>
                <w:color w:val="0070C0"/>
                <w:lang w:val="en-US" w:eastAsia="zh-CN"/>
              </w:rPr>
              <w:t>Others:</w:t>
            </w:r>
          </w:p>
        </w:tc>
      </w:tr>
      <w:tr w:rsidR="00932FC2">
        <w:trPr>
          <w:ins w:id="171" w:author="10164284" w:date="2020-11-02T23:18:00Z"/>
        </w:trPr>
        <w:tc>
          <w:tcPr>
            <w:tcW w:w="1242" w:type="dxa"/>
          </w:tcPr>
          <w:p w:rsidR="00932FC2" w:rsidRDefault="0023379C">
            <w:pPr>
              <w:spacing w:after="120"/>
              <w:rPr>
                <w:ins w:id="172" w:author="10164284" w:date="2020-11-02T23:18:00Z"/>
                <w:rFonts w:eastAsiaTheme="minorEastAsia"/>
                <w:color w:val="0070C0"/>
                <w:lang w:val="en-US" w:eastAsia="zh-CN"/>
              </w:rPr>
            </w:pPr>
            <w:ins w:id="173" w:author="10164284" w:date="2020-11-02T23:18:00Z">
              <w:r>
                <w:rPr>
                  <w:rFonts w:eastAsiaTheme="minorEastAsia" w:hint="eastAsia"/>
                  <w:color w:val="0070C0"/>
                  <w:lang w:val="en-US" w:eastAsia="zh-CN"/>
                </w:rPr>
                <w:t>ZTE</w:t>
              </w:r>
            </w:ins>
          </w:p>
        </w:tc>
        <w:tc>
          <w:tcPr>
            <w:tcW w:w="8615" w:type="dxa"/>
          </w:tcPr>
          <w:p w:rsidR="00932FC2" w:rsidRDefault="0023379C">
            <w:pPr>
              <w:spacing w:after="120"/>
              <w:rPr>
                <w:ins w:id="174" w:author="10164284" w:date="2020-11-02T23:18:00Z"/>
                <w:rFonts w:eastAsiaTheme="minorEastAsia"/>
                <w:color w:val="0070C0"/>
                <w:lang w:val="en-US" w:eastAsia="zh-CN"/>
              </w:rPr>
            </w:pPr>
            <w:ins w:id="175"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932FC2" w:rsidRDefault="0023379C">
            <w:pPr>
              <w:spacing w:after="120"/>
              <w:rPr>
                <w:ins w:id="176" w:author="10164284" w:date="2020-11-02T23:18:00Z"/>
                <w:rFonts w:eastAsiaTheme="minorEastAsia"/>
                <w:color w:val="0070C0"/>
                <w:lang w:val="en-US" w:eastAsia="zh-CN"/>
              </w:rPr>
            </w:pPr>
            <w:ins w:id="177"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trPr>
          <w:ins w:id="178" w:author="Gene Fong" w:date="2020-11-02T10:47:00Z"/>
        </w:trPr>
        <w:tc>
          <w:tcPr>
            <w:tcW w:w="1242" w:type="dxa"/>
          </w:tcPr>
          <w:p w:rsidR="00015D5C" w:rsidRDefault="00015D5C">
            <w:pPr>
              <w:spacing w:after="120"/>
              <w:rPr>
                <w:ins w:id="179" w:author="Gene Fong" w:date="2020-11-02T10:47:00Z"/>
                <w:rFonts w:eastAsiaTheme="minorEastAsia" w:hint="eastAsia"/>
                <w:color w:val="0070C0"/>
                <w:lang w:val="en-US" w:eastAsia="zh-CN"/>
              </w:rPr>
            </w:pPr>
            <w:ins w:id="180" w:author="Gene Fong" w:date="2020-11-02T10:47:00Z">
              <w:r>
                <w:rPr>
                  <w:rFonts w:eastAsiaTheme="minorEastAsia"/>
                  <w:color w:val="0070C0"/>
                  <w:lang w:val="en-US" w:eastAsia="zh-CN"/>
                </w:rPr>
                <w:t>Qualcomm</w:t>
              </w:r>
            </w:ins>
          </w:p>
        </w:tc>
        <w:tc>
          <w:tcPr>
            <w:tcW w:w="8615" w:type="dxa"/>
          </w:tcPr>
          <w:p w:rsidR="00EE003A" w:rsidRDefault="00015D5C">
            <w:pPr>
              <w:spacing w:after="120"/>
              <w:rPr>
                <w:ins w:id="181" w:author="Gene Fong" w:date="2020-11-02T10:56:00Z"/>
                <w:rFonts w:eastAsiaTheme="minorEastAsia"/>
                <w:color w:val="0070C0"/>
                <w:lang w:val="en-US" w:eastAsia="zh-CN"/>
              </w:rPr>
            </w:pPr>
            <w:ins w:id="182" w:author="Gene Fong" w:date="2020-11-02T10:47:00Z">
              <w:r>
                <w:rPr>
                  <w:rFonts w:eastAsiaTheme="minorEastAsia"/>
                  <w:color w:val="0070C0"/>
                  <w:lang w:val="en-US" w:eastAsia="zh-CN"/>
                </w:rPr>
                <w:t xml:space="preserve">Issue 4-1:  </w:t>
              </w:r>
            </w:ins>
            <w:ins w:id="183"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184" w:author="Gene Fong" w:date="2020-11-02T10:56:00Z">
              <w:r w:rsidR="00EE003A">
                <w:rPr>
                  <w:rFonts w:eastAsiaTheme="minorEastAsia"/>
                  <w:color w:val="0070C0"/>
                  <w:lang w:val="en-US" w:eastAsia="zh-CN"/>
                </w:rPr>
                <w:t>We think that at least AFC is outside the scope of 3GPP specifications.</w:t>
              </w:r>
            </w:ins>
          </w:p>
          <w:p w:rsidR="00015D5C" w:rsidRDefault="00EE003A">
            <w:pPr>
              <w:spacing w:after="120"/>
              <w:rPr>
                <w:ins w:id="185" w:author="Gene Fong" w:date="2020-11-02T11:00:00Z"/>
                <w:rFonts w:eastAsiaTheme="minorEastAsia"/>
                <w:color w:val="0070C0"/>
                <w:lang w:val="en-US" w:eastAsia="zh-CN"/>
              </w:rPr>
            </w:pPr>
            <w:ins w:id="186" w:author="Gene Fong" w:date="2020-11-02T10:56:00Z">
              <w:r>
                <w:rPr>
                  <w:rFonts w:eastAsiaTheme="minorEastAsia"/>
                  <w:color w:val="0070C0"/>
                  <w:lang w:val="en-US" w:eastAsia="zh-CN"/>
                </w:rPr>
                <w:t xml:space="preserve">Issue 4-2:  </w:t>
              </w:r>
            </w:ins>
            <w:ins w:id="187" w:author="Gene Fong" w:date="2020-11-02T10:57:00Z">
              <w:r>
                <w:rPr>
                  <w:rFonts w:eastAsiaTheme="minorEastAsia"/>
                  <w:color w:val="0070C0"/>
                  <w:lang w:val="en-US" w:eastAsia="zh-CN"/>
                </w:rPr>
                <w:t>We assume that the proposals here pertain only to the basestation and only for SP</w:t>
              </w:r>
            </w:ins>
            <w:ins w:id="188" w:author="Gene Fong" w:date="2020-11-02T10:58:00Z">
              <w:r>
                <w:rPr>
                  <w:rFonts w:eastAsiaTheme="minorEastAsia"/>
                  <w:color w:val="0070C0"/>
                  <w:lang w:val="en-US" w:eastAsia="zh-CN"/>
                </w:rPr>
                <w:t xml:space="preserve"> </w:t>
              </w:r>
            </w:ins>
            <w:ins w:id="189" w:author="Gene Fong" w:date="2020-11-02T10:57:00Z">
              <w:r>
                <w:rPr>
                  <w:rFonts w:eastAsiaTheme="minorEastAsia"/>
                  <w:color w:val="0070C0"/>
                  <w:lang w:val="en-US" w:eastAsia="zh-CN"/>
                </w:rPr>
                <w:t>since UE has already been covered by NS_54</w:t>
              </w:r>
            </w:ins>
            <w:ins w:id="190"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191"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192" w:author="Gene Fong" w:date="2020-11-02T11:00:00Z">
              <w:r>
                <w:rPr>
                  <w:rFonts w:eastAsiaTheme="minorEastAsia"/>
                  <w:color w:val="0070C0"/>
                  <w:lang w:val="en-US" w:eastAsia="zh-CN"/>
                </w:rPr>
                <w:t>, etc., as needed by their own implementation.</w:t>
              </w:r>
            </w:ins>
            <w:ins w:id="193" w:author="Gene Fong" w:date="2020-11-02T10:52:00Z">
              <w:r>
                <w:rPr>
                  <w:rFonts w:eastAsiaTheme="minorEastAsia"/>
                  <w:color w:val="0070C0"/>
                  <w:lang w:val="en-US" w:eastAsia="zh-CN"/>
                </w:rPr>
                <w:t xml:space="preserve"> </w:t>
              </w:r>
            </w:ins>
            <w:ins w:id="194" w:author="Gene Fong" w:date="2020-11-02T10:51:00Z">
              <w:r>
                <w:rPr>
                  <w:rFonts w:eastAsiaTheme="minorEastAsia"/>
                  <w:color w:val="0070C0"/>
                  <w:lang w:val="en-US" w:eastAsia="zh-CN"/>
                </w:rPr>
                <w:t xml:space="preserve">  </w:t>
              </w:r>
            </w:ins>
            <w:ins w:id="195" w:author="Gene Fong" w:date="2020-11-02T11:04:00Z">
              <w:r w:rsidR="00F51D60">
                <w:rPr>
                  <w:rFonts w:eastAsiaTheme="minorEastAsia"/>
                  <w:color w:val="0070C0"/>
                  <w:lang w:val="en-US" w:eastAsia="zh-CN"/>
                </w:rPr>
                <w:t xml:space="preserve">Spec changes should </w:t>
              </w:r>
            </w:ins>
            <w:ins w:id="196" w:author="Gene Fong" w:date="2020-11-02T11:05:00Z">
              <w:r w:rsidR="00F51D60">
                <w:rPr>
                  <w:rFonts w:eastAsiaTheme="minorEastAsia"/>
                  <w:color w:val="0070C0"/>
                  <w:lang w:val="en-US" w:eastAsia="zh-CN"/>
                </w:rPr>
                <w:t>be minimal, if any.</w:t>
              </w:r>
            </w:ins>
            <w:bookmarkStart w:id="197" w:name="_GoBack"/>
            <w:bookmarkEnd w:id="197"/>
          </w:p>
          <w:p w:rsidR="003B72D4" w:rsidRDefault="003B72D4">
            <w:pPr>
              <w:spacing w:after="120"/>
              <w:rPr>
                <w:ins w:id="198" w:author="Gene Fong" w:date="2020-11-02T10:47:00Z"/>
                <w:rFonts w:eastAsiaTheme="minorEastAsia" w:hint="eastAsia"/>
                <w:color w:val="0070C0"/>
                <w:lang w:val="en-US" w:eastAsia="zh-CN"/>
              </w:rPr>
            </w:pPr>
            <w:ins w:id="199" w:author="Gene Fong" w:date="2020-11-02T11:00:00Z">
              <w:r>
                <w:rPr>
                  <w:rFonts w:eastAsiaTheme="minorEastAsia"/>
                  <w:color w:val="0070C0"/>
                  <w:lang w:val="en-US" w:eastAsia="zh-CN"/>
                </w:rPr>
                <w:t xml:space="preserve">Issue 4-3:  </w:t>
              </w:r>
            </w:ins>
            <w:ins w:id="200"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201" w:author="Gene Fong" w:date="2020-11-02T11:02:00Z">
              <w:r>
                <w:rPr>
                  <w:rFonts w:eastAsiaTheme="minorEastAsia"/>
                  <w:color w:val="0070C0"/>
                  <w:lang w:val="en-US" w:eastAsia="zh-CN"/>
                </w:rPr>
                <w:t xml:space="preserve">s or other Rel-17 work items.  We do not anticipate a RAN4-led Rel-17 </w:t>
              </w:r>
            </w:ins>
            <w:ins w:id="202" w:author="Gene Fong" w:date="2020-11-02T11:03:00Z">
              <w:r>
                <w:rPr>
                  <w:rFonts w:eastAsiaTheme="minorEastAsia"/>
                  <w:color w:val="0070C0"/>
                  <w:lang w:val="en-US" w:eastAsia="zh-CN"/>
                </w:rPr>
                <w:t xml:space="preserve">dedicated </w:t>
              </w:r>
            </w:ins>
            <w:ins w:id="203" w:author="Gene Fong" w:date="2020-11-02T11:02:00Z">
              <w:r>
                <w:rPr>
                  <w:rFonts w:eastAsiaTheme="minorEastAsia"/>
                  <w:color w:val="0070C0"/>
                  <w:lang w:val="en-US" w:eastAsia="zh-CN"/>
                </w:rPr>
                <w:t>work item on NR-U e</w:t>
              </w:r>
            </w:ins>
            <w:ins w:id="204" w:author="Gene Fong" w:date="2020-11-02T11:03:00Z">
              <w:r>
                <w:rPr>
                  <w:rFonts w:eastAsiaTheme="minorEastAsia"/>
                  <w:color w:val="0070C0"/>
                  <w:lang w:val="en-US" w:eastAsia="zh-CN"/>
                </w:rPr>
                <w:t>nhancements.</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lastRenderedPageBreak/>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932FC2">
      <w:pPr>
        <w:rPr>
          <w:lang w:val="en-US" w:eastAsia="zh-CN"/>
        </w:rPr>
      </w:pPr>
    </w:p>
    <w:p w:rsidR="00932FC2" w:rsidRDefault="00932FC2">
      <w:pPr>
        <w:rPr>
          <w:lang w:val="en-US" w:eastAsia="zh-CN"/>
        </w:rPr>
      </w:pPr>
    </w:p>
    <w:p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164284">
    <w15:presenceInfo w15:providerId="None" w15:userId="10164284"/>
  </w15:person>
  <w15:person w15:author="Gene Fong">
    <w15:presenceInfo w15:providerId="AD" w15:userId="S::gfong@qti.qualcomm.com::a2c2c12d-c299-4047-827b-a408ad4b8e52"/>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9DE"/>
    <w:rsid w:val="001C6177"/>
    <w:rsid w:val="001D0363"/>
    <w:rsid w:val="001D7D94"/>
    <w:rsid w:val="001E0A28"/>
    <w:rsid w:val="001E4218"/>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66AE"/>
    <w:rsid w:val="00274E1A"/>
    <w:rsid w:val="002775B1"/>
    <w:rsid w:val="002775B9"/>
    <w:rsid w:val="002811C4"/>
    <w:rsid w:val="00282213"/>
    <w:rsid w:val="00283B67"/>
    <w:rsid w:val="00284016"/>
    <w:rsid w:val="002858BF"/>
    <w:rsid w:val="002939AF"/>
    <w:rsid w:val="00294491"/>
    <w:rsid w:val="00294BDE"/>
    <w:rsid w:val="002A0CED"/>
    <w:rsid w:val="002A4CD0"/>
    <w:rsid w:val="002A7DA6"/>
    <w:rsid w:val="002B3EC5"/>
    <w:rsid w:val="002B516C"/>
    <w:rsid w:val="002B5E1D"/>
    <w:rsid w:val="002B60C1"/>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763C1"/>
    <w:rsid w:val="00777E82"/>
    <w:rsid w:val="00781359"/>
    <w:rsid w:val="00786921"/>
    <w:rsid w:val="007928BE"/>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1A66"/>
    <w:rsid w:val="00D97F0C"/>
    <w:rsid w:val="00DA3A86"/>
    <w:rsid w:val="00DB1DAE"/>
    <w:rsid w:val="00DC2500"/>
    <w:rsid w:val="00DC77DC"/>
    <w:rsid w:val="00DD0453"/>
    <w:rsid w:val="00DD0C2C"/>
    <w:rsid w:val="00DD19DE"/>
    <w:rsid w:val="00DD28BC"/>
    <w:rsid w:val="00DE31F0"/>
    <w:rsid w:val="00DE3D1C"/>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B898A"/>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30E1E-55A2-405D-A38E-F38E58B2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20</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4</cp:revision>
  <cp:lastPrinted>2019-04-25T01:09:00Z</cp:lastPrinted>
  <dcterms:created xsi:type="dcterms:W3CDTF">2020-11-02T17:58:00Z</dcterms:created>
  <dcterms:modified xsi:type="dcterms:W3CDTF">2020-11-02T19:05:00Z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