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ind w:left="1985" w:hanging="1985"/>
        <w:rPr>
          <w:rFonts w:ascii="Arial" w:hAnsi="Arial" w:cs="Arial" w:eastAsiaTheme="minorEastAsia"/>
          <w:b/>
          <w:sz w:val="24"/>
          <w:szCs w:val="24"/>
          <w:lang w:eastAsia="zh-CN"/>
        </w:rPr>
      </w:pPr>
      <w:r>
        <w:rPr>
          <w:rFonts w:ascii="Arial" w:hAnsi="Arial" w:cs="Arial" w:eastAsiaTheme="minorEastAsia"/>
          <w:b/>
          <w:sz w:val="24"/>
          <w:szCs w:val="24"/>
          <w:lang w:eastAsia="zh-CN"/>
        </w:rPr>
        <w:t>3GPP TSG-RAN WG4 Meeting # 97-e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ab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>R4-20XXXXX</w:t>
      </w:r>
    </w:p>
    <w:p>
      <w:pPr>
        <w:spacing w:after="120"/>
        <w:ind w:left="1985" w:hanging="1985"/>
        <w:rPr>
          <w:rFonts w:ascii="Arial" w:hAnsi="Arial" w:cs="Arial" w:eastAsiaTheme="minorEastAsia"/>
          <w:b/>
          <w:sz w:val="24"/>
          <w:szCs w:val="24"/>
          <w:lang w:eastAsia="zh-CN"/>
        </w:rPr>
      </w:pPr>
      <w:r>
        <w:rPr>
          <w:rFonts w:ascii="Arial" w:hAnsi="Arial" w:cs="Arial" w:eastAsiaTheme="minorEastAsia"/>
          <w:b/>
          <w:sz w:val="24"/>
          <w:szCs w:val="24"/>
          <w:lang w:eastAsia="zh-CN"/>
        </w:rPr>
        <w:t>Electronic Meeting, 2 - 13 November 2020</w:t>
      </w:r>
    </w:p>
    <w:p>
      <w:pPr>
        <w:spacing w:after="120"/>
        <w:ind w:left="1985" w:hanging="1985"/>
        <w:rPr>
          <w:rFonts w:ascii="Arial" w:hAnsi="Arial" w:eastAsia="MS Mincho" w:cs="Arial"/>
          <w:b/>
          <w:sz w:val="22"/>
        </w:rPr>
      </w:pPr>
    </w:p>
    <w:p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 w:eastAsiaTheme="minorEastAsia"/>
          <w:bCs/>
          <w:color w:val="000000"/>
          <w:sz w:val="22"/>
          <w:lang w:val="pt-BR" w:eastAsia="zh-CN"/>
        </w:rPr>
      </w:pPr>
      <w:r>
        <w:rPr>
          <w:rFonts w:ascii="Arial" w:hAnsi="Arial" w:eastAsia="MS Mincho" w:cs="Arial"/>
          <w:b/>
          <w:color w:val="000000"/>
          <w:sz w:val="22"/>
          <w:lang w:val="pt-BR"/>
        </w:rPr>
        <w:t>Agenda item:</w:t>
      </w:r>
      <w:r>
        <w:rPr>
          <w:rFonts w:ascii="Arial" w:hAnsi="Arial" w:eastAsia="MS Mincho" w:cs="Arial"/>
          <w:b/>
          <w:color w:val="000000"/>
          <w:sz w:val="22"/>
          <w:lang w:val="pt-BR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pt-BR" w:eastAsia="ja-JP"/>
        </w:rPr>
        <w:tab/>
      </w:r>
      <w:r>
        <w:rPr>
          <w:rFonts w:hint="eastAsia" w:ascii="Arial" w:hAnsi="Arial" w:eastAsia="MS Mincho" w:cs="Arial"/>
          <w:b/>
          <w:color w:val="000000"/>
          <w:sz w:val="22"/>
          <w:lang w:val="pt-BR" w:eastAsia="ja-JP"/>
        </w:rPr>
        <w:tab/>
      </w:r>
      <w:r>
        <w:rPr>
          <w:rFonts w:ascii="Arial" w:hAnsi="Arial" w:cs="Arial" w:eastAsiaTheme="minorEastAsia"/>
          <w:color w:val="000000"/>
          <w:sz w:val="22"/>
          <w:lang w:eastAsia="zh-CN"/>
        </w:rPr>
        <w:t>7.1.1 &amp; 7.1.3</w:t>
      </w:r>
    </w:p>
    <w:p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hAnsi="Arial" w:eastAsia="MS Mincho" w:cs="Arial"/>
          <w:b/>
          <w:sz w:val="22"/>
        </w:rPr>
        <w:t>Source:</w:t>
      </w:r>
      <w:r>
        <w:rPr>
          <w:rFonts w:ascii="Arial" w:hAnsi="Arial" w:eastAsia="MS Mincho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Moderator (Ericsson)</w:t>
      </w:r>
    </w:p>
    <w:p>
      <w:pPr>
        <w:spacing w:after="120"/>
        <w:ind w:left="1985" w:hanging="1985"/>
        <w:rPr>
          <w:rFonts w:ascii="Arial" w:hAnsi="Arial" w:cs="Arial" w:eastAsiaTheme="minorEastAsia"/>
          <w:color w:val="000000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Title: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hint="eastAsia" w:ascii="Arial" w:hAnsi="Arial" w:cs="Arial" w:eastAsiaTheme="minor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hAnsi="Arial" w:cs="Arial" w:eastAsiaTheme="minorEastAsia"/>
          <w:color w:val="000000"/>
          <w:sz w:val="22"/>
          <w:lang w:eastAsia="zh-CN"/>
        </w:rPr>
        <w:t>[97e][106] NR_unlic_SysParameters</w:t>
      </w:r>
    </w:p>
    <w:p>
      <w:pPr>
        <w:spacing w:after="120"/>
        <w:ind w:left="1985" w:hanging="1985"/>
        <w:rPr>
          <w:rFonts w:ascii="Arial" w:hAnsi="Arial" w:cs="Arial" w:eastAsiaTheme="minorEastAsia"/>
          <w:sz w:val="22"/>
          <w:lang w:eastAsia="zh-CN"/>
        </w:rPr>
      </w:pPr>
      <w:r>
        <w:rPr>
          <w:rFonts w:ascii="Arial" w:hAnsi="Arial" w:eastAsia="MS Mincho" w:cs="Arial"/>
          <w:b/>
          <w:color w:val="000000"/>
          <w:sz w:val="22"/>
        </w:rPr>
        <w:t>Document for:</w:t>
      </w:r>
      <w:r>
        <w:rPr>
          <w:rFonts w:ascii="Arial" w:hAnsi="Arial" w:eastAsia="MS Mincho" w:cs="Arial"/>
          <w:b/>
          <w:color w:val="000000"/>
          <w:sz w:val="22"/>
        </w:rPr>
        <w:tab/>
      </w:r>
      <w:r>
        <w:rPr>
          <w:rFonts w:ascii="Arial" w:hAnsi="Arial" w:cs="Arial" w:eastAsiaTheme="minorEastAsia"/>
          <w:color w:val="000000"/>
          <w:sz w:val="22"/>
          <w:lang w:eastAsia="zh-CN"/>
        </w:rPr>
        <w:t>Information</w:t>
      </w:r>
    </w:p>
    <w:p>
      <w:pPr>
        <w:pStyle w:val="2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>
      <w:pPr>
        <w:rPr>
          <w:iCs/>
          <w:lang w:eastAsia="zh-CN"/>
        </w:rPr>
      </w:pPr>
      <w:r>
        <w:rPr>
          <w:iCs/>
          <w:lang w:eastAsia="zh-CN"/>
        </w:rPr>
        <w:t xml:space="preserve">This document summarizes the email discussion on topics related to NR-U system parameters in AIs  7.1.1 and  7.1.3.  </w:t>
      </w:r>
    </w:p>
    <w:p>
      <w:pPr>
        <w:rPr>
          <w:iCs/>
          <w:lang w:eastAsia="zh-CN"/>
        </w:rPr>
      </w:pPr>
      <w:r>
        <w:rPr>
          <w:iCs/>
          <w:lang w:eastAsia="zh-CN"/>
        </w:rPr>
        <w:t xml:space="preserve">Based on the contributions, following main topics are discussed in this thread:   </w:t>
      </w:r>
    </w:p>
    <w:p>
      <w:pPr>
        <w:pStyle w:val="149"/>
        <w:numPr>
          <w:ilvl w:val="0"/>
          <w:numId w:val="2"/>
        </w:numPr>
        <w:spacing w:line="256" w:lineRule="auto"/>
        <w:ind w:firstLineChars="0"/>
        <w:textAlignment w:val="auto"/>
        <w:rPr>
          <w:iCs/>
          <w:lang w:eastAsia="zh-CN"/>
        </w:rPr>
      </w:pPr>
      <w:bookmarkStart w:id="0" w:name="_Hlk54818783"/>
      <w:r>
        <w:rPr>
          <w:iCs/>
          <w:lang w:eastAsia="zh-CN"/>
        </w:rPr>
        <w:t>Spectrum Utilization and Channelization</w:t>
      </w:r>
    </w:p>
    <w:bookmarkEnd w:id="0"/>
    <w:p>
      <w:pPr>
        <w:pStyle w:val="149"/>
        <w:numPr>
          <w:ilvl w:val="0"/>
          <w:numId w:val="2"/>
        </w:numPr>
        <w:spacing w:line="256" w:lineRule="auto"/>
        <w:ind w:firstLineChars="0"/>
        <w:textAlignment w:val="auto"/>
        <w:rPr>
          <w:iCs/>
          <w:lang w:eastAsia="zh-CN"/>
        </w:rPr>
      </w:pPr>
      <w:r>
        <w:rPr>
          <w:iCs/>
          <w:lang w:eastAsia="zh-CN"/>
        </w:rPr>
        <w:t xml:space="preserve">Wideband Operation </w:t>
      </w:r>
    </w:p>
    <w:p>
      <w:pPr>
        <w:pStyle w:val="149"/>
        <w:numPr>
          <w:ilvl w:val="0"/>
          <w:numId w:val="2"/>
        </w:numPr>
        <w:spacing w:line="256" w:lineRule="auto"/>
        <w:ind w:firstLineChars="0"/>
        <w:textAlignment w:val="auto"/>
        <w:rPr>
          <w:iCs/>
          <w:lang w:eastAsia="zh-CN"/>
        </w:rPr>
      </w:pPr>
      <w:bookmarkStart w:id="1" w:name="_Hlk54845504"/>
      <w:r>
        <w:t xml:space="preserve">NR-U CA BW Classes </w:t>
      </w:r>
    </w:p>
    <w:bookmarkEnd w:id="1"/>
    <w:p>
      <w:pPr>
        <w:spacing w:line="256" w:lineRule="auto"/>
        <w:rPr>
          <w:iCs/>
          <w:lang w:eastAsia="zh-CN"/>
        </w:rPr>
      </w:pPr>
      <w:r>
        <w:rPr>
          <w:iCs/>
          <w:lang w:eastAsia="zh-CN"/>
        </w:rPr>
        <w:t xml:space="preserve">Proposals 1&amp;2 from </w:t>
      </w:r>
      <w:r>
        <w:t xml:space="preserve">R4-2015372  are also considered in this thread. </w:t>
      </w:r>
    </w:p>
    <w:p>
      <w:pPr>
        <w:rPr>
          <w:color w:val="0070C0"/>
          <w:lang w:eastAsia="zh-CN"/>
        </w:rPr>
      </w:pPr>
    </w:p>
    <w:p>
      <w:pPr>
        <w:pStyle w:val="2"/>
        <w:rPr>
          <w:lang w:eastAsia="ja-JP"/>
        </w:rPr>
      </w:pPr>
      <w:r>
        <w:rPr>
          <w:lang w:eastAsia="ja-JP"/>
        </w:rPr>
        <w:t>Topic #1: Spectrum Utilization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428"/>
        <w:gridCol w:w="6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2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5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9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ascii="Arial" w:hAnsi="Arial" w:eastAsia="Yu Mincho" w:cs="Arial"/>
                <w:b/>
                <w:color w:val="0000FF"/>
                <w:sz w:val="24"/>
              </w:rPr>
              <w:t>R4-2014496</w:t>
            </w:r>
          </w:p>
        </w:tc>
        <w:tc>
          <w:tcPr>
            <w:tcW w:w="142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  <w:r>
              <w:rPr>
                <w:rFonts w:ascii="Arial" w:hAnsi="Arial" w:eastAsia="Yu Mincho" w:cs="Arial"/>
                <w:sz w:val="22"/>
              </w:rPr>
              <w:t>Skyworks Solutions, Inc.</w:t>
            </w:r>
          </w:p>
        </w:tc>
        <w:tc>
          <w:tcPr>
            <w:tcW w:w="6574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Yu Mincho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Yu Mincho"/>
                <w:b/>
              </w:rPr>
            </w:pPr>
            <w:r>
              <w:rPr>
                <w:rFonts w:eastAsia="Yu Mincho"/>
                <w:b/>
              </w:rPr>
              <w:t>Proposal: Brackets can be removed from 38.101-1 Table 5.4.2.3-3 values.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9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cs="Arial"/>
                <w:b/>
                <w:sz w:val="24"/>
                <w:szCs w:val="24"/>
              </w:rPr>
            </w:pPr>
            <w:r>
              <w:rPr>
                <w:rFonts w:eastAsia="Yu Mincho" w:asciiTheme="minorBidi" w:hAnsiTheme="minorBidi" w:cstheme="minorBidi"/>
                <w:b/>
                <w:color w:val="0000FF"/>
                <w:sz w:val="24"/>
                <w:szCs w:val="24"/>
              </w:rPr>
              <w:t xml:space="preserve">R4-2015372  </w:t>
            </w:r>
          </w:p>
        </w:tc>
        <w:tc>
          <w:tcPr>
            <w:tcW w:w="142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22"/>
              </w:rPr>
            </w:pPr>
            <w:r>
              <w:rPr>
                <w:rFonts w:ascii="Arial" w:hAnsi="Arial" w:eastAsia="Yu Mincho" w:cs="Arial"/>
                <w:sz w:val="22"/>
              </w:rPr>
              <w:t>Nokia</w:t>
            </w:r>
          </w:p>
        </w:tc>
        <w:tc>
          <w:tcPr>
            <w:tcW w:w="6574" w:type="dxa"/>
          </w:tcPr>
          <w:p>
            <w:pPr>
              <w:tabs>
                <w:tab w:val="left" w:pos="79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i/>
                <w:lang w:val="en-US"/>
              </w:rPr>
            </w:pPr>
            <w:r>
              <w:rPr>
                <w:rFonts w:eastAsia="Yu Mincho"/>
                <w:b/>
                <w:i/>
                <w:lang w:val="en-US"/>
              </w:rPr>
              <w:t xml:space="preserve">Proposal 1: It is proposed to removed brackets for NR-ARFCN for band n96 in </w:t>
            </w:r>
            <w:bookmarkStart w:id="2" w:name="_Hlk54861197"/>
            <w:r>
              <w:rPr>
                <w:rFonts w:eastAsia="Yu Mincho"/>
                <w:b/>
                <w:i/>
                <w:lang w:val="en-US"/>
              </w:rPr>
              <w:t xml:space="preserve">table 5.4.2.3-1 in Note 2 in TS 38.104 </w:t>
            </w:r>
            <w:bookmarkEnd w:id="2"/>
            <w:r>
              <w:rPr>
                <w:rFonts w:eastAsia="Yu Mincho"/>
                <w:b/>
                <w:i/>
                <w:lang w:val="en-US"/>
              </w:rPr>
              <w:t>(BS core spec)</w:t>
            </w:r>
          </w:p>
          <w:p>
            <w:pPr>
              <w:tabs>
                <w:tab w:val="left" w:pos="79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i/>
                <w:lang w:val="en-US"/>
              </w:rPr>
            </w:pPr>
            <w:r>
              <w:rPr>
                <w:rFonts w:eastAsia="Yu Mincho"/>
                <w:b/>
                <w:i/>
                <w:lang w:val="en-US"/>
              </w:rPr>
              <w:t>Proposal 2: It is proposed to removed brackets for GSCN for band n96 in Note 6 in table 5.4.3.3-1 of TS 38.104.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Yu Mincho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9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Bidi" w:hAnsiTheme="minorBidi" w:cstheme="minorBidi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eastAsia="Yu Mincho" w:cs="Arial"/>
                <w:b/>
                <w:color w:val="0000FF"/>
                <w:sz w:val="24"/>
              </w:rPr>
              <w:t>R4-2015694</w:t>
            </w:r>
          </w:p>
        </w:tc>
        <w:tc>
          <w:tcPr>
            <w:tcW w:w="142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eastAsia="Yu Mincho" w:cs="Arial"/>
                <w:sz w:val="22"/>
              </w:rPr>
            </w:pPr>
            <w:r>
              <w:rPr>
                <w:rFonts w:ascii="Arial" w:hAnsi="Arial" w:eastAsia="Yu Mincho" w:cs="Arial"/>
                <w:sz w:val="22"/>
              </w:rPr>
              <w:t>Huawei, HiSilicon</w:t>
            </w:r>
          </w:p>
        </w:tc>
        <w:tc>
          <w:tcPr>
            <w:tcW w:w="657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i/>
                <w:lang w:eastAsia="zh-CN"/>
              </w:rPr>
            </w:pPr>
            <w:r>
              <w:rPr>
                <w:rFonts w:eastAsia="Yu Mincho"/>
                <w:b/>
                <w:i/>
                <w:lang w:eastAsia="zh-CN"/>
              </w:rPr>
              <w:t>Proposal 1: It is proposed to revise channel raster, GSCN and transmission bandwidth configuration as proposed in section 2.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Yu Minch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29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cs="Arial"/>
                <w:b/>
                <w:sz w:val="24"/>
                <w:szCs w:val="24"/>
              </w:rPr>
            </w:pPr>
            <w:r>
              <w:rPr>
                <w:rFonts w:ascii="Arial" w:hAnsi="Arial" w:eastAsia="Yu Mincho" w:cs="Arial"/>
                <w:b/>
                <w:color w:val="0000FF"/>
                <w:sz w:val="24"/>
              </w:rPr>
              <w:t>R4-2014887</w:t>
            </w:r>
          </w:p>
        </w:tc>
        <w:tc>
          <w:tcPr>
            <w:tcW w:w="142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Bidi" w:hAnsiTheme="minorBidi" w:cstheme="minorBidi"/>
                <w:sz w:val="22"/>
                <w:szCs w:val="22"/>
              </w:rPr>
            </w:pPr>
            <w:r>
              <w:rPr>
                <w:rFonts w:eastAsia="Yu Mincho" w:asciiTheme="minorBidi" w:hAnsiTheme="minorBidi" w:cstheme="minorBidi"/>
                <w:sz w:val="22"/>
                <w:szCs w:val="22"/>
              </w:rPr>
              <w:t>Apple Inc.</w:t>
            </w:r>
          </w:p>
        </w:tc>
        <w:tc>
          <w:tcPr>
            <w:tcW w:w="657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Proposal: For 60kHz SCS, adopt alternative 1 for intra-carrier guard bands (i.e. 5 RBs for in-carrier guard band with 23-5-23 pattern).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Yu Mincho"/>
              </w:rPr>
            </w:pP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Sub-topic 1-1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  <w:r>
        <w:rPr>
          <w:iCs/>
          <w:lang w:val="en-US" w:eastAsia="zh-CN"/>
        </w:rPr>
        <w:t xml:space="preserve">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1-1: </w:t>
      </w:r>
      <w:r>
        <w:rPr>
          <w:bCs/>
          <w:iCs/>
          <w:lang w:val="en-US"/>
        </w:rPr>
        <w:t>NR-ARFCN for band n96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rPr>
          <w:rFonts w:eastAsia="宋体"/>
          <w:szCs w:val="24"/>
          <w:lang w:eastAsia="zh-CN"/>
        </w:rPr>
        <w:t>Remove</w:t>
      </w:r>
      <w:r>
        <w:rPr>
          <w:rFonts w:eastAsia="宋体"/>
          <w:color w:val="0070C0"/>
          <w:szCs w:val="24"/>
          <w:lang w:eastAsia="zh-CN"/>
        </w:rPr>
        <w:t xml:space="preserve"> </w:t>
      </w:r>
      <w:r>
        <w:rPr>
          <w:bCs/>
        </w:rPr>
        <w:t>Brackets from 38.101-1 Table 5.4.2.3-3 and TS 38.104 Table 5.4.2.3-1 in Note 2  values (Nokia, Skyworks)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</w:t>
      </w:r>
      <w:r>
        <w:rPr>
          <w:rFonts w:eastAsia="宋体"/>
          <w:szCs w:val="24"/>
          <w:lang w:eastAsia="zh-CN"/>
        </w:rPr>
        <w:t>O</w:t>
      </w:r>
      <w:r>
        <w:rPr>
          <w:lang w:eastAsia="zh-CN"/>
        </w:rPr>
        <w:t>ne 60MHz channel with Fc=7095MHz (N</w:t>
      </w:r>
      <w:r>
        <w:rPr>
          <w:vertAlign w:val="subscript"/>
          <w:lang w:eastAsia="zh-CN"/>
        </w:rPr>
        <w:t>REF</w:t>
      </w:r>
      <w:r>
        <w:rPr>
          <w:lang w:eastAsia="zh-CN"/>
        </w:rPr>
        <w:t xml:space="preserve">=873000) is missing. Revise </w:t>
      </w:r>
      <w:r>
        <w:rPr>
          <w:bCs/>
        </w:rPr>
        <w:t xml:space="preserve">38.101-1 Table 5.4.2.3-3 and TS 38.104 Table 5.4.2.3-1 in Note 2  by adding </w:t>
      </w:r>
      <w:r>
        <w:rPr>
          <w:lang w:eastAsia="zh-CN"/>
        </w:rPr>
        <w:t>N</w:t>
      </w:r>
      <w:r>
        <w:rPr>
          <w:vertAlign w:val="subscript"/>
          <w:lang w:eastAsia="zh-CN"/>
        </w:rPr>
        <w:t>REF</w:t>
      </w:r>
      <w:r>
        <w:rPr>
          <w:lang w:eastAsia="zh-CN"/>
        </w:rPr>
        <w:t>=873000  (Huawei)</w:t>
      </w:r>
      <w:r>
        <w:rPr>
          <w:bCs/>
        </w:rPr>
        <w:t xml:space="preserve"> 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szCs w:val="24"/>
          <w:lang w:eastAsia="zh-CN"/>
        </w:rPr>
        <w:t>Collect companies’ views in the 1st round discussions</w:t>
      </w:r>
    </w:p>
    <w:p>
      <w:pPr>
        <w:rPr>
          <w:i/>
          <w:color w:val="0070C0"/>
          <w:lang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Sub-topic 1-2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description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</w:t>
      </w:r>
      <w:r>
        <w:rPr>
          <w:rFonts w:hint="eastAsia"/>
          <w:i/>
          <w:color w:val="0070C0"/>
          <w:lang w:val="en-US" w:eastAsia="zh-CN"/>
        </w:rPr>
        <w:t>andidate options before e-meeting:</w:t>
      </w:r>
    </w:p>
    <w:p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1-2: </w:t>
      </w:r>
      <w:r>
        <w:rPr>
          <w:bCs/>
          <w:iCs/>
          <w:lang w:val="en-US"/>
        </w:rPr>
        <w:t>GSCN for band n96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iCs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rPr>
          <w:bCs/>
          <w:iCs/>
          <w:lang w:val="en-US"/>
        </w:rPr>
        <w:t>Removed brackets for GSCN for band n96 in Note 6 in table 5.4.3.3-1 of TS 38.104(Nokia)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</w:t>
      </w:r>
      <w:r>
        <w:rPr>
          <w:rFonts w:eastAsia="宋体"/>
          <w:szCs w:val="24"/>
          <w:lang w:eastAsia="zh-CN"/>
        </w:rPr>
        <w:t>Revise</w:t>
      </w:r>
      <w:r>
        <w:rPr>
          <w:rFonts w:eastAsia="宋体"/>
          <w:color w:val="0070C0"/>
          <w:szCs w:val="24"/>
          <w:lang w:eastAsia="zh-CN"/>
        </w:rPr>
        <w:t xml:space="preserve"> </w:t>
      </w:r>
      <w:r>
        <w:rPr>
          <w:bCs/>
          <w:iCs/>
          <w:lang w:val="en-US"/>
        </w:rPr>
        <w:t xml:space="preserve">GSCN for band n96 in Note 4 in table 5.4.3.3-1 of TS 38.101-1 and Note 6 in table 5.4.3.3-1 of TS 38.104 as below: [Huawei] </w:t>
      </w:r>
    </w:p>
    <w:p>
      <w:pPr>
        <w:spacing w:after="120"/>
        <w:ind w:left="1080"/>
        <w:rPr>
          <w:color w:val="0070C0"/>
          <w:szCs w:val="24"/>
          <w:lang w:eastAsia="zh-CN"/>
        </w:rPr>
      </w:pPr>
      <w:r>
        <w:t>GSCN = [9548, 9562,  9575,  9589, 9603, 9617, 9631, 9645, 9659, 9673, 9687,  9700,  9714, 9728, 9742, 9756, 9770, 9784, 9798, 9812, 9826, 9840, 9853, 9867, 9881, 9895, 9909, 9923, 9937,  9950,  9964, 9978, 9992, 10006, 10020, 10034, 10048, 10062,  10075,  10089, 10103, 10117, 10131, 10145, 10159, 10173, 10187,  10200,  10214, 10228, 10242, 10256, 10270, 10284, 10298, 10312,  10325,  10339, 10353]</w:t>
      </w:r>
    </w:p>
    <w:p>
      <w:pPr>
        <w:pStyle w:val="149"/>
        <w:overflowPunct/>
        <w:autoSpaceDE/>
        <w:autoSpaceDN/>
        <w:adjustRightInd/>
        <w:spacing w:after="120"/>
        <w:ind w:left="1440" w:firstLine="0" w:firstLineChars="0"/>
        <w:textAlignment w:val="auto"/>
        <w:rPr>
          <w:rFonts w:eastAsia="宋体"/>
          <w:color w:val="0070C0"/>
          <w:szCs w:val="24"/>
          <w:lang w:eastAsia="zh-CN"/>
        </w:rPr>
      </w:pP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szCs w:val="24"/>
          <w:lang w:eastAsia="zh-CN"/>
        </w:rPr>
        <w:t>Collect companies’ views in the 1st round discussions</w:t>
      </w:r>
    </w:p>
    <w:p>
      <w:pPr>
        <w:rPr>
          <w:color w:val="0070C0"/>
          <w:lang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Sub-topic 1-3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description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</w:t>
      </w:r>
      <w:r>
        <w:rPr>
          <w:rFonts w:hint="eastAsia"/>
          <w:i/>
          <w:color w:val="0070C0"/>
          <w:lang w:val="en-US" w:eastAsia="zh-CN"/>
        </w:rPr>
        <w:t>andidate options before e-meeting:</w:t>
      </w:r>
    </w:p>
    <w:p>
      <w:pPr>
        <w:spacing w:after="120"/>
        <w:rPr>
          <w:szCs w:val="24"/>
          <w:lang w:eastAsia="zh-CN"/>
        </w:rPr>
      </w:pPr>
      <w:r>
        <w:rPr>
          <w:b/>
          <w:color w:val="0070C0"/>
          <w:u w:val="single"/>
          <w:lang w:eastAsia="ko-KR"/>
        </w:rPr>
        <w:t xml:space="preserve">Issue 1-3: </w:t>
      </w:r>
      <w:r>
        <w:rPr>
          <w:szCs w:val="24"/>
          <w:lang w:eastAsia="zh-CN"/>
        </w:rPr>
        <w:t>Revise Table 5.3.2-1: Transmission bandwidth configuration NRB for FR1in 38.101-1 as follows (text in blue is added):</w:t>
      </w:r>
    </w:p>
    <w:tbl>
      <w:tblPr>
        <w:tblStyle w:val="49"/>
        <w:tblpPr w:leftFromText="142" w:rightFromText="142" w:vertAnchor="text" w:tblpX="-10" w:tblpY="1"/>
        <w:tblOverlap w:val="never"/>
        <w:tblW w:w="499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693"/>
        <w:gridCol w:w="694"/>
        <w:gridCol w:w="694"/>
        <w:gridCol w:w="776"/>
        <w:gridCol w:w="694"/>
        <w:gridCol w:w="692"/>
        <w:gridCol w:w="692"/>
        <w:gridCol w:w="694"/>
        <w:gridCol w:w="763"/>
        <w:gridCol w:w="692"/>
        <w:gridCol w:w="763"/>
        <w:gridCol w:w="692"/>
        <w:gridCol w:w="6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" w:type="pct"/>
            <w:vMerge w:val="restar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7"/>
              <w:rPr>
                <w:rFonts w:eastAsia="Yu Mincho"/>
                <w:sz w:val="16"/>
                <w:szCs w:val="16"/>
              </w:rPr>
            </w:pPr>
            <w:r>
              <w:rPr>
                <w:rFonts w:eastAsia="Yu Mincho"/>
                <w:sz w:val="16"/>
                <w:szCs w:val="16"/>
              </w:rPr>
              <w:t>SCS (kHz)</w:t>
            </w:r>
          </w:p>
        </w:tc>
        <w:tc>
          <w:tcPr>
            <w:tcW w:w="35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7"/>
              <w:rPr>
                <w:rFonts w:eastAsia="Yu Mincho"/>
                <w:sz w:val="16"/>
                <w:szCs w:val="16"/>
              </w:rPr>
            </w:pPr>
            <w:r>
              <w:rPr>
                <w:rFonts w:eastAsia="Yu Mincho"/>
                <w:sz w:val="16"/>
                <w:szCs w:val="16"/>
              </w:rPr>
              <w:t>5</w:t>
            </w:r>
          </w:p>
          <w:p>
            <w:pPr>
              <w:pStyle w:val="67"/>
              <w:rPr>
                <w:rFonts w:eastAsia="Yu Mincho"/>
                <w:sz w:val="16"/>
                <w:szCs w:val="16"/>
              </w:rPr>
            </w:pPr>
            <w:r>
              <w:rPr>
                <w:rFonts w:eastAsia="Yu Mincho"/>
                <w:sz w:val="16"/>
                <w:szCs w:val="16"/>
              </w:rPr>
              <w:t>MHz</w:t>
            </w:r>
          </w:p>
        </w:tc>
        <w:tc>
          <w:tcPr>
            <w:tcW w:w="35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7"/>
              <w:rPr>
                <w:rFonts w:eastAsia="Yu Mincho"/>
                <w:sz w:val="16"/>
                <w:szCs w:val="16"/>
              </w:rPr>
            </w:pPr>
            <w:r>
              <w:rPr>
                <w:rFonts w:eastAsia="Yu Mincho"/>
                <w:sz w:val="16"/>
                <w:szCs w:val="16"/>
              </w:rPr>
              <w:t>10</w:t>
            </w:r>
          </w:p>
          <w:p>
            <w:pPr>
              <w:pStyle w:val="67"/>
              <w:rPr>
                <w:rFonts w:eastAsia="Yu Mincho"/>
                <w:sz w:val="16"/>
                <w:szCs w:val="16"/>
              </w:rPr>
            </w:pPr>
            <w:r>
              <w:rPr>
                <w:rFonts w:eastAsia="Yu Mincho"/>
                <w:sz w:val="16"/>
                <w:szCs w:val="16"/>
              </w:rPr>
              <w:t>MHz</w:t>
            </w:r>
          </w:p>
        </w:tc>
        <w:tc>
          <w:tcPr>
            <w:tcW w:w="35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7"/>
              <w:rPr>
                <w:rFonts w:eastAsia="Yu Mincho"/>
                <w:sz w:val="16"/>
                <w:szCs w:val="16"/>
              </w:rPr>
            </w:pPr>
            <w:r>
              <w:rPr>
                <w:rFonts w:eastAsia="Yu Mincho"/>
                <w:sz w:val="16"/>
                <w:szCs w:val="16"/>
              </w:rPr>
              <w:t>15</w:t>
            </w:r>
          </w:p>
          <w:p>
            <w:pPr>
              <w:pStyle w:val="67"/>
              <w:rPr>
                <w:rFonts w:eastAsia="Yu Mincho"/>
                <w:sz w:val="16"/>
                <w:szCs w:val="16"/>
              </w:rPr>
            </w:pPr>
            <w:r>
              <w:rPr>
                <w:rFonts w:eastAsia="Yu Mincho"/>
                <w:sz w:val="16"/>
                <w:szCs w:val="16"/>
              </w:rPr>
              <w:t>MHz</w:t>
            </w:r>
          </w:p>
        </w:tc>
        <w:tc>
          <w:tcPr>
            <w:tcW w:w="396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7"/>
              <w:rPr>
                <w:rFonts w:eastAsia="Yu Mincho"/>
                <w:sz w:val="16"/>
                <w:szCs w:val="16"/>
              </w:rPr>
            </w:pPr>
            <w:r>
              <w:rPr>
                <w:rFonts w:eastAsia="Yu Mincho"/>
                <w:sz w:val="16"/>
                <w:szCs w:val="16"/>
              </w:rPr>
              <w:t>20 MHz</w:t>
            </w:r>
          </w:p>
        </w:tc>
        <w:tc>
          <w:tcPr>
            <w:tcW w:w="35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7"/>
              <w:rPr>
                <w:rFonts w:eastAsia="Yu Mincho"/>
                <w:sz w:val="16"/>
                <w:szCs w:val="16"/>
              </w:rPr>
            </w:pPr>
            <w:r>
              <w:rPr>
                <w:rFonts w:eastAsia="Yu Mincho"/>
                <w:sz w:val="16"/>
                <w:szCs w:val="16"/>
              </w:rPr>
              <w:t>25 MHz</w:t>
            </w:r>
          </w:p>
        </w:tc>
        <w:tc>
          <w:tcPr>
            <w:tcW w:w="353" w:type="pct"/>
          </w:tcPr>
          <w:p>
            <w:pPr>
              <w:pStyle w:val="67"/>
              <w:rPr>
                <w:rFonts w:eastAsia="Yu Mincho"/>
                <w:bCs/>
                <w:sz w:val="16"/>
              </w:rPr>
            </w:pPr>
            <w:r>
              <w:rPr>
                <w:rFonts w:eastAsia="Yu Mincho"/>
                <w:bCs/>
                <w:sz w:val="16"/>
              </w:rPr>
              <w:t>30</w:t>
            </w:r>
          </w:p>
          <w:p>
            <w:pPr>
              <w:pStyle w:val="67"/>
              <w:rPr>
                <w:rFonts w:eastAsia="Yu Mincho"/>
                <w:sz w:val="16"/>
                <w:szCs w:val="16"/>
              </w:rPr>
            </w:pPr>
            <w:r>
              <w:rPr>
                <w:rFonts w:eastAsia="Yu Mincho"/>
                <w:bCs/>
                <w:sz w:val="16"/>
              </w:rPr>
              <w:t>MHz</w:t>
            </w:r>
          </w:p>
        </w:tc>
        <w:tc>
          <w:tcPr>
            <w:tcW w:w="35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7"/>
              <w:rPr>
                <w:rFonts w:eastAsia="Yu Mincho"/>
                <w:sz w:val="16"/>
                <w:szCs w:val="16"/>
              </w:rPr>
            </w:pPr>
            <w:r>
              <w:rPr>
                <w:rFonts w:eastAsia="Yu Mincho"/>
                <w:sz w:val="16"/>
                <w:szCs w:val="16"/>
              </w:rPr>
              <w:t>40 MHz</w:t>
            </w:r>
          </w:p>
        </w:tc>
        <w:tc>
          <w:tcPr>
            <w:tcW w:w="35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7"/>
              <w:rPr>
                <w:rFonts w:eastAsia="Yu Mincho"/>
                <w:sz w:val="16"/>
                <w:szCs w:val="16"/>
              </w:rPr>
            </w:pPr>
            <w:r>
              <w:rPr>
                <w:rFonts w:eastAsia="Yu Mincho"/>
                <w:sz w:val="16"/>
                <w:szCs w:val="16"/>
              </w:rPr>
              <w:t>50 MHz</w:t>
            </w:r>
          </w:p>
        </w:tc>
        <w:tc>
          <w:tcPr>
            <w:tcW w:w="389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7"/>
              <w:rPr>
                <w:rFonts w:eastAsia="Yu Mincho"/>
                <w:sz w:val="16"/>
                <w:szCs w:val="16"/>
              </w:rPr>
            </w:pPr>
            <w:r>
              <w:rPr>
                <w:rFonts w:eastAsia="Yu Mincho"/>
                <w:sz w:val="16"/>
                <w:szCs w:val="16"/>
              </w:rPr>
              <w:t>60 MHz</w:t>
            </w:r>
          </w:p>
        </w:tc>
        <w:tc>
          <w:tcPr>
            <w:tcW w:w="353" w:type="pct"/>
          </w:tcPr>
          <w:p>
            <w:pPr>
              <w:pStyle w:val="67"/>
              <w:rPr>
                <w:rFonts w:eastAsia="Yu Mincho"/>
                <w:sz w:val="16"/>
                <w:szCs w:val="16"/>
              </w:rPr>
            </w:pPr>
            <w:r>
              <w:rPr>
                <w:rFonts w:eastAsia="Yu Mincho"/>
                <w:sz w:val="16"/>
                <w:szCs w:val="16"/>
              </w:rPr>
              <w:t>70</w:t>
            </w:r>
          </w:p>
          <w:p>
            <w:pPr>
              <w:pStyle w:val="67"/>
              <w:rPr>
                <w:rFonts w:eastAsia="Yu Mincho"/>
                <w:sz w:val="16"/>
                <w:szCs w:val="16"/>
              </w:rPr>
            </w:pPr>
            <w:r>
              <w:rPr>
                <w:rFonts w:eastAsia="Yu Mincho"/>
                <w:sz w:val="16"/>
                <w:szCs w:val="16"/>
              </w:rPr>
              <w:t>MHz</w:t>
            </w:r>
          </w:p>
        </w:tc>
        <w:tc>
          <w:tcPr>
            <w:tcW w:w="389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7"/>
              <w:rPr>
                <w:rFonts w:eastAsia="Yu Mincho"/>
                <w:sz w:val="16"/>
                <w:szCs w:val="16"/>
              </w:rPr>
            </w:pPr>
            <w:r>
              <w:rPr>
                <w:rFonts w:eastAsia="Yu Mincho"/>
                <w:sz w:val="16"/>
                <w:szCs w:val="16"/>
              </w:rPr>
              <w:t>80 MHz</w:t>
            </w:r>
          </w:p>
        </w:tc>
        <w:tc>
          <w:tcPr>
            <w:tcW w:w="353" w:type="pct"/>
          </w:tcPr>
          <w:p>
            <w:pPr>
              <w:pStyle w:val="67"/>
              <w:rPr>
                <w:rFonts w:eastAsia="Yu Mincho"/>
                <w:sz w:val="16"/>
                <w:szCs w:val="16"/>
              </w:rPr>
            </w:pPr>
            <w:r>
              <w:rPr>
                <w:rFonts w:eastAsia="Yu Mincho"/>
                <w:sz w:val="16"/>
                <w:szCs w:val="16"/>
              </w:rPr>
              <w:t>90</w:t>
            </w:r>
          </w:p>
          <w:p>
            <w:pPr>
              <w:pStyle w:val="67"/>
              <w:rPr>
                <w:rFonts w:eastAsia="Yu Mincho"/>
                <w:sz w:val="16"/>
                <w:szCs w:val="16"/>
              </w:rPr>
            </w:pPr>
            <w:r>
              <w:rPr>
                <w:rFonts w:eastAsia="Yu Mincho"/>
                <w:sz w:val="16"/>
                <w:szCs w:val="16"/>
              </w:rPr>
              <w:t>MHz</w:t>
            </w:r>
          </w:p>
        </w:tc>
        <w:tc>
          <w:tcPr>
            <w:tcW w:w="356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7"/>
              <w:rPr>
                <w:rFonts w:eastAsia="Yu Mincho"/>
                <w:sz w:val="16"/>
                <w:szCs w:val="16"/>
              </w:rPr>
            </w:pPr>
            <w:r>
              <w:rPr>
                <w:rFonts w:eastAsia="Yu Mincho"/>
                <w:sz w:val="16"/>
                <w:szCs w:val="16"/>
              </w:rPr>
              <w:t>100 MHz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" w:type="pct"/>
            <w:vMerge w:val="continue"/>
            <w:vAlign w:val="center"/>
          </w:tcPr>
          <w:p>
            <w:pPr>
              <w:pStyle w:val="67"/>
              <w:rPr>
                <w:rFonts w:eastAsia="Yu Mincho"/>
              </w:rPr>
            </w:pPr>
          </w:p>
        </w:tc>
        <w:tc>
          <w:tcPr>
            <w:tcW w:w="35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7"/>
              <w:rPr>
                <w:rFonts w:eastAsia="Yu Mincho"/>
              </w:rPr>
            </w:pPr>
            <w:r>
              <w:rPr>
                <w:rFonts w:eastAsia="Yu Mincho"/>
              </w:rPr>
              <w:t>N</w:t>
            </w:r>
            <w:r>
              <w:rPr>
                <w:rFonts w:eastAsia="Yu Mincho"/>
                <w:vertAlign w:val="subscript"/>
              </w:rPr>
              <w:t>RB</w:t>
            </w:r>
          </w:p>
        </w:tc>
        <w:tc>
          <w:tcPr>
            <w:tcW w:w="35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7"/>
              <w:rPr>
                <w:rFonts w:eastAsia="Yu Mincho"/>
              </w:rPr>
            </w:pPr>
            <w:r>
              <w:rPr>
                <w:rFonts w:eastAsia="Yu Mincho"/>
              </w:rPr>
              <w:t>N</w:t>
            </w:r>
            <w:r>
              <w:rPr>
                <w:rFonts w:eastAsia="Yu Mincho"/>
                <w:vertAlign w:val="subscript"/>
              </w:rPr>
              <w:t>RB</w:t>
            </w:r>
          </w:p>
        </w:tc>
        <w:tc>
          <w:tcPr>
            <w:tcW w:w="35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7"/>
              <w:rPr>
                <w:rFonts w:eastAsia="Yu Mincho"/>
              </w:rPr>
            </w:pPr>
            <w:r>
              <w:rPr>
                <w:rFonts w:eastAsia="Yu Mincho"/>
              </w:rPr>
              <w:t>N</w:t>
            </w:r>
            <w:r>
              <w:rPr>
                <w:rFonts w:eastAsia="Yu Mincho"/>
                <w:vertAlign w:val="subscript"/>
              </w:rPr>
              <w:t>RB</w:t>
            </w:r>
          </w:p>
        </w:tc>
        <w:tc>
          <w:tcPr>
            <w:tcW w:w="396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7"/>
              <w:rPr>
                <w:rFonts w:eastAsia="Yu Mincho"/>
              </w:rPr>
            </w:pPr>
            <w:r>
              <w:rPr>
                <w:rFonts w:eastAsia="Yu Mincho"/>
              </w:rPr>
              <w:t>N</w:t>
            </w:r>
            <w:r>
              <w:rPr>
                <w:rFonts w:eastAsia="Yu Mincho"/>
                <w:vertAlign w:val="subscript"/>
              </w:rPr>
              <w:t>RB</w:t>
            </w:r>
          </w:p>
        </w:tc>
        <w:tc>
          <w:tcPr>
            <w:tcW w:w="35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7"/>
              <w:rPr>
                <w:rFonts w:eastAsia="Yu Mincho"/>
              </w:rPr>
            </w:pPr>
            <w:r>
              <w:rPr>
                <w:rFonts w:eastAsia="Yu Mincho"/>
              </w:rPr>
              <w:t>N</w:t>
            </w:r>
            <w:r>
              <w:rPr>
                <w:rFonts w:eastAsia="Yu Mincho"/>
                <w:vertAlign w:val="subscript"/>
              </w:rPr>
              <w:t>RB</w:t>
            </w:r>
          </w:p>
        </w:tc>
        <w:tc>
          <w:tcPr>
            <w:tcW w:w="353" w:type="pct"/>
          </w:tcPr>
          <w:p>
            <w:pPr>
              <w:pStyle w:val="67"/>
              <w:rPr>
                <w:rFonts w:eastAsia="Yu Mincho"/>
              </w:rPr>
            </w:pPr>
            <w:r>
              <w:rPr>
                <w:rFonts w:eastAsia="Yu Mincho"/>
              </w:rPr>
              <w:t>N</w:t>
            </w:r>
            <w:r>
              <w:rPr>
                <w:rFonts w:eastAsia="Yu Mincho"/>
                <w:vertAlign w:val="subscript"/>
              </w:rPr>
              <w:t>RB</w:t>
            </w:r>
          </w:p>
        </w:tc>
        <w:tc>
          <w:tcPr>
            <w:tcW w:w="35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7"/>
              <w:rPr>
                <w:rFonts w:eastAsia="Yu Mincho"/>
              </w:rPr>
            </w:pPr>
            <w:r>
              <w:rPr>
                <w:rFonts w:eastAsia="Yu Mincho"/>
              </w:rPr>
              <w:t>N</w:t>
            </w:r>
            <w:r>
              <w:rPr>
                <w:rFonts w:eastAsia="Yu Mincho"/>
                <w:vertAlign w:val="subscript"/>
              </w:rPr>
              <w:t>RB</w:t>
            </w:r>
          </w:p>
        </w:tc>
        <w:tc>
          <w:tcPr>
            <w:tcW w:w="35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7"/>
              <w:rPr>
                <w:rFonts w:eastAsia="Yu Mincho"/>
              </w:rPr>
            </w:pPr>
            <w:r>
              <w:rPr>
                <w:rFonts w:eastAsia="Yu Mincho"/>
              </w:rPr>
              <w:t>N</w:t>
            </w:r>
            <w:r>
              <w:rPr>
                <w:rFonts w:eastAsia="Yu Mincho"/>
                <w:vertAlign w:val="subscript"/>
              </w:rPr>
              <w:t>RB</w:t>
            </w:r>
          </w:p>
        </w:tc>
        <w:tc>
          <w:tcPr>
            <w:tcW w:w="389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7"/>
              <w:rPr>
                <w:rFonts w:eastAsia="Yu Mincho"/>
              </w:rPr>
            </w:pPr>
            <w:r>
              <w:rPr>
                <w:rFonts w:eastAsia="Yu Mincho"/>
              </w:rPr>
              <w:t>N</w:t>
            </w:r>
            <w:r>
              <w:rPr>
                <w:rFonts w:eastAsia="Yu Mincho"/>
                <w:vertAlign w:val="subscript"/>
              </w:rPr>
              <w:t>RB</w:t>
            </w:r>
          </w:p>
        </w:tc>
        <w:tc>
          <w:tcPr>
            <w:tcW w:w="353" w:type="pct"/>
          </w:tcPr>
          <w:p>
            <w:pPr>
              <w:pStyle w:val="67"/>
              <w:rPr>
                <w:rFonts w:eastAsia="Yu Mincho"/>
              </w:rPr>
            </w:pPr>
            <w:r>
              <w:rPr>
                <w:rFonts w:eastAsia="Yu Mincho"/>
              </w:rPr>
              <w:t>N</w:t>
            </w:r>
            <w:r>
              <w:rPr>
                <w:rFonts w:eastAsia="Yu Mincho"/>
                <w:vertAlign w:val="subscript"/>
              </w:rPr>
              <w:t>RB</w:t>
            </w:r>
          </w:p>
        </w:tc>
        <w:tc>
          <w:tcPr>
            <w:tcW w:w="389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7"/>
              <w:rPr>
                <w:rFonts w:eastAsia="Yu Mincho"/>
              </w:rPr>
            </w:pPr>
            <w:r>
              <w:rPr>
                <w:rFonts w:eastAsia="Yu Mincho"/>
              </w:rPr>
              <w:t>N</w:t>
            </w:r>
            <w:r>
              <w:rPr>
                <w:rFonts w:eastAsia="Yu Mincho"/>
                <w:vertAlign w:val="subscript"/>
              </w:rPr>
              <w:t>RB</w:t>
            </w:r>
          </w:p>
        </w:tc>
        <w:tc>
          <w:tcPr>
            <w:tcW w:w="353" w:type="pct"/>
          </w:tcPr>
          <w:p>
            <w:pPr>
              <w:pStyle w:val="67"/>
              <w:rPr>
                <w:rFonts w:eastAsia="Yu Mincho"/>
              </w:rPr>
            </w:pPr>
            <w:r>
              <w:rPr>
                <w:rFonts w:eastAsia="Yu Mincho"/>
              </w:rPr>
              <w:t>N</w:t>
            </w:r>
            <w:r>
              <w:rPr>
                <w:rFonts w:eastAsia="Yu Mincho"/>
                <w:vertAlign w:val="subscript"/>
              </w:rPr>
              <w:t>RB</w:t>
            </w:r>
          </w:p>
        </w:tc>
        <w:tc>
          <w:tcPr>
            <w:tcW w:w="356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7"/>
              <w:rPr>
                <w:rFonts w:eastAsia="Yu Mincho"/>
              </w:rPr>
            </w:pPr>
            <w:r>
              <w:rPr>
                <w:rFonts w:eastAsia="Yu Mincho"/>
              </w:rPr>
              <w:t>N</w:t>
            </w:r>
            <w:r>
              <w:rPr>
                <w:rFonts w:eastAsia="Yu Mincho"/>
                <w:vertAlign w:val="subscript"/>
              </w:rPr>
              <w:t>RB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8"/>
              <w:rPr>
                <w:rFonts w:eastAsia="Yu Mincho"/>
              </w:rPr>
            </w:pPr>
            <w:r>
              <w:rPr>
                <w:rFonts w:eastAsia="Yu Mincho"/>
              </w:rPr>
              <w:t>15</w:t>
            </w:r>
          </w:p>
        </w:tc>
        <w:tc>
          <w:tcPr>
            <w:tcW w:w="35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8"/>
              <w:rPr>
                <w:rFonts w:eastAsia="Yu Mincho"/>
              </w:rPr>
            </w:pPr>
            <w:r>
              <w:rPr>
                <w:rFonts w:eastAsia="Yu Mincho"/>
              </w:rPr>
              <w:t>25</w:t>
            </w:r>
          </w:p>
        </w:tc>
        <w:tc>
          <w:tcPr>
            <w:tcW w:w="35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8"/>
              <w:rPr>
                <w:rFonts w:eastAsia="Yu Mincho"/>
              </w:rPr>
            </w:pPr>
            <w:r>
              <w:rPr>
                <w:rFonts w:eastAsia="Yu Mincho"/>
              </w:rPr>
              <w:t>52</w:t>
            </w:r>
          </w:p>
        </w:tc>
        <w:tc>
          <w:tcPr>
            <w:tcW w:w="35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8"/>
              <w:rPr>
                <w:rFonts w:eastAsia="Yu Mincho"/>
              </w:rPr>
            </w:pPr>
            <w:r>
              <w:rPr>
                <w:rFonts w:eastAsia="Yu Mincho"/>
              </w:rPr>
              <w:t>79</w:t>
            </w:r>
          </w:p>
        </w:tc>
        <w:tc>
          <w:tcPr>
            <w:tcW w:w="396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8"/>
              <w:rPr>
                <w:rFonts w:eastAsia="Yu Mincho"/>
              </w:rPr>
            </w:pPr>
            <w:r>
              <w:rPr>
                <w:rFonts w:eastAsia="Yu Mincho"/>
              </w:rPr>
              <w:t>106</w:t>
            </w:r>
          </w:p>
        </w:tc>
        <w:tc>
          <w:tcPr>
            <w:tcW w:w="35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8"/>
              <w:rPr>
                <w:rFonts w:eastAsia="Yu Mincho"/>
              </w:rPr>
            </w:pPr>
            <w:r>
              <w:rPr>
                <w:rFonts w:eastAsia="Yu Mincho"/>
              </w:rPr>
              <w:t>133</w:t>
            </w:r>
          </w:p>
        </w:tc>
        <w:tc>
          <w:tcPr>
            <w:tcW w:w="353" w:type="pct"/>
          </w:tcPr>
          <w:p>
            <w:pPr>
              <w:pStyle w:val="68"/>
              <w:rPr>
                <w:rFonts w:eastAsia="Yu Mincho"/>
              </w:rPr>
            </w:pPr>
            <w:r>
              <w:t>160</w:t>
            </w:r>
          </w:p>
        </w:tc>
        <w:tc>
          <w:tcPr>
            <w:tcW w:w="35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8"/>
              <w:rPr>
                <w:rFonts w:eastAsia="Yu Mincho"/>
              </w:rPr>
            </w:pPr>
            <w:r>
              <w:rPr>
                <w:rFonts w:eastAsia="Yu Mincho"/>
              </w:rPr>
              <w:t>216</w:t>
            </w:r>
          </w:p>
        </w:tc>
        <w:tc>
          <w:tcPr>
            <w:tcW w:w="35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8"/>
              <w:rPr>
                <w:rFonts w:eastAsia="Yu Mincho"/>
              </w:rPr>
            </w:pPr>
            <w:r>
              <w:rPr>
                <w:rFonts w:eastAsia="Yu Mincho"/>
              </w:rPr>
              <w:t>270</w:t>
            </w:r>
          </w:p>
        </w:tc>
        <w:tc>
          <w:tcPr>
            <w:tcW w:w="389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8"/>
              <w:rPr>
                <w:rFonts w:eastAsia="Yu Mincho"/>
              </w:rPr>
            </w:pPr>
            <w:r>
              <w:rPr>
                <w:rFonts w:eastAsia="Yu Mincho"/>
              </w:rPr>
              <w:t>N/A</w:t>
            </w:r>
          </w:p>
        </w:tc>
        <w:tc>
          <w:tcPr>
            <w:tcW w:w="353" w:type="pct"/>
          </w:tcPr>
          <w:p>
            <w:pPr>
              <w:pStyle w:val="68"/>
              <w:rPr>
                <w:rFonts w:eastAsia="Yu Mincho"/>
              </w:rPr>
            </w:pPr>
            <w:r>
              <w:rPr>
                <w:rFonts w:eastAsia="Yu Mincho"/>
              </w:rPr>
              <w:t>N/A</w:t>
            </w:r>
          </w:p>
        </w:tc>
        <w:tc>
          <w:tcPr>
            <w:tcW w:w="389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8"/>
              <w:rPr>
                <w:rFonts w:eastAsia="Yu Mincho"/>
              </w:rPr>
            </w:pPr>
            <w:r>
              <w:rPr>
                <w:rFonts w:eastAsia="Yu Mincho"/>
              </w:rPr>
              <w:t>N/A</w:t>
            </w:r>
          </w:p>
        </w:tc>
        <w:tc>
          <w:tcPr>
            <w:tcW w:w="353" w:type="pct"/>
          </w:tcPr>
          <w:p>
            <w:pPr>
              <w:pStyle w:val="68"/>
              <w:rPr>
                <w:rFonts w:eastAsia="Yu Mincho"/>
              </w:rPr>
            </w:pPr>
            <w:r>
              <w:rPr>
                <w:rFonts w:eastAsia="Yu Mincho"/>
              </w:rPr>
              <w:t>N/A</w:t>
            </w:r>
          </w:p>
        </w:tc>
        <w:tc>
          <w:tcPr>
            <w:tcW w:w="356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8"/>
              <w:rPr>
                <w:rFonts w:eastAsia="Yu Mincho"/>
              </w:rPr>
            </w:pPr>
            <w:r>
              <w:rPr>
                <w:rFonts w:eastAsia="Yu Mincho"/>
              </w:rPr>
              <w:t>N/A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8"/>
              <w:rPr>
                <w:rFonts w:eastAsia="Yu Mincho"/>
              </w:rPr>
            </w:pPr>
            <w:r>
              <w:rPr>
                <w:rFonts w:eastAsia="Yu Mincho"/>
              </w:rPr>
              <w:t>30</w:t>
            </w:r>
          </w:p>
        </w:tc>
        <w:tc>
          <w:tcPr>
            <w:tcW w:w="35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8"/>
              <w:rPr>
                <w:rFonts w:eastAsia="Yu Mincho"/>
              </w:rPr>
            </w:pPr>
            <w:r>
              <w:rPr>
                <w:rFonts w:eastAsia="Yu Mincho"/>
              </w:rPr>
              <w:t>11</w:t>
            </w:r>
          </w:p>
        </w:tc>
        <w:tc>
          <w:tcPr>
            <w:tcW w:w="35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8"/>
              <w:rPr>
                <w:rFonts w:eastAsia="Yu Mincho"/>
              </w:rPr>
            </w:pPr>
            <w:r>
              <w:rPr>
                <w:rFonts w:eastAsia="Yu Mincho"/>
              </w:rPr>
              <w:t>24</w:t>
            </w:r>
          </w:p>
        </w:tc>
        <w:tc>
          <w:tcPr>
            <w:tcW w:w="35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8"/>
              <w:rPr>
                <w:rFonts w:eastAsia="Yu Mincho"/>
              </w:rPr>
            </w:pPr>
            <w:r>
              <w:rPr>
                <w:rFonts w:eastAsia="Yu Mincho"/>
              </w:rPr>
              <w:t>38</w:t>
            </w:r>
          </w:p>
        </w:tc>
        <w:tc>
          <w:tcPr>
            <w:tcW w:w="396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8"/>
              <w:rPr>
                <w:rFonts w:eastAsia="Yu Mincho"/>
              </w:rPr>
            </w:pPr>
            <w:r>
              <w:rPr>
                <w:rFonts w:eastAsia="Yu Mincho"/>
              </w:rPr>
              <w:t>51</w:t>
            </w:r>
          </w:p>
        </w:tc>
        <w:tc>
          <w:tcPr>
            <w:tcW w:w="35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8"/>
              <w:rPr>
                <w:rFonts w:eastAsia="Yu Mincho"/>
              </w:rPr>
            </w:pPr>
            <w:r>
              <w:rPr>
                <w:rFonts w:eastAsia="Yu Mincho"/>
              </w:rPr>
              <w:t>65</w:t>
            </w:r>
          </w:p>
        </w:tc>
        <w:tc>
          <w:tcPr>
            <w:tcW w:w="353" w:type="pct"/>
          </w:tcPr>
          <w:p>
            <w:pPr>
              <w:pStyle w:val="68"/>
              <w:rPr>
                <w:rFonts w:eastAsia="Yu Mincho"/>
              </w:rPr>
            </w:pPr>
            <w:r>
              <w:t>78</w:t>
            </w:r>
          </w:p>
        </w:tc>
        <w:tc>
          <w:tcPr>
            <w:tcW w:w="35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8"/>
              <w:rPr>
                <w:rFonts w:eastAsia="Yu Mincho"/>
              </w:rPr>
            </w:pPr>
            <w:r>
              <w:rPr>
                <w:rFonts w:eastAsia="Yu Mincho"/>
              </w:rPr>
              <w:t>106</w:t>
            </w:r>
          </w:p>
        </w:tc>
        <w:tc>
          <w:tcPr>
            <w:tcW w:w="35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8"/>
              <w:rPr>
                <w:rFonts w:eastAsia="Yu Mincho"/>
              </w:rPr>
            </w:pPr>
            <w:r>
              <w:rPr>
                <w:rFonts w:eastAsia="Yu Mincho"/>
              </w:rPr>
              <w:t>133</w:t>
            </w:r>
          </w:p>
        </w:tc>
        <w:tc>
          <w:tcPr>
            <w:tcW w:w="389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8"/>
              <w:rPr>
                <w:rFonts w:eastAsia="Yu Mincho"/>
              </w:rPr>
            </w:pPr>
            <w:r>
              <w:rPr>
                <w:rFonts w:eastAsia="Yu Mincho"/>
              </w:rPr>
              <w:t>162</w:t>
            </w:r>
          </w:p>
        </w:tc>
        <w:tc>
          <w:tcPr>
            <w:tcW w:w="353" w:type="pct"/>
          </w:tcPr>
          <w:p>
            <w:pPr>
              <w:pStyle w:val="68"/>
              <w:rPr>
                <w:rFonts w:eastAsia="Yu Mincho"/>
              </w:rPr>
            </w:pPr>
            <w:r>
              <w:t>189</w:t>
            </w:r>
          </w:p>
        </w:tc>
        <w:tc>
          <w:tcPr>
            <w:tcW w:w="389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8"/>
              <w:rPr>
                <w:rFonts w:eastAsia="Yu Mincho"/>
              </w:rPr>
            </w:pPr>
            <w:r>
              <w:rPr>
                <w:rFonts w:eastAsia="Yu Mincho"/>
              </w:rPr>
              <w:t>217</w:t>
            </w:r>
          </w:p>
        </w:tc>
        <w:tc>
          <w:tcPr>
            <w:tcW w:w="353" w:type="pct"/>
          </w:tcPr>
          <w:p>
            <w:pPr>
              <w:pStyle w:val="68"/>
              <w:rPr>
                <w:rFonts w:eastAsia="Yu Mincho"/>
              </w:rPr>
            </w:pPr>
            <w:r>
              <w:t>245</w:t>
            </w:r>
          </w:p>
        </w:tc>
        <w:tc>
          <w:tcPr>
            <w:tcW w:w="356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8"/>
              <w:rPr>
                <w:rFonts w:eastAsia="Yu Mincho"/>
              </w:rPr>
            </w:pPr>
            <w:r>
              <w:rPr>
                <w:rFonts w:eastAsia="Yu Mincho"/>
              </w:rPr>
              <w:t>273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8"/>
              <w:rPr>
                <w:rFonts w:eastAsia="Yu Mincho"/>
              </w:rPr>
            </w:pPr>
            <w:r>
              <w:rPr>
                <w:rFonts w:eastAsia="Yu Mincho"/>
              </w:rPr>
              <w:t>60</w:t>
            </w:r>
          </w:p>
        </w:tc>
        <w:tc>
          <w:tcPr>
            <w:tcW w:w="35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8"/>
              <w:rPr>
                <w:rFonts w:eastAsia="Yu Mincho"/>
              </w:rPr>
            </w:pPr>
            <w:r>
              <w:rPr>
                <w:rFonts w:eastAsia="Yu Mincho"/>
              </w:rPr>
              <w:t>N/A</w:t>
            </w:r>
          </w:p>
        </w:tc>
        <w:tc>
          <w:tcPr>
            <w:tcW w:w="35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8"/>
              <w:rPr>
                <w:rFonts w:eastAsia="Yu Mincho"/>
              </w:rPr>
            </w:pPr>
            <w:r>
              <w:rPr>
                <w:rFonts w:eastAsia="Yu Mincho"/>
              </w:rPr>
              <w:t>11</w:t>
            </w:r>
          </w:p>
        </w:tc>
        <w:tc>
          <w:tcPr>
            <w:tcW w:w="35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8"/>
              <w:rPr>
                <w:rFonts w:eastAsia="Yu Mincho"/>
              </w:rPr>
            </w:pPr>
            <w:r>
              <w:rPr>
                <w:rFonts w:eastAsia="Yu Mincho"/>
              </w:rPr>
              <w:t>18</w:t>
            </w:r>
          </w:p>
        </w:tc>
        <w:tc>
          <w:tcPr>
            <w:tcW w:w="396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8"/>
              <w:rPr>
                <w:rFonts w:eastAsia="Yu Mincho"/>
              </w:rPr>
            </w:pPr>
            <w:r>
              <w:rPr>
                <w:rFonts w:eastAsia="Yu Mincho"/>
              </w:rPr>
              <w:t xml:space="preserve">24 </w:t>
            </w:r>
          </w:p>
          <w:p>
            <w:pPr>
              <w:pStyle w:val="68"/>
              <w:rPr>
                <w:rFonts w:eastAsia="Yu Mincho"/>
              </w:rPr>
            </w:pPr>
            <w:r>
              <w:rPr>
                <w:rFonts w:eastAsia="Yu Mincho"/>
                <w:color w:val="0070C0"/>
              </w:rPr>
              <w:t>25</w:t>
            </w:r>
            <w:r>
              <w:rPr>
                <w:rFonts w:eastAsia="Yu Mincho"/>
                <w:color w:val="0070C0"/>
                <w:vertAlign w:val="superscript"/>
              </w:rPr>
              <w:t>1</w:t>
            </w:r>
          </w:p>
        </w:tc>
        <w:tc>
          <w:tcPr>
            <w:tcW w:w="35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8"/>
              <w:rPr>
                <w:rFonts w:eastAsia="Yu Mincho"/>
              </w:rPr>
            </w:pPr>
            <w:r>
              <w:rPr>
                <w:rFonts w:eastAsia="Yu Mincho"/>
              </w:rPr>
              <w:t>31</w:t>
            </w:r>
          </w:p>
        </w:tc>
        <w:tc>
          <w:tcPr>
            <w:tcW w:w="353" w:type="pct"/>
          </w:tcPr>
          <w:p>
            <w:pPr>
              <w:pStyle w:val="68"/>
              <w:rPr>
                <w:rFonts w:eastAsia="Yu Mincho"/>
              </w:rPr>
            </w:pPr>
            <w:r>
              <w:t>38</w:t>
            </w:r>
          </w:p>
        </w:tc>
        <w:tc>
          <w:tcPr>
            <w:tcW w:w="35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8"/>
              <w:rPr>
                <w:rFonts w:eastAsia="Yu Mincho"/>
              </w:rPr>
            </w:pPr>
            <w:r>
              <w:rPr>
                <w:rFonts w:eastAsia="Yu Mincho"/>
              </w:rPr>
              <w:t>51</w:t>
            </w:r>
          </w:p>
        </w:tc>
        <w:tc>
          <w:tcPr>
            <w:tcW w:w="354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8"/>
              <w:rPr>
                <w:rFonts w:eastAsia="Yu Mincho"/>
              </w:rPr>
            </w:pPr>
            <w:r>
              <w:rPr>
                <w:rFonts w:eastAsia="Yu Mincho"/>
              </w:rPr>
              <w:t>65</w:t>
            </w:r>
          </w:p>
        </w:tc>
        <w:tc>
          <w:tcPr>
            <w:tcW w:w="389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8"/>
              <w:rPr>
                <w:rFonts w:eastAsia="Yu Mincho"/>
              </w:rPr>
            </w:pPr>
            <w:r>
              <w:rPr>
                <w:rFonts w:eastAsia="Yu Mincho"/>
              </w:rPr>
              <w:t>79</w:t>
            </w:r>
          </w:p>
        </w:tc>
        <w:tc>
          <w:tcPr>
            <w:tcW w:w="353" w:type="pct"/>
          </w:tcPr>
          <w:p>
            <w:pPr>
              <w:pStyle w:val="68"/>
              <w:rPr>
                <w:rFonts w:eastAsia="Yu Mincho"/>
              </w:rPr>
            </w:pPr>
            <w:r>
              <w:t>93</w:t>
            </w:r>
          </w:p>
        </w:tc>
        <w:tc>
          <w:tcPr>
            <w:tcW w:w="389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8"/>
              <w:rPr>
                <w:rFonts w:eastAsia="Yu Mincho"/>
              </w:rPr>
            </w:pPr>
            <w:r>
              <w:rPr>
                <w:rFonts w:eastAsia="Yu Mincho"/>
              </w:rPr>
              <w:t>107</w:t>
            </w:r>
          </w:p>
        </w:tc>
        <w:tc>
          <w:tcPr>
            <w:tcW w:w="353" w:type="pct"/>
          </w:tcPr>
          <w:p>
            <w:pPr>
              <w:pStyle w:val="68"/>
              <w:rPr>
                <w:rFonts w:eastAsia="Yu Mincho"/>
              </w:rPr>
            </w:pPr>
            <w:r>
              <w:t>121</w:t>
            </w:r>
          </w:p>
        </w:tc>
        <w:tc>
          <w:tcPr>
            <w:tcW w:w="356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68"/>
              <w:rPr>
                <w:rFonts w:eastAsia="Yu Mincho"/>
              </w:rPr>
            </w:pPr>
            <w:r>
              <w:rPr>
                <w:rFonts w:eastAsia="Yu Mincho"/>
              </w:rPr>
              <w:t>135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4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>
            <w:pPr>
              <w:pStyle w:val="81"/>
              <w:rPr>
                <w:lang w:eastAsia="zh-CN"/>
              </w:rPr>
            </w:pPr>
            <w:r>
              <w:rPr>
                <w:color w:val="0070C0"/>
              </w:rPr>
              <w:t>Note 1</w:t>
            </w:r>
            <w:r>
              <w:rPr>
                <w:color w:val="0070C0"/>
              </w:rPr>
              <w:tab/>
            </w:r>
            <w:r>
              <w:rPr>
                <w:color w:val="0070C0"/>
                <w:lang w:eastAsia="zh-CN"/>
              </w:rPr>
              <w:t>It</w:t>
            </w:r>
            <w:r>
              <w:rPr>
                <w:rFonts w:hint="eastAsia"/>
                <w:color w:val="0070C0"/>
                <w:lang w:eastAsia="zh-CN"/>
              </w:rPr>
              <w:t xml:space="preserve"> is </w:t>
            </w:r>
            <w:r>
              <w:rPr>
                <w:color w:val="0070C0"/>
                <w:lang w:eastAsia="zh-CN"/>
              </w:rPr>
              <w:t>only</w:t>
            </w:r>
            <w:r>
              <w:rPr>
                <w:rFonts w:hint="eastAsia"/>
                <w:color w:val="0070C0"/>
                <w:lang w:eastAsia="zh-CN"/>
              </w:rPr>
              <w:t xml:space="preserve"> applied for Band </w:t>
            </w:r>
            <w:r>
              <w:rPr>
                <w:color w:val="0070C0"/>
                <w:lang w:eastAsia="zh-CN"/>
              </w:rPr>
              <w:t>n46 and n96</w:t>
            </w:r>
            <w:r>
              <w:rPr>
                <w:rFonts w:hint="eastAsia"/>
                <w:color w:val="0070C0"/>
                <w:lang w:eastAsia="zh-CN"/>
              </w:rPr>
              <w:t>.</w:t>
            </w:r>
          </w:p>
        </w:tc>
      </w:tr>
    </w:tbl>
    <w:p>
      <w:pPr>
        <w:rPr>
          <w:b/>
          <w:u w:val="single"/>
          <w:lang w:eastAsia="ko-KR"/>
        </w:rPr>
      </w:pP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rPr>
          <w:rFonts w:eastAsia="宋体"/>
          <w:szCs w:val="24"/>
          <w:lang w:eastAsia="zh-CN"/>
        </w:rPr>
        <w:t>Agreeable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</w:t>
      </w:r>
      <w:r>
        <w:rPr>
          <w:rFonts w:eastAsia="宋体"/>
          <w:szCs w:val="24"/>
          <w:lang w:eastAsia="zh-CN"/>
        </w:rPr>
        <w:t>Not Agreeable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szCs w:val="24"/>
          <w:lang w:eastAsia="zh-CN"/>
        </w:rPr>
        <w:t>Collect companies’ views in the 1st round discussions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Sub-topic 1-4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description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</w:t>
      </w:r>
      <w:r>
        <w:rPr>
          <w:rFonts w:hint="eastAsia"/>
          <w:i/>
          <w:color w:val="0070C0"/>
          <w:lang w:val="en-US" w:eastAsia="zh-CN"/>
        </w:rPr>
        <w:t>andidate options before e-meeting:</w:t>
      </w:r>
    </w:p>
    <w:p>
      <w:r>
        <w:rPr>
          <w:b/>
          <w:color w:val="0070C0"/>
          <w:u w:val="single"/>
          <w:lang w:eastAsia="ko-KR"/>
        </w:rPr>
        <w:t xml:space="preserve">Issue 1-4: </w:t>
      </w:r>
      <w:r>
        <w:t>For 60kHz SCS, adopt alternative 1 for intra-carrier guard bands (i.e. 5 RBs for in-carrier guard band with 23-5-23 pattern). (Apple)</w:t>
      </w:r>
    </w:p>
    <w:tbl>
      <w:tblPr>
        <w:tblStyle w:val="49"/>
        <w:tblW w:w="94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6"/>
        <w:gridCol w:w="992"/>
        <w:gridCol w:w="993"/>
        <w:gridCol w:w="992"/>
        <w:gridCol w:w="1417"/>
        <w:gridCol w:w="1134"/>
        <w:gridCol w:w="1701"/>
        <w:gridCol w:w="9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6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sz w:val="15"/>
                <w:szCs w:val="15"/>
                <w:lang w:val="de-DE"/>
              </w:rPr>
            </w:pPr>
            <w:r>
              <w:rPr>
                <w:b/>
                <w:bCs/>
                <w:sz w:val="15"/>
                <w:szCs w:val="15"/>
              </w:rPr>
              <w:t>SCS</w:t>
            </w:r>
          </w:p>
        </w:tc>
        <w:tc>
          <w:tcPr>
            <w:tcW w:w="992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sz w:val="15"/>
                <w:szCs w:val="15"/>
                <w:lang w:val="de-DE"/>
              </w:rPr>
            </w:pPr>
            <w:r>
              <w:rPr>
                <w:b/>
                <w:bCs/>
                <w:sz w:val="15"/>
                <w:szCs w:val="15"/>
              </w:rPr>
              <w:t>20MHz Channels</w:t>
            </w:r>
          </w:p>
        </w:tc>
        <w:tc>
          <w:tcPr>
            <w:tcW w:w="1985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sz w:val="15"/>
                <w:szCs w:val="15"/>
                <w:lang w:val="de-DE"/>
              </w:rPr>
            </w:pPr>
            <w:r>
              <w:rPr>
                <w:b/>
                <w:bCs/>
                <w:sz w:val="15"/>
                <w:szCs w:val="15"/>
              </w:rPr>
              <w:t>40MHz Channels</w:t>
            </w:r>
          </w:p>
        </w:tc>
        <w:tc>
          <w:tcPr>
            <w:tcW w:w="2551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sz w:val="15"/>
                <w:szCs w:val="15"/>
                <w:lang w:val="de-DE"/>
              </w:rPr>
            </w:pPr>
            <w:r>
              <w:rPr>
                <w:b/>
                <w:bCs/>
                <w:sz w:val="15"/>
                <w:szCs w:val="15"/>
              </w:rPr>
              <w:t>60MHz Channels</w:t>
            </w:r>
          </w:p>
        </w:tc>
        <w:tc>
          <w:tcPr>
            <w:tcW w:w="2694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sz w:val="15"/>
                <w:szCs w:val="15"/>
                <w:lang w:val="de-DE"/>
              </w:rPr>
            </w:pPr>
            <w:r>
              <w:rPr>
                <w:b/>
                <w:bCs/>
                <w:sz w:val="15"/>
                <w:szCs w:val="15"/>
              </w:rPr>
              <w:t>80MHz Channels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66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sz w:val="15"/>
                <w:szCs w:val="15"/>
                <w:lang w:val="de-DE"/>
              </w:rPr>
            </w:pPr>
            <w:r>
              <w:rPr>
                <w:sz w:val="15"/>
                <w:szCs w:val="15"/>
              </w:rPr>
              <w:t>15KHz</w:t>
            </w:r>
          </w:p>
        </w:tc>
        <w:tc>
          <w:tcPr>
            <w:tcW w:w="992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sz w:val="15"/>
                <w:szCs w:val="15"/>
                <w:lang w:val="de-DE"/>
              </w:rPr>
            </w:pPr>
            <w:r>
              <w:rPr>
                <w:sz w:val="15"/>
                <w:szCs w:val="15"/>
              </w:rPr>
              <w:t>106</w:t>
            </w:r>
          </w:p>
        </w:tc>
        <w:tc>
          <w:tcPr>
            <w:tcW w:w="993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sz w:val="15"/>
                <w:szCs w:val="15"/>
                <w:lang w:val="de-DE"/>
              </w:rPr>
            </w:pPr>
            <w:r>
              <w:rPr>
                <w:sz w:val="15"/>
                <w:szCs w:val="15"/>
              </w:rPr>
              <w:t>105-6-105</w:t>
            </w:r>
          </w:p>
        </w:tc>
        <w:tc>
          <w:tcPr>
            <w:tcW w:w="992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sz w:val="15"/>
                <w:szCs w:val="15"/>
                <w:lang w:val="de-DE"/>
              </w:rPr>
            </w:pPr>
            <w:r>
              <w:rPr>
                <w:sz w:val="15"/>
                <w:szCs w:val="15"/>
              </w:rPr>
              <w:t>Max. 216</w:t>
            </w:r>
          </w:p>
        </w:tc>
        <w:tc>
          <w:tcPr>
            <w:tcW w:w="2551" w:type="dxa"/>
            <w:gridSpan w:val="2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sz w:val="15"/>
                <w:szCs w:val="15"/>
                <w:lang w:val="de-DE"/>
              </w:rPr>
            </w:pPr>
            <w:r>
              <w:rPr>
                <w:sz w:val="15"/>
                <w:szCs w:val="15"/>
              </w:rPr>
              <w:t>N/A</w:t>
            </w:r>
          </w:p>
        </w:tc>
        <w:tc>
          <w:tcPr>
            <w:tcW w:w="2694" w:type="dxa"/>
            <w:gridSpan w:val="2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sz w:val="15"/>
                <w:szCs w:val="15"/>
                <w:lang w:val="de-DE"/>
              </w:rPr>
            </w:pPr>
            <w:r>
              <w:rPr>
                <w:sz w:val="15"/>
                <w:szCs w:val="15"/>
              </w:rPr>
              <w:t>N/A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sz w:val="15"/>
                <w:szCs w:val="15"/>
                <w:lang w:val="de-DE"/>
              </w:rPr>
            </w:pPr>
            <w:r>
              <w:rPr>
                <w:sz w:val="15"/>
                <w:szCs w:val="15"/>
              </w:rPr>
              <w:t>30KHz</w:t>
            </w:r>
          </w:p>
        </w:tc>
        <w:tc>
          <w:tcPr>
            <w:tcW w:w="99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sz w:val="15"/>
                <w:szCs w:val="15"/>
                <w:lang w:val="de-DE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99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sz w:val="15"/>
                <w:szCs w:val="15"/>
                <w:lang w:val="de-DE"/>
              </w:rPr>
            </w:pPr>
            <w:r>
              <w:rPr>
                <w:sz w:val="15"/>
                <w:szCs w:val="15"/>
              </w:rPr>
              <w:t>50-6-50</w:t>
            </w:r>
          </w:p>
        </w:tc>
        <w:tc>
          <w:tcPr>
            <w:tcW w:w="99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sz w:val="15"/>
                <w:szCs w:val="15"/>
                <w:lang w:val="de-DE"/>
              </w:rPr>
            </w:pPr>
            <w:r>
              <w:rPr>
                <w:sz w:val="15"/>
                <w:szCs w:val="15"/>
              </w:rPr>
              <w:t>Max. 106</w:t>
            </w:r>
          </w:p>
        </w:tc>
        <w:tc>
          <w:tcPr>
            <w:tcW w:w="141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sz w:val="15"/>
                <w:szCs w:val="15"/>
                <w:lang w:val="de-DE"/>
              </w:rPr>
            </w:pPr>
            <w:r>
              <w:rPr>
                <w:sz w:val="15"/>
                <w:szCs w:val="15"/>
                <w:lang w:val="en-US"/>
              </w:rPr>
              <w:t>50-6-50-6-50</w:t>
            </w:r>
          </w:p>
        </w:tc>
        <w:tc>
          <w:tcPr>
            <w:tcW w:w="113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sz w:val="15"/>
                <w:szCs w:val="15"/>
                <w:lang w:val="de-DE"/>
              </w:rPr>
            </w:pPr>
            <w:r>
              <w:rPr>
                <w:sz w:val="15"/>
                <w:szCs w:val="15"/>
              </w:rPr>
              <w:t>Max. 162</w:t>
            </w:r>
          </w:p>
        </w:tc>
        <w:tc>
          <w:tcPr>
            <w:tcW w:w="170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sz w:val="15"/>
                <w:szCs w:val="15"/>
                <w:lang w:val="de-DE"/>
              </w:rPr>
            </w:pPr>
            <w:r>
              <w:rPr>
                <w:sz w:val="15"/>
                <w:szCs w:val="15"/>
                <w:lang w:val="en-US"/>
              </w:rPr>
              <w:t>50-6-50-5-50-6-50</w:t>
            </w:r>
          </w:p>
        </w:tc>
        <w:tc>
          <w:tcPr>
            <w:tcW w:w="99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sz w:val="15"/>
                <w:szCs w:val="15"/>
                <w:lang w:val="de-DE"/>
              </w:rPr>
            </w:pPr>
            <w:r>
              <w:rPr>
                <w:sz w:val="15"/>
                <w:szCs w:val="15"/>
              </w:rPr>
              <w:t>Max. 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sz w:val="15"/>
                <w:szCs w:val="15"/>
                <w:lang w:val="de-DE"/>
              </w:rPr>
            </w:pPr>
            <w:r>
              <w:rPr>
                <w:sz w:val="15"/>
                <w:szCs w:val="15"/>
              </w:rPr>
              <w:t>Alt. 1 60KHz</w:t>
            </w:r>
          </w:p>
        </w:tc>
        <w:tc>
          <w:tcPr>
            <w:tcW w:w="99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sz w:val="15"/>
                <w:szCs w:val="15"/>
                <w:lang w:val="de-DE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99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sz w:val="15"/>
                <w:szCs w:val="15"/>
                <w:lang w:val="de-DE"/>
              </w:rPr>
            </w:pPr>
            <w:r>
              <w:rPr>
                <w:sz w:val="15"/>
                <w:szCs w:val="15"/>
              </w:rPr>
              <w:t>[23-5-23]</w:t>
            </w:r>
          </w:p>
        </w:tc>
        <w:tc>
          <w:tcPr>
            <w:tcW w:w="99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sz w:val="15"/>
                <w:szCs w:val="15"/>
                <w:lang w:val="de-DE"/>
              </w:rPr>
            </w:pPr>
            <w:r>
              <w:rPr>
                <w:sz w:val="15"/>
                <w:szCs w:val="15"/>
              </w:rPr>
              <w:t>Max. 51</w:t>
            </w:r>
          </w:p>
        </w:tc>
        <w:tc>
          <w:tcPr>
            <w:tcW w:w="141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sz w:val="15"/>
                <w:szCs w:val="15"/>
                <w:lang w:val="de-DE"/>
              </w:rPr>
            </w:pPr>
            <w:r>
              <w:rPr>
                <w:sz w:val="15"/>
                <w:szCs w:val="15"/>
              </w:rPr>
              <w:t>[23-5-23-5-23]</w:t>
            </w:r>
          </w:p>
        </w:tc>
        <w:tc>
          <w:tcPr>
            <w:tcW w:w="113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sz w:val="15"/>
                <w:szCs w:val="15"/>
                <w:lang w:val="de-DE"/>
              </w:rPr>
            </w:pPr>
            <w:r>
              <w:rPr>
                <w:sz w:val="15"/>
                <w:szCs w:val="15"/>
              </w:rPr>
              <w:t>Max. 79</w:t>
            </w:r>
          </w:p>
        </w:tc>
        <w:tc>
          <w:tcPr>
            <w:tcW w:w="170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sz w:val="15"/>
                <w:szCs w:val="15"/>
                <w:lang w:val="de-DE"/>
              </w:rPr>
            </w:pPr>
            <w:r>
              <w:rPr>
                <w:sz w:val="15"/>
                <w:szCs w:val="15"/>
              </w:rPr>
              <w:t>[23-5-23-5-23-5-23]</w:t>
            </w:r>
          </w:p>
        </w:tc>
        <w:tc>
          <w:tcPr>
            <w:tcW w:w="99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sz w:val="15"/>
                <w:szCs w:val="15"/>
                <w:lang w:val="de-DE"/>
              </w:rPr>
            </w:pPr>
            <w:r>
              <w:rPr>
                <w:sz w:val="15"/>
                <w:szCs w:val="15"/>
              </w:rPr>
              <w:t>Max. 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sz w:val="15"/>
                <w:szCs w:val="15"/>
                <w:lang w:val="de-DE"/>
              </w:rPr>
            </w:pPr>
            <w:r>
              <w:rPr>
                <w:sz w:val="15"/>
                <w:szCs w:val="15"/>
              </w:rPr>
              <w:t>Alt. 2 60KHz</w:t>
            </w:r>
          </w:p>
        </w:tc>
        <w:tc>
          <w:tcPr>
            <w:tcW w:w="99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sz w:val="15"/>
                <w:szCs w:val="15"/>
                <w:lang w:val="de-DE"/>
              </w:rPr>
            </w:pPr>
            <w:r>
              <w:rPr>
                <w:sz w:val="15"/>
                <w:szCs w:val="15"/>
              </w:rPr>
              <w:t>[25]</w:t>
            </w:r>
          </w:p>
        </w:tc>
        <w:tc>
          <w:tcPr>
            <w:tcW w:w="99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sz w:val="15"/>
                <w:szCs w:val="15"/>
                <w:lang w:val="de-DE"/>
              </w:rPr>
            </w:pPr>
            <w:r>
              <w:rPr>
                <w:sz w:val="15"/>
                <w:szCs w:val="15"/>
              </w:rPr>
              <w:t>[24-3-24]</w:t>
            </w:r>
          </w:p>
        </w:tc>
        <w:tc>
          <w:tcPr>
            <w:tcW w:w="99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sz w:val="15"/>
                <w:szCs w:val="15"/>
                <w:lang w:val="de-DE"/>
              </w:rPr>
            </w:pPr>
            <w:r>
              <w:rPr>
                <w:sz w:val="15"/>
                <w:szCs w:val="15"/>
              </w:rPr>
              <w:t>Max. 51</w:t>
            </w:r>
          </w:p>
        </w:tc>
        <w:tc>
          <w:tcPr>
            <w:tcW w:w="141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sz w:val="15"/>
                <w:szCs w:val="15"/>
                <w:lang w:val="de-DE"/>
              </w:rPr>
            </w:pPr>
            <w:r>
              <w:rPr>
                <w:sz w:val="15"/>
                <w:szCs w:val="15"/>
              </w:rPr>
              <w:t>[24-3-25-3-24]</w:t>
            </w:r>
          </w:p>
        </w:tc>
        <w:tc>
          <w:tcPr>
            <w:tcW w:w="113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sz w:val="15"/>
                <w:szCs w:val="15"/>
                <w:lang w:val="de-DE"/>
              </w:rPr>
            </w:pPr>
            <w:r>
              <w:rPr>
                <w:sz w:val="15"/>
                <w:szCs w:val="15"/>
              </w:rPr>
              <w:t>Max. 79</w:t>
            </w:r>
          </w:p>
        </w:tc>
        <w:tc>
          <w:tcPr>
            <w:tcW w:w="170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sz w:val="15"/>
                <w:szCs w:val="15"/>
                <w:lang w:val="de-DE"/>
              </w:rPr>
            </w:pPr>
            <w:r>
              <w:rPr>
                <w:sz w:val="15"/>
                <w:szCs w:val="15"/>
              </w:rPr>
              <w:t>[24-4-24-3-24-4-24]</w:t>
            </w:r>
          </w:p>
        </w:tc>
        <w:tc>
          <w:tcPr>
            <w:tcW w:w="99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sz w:val="15"/>
                <w:szCs w:val="15"/>
                <w:lang w:val="de-DE"/>
              </w:rPr>
            </w:pPr>
            <w:r>
              <w:rPr>
                <w:sz w:val="15"/>
                <w:szCs w:val="15"/>
              </w:rPr>
              <w:t>Max. 107</w:t>
            </w:r>
          </w:p>
        </w:tc>
      </w:tr>
    </w:tbl>
    <w:p>
      <w:pPr>
        <w:rPr>
          <w:b/>
          <w:bCs/>
        </w:rPr>
      </w:pPr>
    </w:p>
    <w:p>
      <w:pPr>
        <w:spacing w:after="120"/>
        <w:rPr>
          <w:b/>
          <w:u w:val="single"/>
          <w:lang w:eastAsia="ko-KR"/>
        </w:rPr>
      </w:pP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rPr>
          <w:rFonts w:eastAsia="宋体"/>
          <w:szCs w:val="24"/>
          <w:lang w:eastAsia="zh-CN"/>
        </w:rPr>
        <w:t>Agreeable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</w:t>
      </w:r>
      <w:r>
        <w:rPr>
          <w:rFonts w:eastAsia="宋体"/>
          <w:szCs w:val="24"/>
          <w:lang w:eastAsia="zh-CN"/>
        </w:rPr>
        <w:t>Not Agreeable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szCs w:val="24"/>
          <w:lang w:eastAsia="zh-CN"/>
        </w:rPr>
        <w:t>Collect companies’ views in the 1st round discussions</w:t>
      </w:r>
    </w:p>
    <w:p>
      <w:pPr>
        <w:rPr>
          <w:color w:val="0070C0"/>
          <w:lang w:eastAsia="zh-CN"/>
        </w:rPr>
      </w:pPr>
    </w:p>
    <w:p>
      <w:pPr>
        <w:pStyle w:val="3"/>
        <w:rPr>
          <w:lang w:val="en-US"/>
        </w:rPr>
      </w:pPr>
      <w:r>
        <w:rPr>
          <w:lang w:val="en-US"/>
        </w:rPr>
        <w:t>Companies</w:t>
      </w:r>
      <w:r>
        <w:rPr>
          <w:rFonts w:hint="eastAsia"/>
          <w:lang w:val="en-US"/>
        </w:rPr>
        <w:t xml:space="preserve"> views</w:t>
      </w:r>
      <w:r>
        <w:rPr>
          <w:lang w:val="en-US"/>
        </w:rPr>
        <w:t>’</w:t>
      </w:r>
      <w:r>
        <w:rPr>
          <w:rFonts w:hint="eastAsia"/>
          <w:lang w:val="en-US"/>
        </w:rPr>
        <w:t xml:space="preserve"> collection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1: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1-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2: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Others: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0" w:author="10164284" w:date="2020-11-02T23:17:01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" w:author="10164284" w:date="2020-11-02T23:17:01Z"/>
                <w:rFonts w:hint="default" w:eastAsiaTheme="minorEastAsia"/>
                <w:color w:val="0070C0"/>
                <w:lang w:val="en-US" w:eastAsia="zh-CN"/>
              </w:rPr>
            </w:pPr>
            <w:ins w:id="2" w:author="10164284" w:date="2020-11-02T23:17:15Z">
              <w:r>
                <w:rPr>
                  <w:rFonts w:hint="eastAsia" w:eastAsiaTheme="minorEastAsia"/>
                  <w:color w:val="0070C0"/>
                  <w:lang w:val="en-US" w:eastAsia="zh-CN"/>
                </w:rPr>
                <w:t>ZT</w:t>
              </w:r>
            </w:ins>
            <w:ins w:id="3" w:author="10164284" w:date="2020-11-02T23:17:16Z">
              <w:r>
                <w:rPr>
                  <w:rFonts w:hint="eastAsia" w:eastAsiaTheme="minorEastAsia"/>
                  <w:color w:val="0070C0"/>
                  <w:lang w:val="en-US" w:eastAsia="zh-CN"/>
                </w:rPr>
                <w:t>E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4" w:author="10164284" w:date="2020-11-02T23:17:12Z"/>
                <w:rFonts w:hint="eastAsia" w:eastAsiaTheme="minorEastAsia"/>
                <w:color w:val="0070C0"/>
                <w:lang w:val="en-US" w:eastAsia="zh-CN"/>
              </w:rPr>
            </w:pPr>
            <w:ins w:id="5" w:author="10164284" w:date="2020-11-02T23:17:12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Sub topic </w:t>
              </w:r>
            </w:ins>
            <w:ins w:id="6" w:author="10164284" w:date="2020-11-02T23:17:12Z">
              <w:r>
                <w:rPr>
                  <w:rFonts w:eastAsiaTheme="minorEastAsia"/>
                  <w:color w:val="0070C0"/>
                  <w:lang w:val="en-US" w:eastAsia="zh-CN"/>
                </w:rPr>
                <w:t>1-</w:t>
              </w:r>
            </w:ins>
            <w:ins w:id="7" w:author="10164284" w:date="2020-11-02T23:17:12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1: no strong opinions on adding additional 60MHz at the upper edge of 6GHz band, however how to meet the FCC requirement -27dBm/MHz should be clarified.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8" w:author="10164284" w:date="2020-11-02T23:17:12Z"/>
                <w:rFonts w:hint="default" w:eastAsiaTheme="minorEastAsia"/>
                <w:color w:val="0070C0"/>
                <w:lang w:val="en-US" w:eastAsia="zh-CN"/>
              </w:rPr>
            </w:pPr>
            <w:ins w:id="9" w:author="10164284" w:date="2020-11-02T23:17:12Z">
              <w:r>
                <w:rPr/>
                <w:drawing>
                  <wp:inline distT="0" distB="0" distL="114300" distR="114300">
                    <wp:extent cx="4371975" cy="2190750"/>
                    <wp:effectExtent l="0" t="0" r="9525" b="0"/>
                    <wp:docPr id="1" name="图片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图片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371975" cy="2190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1" w:author="10164284" w:date="2020-11-02T23:17:12Z"/>
                <w:rFonts w:hint="default" w:eastAsiaTheme="minorEastAsia"/>
                <w:color w:val="0070C0"/>
                <w:lang w:val="en-US" w:eastAsia="zh-CN"/>
              </w:rPr>
            </w:pPr>
            <w:ins w:id="12" w:author="10164284" w:date="2020-11-02T23:17:12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Sub topic </w:t>
              </w:r>
            </w:ins>
            <w:ins w:id="13" w:author="10164284" w:date="2020-11-02T23:17:12Z">
              <w:r>
                <w:rPr>
                  <w:rFonts w:eastAsiaTheme="minorEastAsia"/>
                  <w:color w:val="0070C0"/>
                  <w:lang w:val="en-US" w:eastAsia="zh-CN"/>
                </w:rPr>
                <w:t>1-</w:t>
              </w:r>
            </w:ins>
            <w:ins w:id="14" w:author="10164284" w:date="2020-11-02T23:17:12Z">
              <w:r>
                <w:rPr>
                  <w:rFonts w:hint="eastAsia" w:eastAsiaTheme="minorEastAsia"/>
                  <w:color w:val="0070C0"/>
                  <w:lang w:val="en-US" w:eastAsia="zh-CN"/>
                </w:rPr>
                <w:t>2: our results are more aligned with option 2, for lots of GSCN, there are still some guardband between carrier GB and SSB ;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5" w:author="10164284" w:date="2020-11-02T23:17:12Z"/>
                <w:rFonts w:hint="default" w:eastAsiaTheme="minorEastAsia"/>
                <w:color w:val="0070C0"/>
                <w:lang w:val="en-US" w:eastAsia="zh-CN"/>
              </w:rPr>
            </w:pPr>
            <w:ins w:id="16" w:author="10164284" w:date="2020-11-02T23:17:12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Sub topic </w:t>
              </w:r>
            </w:ins>
            <w:ins w:id="17" w:author="10164284" w:date="2020-11-02T23:17:12Z">
              <w:r>
                <w:rPr>
                  <w:rFonts w:eastAsiaTheme="minorEastAsia"/>
                  <w:color w:val="0070C0"/>
                  <w:lang w:val="en-US" w:eastAsia="zh-CN"/>
                </w:rPr>
                <w:t>1-</w:t>
              </w:r>
            </w:ins>
            <w:ins w:id="18" w:author="10164284" w:date="2020-11-02T23:17:12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3: support the option 1 which is aligned with agreement </w:t>
              </w:r>
            </w:ins>
            <w:ins w:id="19" w:author="10164284" w:date="2020-11-02T23:17:12Z">
              <w:r>
                <w:rPr>
                  <w:rFonts w:hint="eastAsia" w:eastAsiaTheme="minorEastAsia"/>
                  <w:color w:val="0070C0"/>
                  <w:lang w:val="en-US" w:eastAsia="zh-CN"/>
                </w:rPr>
                <w:fldChar w:fldCharType="begin"/>
              </w:r>
            </w:ins>
            <w:ins w:id="20" w:author="10164284" w:date="2020-11-02T23:17:12Z">
              <w:r>
                <w:rPr>
                  <w:rFonts w:hint="eastAsia" w:eastAsiaTheme="minorEastAsia"/>
                  <w:color w:val="0070C0"/>
                  <w:lang w:val="en-US" w:eastAsia="zh-CN"/>
                </w:rPr>
                <w:instrText xml:space="preserve"> HYPERLINK "file:///D:\\RAN4\\TSGRAN4_92\\Docs\\R4-1910537.zip" </w:instrText>
              </w:r>
            </w:ins>
            <w:ins w:id="21" w:author="10164284" w:date="2020-11-02T23:17:12Z">
              <w:r>
                <w:rPr>
                  <w:rFonts w:hint="eastAsia" w:eastAsiaTheme="minorEastAsia"/>
                  <w:color w:val="0070C0"/>
                  <w:lang w:val="en-US" w:eastAsia="zh-CN"/>
                </w:rPr>
                <w:fldChar w:fldCharType="separate"/>
              </w:r>
            </w:ins>
            <w:ins w:id="22" w:author="10164284" w:date="2020-11-02T23:17:12Z">
              <w:r>
                <w:rPr>
                  <w:rStyle w:val="51"/>
                  <w:rFonts w:hint="eastAsia" w:ascii="Times New Roman" w:hAnsi="Times New Roman" w:cs="Times New Roman" w:eastAsiaTheme="minorEastAsia"/>
                  <w:b w:val="0"/>
                  <w:color w:val="0070C0"/>
                  <w:sz w:val="20"/>
                  <w:lang w:val="en-US" w:eastAsia="zh-CN"/>
                </w:rPr>
                <w:t>R4-1910537</w:t>
              </w:r>
            </w:ins>
            <w:ins w:id="23" w:author="10164284" w:date="2020-11-02T23:17:12Z">
              <w:r>
                <w:rPr>
                  <w:rStyle w:val="51"/>
                  <w:rFonts w:hint="eastAsia" w:ascii="Times New Roman" w:hAnsi="Times New Roman" w:cs="Times New Roman" w:eastAsiaTheme="minorEastAsia"/>
                  <w:b w:val="0"/>
                  <w:color w:val="0070C0"/>
                  <w:sz w:val="20"/>
                  <w:lang w:val="en-US" w:eastAsia="zh-CN"/>
                </w:rPr>
                <w:fldChar w:fldCharType="end"/>
              </w:r>
            </w:ins>
            <w:ins w:id="24" w:author="10164284" w:date="2020-11-02T23:17:12Z">
              <w:r>
                <w:rPr>
                  <w:rFonts w:hint="eastAsia" w:cs="Times New Roman" w:eastAsiaTheme="minorEastAsia"/>
                  <w:b w:val="0"/>
                  <w:color w:val="0070C0"/>
                  <w:sz w:val="20"/>
                  <w:lang w:val="en-US" w:eastAsia="zh-CN"/>
                </w:rPr>
                <w:t>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25" w:author="10164284" w:date="2020-11-02T23:17:01Z"/>
                <w:rFonts w:hint="eastAsia" w:eastAsiaTheme="minorEastAsia"/>
                <w:color w:val="0070C0"/>
                <w:lang w:val="en-US" w:eastAsia="zh-CN"/>
              </w:rPr>
            </w:pPr>
            <w:ins w:id="26" w:author="10164284" w:date="2020-11-02T23:17:12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Sub topic </w:t>
              </w:r>
            </w:ins>
            <w:ins w:id="27" w:author="10164284" w:date="2020-11-02T23:17:12Z">
              <w:r>
                <w:rPr>
                  <w:rFonts w:eastAsiaTheme="minorEastAsia"/>
                  <w:color w:val="0070C0"/>
                  <w:lang w:val="en-US" w:eastAsia="zh-CN"/>
                </w:rPr>
                <w:t>1-</w:t>
              </w:r>
            </w:ins>
            <w:ins w:id="28" w:author="10164284" w:date="2020-11-02T23:17:12Z">
              <w:r>
                <w:rPr>
                  <w:rFonts w:hint="eastAsia" w:eastAsiaTheme="minorEastAsia"/>
                  <w:color w:val="0070C0"/>
                  <w:lang w:val="en-US" w:eastAsia="zh-CN"/>
                </w:rPr>
                <w:t>4: support the</w:t>
              </w:r>
            </w:ins>
          </w:p>
        </w:tc>
      </w:tr>
    </w:tbl>
    <w:p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Major 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Tentative agreements: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Candidate options: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554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Assigned Company,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</w:t>
      </w:r>
    </w:p>
    <w:p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  <w:rPr>
          <w:lang w:val="en-US"/>
        </w:rPr>
      </w:pPr>
      <w:r>
        <w:rPr>
          <w:rFonts w:hint="eastAsia"/>
          <w:lang w:val="en-US"/>
        </w:rPr>
        <w:t>Discussion on 2nd round</w:t>
      </w:r>
      <w:r>
        <w:rPr>
          <w:lang w:val="en-US"/>
        </w:rPr>
        <w:t xml:space="preserve"> (if applicable)</w:t>
      </w:r>
    </w:p>
    <w:p>
      <w:pPr>
        <w:rPr>
          <w:lang w:val="en-US" w:eastAsia="zh-CN"/>
        </w:rPr>
      </w:pPr>
    </w:p>
    <w:p>
      <w:pPr>
        <w:pStyle w:val="3"/>
        <w:rPr>
          <w:lang w:val="en-US"/>
        </w:rPr>
      </w:pPr>
      <w:r>
        <w:rPr>
          <w:rFonts w:hint="eastAsia"/>
          <w:lang w:val="en-US"/>
        </w:rPr>
        <w:t>Summary on 2nd round</w:t>
      </w:r>
      <w:r>
        <w:rPr>
          <w:lang w:val="en-US"/>
        </w:rPr>
        <w:t xml:space="preserve"> (if applicable)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/>
    <w:p>
      <w:pPr>
        <w:pStyle w:val="2"/>
        <w:rPr>
          <w:lang w:eastAsia="ja-JP"/>
        </w:rPr>
      </w:pPr>
      <w:r>
        <w:rPr>
          <w:lang w:eastAsia="ja-JP"/>
        </w:rPr>
        <w:t>Topic #2: Wideband Operation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437"/>
        <w:gridCol w:w="6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3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i/>
              </w:rPr>
            </w:pPr>
            <w:r>
              <w:rPr>
                <w:rFonts w:ascii="Arial" w:hAnsi="Arial" w:eastAsia="Yu Mincho" w:cs="Arial"/>
                <w:b/>
                <w:color w:val="0000FF"/>
                <w:sz w:val="24"/>
              </w:rPr>
              <w:t>R4-2014621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</w:rPr>
            </w:pP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i/>
              </w:rPr>
            </w:pPr>
            <w:r>
              <w:rPr>
                <w:rFonts w:eastAsia="Yu Mincho"/>
                <w:i/>
              </w:rPr>
              <w:t>MediaTek inc.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</w:p>
        </w:tc>
        <w:tc>
          <w:tcPr>
            <w:tcW w:w="6772" w:type="dxa"/>
          </w:tcPr>
          <w:p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Proposal 1: UL wide-band transmission mode 1 assumes that LBT is successful in all LBT sub-bands of BWP, irrespective of which sub-bands are scheduled with data.</w:t>
            </w:r>
          </w:p>
          <w:p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Proposal 2: For UL WB operation, only Mode 1 is introduced as a basic feature, while Mode 2A and 2B should be removed according to Section 4.2.1.0.4 of TS 37.213.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bookmarkStart w:id="3" w:name="_Hlk55198544"/>
            <w:r>
              <w:rPr>
                <w:rFonts w:eastAsia="Yu Mincho"/>
              </w:rPr>
              <w:t>Proposal 3: For DL WB operation, Mode 1 is introduced as a basic feature, while Mode 2 and 3 are introduced as optional features.</w:t>
            </w:r>
          </w:p>
          <w:bookmarkEnd w:id="3"/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ascii="Arial" w:hAnsi="Arial" w:eastAsia="Yu Mincho" w:cs="Arial"/>
                <w:b/>
                <w:color w:val="0000FF"/>
                <w:sz w:val="24"/>
              </w:rPr>
              <w:t>R4-2014888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eastAsia="Yu Mincho"/>
                <w:i/>
              </w:rPr>
              <w:t>Apple Inc.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b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Proposal 1a:</w:t>
            </w:r>
            <w:r>
              <w:rPr>
                <w:rFonts w:eastAsia="Yu Mincho"/>
              </w:rPr>
              <w:tab/>
            </w:r>
            <w:r>
              <w:rPr>
                <w:rFonts w:eastAsia="Yu Mincho"/>
              </w:rPr>
              <w:t>DL wide-band mode 1 can be construed as the baseline NR-U functionality.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Proposal 1b:</w:t>
            </w:r>
            <w:r>
              <w:rPr>
                <w:rFonts w:eastAsia="Yu Mincho"/>
              </w:rPr>
              <w:tab/>
            </w:r>
            <w:r>
              <w:rPr>
                <w:rFonts w:eastAsia="Yu Mincho"/>
              </w:rPr>
              <w:t>DL wide-band mode 2 and 3 must be differentiated from mode 1.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Proposal 1c:</w:t>
            </w:r>
            <w:r>
              <w:rPr>
                <w:rFonts w:eastAsia="Yu Mincho"/>
              </w:rPr>
              <w:tab/>
            </w:r>
            <w:r>
              <w:rPr>
                <w:rFonts w:eastAsia="Yu Mincho"/>
              </w:rPr>
              <w:t>Discuss further whether DL mode 2 and 3 should have separate capabilities or they can be covered by the same "mode 2/3" capability.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Proposal 1c:</w:t>
            </w:r>
            <w:r>
              <w:rPr>
                <w:rFonts w:eastAsia="Yu Mincho"/>
              </w:rPr>
              <w:tab/>
            </w:r>
            <w:r>
              <w:rPr>
                <w:rFonts w:eastAsia="Yu Mincho"/>
              </w:rPr>
              <w:t>DL wide-band mode 1 UE performance requirements apply only if sub-bands of the configured channel contain serving gNB transmission.</w:t>
            </w:r>
          </w:p>
          <w:p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Proposal 2a:</w:t>
            </w:r>
            <w:r>
              <w:rPr>
                <w:rFonts w:eastAsia="Yu Mincho"/>
              </w:rPr>
              <w:tab/>
            </w:r>
            <w:bookmarkStart w:id="4" w:name="_Hlk54855953"/>
            <w:r>
              <w:rPr>
                <w:rFonts w:eastAsia="Yu Mincho"/>
              </w:rPr>
              <w:t>A UE should perform LBT only for those sub-bands where data is scheduled.</w:t>
            </w:r>
          </w:p>
          <w:p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Proposal 2b:</w:t>
            </w:r>
            <w:r>
              <w:rPr>
                <w:rFonts w:eastAsia="Yu Mincho"/>
              </w:rPr>
              <w:tab/>
            </w:r>
            <w:r>
              <w:rPr>
                <w:rFonts w:eastAsia="Yu Mincho"/>
              </w:rPr>
              <w:t>If Proposal 2a is agreeable, then UL wide-band mode 1 is not needed as the UE behaviour will always correspond to UL mode 2A/2B.</w:t>
            </w:r>
          </w:p>
          <w:bookmarkEnd w:id="4"/>
          <w:p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Proposal 2c:</w:t>
            </w:r>
            <w:r>
              <w:rPr>
                <w:rFonts w:eastAsia="Yu Mincho"/>
              </w:rPr>
              <w:tab/>
            </w:r>
            <w:r>
              <w:rPr>
                <w:rFonts w:eastAsia="Yu Mincho"/>
              </w:rPr>
              <w:t>It is preferable to have differentiation between 2A and 2B accounting for different UE LBT capabilities.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Proposal 3:</w:t>
            </w:r>
            <w:r>
              <w:rPr>
                <w:rFonts w:eastAsia="Yu Mincho"/>
              </w:rPr>
              <w:tab/>
            </w:r>
            <w:r>
              <w:rPr>
                <w:rFonts w:eastAsia="Yu Mincho"/>
              </w:rPr>
              <w:t>Add the corresponding NR-U capabilities into the RAN WG4 feature list and inform other WGs about it.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ascii="Arial" w:hAnsi="Arial" w:eastAsia="Yu Mincho" w:cs="Arial"/>
                <w:b/>
                <w:color w:val="0000FF"/>
                <w:sz w:val="24"/>
              </w:rPr>
              <w:t>R4-2015251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eastAsia="Yu Mincho" w:asciiTheme="minorHAnsi" w:hAnsiTheme="minorHAnsi" w:cstheme="minorHAnsi"/>
              </w:rPr>
              <w:t>Nokia, Nokia Shanghai Bell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b/>
              </w:rPr>
            </w:pPr>
            <w:r>
              <w:rPr>
                <w:rFonts w:ascii="Arial" w:hAnsi="Arial" w:eastAsia="Yu Mincho" w:cs="Arial"/>
                <w:b/>
                <w:color w:val="0000FF"/>
                <w:sz w:val="24"/>
              </w:rPr>
              <w:tab/>
            </w:r>
            <w:r>
              <w:rPr>
                <w:rFonts w:ascii="Arial" w:hAnsi="Arial" w:eastAsia="Yu Mincho" w:cs="Arial"/>
                <w:b/>
              </w:rPr>
              <w:t xml:space="preserve"> 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Proposal 1:</w:t>
            </w:r>
            <w:r>
              <w:rPr>
                <w:rFonts w:eastAsia="Yu Mincho"/>
              </w:rPr>
              <w:tab/>
            </w:r>
            <w:r>
              <w:rPr>
                <w:rFonts w:eastAsia="Yu Mincho"/>
              </w:rPr>
              <w:tab/>
            </w:r>
            <w:r>
              <w:rPr>
                <w:rFonts w:eastAsia="Yu Mincho"/>
              </w:rPr>
              <w:t>Agree that there is no difference in UE capability between DL Cases 2a/2b/3 and DL Case 4.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Proposal 2:</w:t>
            </w:r>
            <w:r>
              <w:rPr>
                <w:rFonts w:eastAsia="Yu Mincho"/>
              </w:rPr>
              <w:tab/>
            </w:r>
            <w:r>
              <w:rPr>
                <w:rFonts w:eastAsia="Yu Mincho"/>
              </w:rPr>
              <w:tab/>
            </w:r>
            <w:r>
              <w:rPr>
                <w:rFonts w:eastAsia="Yu Mincho"/>
              </w:rPr>
              <w:t>No UE capabilities are needed for DL wideband operation.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Observation 1:</w:t>
            </w:r>
            <w:r>
              <w:rPr>
                <w:rFonts w:eastAsia="Yu Mincho"/>
              </w:rPr>
              <w:tab/>
            </w:r>
            <w:r>
              <w:rPr>
                <w:rFonts w:eastAsia="Yu Mincho"/>
              </w:rPr>
              <w:t xml:space="preserve">RAN2 did not reserve any bits for non-agreed UE capabilities based on the RAN1 request. 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Proposal 3:</w:t>
            </w:r>
            <w:r>
              <w:rPr>
                <w:rFonts w:eastAsia="Yu Mincho"/>
              </w:rPr>
              <w:tab/>
            </w:r>
            <w:r>
              <w:rPr>
                <w:rFonts w:eastAsia="Yu Mincho"/>
              </w:rPr>
              <w:tab/>
            </w:r>
            <w:r>
              <w:rPr>
                <w:rFonts w:eastAsia="Yu Mincho"/>
              </w:rPr>
              <w:t>Further discus UE capabilities for UL wideband operation.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ascii="Arial" w:hAnsi="Arial" w:eastAsia="Yu Mincho" w:cs="Arial"/>
                <w:b/>
                <w:color w:val="0000FF"/>
                <w:sz w:val="24"/>
              </w:rPr>
              <w:t>R4-2016438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eastAsia="Yu Mincho" w:asciiTheme="minorHAnsi" w:hAnsiTheme="minorHAnsi" w:cstheme="minorHAnsi"/>
              </w:rPr>
              <w:t>Qualcomm Incorporated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b/>
              </w:rPr>
            </w:pPr>
            <w:r>
              <w:rPr>
                <w:rFonts w:ascii="Arial" w:hAnsi="Arial" w:eastAsia="Yu Mincho" w:cs="Arial"/>
                <w:b/>
                <w:color w:val="0000FF"/>
                <w:sz w:val="24"/>
              </w:rPr>
              <w:tab/>
            </w:r>
            <w:r>
              <w:rPr>
                <w:rFonts w:ascii="Arial" w:hAnsi="Arial" w:eastAsia="Yu Mincho" w:cs="Arial"/>
                <w:b/>
              </w:rPr>
              <w:t xml:space="preserve"> 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Proposal:  From a RAN4 perspective, none of the feature groups is needed for Rel-16 since requirements are not available or the feature group is already part of the baseline assumption that all UE’s are expected to support.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ascii="Arial" w:hAnsi="Arial" w:eastAsia="Yu Mincho" w:cs="Arial"/>
                <w:b/>
                <w:color w:val="0000FF"/>
                <w:sz w:val="24"/>
              </w:rPr>
              <w:t>R4-2015972</w:t>
            </w:r>
          </w:p>
        </w:tc>
        <w:tc>
          <w:tcPr>
            <w:tcW w:w="1437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eastAsia="Yu Mincho" w:asciiTheme="minorHAnsi" w:hAnsiTheme="minorHAnsi" w:cstheme="minorHAnsi"/>
              </w:rPr>
              <w:t>Ericsson</w:t>
            </w:r>
          </w:p>
        </w:tc>
        <w:tc>
          <w:tcPr>
            <w:tcW w:w="677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ajorBidi" w:hAnsiTheme="majorBidi" w:cstheme="majorBidi"/>
                <w:bCs/>
              </w:rPr>
            </w:pPr>
            <w:r>
              <w:rPr>
                <w:rFonts w:eastAsia="Yu Mincho" w:asciiTheme="majorBidi" w:hAnsiTheme="majorBidi" w:cstheme="majorBidi"/>
                <w:bCs/>
              </w:rPr>
              <w:t>CR to TS 38.101-1 on Correction to the intra-cell guard band definition for wideband operation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 w:asciiTheme="majorBidi" w:hAnsiTheme="majorBidi" w:cstheme="majorBidi"/>
                <w:bCs/>
              </w:rPr>
              <w:t>38.101-1 v16.5.0</w:t>
            </w:r>
            <w:r>
              <w:rPr>
                <w:rFonts w:eastAsia="Yu Mincho" w:asciiTheme="majorBidi" w:hAnsiTheme="majorBidi" w:cstheme="majorBidi"/>
                <w:bCs/>
              </w:rPr>
              <w:tab/>
            </w:r>
            <w:r>
              <w:rPr>
                <w:rFonts w:eastAsia="Yu Mincho" w:asciiTheme="majorBidi" w:hAnsiTheme="majorBidi" w:cstheme="majorBidi"/>
                <w:bCs/>
              </w:rPr>
              <w:t xml:space="preserve">  CR-0550  Cat: F (Rel-16)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The 38.101-1 defines ‘wideband operation’ as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Wideband operation: For a UE that supports shared spectrum channel access, wideband operation refers to operation within a channel larger than 20 MHz in which intra-cell guard bands may be configured to distinguish individual RB-sets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hence not including operations with the 10 MHz and 20 MHz channel bandwidths. However, it is not obvious from sub-clause 5.3.3 that that there are no intra-cell GB for these bandwidths; the 20 MHz channel bandwidth is nevertheless  included in Table 5.3.3-2 defining the nominal GB for wideband operations.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Since 38.331 refers to 38.101-1 for the guard-band sizes when the above IEs are absent, the intra-cell GB configuration must be clearly defined for all channel bandwidths.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Sub-topic 2-1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>
        <w:t>NR-U UL Wideband operation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2-1-1: </w:t>
      </w:r>
      <w:r>
        <w:t>UL Wideband operation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t>wide-band transmission mode 1 assumes that LBT is successful in all LBT sub-bands of BWP, irrespective of which sub-bands are scheduled with data. (MediaTek)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</w:t>
      </w:r>
      <w:r>
        <w:t>A UE should perform LBT only for those sub-bands where data is scheduled.</w:t>
      </w:r>
      <w:r>
        <w:rPr>
          <w:rFonts w:eastAsia="宋体"/>
          <w:color w:val="0070C0"/>
          <w:szCs w:val="24"/>
          <w:lang w:eastAsia="zh-CN"/>
        </w:rPr>
        <w:t xml:space="preserve"> </w:t>
      </w:r>
      <w:r>
        <w:rPr>
          <w:rFonts w:eastAsia="宋体"/>
          <w:szCs w:val="24"/>
          <w:lang w:eastAsia="zh-CN"/>
        </w:rPr>
        <w:t xml:space="preserve"> </w:t>
      </w:r>
      <w:r>
        <w:t>Then UL wide-band mode 1 is not needed as the UE behaviour will always correspond to UL mode 2A/2B (Apple)</w:t>
      </w:r>
    </w:p>
    <w:p>
      <w:pPr>
        <w:pStyle w:val="149"/>
        <w:overflowPunct/>
        <w:autoSpaceDE/>
        <w:autoSpaceDN/>
        <w:adjustRightInd/>
        <w:spacing w:after="120"/>
        <w:ind w:left="2376" w:firstLine="0" w:firstLineChars="0"/>
        <w:textAlignment w:val="auto"/>
        <w:rPr>
          <w:rFonts w:eastAsia="宋体"/>
          <w:color w:val="0070C0"/>
          <w:szCs w:val="24"/>
          <w:lang w:eastAsia="zh-CN"/>
        </w:rPr>
      </w:pP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szCs w:val="24"/>
          <w:lang w:eastAsia="zh-CN"/>
        </w:rPr>
        <w:t>Collect companies’ views in the 1st round discussions</w:t>
      </w:r>
    </w:p>
    <w:p>
      <w:pPr>
        <w:rPr>
          <w:b/>
          <w:color w:val="0070C0"/>
          <w:u w:val="single"/>
          <w:lang w:eastAsia="ko-KR"/>
        </w:rPr>
      </w:pPr>
    </w:p>
    <w:p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2-1-2: </w:t>
      </w:r>
      <w:r>
        <w:t>UE capabilities for UL wideband operation.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t>For UL WB operation, only Mode 1 is introduced as a basic feature, while Mode 2A and 2B should be removed according to Section 4.2.1.0.4 of TS 37.213. (MediaTek)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</w:t>
      </w:r>
      <w:r>
        <w:rPr>
          <w:rFonts w:eastAsia="宋体"/>
          <w:szCs w:val="24"/>
          <w:lang w:eastAsia="zh-CN"/>
        </w:rPr>
        <w:t>If Option 2 of Issue 2-1-1 is adopted, i</w:t>
      </w:r>
      <w:r>
        <w:t>t is preferable to have differentiation between 2A and 2B accounting for different UE LBT capabilities. (Apple)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3: </w:t>
      </w:r>
      <w:r>
        <w:t>From a RAN4 perspective, none of the feature groups is needed for Rel-16 since requirements are not available or the feature group is already part of the baseline assumption that all UE’s are expected to support. (Qualcomm)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szCs w:val="24"/>
          <w:lang w:eastAsia="zh-CN"/>
        </w:rPr>
        <w:t>Collect companies’ views in the 1st round discussions</w:t>
      </w:r>
    </w:p>
    <w:p>
      <w:pPr>
        <w:rPr>
          <w:i/>
          <w:color w:val="0070C0"/>
          <w:lang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Sub-topic 2-2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Sub-topic description</w:t>
      </w:r>
      <w:r>
        <w:rPr>
          <w:i/>
          <w:color w:val="0070C0"/>
          <w:lang w:val="en-US" w:eastAsia="zh-CN"/>
        </w:rPr>
        <w:t xml:space="preserve">: </w:t>
      </w:r>
      <w:r>
        <w:t>NR-U DL wideband operation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</w:t>
      </w:r>
      <w:r>
        <w:rPr>
          <w:rFonts w:hint="eastAsia"/>
          <w:i/>
          <w:color w:val="0070C0"/>
          <w:lang w:val="en-US" w:eastAsia="zh-CN"/>
        </w:rPr>
        <w:t>andidate options before e-meeting:</w:t>
      </w:r>
    </w:p>
    <w:p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2-2-1: </w:t>
      </w:r>
      <w:r>
        <w:t>DL wide-band mode 1 UE performance requirements apply only if sub-bands of the configured channel contain serving gNB transmission.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t>Agreeable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</w:t>
      </w:r>
      <w:r>
        <w:t>Not agreeable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szCs w:val="24"/>
          <w:lang w:eastAsia="zh-CN"/>
        </w:rPr>
        <w:t>Collect companies’ views in the 1st round discussions</w:t>
      </w:r>
    </w:p>
    <w:p>
      <w:pPr>
        <w:rPr>
          <w:color w:val="0070C0"/>
          <w:lang w:eastAsia="zh-CN"/>
        </w:rPr>
      </w:pPr>
    </w:p>
    <w:p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2-2-2: </w:t>
      </w:r>
      <w:r>
        <w:t>UE capabilities for DL wideband operation.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t>There is no difference in UE capability between DL Cases 2a/2b/3 and DL Case 4. No UE capabilities are needed for DL wideband operation.(Nokia)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</w:t>
      </w:r>
      <w:r>
        <w:t>From a RAN4 perspective, none of the feature groups is needed for Rel-16 since requirements are not available or the feature group is already part of the baseline assumption that all UE’s are expected to support. (Qualcomm)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3: </w:t>
      </w:r>
      <w:r>
        <w:rPr>
          <w:szCs w:val="24"/>
          <w:lang w:eastAsia="zh-CN"/>
        </w:rPr>
        <w:t>(Apple, MediaTek)</w:t>
      </w:r>
    </w:p>
    <w:p>
      <w:pPr>
        <w:pStyle w:val="149"/>
        <w:numPr>
          <w:ilvl w:val="2"/>
          <w:numId w:val="3"/>
        </w:numPr>
        <w:spacing w:after="120"/>
        <w:ind w:firstLineChars="0"/>
      </w:pPr>
      <w:r>
        <w:t>Proposal 1a:</w:t>
      </w:r>
      <w:r>
        <w:tab/>
      </w:r>
      <w:r>
        <w:t>DL wide-band mode 1 can be construed as the baseline NR-U functionality.</w:t>
      </w:r>
    </w:p>
    <w:p>
      <w:pPr>
        <w:pStyle w:val="149"/>
        <w:numPr>
          <w:ilvl w:val="2"/>
          <w:numId w:val="3"/>
        </w:numPr>
        <w:spacing w:after="120"/>
        <w:ind w:firstLineChars="0"/>
      </w:pPr>
      <w:r>
        <w:t>Proposal 1b:</w:t>
      </w:r>
      <w:r>
        <w:tab/>
      </w:r>
      <w:r>
        <w:t>DL wide-band mode 2 and 3 must be differentiated from mode 1.</w:t>
      </w:r>
    </w:p>
    <w:p>
      <w:pPr>
        <w:pStyle w:val="149"/>
        <w:numPr>
          <w:ilvl w:val="2"/>
          <w:numId w:val="3"/>
        </w:numPr>
        <w:spacing w:after="120"/>
        <w:ind w:firstLineChars="0"/>
      </w:pPr>
      <w:r>
        <w:t>Proposal 1c:</w:t>
      </w:r>
      <w:r>
        <w:tab/>
      </w:r>
      <w:r>
        <w:t>Discuss further whether DL mode 2 and 3 should have separate capabilities or they can be covered by the same "mode 2/3" capability or they can be optional capabilities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szCs w:val="24"/>
          <w:lang w:eastAsia="zh-CN"/>
        </w:rPr>
        <w:t>Collect companies’ views in the 1st round discussions</w:t>
      </w:r>
    </w:p>
    <w:p>
      <w:pPr>
        <w:rPr>
          <w:color w:val="0070C0"/>
          <w:lang w:eastAsia="zh-CN"/>
        </w:rPr>
      </w:pPr>
    </w:p>
    <w:p>
      <w:pPr>
        <w:pStyle w:val="3"/>
        <w:rPr>
          <w:lang w:val="en-US"/>
        </w:rPr>
      </w:pPr>
      <w:r>
        <w:rPr>
          <w:lang w:val="en-US"/>
        </w:rPr>
        <w:t>Companies</w:t>
      </w:r>
      <w:r>
        <w:rPr>
          <w:rFonts w:hint="eastAsia"/>
          <w:lang w:val="en-US"/>
        </w:rPr>
        <w:t xml:space="preserve"> views</w:t>
      </w:r>
      <w:r>
        <w:rPr>
          <w:lang w:val="en-US"/>
        </w:rPr>
        <w:t>’</w:t>
      </w:r>
      <w:r>
        <w:rPr>
          <w:rFonts w:hint="eastAsia"/>
          <w:lang w:val="en-US"/>
        </w:rPr>
        <w:t xml:space="preserve"> collection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del w:id="29" w:author="Ato-MediaTek" w:date="2020-11-02T21:27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delText>XXX</w:delText>
              </w:r>
            </w:del>
            <w:ins w:id="30" w:author="Ato-MediaTek" w:date="2020-11-02T21:27:00Z">
              <w:r>
                <w:rPr>
                  <w:rFonts w:eastAsiaTheme="minorEastAsia"/>
                  <w:color w:val="0070C0"/>
                  <w:lang w:val="en-US" w:eastAsia="zh-CN"/>
                </w:rPr>
                <w:t>MTK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del w:id="31" w:author="Ato-MediaTek" w:date="2020-11-02T21:27:00Z"/>
                <w:rFonts w:eastAsiaTheme="minorEastAsia"/>
                <w:color w:val="0070C0"/>
                <w:lang w:val="en-US" w:eastAsia="zh-CN"/>
              </w:rPr>
            </w:pPr>
            <w:ins w:id="32" w:author="Ato-MediaTek" w:date="2020-11-02T21:27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>Issue 2-1-1:</w:t>
              </w:r>
            </w:ins>
            <w:del w:id="33" w:author="Ato-MediaTek" w:date="2020-11-02T21:27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delText xml:space="preserve">Sub topic </w:delText>
              </w:r>
            </w:del>
            <w:del w:id="34" w:author="Ato-MediaTek" w:date="2020-11-02T21:27:00Z">
              <w:r>
                <w:rPr>
                  <w:rFonts w:eastAsiaTheme="minorEastAsia"/>
                  <w:color w:val="0070C0"/>
                  <w:lang w:val="en-US" w:eastAsia="zh-CN"/>
                </w:rPr>
                <w:delText>2-</w:delText>
              </w:r>
            </w:del>
            <w:del w:id="35" w:author="Ato-MediaTek" w:date="2020-11-02T21:27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delText xml:space="preserve">1: </w:delText>
              </w:r>
            </w:del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del w:id="36" w:author="Ato-MediaTek" w:date="2020-11-02T21:27:00Z"/>
                <w:rFonts w:eastAsiaTheme="minorEastAsia"/>
                <w:color w:val="0070C0"/>
                <w:lang w:val="en-US" w:eastAsia="zh-CN"/>
              </w:rPr>
            </w:pPr>
            <w:del w:id="37" w:author="Ato-MediaTek" w:date="2020-11-02T21:27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delText xml:space="preserve">Sub topic </w:delText>
              </w:r>
            </w:del>
            <w:del w:id="38" w:author="Ato-MediaTek" w:date="2020-11-02T21:27:00Z">
              <w:r>
                <w:rPr>
                  <w:rFonts w:eastAsiaTheme="minorEastAsia"/>
                  <w:color w:val="0070C0"/>
                  <w:lang w:val="en-US" w:eastAsia="zh-CN"/>
                </w:rPr>
                <w:delText>2-</w:delText>
              </w:r>
            </w:del>
            <w:del w:id="39" w:author="Ato-MediaTek" w:date="2020-11-02T21:27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delText>2:</w:delText>
              </w:r>
            </w:del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del w:id="40" w:author="Ato-MediaTek" w:date="2020-11-02T21:27:00Z"/>
                <w:rFonts w:eastAsiaTheme="minorEastAsia"/>
                <w:color w:val="0070C0"/>
                <w:lang w:val="en-US" w:eastAsia="zh-CN"/>
              </w:rPr>
            </w:pPr>
            <w:del w:id="41" w:author="Ato-MediaTek" w:date="2020-11-02T21:27:00Z">
              <w:r>
                <w:rPr>
                  <w:rFonts w:eastAsiaTheme="minorEastAsia"/>
                  <w:color w:val="0070C0"/>
                  <w:lang w:val="en-US" w:eastAsia="zh-CN"/>
                </w:rPr>
                <w:delText>…</w:delText>
              </w:r>
            </w:del>
            <w:del w:id="42" w:author="Ato-MediaTek" w:date="2020-11-02T21:27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delText>.</w:delText>
              </w:r>
            </w:del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43" w:author="Ato-MediaTek" w:date="2020-11-02T21:27:00Z"/>
                <w:rFonts w:eastAsiaTheme="minorEastAsia"/>
                <w:color w:val="0070C0"/>
                <w:lang w:val="en-US" w:eastAsia="zh-CN"/>
              </w:rPr>
            </w:pPr>
            <w:del w:id="44" w:author="Ato-MediaTek" w:date="2020-11-02T21:27:00Z">
              <w:r>
                <w:rPr>
                  <w:rFonts w:hint="eastAsia" w:eastAsiaTheme="minorEastAsia"/>
                  <w:color w:val="0070C0"/>
                  <w:lang w:val="en-US" w:eastAsia="zh-CN"/>
                </w:rPr>
                <w:delText>Others:</w:delText>
              </w:r>
            </w:del>
            <w:ins w:id="45" w:author="Ato-MediaTek" w:date="2020-11-02T21:2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47" w:author="Ato-MediaTek" w:date="2020-11-02T21:30:00Z"/>
                <w:rFonts w:eastAsiaTheme="minorEastAsia"/>
                <w:color w:val="0070C0"/>
                <w:lang w:val="en-US" w:eastAsia="zh-CN"/>
              </w:rPr>
              <w:pPrChange w:id="46" w:author="Ato-MediaTek" w:date="2020-11-02T21:30:00Z">
                <w:pPr>
                  <w:spacing w:after="120"/>
                </w:pPr>
              </w:pPrChange>
            </w:pPr>
            <w:ins w:id="48" w:author="Ato-MediaTek" w:date="2020-11-02T21:2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Although we proposed Option 1, </w:t>
              </w:r>
            </w:ins>
            <w:ins w:id="49" w:author="Ato-MediaTek" w:date="2020-11-02T21:28:00Z">
              <w:r>
                <w:rPr>
                  <w:rFonts w:eastAsiaTheme="minorEastAsia"/>
                  <w:color w:val="0070C0"/>
                  <w:lang w:val="en-US" w:eastAsia="zh-CN"/>
                </w:rPr>
                <w:t>we are also fine with the 1</w:t>
              </w:r>
            </w:ins>
            <w:ins w:id="50" w:author="Ato-MediaTek" w:date="2020-11-02T21:28:00Z">
              <w:r>
                <w:rPr>
                  <w:rFonts w:eastAsiaTheme="minorEastAsia"/>
                  <w:color w:val="0070C0"/>
                  <w:vertAlign w:val="superscript"/>
                  <w:lang w:val="en-US" w:eastAsia="zh-CN"/>
                  <w:rPrChange w:id="51" w:author="Ato-MediaTek" w:date="2020-11-02T21:28:00Z">
                    <w:rPr>
                      <w:rFonts w:eastAsiaTheme="minorEastAsia"/>
                      <w:color w:val="0070C0"/>
                      <w:lang w:val="en-US" w:eastAsia="zh-CN"/>
                    </w:rPr>
                  </w:rPrChange>
                </w:rPr>
                <w:t>st</w:t>
              </w:r>
            </w:ins>
            <w:ins w:id="52" w:author="Ato-MediaTek" w:date="2020-11-02T21:2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sentence of </w:t>
              </w:r>
            </w:ins>
            <w:ins w:id="53" w:author="Ato-MediaTek" w:date="2020-11-02T21:2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Option </w:t>
              </w:r>
            </w:ins>
            <w:ins w:id="54" w:author="Ato-MediaTek" w:date="2020-11-02T21:2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2.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56" w:author="Ato-MediaTek" w:date="2020-11-02T21:32:00Z"/>
                <w:rFonts w:eastAsiaTheme="minorEastAsia"/>
                <w:color w:val="0070C0"/>
                <w:lang w:val="en-US" w:eastAsia="zh-CN"/>
              </w:rPr>
              <w:pPrChange w:id="55" w:author="Ato-MediaTek" w:date="2020-11-02T21:30:00Z">
                <w:pPr>
                  <w:spacing w:after="120"/>
                </w:pPr>
              </w:pPrChange>
            </w:pPr>
            <w:ins w:id="57" w:author="Ato-MediaTek" w:date="2020-11-02T21:28:00Z">
              <w:r>
                <w:rPr>
                  <w:rFonts w:eastAsiaTheme="minorEastAsia"/>
                  <w:color w:val="0070C0"/>
                  <w:lang w:val="en-US" w:eastAsia="zh-CN"/>
                </w:rPr>
                <w:t>R</w:t>
              </w:r>
            </w:ins>
            <w:ins w:id="58" w:author="Ato-MediaTek" w:date="2020-11-02T21:29:00Z">
              <w:r>
                <w:rPr>
                  <w:rFonts w:eastAsiaTheme="minorEastAsia"/>
                  <w:color w:val="0070C0"/>
                  <w:lang w:val="en-US" w:eastAsia="zh-CN"/>
                </w:rPr>
                <w:t>egarding the 2</w:t>
              </w:r>
            </w:ins>
            <w:ins w:id="59" w:author="Ato-MediaTek" w:date="2020-11-02T21:29:00Z">
              <w:r>
                <w:rPr>
                  <w:rFonts w:eastAsiaTheme="minorEastAsia"/>
                  <w:color w:val="0070C0"/>
                  <w:vertAlign w:val="superscript"/>
                  <w:lang w:val="en-US" w:eastAsia="zh-CN"/>
                  <w:rPrChange w:id="60" w:author="Ato-MediaTek" w:date="2020-11-02T21:29:00Z">
                    <w:rPr>
                      <w:rFonts w:eastAsiaTheme="minorEastAsia"/>
                      <w:color w:val="0070C0"/>
                      <w:lang w:val="en-US" w:eastAsia="zh-CN"/>
                    </w:rPr>
                  </w:rPrChange>
                </w:rPr>
                <w:t>nd</w:t>
              </w:r>
            </w:ins>
            <w:ins w:id="61" w:author="Ato-MediaTek" w:date="2020-11-02T21:2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sentence in Option 2, we think we share the same argument with Apple, but different </w:t>
              </w:r>
            </w:ins>
            <w:ins w:id="62" w:author="Ato-MediaTek" w:date="2020-11-02T21:3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in </w:t>
              </w:r>
            </w:ins>
            <w:ins w:id="63" w:author="Ato-MediaTek" w:date="2020-11-02T21:2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conclusion. We suggest to keep Mode 1 only and delete </w:t>
              </w:r>
            </w:ins>
            <w:ins w:id="64" w:author="Ato-MediaTek" w:date="2020-11-02T21:3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Modes </w:t>
              </w:r>
            </w:ins>
            <w:ins w:id="65" w:author="Ato-MediaTek" w:date="2020-11-02T21:29:00Z">
              <w:r>
                <w:rPr>
                  <w:rFonts w:eastAsiaTheme="minorEastAsia"/>
                  <w:color w:val="0070C0"/>
                  <w:lang w:val="en-US" w:eastAsia="zh-CN"/>
                </w:rPr>
                <w:t>2A</w:t>
              </w:r>
            </w:ins>
            <w:ins w:id="66" w:author="Ato-MediaTek" w:date="2020-11-02T21:3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and </w:t>
              </w:r>
            </w:ins>
            <w:ins w:id="67" w:author="Ato-MediaTek" w:date="2020-11-02T21:29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2B which are </w:t>
              </w:r>
            </w:ins>
            <w:ins w:id="68" w:author="Ato-MediaTek" w:date="2020-11-02T21:30:00Z">
              <w:r>
                <w:rPr>
                  <w:rFonts w:eastAsiaTheme="minorEastAsia"/>
                  <w:color w:val="0070C0"/>
                  <w:lang w:val="en-US" w:eastAsia="zh-CN"/>
                </w:rPr>
                <w:t>essentially Mode 1 according current RAN1 spec</w:t>
              </w:r>
            </w:ins>
            <w:ins w:id="69" w:author="Ato-MediaTek" w:date="2020-11-02T21:3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(Section 4.2.1.0.4 of TS 37.213)</w:t>
              </w:r>
            </w:ins>
            <w:ins w:id="70" w:author="Ato-MediaTek" w:date="2020-11-02T21:30:00Z">
              <w:r>
                <w:rPr>
                  <w:rFonts w:eastAsiaTheme="minorEastAsia"/>
                  <w:color w:val="0070C0"/>
                  <w:lang w:val="en-US" w:eastAsia="zh-CN"/>
                </w:rPr>
                <w:t>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71" w:author="Ato-MediaTek" w:date="2020-11-02T21:32:00Z"/>
                <w:rFonts w:eastAsiaTheme="minorEastAsia"/>
                <w:color w:val="0070C0"/>
                <w:lang w:val="en-US" w:eastAsia="zh-CN"/>
              </w:rPr>
            </w:pPr>
            <w:ins w:id="72" w:author="Ato-MediaTek" w:date="2020-11-02T21:32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>Issue 2-1-2:</w:t>
              </w:r>
            </w:ins>
            <w:ins w:id="73" w:author="Ato-MediaTek" w:date="2020-11-02T21:3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75" w:author="Ato-MediaTek" w:date="2020-11-02T22:01:00Z"/>
                <w:rFonts w:eastAsiaTheme="minorEastAsia"/>
                <w:color w:val="0070C0"/>
                <w:lang w:val="en-US" w:eastAsia="zh-CN"/>
              </w:rPr>
              <w:pPrChange w:id="74" w:author="Ato-MediaTek" w:date="2020-11-02T21:51:00Z">
                <w:pPr>
                  <w:spacing w:after="120"/>
                </w:pPr>
              </w:pPrChange>
            </w:pPr>
            <w:ins w:id="76" w:author="Ato-MediaTek" w:date="2020-11-02T21:5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Support Option 1.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78" w:author="Ato-MediaTek" w:date="2020-11-02T21:52:00Z"/>
                <w:rFonts w:eastAsiaTheme="minorEastAsia"/>
                <w:color w:val="0070C0"/>
                <w:lang w:val="en-US" w:eastAsia="zh-CN"/>
              </w:rPr>
              <w:pPrChange w:id="77" w:author="Ato-MediaTek" w:date="2020-11-02T21:51:00Z">
                <w:pPr>
                  <w:spacing w:after="120"/>
                </w:pPr>
              </w:pPrChange>
            </w:pPr>
            <w:ins w:id="79" w:author="Ato-MediaTek" w:date="2020-11-02T21:5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According to Section 4.2.1.0.4 of TS 37.213, UE will not transmit anything if any of the LBT subband overlapped with the UL signal has </w:t>
              </w:r>
            </w:ins>
            <w:ins w:id="80" w:author="Ato-MediaTek" w:date="2020-11-02T21:51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LBT </w:t>
              </w:r>
            </w:ins>
            <w:ins w:id="81" w:author="Ato-MediaTek" w:date="2020-11-02T21:50:00Z">
              <w:r>
                <w:rPr>
                  <w:rFonts w:eastAsiaTheme="minorEastAsia"/>
                  <w:color w:val="0070C0"/>
                  <w:lang w:val="en-US" w:eastAsia="zh-CN"/>
                </w:rPr>
                <w:t>fail</w:t>
              </w:r>
            </w:ins>
            <w:ins w:id="82" w:author="Ato-MediaTek" w:date="2020-11-02T21:51:00Z">
              <w:r>
                <w:rPr>
                  <w:rFonts w:eastAsiaTheme="minorEastAsia"/>
                  <w:color w:val="0070C0"/>
                  <w:lang w:val="en-US" w:eastAsia="zh-CN"/>
                </w:rPr>
                <w:t>ure. In that case, Mode 2A/2B is essentially Mode 1.</w:t>
              </w:r>
            </w:ins>
            <w:ins w:id="83" w:author="Ato-MediaTek" w:date="2020-11-02T21:50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84" w:author="Ato-MediaTek" w:date="2020-11-02T21:55:00Z"/>
                <w:rFonts w:eastAsiaTheme="minorEastAsia"/>
                <w:color w:val="0070C0"/>
                <w:lang w:val="en-US" w:eastAsia="zh-CN"/>
              </w:rPr>
            </w:pPr>
            <w:ins w:id="85" w:author="Ato-MediaTek" w:date="2020-11-02T21:55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>Issue 2-1-3:</w:t>
              </w:r>
            </w:ins>
            <w:ins w:id="86" w:author="Ato-MediaTek" w:date="2020-11-02T21:5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88" w:author="Ato-MediaTek" w:date="2020-11-02T22:00:00Z"/>
                <w:rFonts w:eastAsiaTheme="minorEastAsia"/>
                <w:color w:val="0070C0"/>
                <w:lang w:val="en-US" w:eastAsia="zh-CN"/>
              </w:rPr>
              <w:pPrChange w:id="87" w:author="Ato-MediaTek" w:date="2020-11-02T21:51:00Z">
                <w:pPr>
                  <w:spacing w:after="120"/>
                </w:pPr>
              </w:pPrChange>
            </w:pPr>
            <w:ins w:id="89" w:author="Ato-MediaTek" w:date="2020-11-02T22:00:00Z">
              <w:r>
                <w:rPr>
                  <w:rFonts w:eastAsiaTheme="minorEastAsia"/>
                  <w:color w:val="0070C0"/>
                  <w:lang w:val="en-US" w:eastAsia="zh-CN"/>
                </w:rPr>
                <w:t>Support Option 2.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91" w:author="Ato-MediaTek" w:date="2020-11-02T22:00:00Z"/>
                <w:rFonts w:eastAsiaTheme="minorEastAsia"/>
                <w:color w:val="0070C0"/>
                <w:lang w:val="en-US" w:eastAsia="zh-CN"/>
              </w:rPr>
              <w:pPrChange w:id="90" w:author="Ato-MediaTek" w:date="2020-11-02T21:51:00Z">
                <w:pPr>
                  <w:spacing w:after="120"/>
                </w:pPr>
              </w:pPrChange>
            </w:pPr>
            <w:ins w:id="92" w:author="Ato-MediaTek" w:date="2020-11-02T21:5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We believe the intention </w:t>
              </w:r>
            </w:ins>
            <w:ins w:id="93" w:author="Ato-MediaTek" w:date="2020-11-02T21:56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of the original proposal should be “DL wide-band mode 1 UE performance requirements apply only if </w:t>
              </w:r>
            </w:ins>
            <w:ins w:id="94" w:author="Ato-MediaTek" w:date="2020-11-02T21:56:00Z">
              <w:r>
                <w:rPr>
                  <w:rFonts w:eastAsiaTheme="minorEastAsia"/>
                  <w:color w:val="C00000"/>
                  <w:u w:val="single"/>
                  <w:lang w:val="en-US" w:eastAsia="zh-CN"/>
                  <w:rPrChange w:id="95" w:author="Ato-MediaTek" w:date="2020-11-02T21:57:00Z">
                    <w:rPr>
                      <w:rFonts w:eastAsiaTheme="minorEastAsia"/>
                      <w:color w:val="0070C0"/>
                      <w:lang w:val="en-US" w:eastAsia="zh-CN"/>
                    </w:rPr>
                  </w:rPrChange>
                </w:rPr>
                <w:t xml:space="preserve">all </w:t>
              </w:r>
            </w:ins>
            <w:ins w:id="96" w:author="Ato-MediaTek" w:date="2020-11-02T21:56:00Z">
              <w:r>
                <w:rPr>
                  <w:rFonts w:eastAsiaTheme="minorEastAsia"/>
                  <w:color w:val="0070C0"/>
                  <w:lang w:val="en-US" w:eastAsia="zh-CN"/>
                </w:rPr>
                <w:t>sub-bands of the configured channel contain serving gNB transmission.”</w:t>
              </w:r>
            </w:ins>
            <w:ins w:id="97" w:author="Ato-MediaTek" w:date="2020-11-02T21:5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However, it is up to network. Re</w:t>
              </w:r>
            </w:ins>
            <w:ins w:id="98" w:author="Ato-MediaTek" w:date="2020-11-02T21:5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l-15 NR already allows network to schedule PDSCH on only partial PRBs in a carrier. </w:t>
              </w:r>
            </w:ins>
            <w:ins w:id="99" w:author="Ato-MediaTek" w:date="2020-11-02T21:59:00Z">
              <w:r>
                <w:rPr>
                  <w:rFonts w:eastAsiaTheme="minorEastAsia"/>
                  <w:color w:val="0070C0"/>
                  <w:lang w:val="en-US" w:eastAsia="zh-CN"/>
                </w:rPr>
                <w:t>It would be strange to limit network behavior in Rel-16.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01" w:author="Ato-MediaTek" w:date="2020-11-02T22:00:00Z"/>
                <w:rFonts w:eastAsia="Yu Mincho"/>
                <w:b/>
                <w:color w:val="0070C0"/>
                <w:u w:val="single"/>
                <w:lang w:eastAsia="ko-KR"/>
              </w:rPr>
              <w:pPrChange w:id="100" w:author="Ato-MediaTek" w:date="2020-11-02T21:51:00Z">
                <w:pPr>
                  <w:spacing w:after="120"/>
                </w:pPr>
              </w:pPrChange>
            </w:pPr>
            <w:ins w:id="102" w:author="Ato-MediaTek" w:date="2020-11-02T22:00:00Z">
              <w:r>
                <w:rPr>
                  <w:rFonts w:eastAsia="Yu Mincho"/>
                  <w:b/>
                  <w:color w:val="0070C0"/>
                  <w:u w:val="single"/>
                  <w:lang w:eastAsia="ko-KR"/>
                </w:rPr>
                <w:t>Issue 2-2-2: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04" w:author="Ato-MediaTek" w:date="2020-11-02T22:00:00Z"/>
                <w:rFonts w:eastAsiaTheme="minorEastAsia"/>
                <w:color w:val="0070C0"/>
                <w:lang w:val="en-US" w:eastAsia="zh-CN"/>
              </w:rPr>
              <w:pPrChange w:id="103" w:author="Ato-MediaTek" w:date="2020-11-02T21:51:00Z">
                <w:pPr>
                  <w:spacing w:after="120"/>
                </w:pPr>
              </w:pPrChange>
            </w:pPr>
            <w:ins w:id="105" w:author="Ato-MediaTek" w:date="2020-11-02T22:00:00Z">
              <w:r>
                <w:rPr>
                  <w:rFonts w:eastAsiaTheme="minorEastAsia"/>
                  <w:color w:val="0070C0"/>
                  <w:lang w:val="en-US" w:eastAsia="zh-CN"/>
                </w:rPr>
                <w:t>Support Option 3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  <w:pPrChange w:id="106" w:author="Ato-MediaTek" w:date="2020-11-02T21:51:00Z">
                <w:pPr>
                  <w:spacing w:after="120"/>
                </w:pPr>
              </w:pPrChange>
            </w:pPr>
            <w:ins w:id="107" w:author="Ato-MediaTek" w:date="2020-11-02T22:00:00Z">
              <w:r>
                <w:rPr>
                  <w:rFonts w:eastAsiaTheme="minorEastAsia"/>
                  <w:color w:val="0070C0"/>
                  <w:lang w:val="en-US" w:eastAsia="zh-CN"/>
                </w:rPr>
                <w:t>Although</w:t>
              </w:r>
            </w:ins>
            <w:ins w:id="108" w:author="Ato-MediaTek" w:date="2020-11-02T22:0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109" w:author="Ato-MediaTek" w:date="2020-11-02T22:03:00Z">
              <w:r>
                <w:rPr>
                  <w:rFonts w:eastAsiaTheme="minorEastAsia"/>
                  <w:color w:val="0070C0"/>
                  <w:lang w:val="en-US" w:eastAsia="zh-CN"/>
                </w:rPr>
                <w:t>we agreed that Mode 1/2/3 are the same from RF perspective, they still have large difference in baseband complexity in terms of the hypotheses UE needs to handle for PDCCH blind detection.</w:t>
              </w:r>
            </w:ins>
          </w:p>
        </w:tc>
      </w:tr>
    </w:tbl>
    <w:p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ascii="Arial" w:hAnsi="Arial" w:eastAsia="Yu Mincho" w:cs="Arial"/>
                <w:b/>
                <w:color w:val="0000FF"/>
                <w:sz w:val="24"/>
              </w:rPr>
              <w:t>R4-2015972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Tentative agreements: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Candidate options: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554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Assigned Company,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</w:t>
      </w:r>
    </w:p>
    <w:p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  <w:rPr>
          <w:lang w:val="en-US"/>
        </w:rPr>
      </w:pPr>
      <w:r>
        <w:rPr>
          <w:rFonts w:hint="eastAsia"/>
          <w:lang w:val="en-US"/>
        </w:rPr>
        <w:t>Discussion on 2nd round</w:t>
      </w:r>
      <w:r>
        <w:rPr>
          <w:lang w:val="en-US"/>
        </w:rPr>
        <w:t xml:space="preserve"> (if applicable)</w:t>
      </w:r>
    </w:p>
    <w:p>
      <w:pPr>
        <w:rPr>
          <w:lang w:val="en-US" w:eastAsia="zh-CN"/>
        </w:rPr>
      </w:pPr>
    </w:p>
    <w:p>
      <w:pPr>
        <w:pStyle w:val="3"/>
        <w:rPr>
          <w:lang w:val="en-US"/>
        </w:rPr>
      </w:pPr>
      <w:r>
        <w:rPr>
          <w:rFonts w:hint="eastAsia"/>
          <w:lang w:val="en-US"/>
        </w:rPr>
        <w:t>Summary on 2nd round</w:t>
      </w:r>
      <w:r>
        <w:rPr>
          <w:lang w:val="en-US"/>
        </w:rPr>
        <w:t xml:space="preserve"> (if applicable)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>
      <w:pPr>
        <w:rPr>
          <w:i/>
          <w:color w:val="0070C0"/>
          <w:lang w:val="en-US"/>
        </w:rPr>
      </w:pPr>
    </w:p>
    <w:p>
      <w:pPr>
        <w:pStyle w:val="2"/>
        <w:rPr>
          <w:lang w:val="en-US" w:eastAsia="ja-JP"/>
        </w:rPr>
      </w:pPr>
      <w:bookmarkStart w:id="5" w:name="_GoBack"/>
      <w:bookmarkEnd w:id="5"/>
      <w:r>
        <w:rPr>
          <w:lang w:val="en-US" w:eastAsia="ja-JP"/>
        </w:rPr>
        <w:t>Topic #3: NR-U CA BW Classes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1428"/>
        <w:gridCol w:w="6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3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2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57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30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ascii="Arial" w:hAnsi="Arial" w:eastAsia="Yu Mincho" w:cs="Arial"/>
                <w:b/>
                <w:color w:val="0000FF"/>
                <w:sz w:val="24"/>
              </w:rPr>
              <w:t>R4-2014889</w:t>
            </w:r>
          </w:p>
        </w:tc>
        <w:tc>
          <w:tcPr>
            <w:tcW w:w="142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eastAsia="Yu Mincho" w:asciiTheme="minorHAnsi" w:hAnsiTheme="minorHAnsi" w:cstheme="minorHAnsi"/>
              </w:rPr>
              <w:t>Apple Inc.</w:t>
            </w:r>
          </w:p>
        </w:tc>
        <w:tc>
          <w:tcPr>
            <w:tcW w:w="6573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b/>
              </w:rPr>
            </w:pPr>
            <w:r>
              <w:rPr>
                <w:rFonts w:ascii="Arial" w:hAnsi="Arial" w:eastAsia="Yu Mincho" w:cs="Arial"/>
                <w:b/>
                <w:color w:val="0000FF"/>
                <w:sz w:val="24"/>
              </w:rPr>
              <w:tab/>
            </w:r>
            <w:r>
              <w:rPr>
                <w:rFonts w:ascii="Arial" w:hAnsi="Arial" w:eastAsia="Yu Mincho" w:cs="Arial"/>
                <w:b/>
              </w:rPr>
              <w:t xml:space="preserve"> 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Proposal 1: Revise NR CA BW classes definition based on the changes shown in Table 2.1-3 to support NR-U intra-band contiguous CA.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Proposal 2: Merge NR-U CA configurations CA_n46G, CA_n46H, and CA_n46I into CA_n46M, n46N, and n46O respectively as shown in Table 2.2-2.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Proposal 3: Remove CA BW class “I” from NR-U DL CA Rx requirements for ACS, in-band blocking, and out-of-band blocking as it can be covered by CA</w:t>
            </w:r>
            <w:r>
              <w:rPr>
                <w:rFonts w:eastAsia="Yu Mincho"/>
                <w:shd w:val="clear" w:color="auto" w:fill="FF0000"/>
              </w:rPr>
              <w:t xml:space="preserve"> </w:t>
            </w:r>
            <w:r>
              <w:rPr>
                <w:rFonts w:eastAsia="Yu Mincho"/>
              </w:rPr>
              <w:t>BW class “O”.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30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ascii="Arial" w:hAnsi="Arial" w:eastAsia="Yu Mincho" w:cs="Arial"/>
                <w:b/>
                <w:color w:val="0000FF"/>
                <w:sz w:val="24"/>
              </w:rPr>
              <w:t>R4-2015973</w:t>
            </w:r>
          </w:p>
        </w:tc>
        <w:tc>
          <w:tcPr>
            <w:tcW w:w="142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eastAsia="Yu Mincho" w:asciiTheme="minorHAnsi" w:hAnsiTheme="minorHAnsi" w:cstheme="minorHAnsi"/>
              </w:rPr>
              <w:t>Ericsson</w:t>
            </w:r>
          </w:p>
        </w:tc>
        <w:tc>
          <w:tcPr>
            <w:tcW w:w="6573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ajorBidi" w:hAnsiTheme="majorBidi" w:cstheme="majorBidi"/>
                <w:bCs/>
              </w:rPr>
            </w:pPr>
            <w:r>
              <w:rPr>
                <w:rFonts w:eastAsia="Yu Mincho" w:asciiTheme="majorBidi" w:hAnsiTheme="majorBidi" w:cstheme="majorBidi"/>
                <w:bCs/>
              </w:rPr>
              <w:t>CR to TS 38.101-1 on Correction to CA bandwidth classes M, N and O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 w:asciiTheme="majorBidi" w:hAnsiTheme="majorBidi" w:cstheme="majorBidi"/>
                <w:bCs/>
              </w:rPr>
              <w:t>38.101-1 v16.5.0</w:t>
            </w:r>
            <w:r>
              <w:rPr>
                <w:rFonts w:eastAsia="Yu Mincho" w:asciiTheme="majorBidi" w:hAnsiTheme="majorBidi" w:cstheme="majorBidi"/>
                <w:bCs/>
              </w:rPr>
              <w:tab/>
            </w:r>
            <w:r>
              <w:rPr>
                <w:rFonts w:eastAsia="Yu Mincho" w:asciiTheme="majorBidi" w:hAnsiTheme="majorBidi" w:cstheme="majorBidi"/>
                <w:bCs/>
              </w:rPr>
              <w:t xml:space="preserve">  CR-0551  Cat: F (Rel-16)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The aggregated bandwidth of CA BW classes M, N and O should support bandwidth combinations down to 10 + 2*20 MHz, 3*20 MHz and 4*20 MHz, respectively. This is not allowed by the strict inequalities in the lower limits for M and N.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The upper limits of the aggregated bandwidths are within square brackets, the tentative limits based on *60 MHz. Aggregation of up to four carriers with 80 MHz and 100 MHz channel bandwidths is covered by the respective classes B, C, D and E. To that end, the square brackets for M and N can be removed. For 5 CC a new (general) CA BW class applicable for all relevant bands can be defined when needed.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Use of BCS is likely regardless of the value of the upper limit.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30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ascii="Arial" w:hAnsi="Arial" w:eastAsia="Yu Mincho" w:cs="Arial"/>
                <w:b/>
                <w:color w:val="0000FF"/>
                <w:sz w:val="24"/>
              </w:rPr>
              <w:t>R4-2014954</w:t>
            </w:r>
          </w:p>
        </w:tc>
        <w:tc>
          <w:tcPr>
            <w:tcW w:w="142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eastAsia="Yu Mincho" w:asciiTheme="minorHAnsi" w:hAnsiTheme="minorHAnsi" w:cstheme="minorHAnsi"/>
              </w:rPr>
              <w:t>ZTE Corporation</w:t>
            </w:r>
          </w:p>
        </w:tc>
        <w:tc>
          <w:tcPr>
            <w:tcW w:w="6573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b/>
              </w:rPr>
            </w:pPr>
            <w:r>
              <w:rPr>
                <w:rFonts w:ascii="Arial" w:hAnsi="Arial" w:eastAsia="Yu Mincho" w:cs="Arial"/>
                <w:b/>
                <w:color w:val="0000FF"/>
                <w:sz w:val="24"/>
              </w:rPr>
              <w:tab/>
            </w:r>
            <w:r>
              <w:rPr>
                <w:rFonts w:ascii="Arial" w:hAnsi="Arial" w:eastAsia="Yu Mincho" w:cs="Arial"/>
                <w:b/>
              </w:rPr>
              <w:t xml:space="preserve"> 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The notation of NR-U CA BW class is still unclear and need further clarifications.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 xml:space="preserve">Observation 1: The fallback group for NR CA bandwidth class “D” and “E” in the current specification does not match the agreement captured in [4]. 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 xml:space="preserve">Proposal 1: Keep the description of FBG 3 for NR CA bandwidth classes D and E unchanged in the current specification as it is. 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Proposal 2: It is reasonable for classes M and N to capture sign “=” in the lower limits of aggregated channel bandwidth 50MHz and 80MHz respectively.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Proposal 3: It is suggested not to use notation N for NR CA BW class in FR1.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30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ascii="Arial" w:hAnsi="Arial" w:eastAsia="Yu Mincho" w:cs="Arial"/>
                <w:b/>
                <w:color w:val="0000FF"/>
                <w:sz w:val="24"/>
              </w:rPr>
              <w:t>R4-2014955</w:t>
            </w:r>
          </w:p>
        </w:tc>
        <w:tc>
          <w:tcPr>
            <w:tcW w:w="142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eastAsia="Yu Mincho" w:asciiTheme="minorHAnsi" w:hAnsiTheme="minorHAnsi" w:cstheme="minorHAnsi"/>
              </w:rPr>
              <w:t>ZTE Corporation</w:t>
            </w:r>
          </w:p>
        </w:tc>
        <w:tc>
          <w:tcPr>
            <w:tcW w:w="6573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ajorBidi" w:hAnsiTheme="majorBidi" w:cstheme="majorBidi"/>
                <w:bCs/>
              </w:rPr>
            </w:pPr>
            <w:r>
              <w:rPr>
                <w:rFonts w:eastAsia="Yu Mincho" w:asciiTheme="majorBidi" w:hAnsiTheme="majorBidi" w:cstheme="majorBidi"/>
                <w:bCs/>
              </w:rPr>
              <w:t>CR to TS 38.101-1 on NR CA bandwidth classes for unlicensed spectrum (Rel-16)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bCs/>
                <w:sz w:val="24"/>
              </w:rPr>
            </w:pPr>
            <w:r>
              <w:rPr>
                <w:rFonts w:eastAsia="Yu Mincho" w:asciiTheme="majorBidi" w:hAnsiTheme="majorBidi" w:cstheme="majorBidi"/>
                <w:bCs/>
              </w:rPr>
              <w:t>38.101-1 v16.5.0</w:t>
            </w:r>
            <w:r>
              <w:rPr>
                <w:rFonts w:eastAsia="Yu Mincho" w:asciiTheme="majorBidi" w:hAnsiTheme="majorBidi" w:cstheme="majorBidi"/>
                <w:bCs/>
              </w:rPr>
              <w:tab/>
            </w:r>
            <w:r>
              <w:rPr>
                <w:rFonts w:eastAsia="Yu Mincho" w:asciiTheme="majorBidi" w:hAnsiTheme="majorBidi" w:cstheme="majorBidi"/>
                <w:bCs/>
              </w:rPr>
              <w:t xml:space="preserve">  CR-0522  Cat: F (Rel-16)</w:t>
            </w: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Sub-topic 3-1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3-1: </w:t>
      </w:r>
      <w:r>
        <w:t>Keep the description of FBG 3 for NR CA bandwidth classes D and E unchanged in the current specification as it is. (ZTE)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rPr>
          <w:rFonts w:eastAsia="宋体"/>
          <w:szCs w:val="24"/>
          <w:lang w:eastAsia="zh-CN"/>
        </w:rPr>
        <w:t>Agreeable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</w:t>
      </w:r>
      <w:r>
        <w:rPr>
          <w:rFonts w:eastAsia="宋体"/>
          <w:szCs w:val="24"/>
          <w:lang w:eastAsia="zh-CN"/>
        </w:rPr>
        <w:t>Not agreeable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szCs w:val="24"/>
          <w:lang w:eastAsia="zh-CN"/>
        </w:rPr>
        <w:t>Collect companies’ views in the 1st round discussions</w:t>
      </w:r>
    </w:p>
    <w:p>
      <w:pPr>
        <w:rPr>
          <w:i/>
          <w:color w:val="0070C0"/>
          <w:lang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Sub-topic 3-2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description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</w:t>
      </w:r>
      <w:r>
        <w:rPr>
          <w:rFonts w:hint="eastAsia"/>
          <w:i/>
          <w:color w:val="0070C0"/>
          <w:lang w:val="en-US" w:eastAsia="zh-CN"/>
        </w:rPr>
        <w:t>andidate options before e-meeting:</w:t>
      </w:r>
    </w:p>
    <w:p>
      <w:pPr>
        <w:rPr>
          <w:rFonts w:ascii="Arial" w:hAnsi="Arial" w:cs="Arial"/>
          <w:i/>
          <w:iCs/>
        </w:rPr>
      </w:pPr>
      <w:r>
        <w:rPr>
          <w:b/>
          <w:color w:val="0070C0"/>
          <w:u w:val="single"/>
          <w:lang w:eastAsia="ko-KR"/>
        </w:rPr>
        <w:t xml:space="preserve">Issue 3-2: </w:t>
      </w:r>
      <w:r>
        <w:rPr>
          <w:rFonts w:ascii="Arial" w:hAnsi="Arial" w:cs="Arial"/>
        </w:rPr>
        <w:t>Revise NR CA BW classes definition based on the following changes:</w:t>
      </w:r>
      <w:r>
        <w:rPr>
          <w:rFonts w:ascii="Arial" w:hAnsi="Arial" w:cs="Arial"/>
          <w:i/>
          <w:iCs/>
        </w:rPr>
        <w:t xml:space="preserve"> </w:t>
      </w:r>
    </w:p>
    <w:p>
      <w:pPr>
        <w:pStyle w:val="149"/>
        <w:numPr>
          <w:ilvl w:val="0"/>
          <w:numId w:val="4"/>
        </w:numPr>
        <w:spacing w:after="120"/>
        <w:ind w:firstLine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the aggregated channel BW upper limits for classes M, N, and O  as below: (Apple)</w:t>
      </w:r>
    </w:p>
    <w:p>
      <w:pPr>
        <w:pStyle w:val="149"/>
        <w:spacing w:after="0"/>
        <w:ind w:left="720" w:firstLine="0" w:firstLineChars="0"/>
        <w:jc w:val="both"/>
        <w:rPr>
          <w:rFonts w:ascii="Arial" w:hAnsi="Arial" w:cs="Arial"/>
        </w:rPr>
      </w:pPr>
    </w:p>
    <w:tbl>
      <w:tblPr>
        <w:tblStyle w:val="49"/>
        <w:tblW w:w="68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3720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BW Class</w:t>
            </w: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Aggregated BW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No. of CC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MHz ≤ BW</w:t>
            </w:r>
            <w:r>
              <w:rPr>
                <w:rFonts w:ascii="Arial" w:hAnsi="Arial" w:cs="Arial"/>
                <w:color w:val="000000"/>
                <w:vertAlign w:val="subscript"/>
              </w:rPr>
              <w:t>Channel_CA</w:t>
            </w:r>
            <w:r>
              <w:rPr>
                <w:rFonts w:ascii="Arial" w:hAnsi="Arial" w:cs="Arial"/>
                <w:color w:val="000000"/>
              </w:rPr>
              <w:t xml:space="preserve"> ≤ 200 MHz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MHz ≤ BW</w:t>
            </w:r>
            <w:r>
              <w:rPr>
                <w:rFonts w:ascii="Arial" w:hAnsi="Arial" w:cs="Arial"/>
                <w:color w:val="000000"/>
                <w:vertAlign w:val="subscript"/>
              </w:rPr>
              <w:t>Channel_CA</w:t>
            </w:r>
            <w:r>
              <w:rPr>
                <w:rFonts w:ascii="Arial" w:hAnsi="Arial" w:cs="Arial"/>
                <w:color w:val="000000"/>
              </w:rPr>
              <w:t xml:space="preserve"> ≤ 300 MHz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O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100 MHz ≤ BW</w:t>
            </w:r>
            <w:r>
              <w:rPr>
                <w:rFonts w:ascii="Arial" w:hAnsi="Arial" w:cs="Arial"/>
                <w:color w:val="000000"/>
                <w:vertAlign w:val="subscript"/>
              </w:rPr>
              <w:t>Channel_CA</w:t>
            </w:r>
            <w:r>
              <w:rPr>
                <w:rFonts w:ascii="Arial" w:hAnsi="Arial" w:cs="Arial"/>
                <w:color w:val="000000"/>
              </w:rPr>
              <w:t xml:space="preserve"> ≤ 400 MHz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</w:tr>
    </w:tbl>
    <w:p>
      <w:pPr>
        <w:spacing w:after="0"/>
        <w:jc w:val="both"/>
        <w:rPr>
          <w:rFonts w:ascii="Arial" w:hAnsi="Arial" w:cs="Arial"/>
        </w:rPr>
      </w:pPr>
    </w:p>
    <w:p>
      <w:pPr>
        <w:pStyle w:val="149"/>
        <w:ind w:left="720" w:firstLine="0" w:firstLineChars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Also the aggregated channel BW lower limits of classes M, N and O in current specifications should have the “=” sign (ZTE, Apple)</w:t>
      </w:r>
    </w:p>
    <w:p>
      <w:pPr>
        <w:rPr>
          <w:rFonts w:ascii="Arial" w:hAnsi="Arial" w:cs="Arial"/>
          <w:i/>
          <w:iCs/>
        </w:rPr>
      </w:pP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rPr>
          <w:rFonts w:eastAsia="宋体"/>
          <w:szCs w:val="24"/>
          <w:lang w:eastAsia="zh-CN"/>
        </w:rPr>
        <w:t>Agreeable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</w:t>
      </w:r>
      <w:r>
        <w:rPr>
          <w:rFonts w:eastAsia="宋体"/>
          <w:szCs w:val="24"/>
          <w:lang w:eastAsia="zh-CN"/>
        </w:rPr>
        <w:t>Not agreeable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szCs w:val="24"/>
          <w:lang w:eastAsia="zh-CN"/>
        </w:rPr>
        <w:t>Collect companies’ views in the 1st round discussions</w:t>
      </w:r>
    </w:p>
    <w:p>
      <w:pPr>
        <w:spacing w:after="120"/>
        <w:rPr>
          <w:szCs w:val="24"/>
          <w:lang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Sub-topic 3-3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3-3: </w:t>
      </w:r>
      <w:r>
        <w:t>Proposal 2: Merge NR-U CA configurations CA_n46G, CA_n46H, and CA_n46I into CA_n46M, n46N, and n46O respectively as shown in Table 2.2-2 in R4-2014889 (Apple)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rPr>
          <w:rFonts w:eastAsia="宋体"/>
          <w:szCs w:val="24"/>
          <w:lang w:eastAsia="zh-CN"/>
        </w:rPr>
        <w:t>Agreeable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</w:t>
      </w:r>
      <w:r>
        <w:rPr>
          <w:rFonts w:eastAsia="宋体"/>
          <w:szCs w:val="24"/>
          <w:lang w:eastAsia="zh-CN"/>
        </w:rPr>
        <w:t>Not agreeable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szCs w:val="24"/>
          <w:lang w:eastAsia="zh-CN"/>
        </w:rPr>
        <w:t>Collect companies’ views in the 1st round discussions</w:t>
      </w:r>
    </w:p>
    <w:p>
      <w:pPr>
        <w:spacing w:after="120"/>
        <w:rPr>
          <w:szCs w:val="24"/>
          <w:lang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Sub-topic 3-4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3-4: </w:t>
      </w:r>
      <w:r>
        <w:t>Remove CA BW class “I” from NR-U DL CA Rx requirements for ACS, in-band blocking, and out-of-band blocking as it can be covered by CA BW class “O”. (Apple)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rPr>
          <w:rFonts w:eastAsia="宋体"/>
          <w:szCs w:val="24"/>
          <w:lang w:eastAsia="zh-CN"/>
        </w:rPr>
        <w:t>Agreeable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</w:t>
      </w:r>
      <w:r>
        <w:rPr>
          <w:rFonts w:eastAsia="宋体"/>
          <w:szCs w:val="24"/>
          <w:lang w:eastAsia="zh-CN"/>
        </w:rPr>
        <w:t>Not agreeable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szCs w:val="24"/>
          <w:lang w:eastAsia="zh-CN"/>
        </w:rPr>
        <w:t>Collect companies’ views in the 1st round discussions</w:t>
      </w:r>
    </w:p>
    <w:p>
      <w:pPr>
        <w:rPr>
          <w:color w:val="0070C0"/>
          <w:lang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Sub-topic 3-5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3-5: </w:t>
      </w:r>
      <w:r>
        <w:t>It is suggested not to use notation N for NR CA BW class in FR1 since NR band number begins with the letter “n”, CA BW class “N” is absent in FR2 to avoid unnecessary confusion. (ZTE)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rPr>
          <w:rFonts w:eastAsia="宋体"/>
          <w:szCs w:val="24"/>
          <w:lang w:eastAsia="zh-CN"/>
        </w:rPr>
        <w:t>Agreeable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</w:t>
      </w:r>
      <w:r>
        <w:rPr>
          <w:rFonts w:eastAsia="宋体"/>
          <w:szCs w:val="24"/>
          <w:lang w:eastAsia="zh-CN"/>
        </w:rPr>
        <w:t>Not agreeable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szCs w:val="24"/>
          <w:lang w:eastAsia="zh-CN"/>
        </w:rPr>
        <w:t>Collect companies’ views in the 1st round discussions</w:t>
      </w:r>
    </w:p>
    <w:p>
      <w:pPr>
        <w:rPr>
          <w:color w:val="0070C0"/>
          <w:lang w:eastAsia="zh-CN"/>
        </w:rPr>
      </w:pPr>
    </w:p>
    <w:p>
      <w:pPr>
        <w:pStyle w:val="3"/>
        <w:rPr>
          <w:lang w:val="en-US"/>
        </w:rPr>
      </w:pPr>
      <w:r>
        <w:rPr>
          <w:lang w:val="en-US"/>
        </w:rPr>
        <w:t>Companies</w:t>
      </w:r>
      <w:r>
        <w:rPr>
          <w:rFonts w:hint="eastAsia"/>
          <w:lang w:val="en-US"/>
        </w:rPr>
        <w:t xml:space="preserve"> views</w:t>
      </w:r>
      <w:r>
        <w:rPr>
          <w:lang w:val="en-US"/>
        </w:rPr>
        <w:t>’</w:t>
      </w:r>
      <w:r>
        <w:rPr>
          <w:rFonts w:hint="eastAsia"/>
          <w:lang w:val="en-US"/>
        </w:rPr>
        <w:t xml:space="preserve"> collection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1: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2: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Others: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10" w:author="10164284" w:date="2020-11-02T23:17:47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11" w:author="10164284" w:date="2020-11-02T23:17:47Z"/>
                <w:rFonts w:hint="default" w:eastAsiaTheme="minorEastAsia"/>
                <w:color w:val="0070C0"/>
                <w:lang w:val="en-US" w:eastAsia="zh-CN"/>
              </w:rPr>
            </w:pPr>
            <w:ins w:id="112" w:author="10164284" w:date="2020-11-02T23:17:52Z">
              <w:r>
                <w:rPr>
                  <w:rFonts w:hint="eastAsia" w:eastAsiaTheme="minorEastAsia"/>
                  <w:color w:val="0070C0"/>
                  <w:lang w:val="en-US" w:eastAsia="zh-CN"/>
                </w:rPr>
                <w:t>ZTE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13" w:author="10164284" w:date="2020-11-02T23:17:48Z"/>
                <w:rFonts w:eastAsiaTheme="minorEastAsia"/>
                <w:color w:val="0070C0"/>
                <w:lang w:val="en-US" w:eastAsia="zh-CN"/>
              </w:rPr>
            </w:pPr>
            <w:ins w:id="114" w:author="10164284" w:date="2020-11-02T23:17:48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Sub topic </w:t>
              </w:r>
            </w:ins>
            <w:ins w:id="115" w:author="10164284" w:date="2020-11-02T23:17:48Z">
              <w:r>
                <w:rPr>
                  <w:rFonts w:eastAsiaTheme="minorEastAsia"/>
                  <w:color w:val="0070C0"/>
                  <w:lang w:val="en-US" w:eastAsia="zh-CN"/>
                </w:rPr>
                <w:t>3-</w:t>
              </w:r>
            </w:ins>
            <w:ins w:id="116" w:author="10164284" w:date="2020-11-02T23:17:48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1: </w:t>
              </w:r>
            </w:ins>
            <w:ins w:id="117" w:author="10164284" w:date="2020-11-02T23:17:48Z">
              <w:r>
                <w:rPr>
                  <w:rFonts w:eastAsiaTheme="minorEastAsia"/>
                  <w:color w:val="0070C0"/>
                  <w:lang w:val="en-US" w:eastAsia="zh-CN"/>
                </w:rPr>
                <w:t>Option-1</w:t>
              </w:r>
            </w:ins>
            <w:ins w:id="118" w:author="10164284" w:date="2020-11-02T23:17:48Z">
              <w:r>
                <w:rPr>
                  <w:rFonts w:hint="eastAsia" w:eastAsiaTheme="minorEastAsia"/>
                  <w:color w:val="0070C0"/>
                  <w:lang w:val="en-US" w:eastAsia="zh-CN"/>
                </w:rPr>
                <w:t>.</w:t>
              </w:r>
            </w:ins>
            <w:ins w:id="119" w:author="10164284" w:date="2020-11-02T23:17:48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20" w:author="10164284" w:date="2020-11-02T23:17:48Z"/>
                <w:rFonts w:eastAsiaTheme="minorEastAsia"/>
                <w:color w:val="0070C0"/>
                <w:lang w:val="en-US" w:eastAsia="zh-CN"/>
              </w:rPr>
            </w:pPr>
            <w:ins w:id="121" w:author="10164284" w:date="2020-11-02T23:17:48Z">
              <w:r>
                <w:rPr>
                  <w:rFonts w:hint="eastAsia" w:eastAsiaTheme="minorEastAsia"/>
                  <w:color w:val="0070C0"/>
                  <w:lang w:val="en-US" w:eastAsia="zh-CN"/>
                </w:rPr>
                <w:t>A</w:t>
              </w:r>
            </w:ins>
            <w:ins w:id="122" w:author="10164284" w:date="2020-11-02T23:17:48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lthough the agreement of fallback groups for BW classes C, D and E  in RP-202117 are different from the current spec, it seems that the fallback groups for BW classes C, D and E in current spec having the fallback groups “1, </w:t>
              </w:r>
            </w:ins>
            <w:ins w:id="123" w:author="10164284" w:date="2020-11-02T23:17:48Z">
              <w:r>
                <w:rPr>
                  <w:rFonts w:hint="eastAsia" w:eastAsiaTheme="minorEastAsia"/>
                  <w:color w:val="0070C0"/>
                  <w:lang w:val="en-US" w:eastAsia="zh-CN"/>
                </w:rPr>
                <w:t>3</w:t>
              </w:r>
            </w:ins>
            <w:ins w:id="124" w:author="10164284" w:date="2020-11-02T23:17:48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” are reasonable. </w:t>
              </w:r>
            </w:ins>
            <w:ins w:id="125" w:author="10164284" w:date="2020-11-02T23:17:48Z">
              <w:r>
                <w:rPr>
                  <w:rFonts w:hint="eastAsia" w:eastAsiaTheme="minorEastAsia"/>
                  <w:color w:val="0070C0"/>
                  <w:lang w:val="en-US" w:eastAsia="zh-CN"/>
                </w:rPr>
                <w:t>In</w:t>
              </w:r>
            </w:ins>
            <w:ins w:id="126" w:author="10164284" w:date="2020-11-02T23:17:48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Apple’s contribution R4-2014889, it also suggests the fallback groups for classes D and E are “1, 3”, which is the same as the current spec. However, we can merge the fallback groups for classes C, D and E in one row with the value of “1, 3”.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127" w:author="10164284" w:date="2020-11-02T23:17:48Z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28" w:author="10164284" w:date="2020-11-02T23:17:48Z"/>
                <w:rFonts w:eastAsiaTheme="minorEastAsia"/>
                <w:color w:val="0070C0"/>
                <w:lang w:val="en-US" w:eastAsia="zh-CN"/>
              </w:rPr>
            </w:pPr>
            <w:ins w:id="129" w:author="10164284" w:date="2020-11-02T23:17:48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Sub topic </w:t>
              </w:r>
            </w:ins>
            <w:ins w:id="130" w:author="10164284" w:date="2020-11-02T23:17:48Z">
              <w:r>
                <w:rPr>
                  <w:rFonts w:eastAsiaTheme="minorEastAsia"/>
                  <w:color w:val="0070C0"/>
                  <w:lang w:val="en-US" w:eastAsia="zh-CN"/>
                </w:rPr>
                <w:t>3-</w:t>
              </w:r>
            </w:ins>
            <w:ins w:id="131" w:author="10164284" w:date="2020-11-02T23:17:48Z">
              <w:r>
                <w:rPr>
                  <w:rFonts w:hint="eastAsia" w:eastAsiaTheme="minorEastAsia"/>
                  <w:color w:val="0070C0"/>
                  <w:lang w:val="en-US" w:eastAsia="zh-CN"/>
                </w:rPr>
                <w:t>2:</w:t>
              </w:r>
            </w:ins>
            <w:ins w:id="132" w:author="10164284" w:date="2020-11-02T23:17:48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33" w:author="10164284" w:date="2020-11-02T23:17:48Z"/>
                <w:rFonts w:eastAsia="Yu Mincho"/>
              </w:rPr>
            </w:pPr>
            <w:ins w:id="134" w:author="10164284" w:date="2020-11-02T23:17:48Z">
              <w:r>
                <w:rPr>
                  <w:rFonts w:eastAsiaTheme="minorEastAsia"/>
                  <w:color w:val="0070C0"/>
                  <w:lang w:val="en-US" w:eastAsia="zh-CN"/>
                </w:rPr>
                <w:t>We suggest the aggregated channel BW lower limits of classes M and N in current spec should use the sign of “</w:t>
              </w:r>
            </w:ins>
            <w:ins w:id="135" w:author="10164284" w:date="2020-11-02T23:17:48Z">
              <w:r>
                <w:rPr>
                  <w:rFonts w:hint="default" w:ascii="Times New Roman" w:hAnsi="Times New Roman" w:eastAsia="等线"/>
                  <w:color w:val="0070C0"/>
                  <w:lang w:val="en-US" w:eastAsia="zh-CN"/>
                </w:rPr>
                <w:t>≤</w:t>
              </w:r>
            </w:ins>
            <w:ins w:id="136" w:author="10164284" w:date="2020-11-02T23:17:48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” similar to class O, since  the aggregated CH BW </w:t>
              </w:r>
            </w:ins>
            <w:ins w:id="137" w:author="10164284" w:date="2020-11-02T23:17:48Z">
              <w:r>
                <w:rPr>
                  <w:rFonts w:eastAsia="Yu Mincho"/>
                </w:rPr>
                <w:t xml:space="preserve">10 + 2*20 MHz and 3*20 MHz should also be supported for classes M and N. 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38" w:author="10164284" w:date="2020-11-02T23:17:48Z"/>
                <w:rFonts w:hint="eastAsia" w:ascii="Arial" w:hAnsi="Arial" w:cs="Arial" w:eastAsiaTheme="minorEastAsia"/>
                <w:lang w:eastAsia="zh-CN"/>
              </w:rPr>
            </w:pPr>
            <w:ins w:id="139" w:author="10164284" w:date="2020-11-02T23:17:48Z">
              <w:r>
                <w:rPr>
                  <w:rFonts w:eastAsia="Yu Mincho"/>
                </w:rPr>
                <w:t>As for the upper limits of classes M, N and O, it’s better to keep the current aggrement of using *60MHz. The aggregation of carriers with 80MHz and 100MHz CH BW can be covered by the current classes C, D and E.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140" w:author="10164284" w:date="2020-11-02T23:17:48Z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41" w:author="10164284" w:date="2020-11-02T23:17:48Z"/>
                <w:rFonts w:eastAsiaTheme="minorEastAsia"/>
                <w:color w:val="0070C0"/>
                <w:lang w:val="en-US" w:eastAsia="zh-CN"/>
              </w:rPr>
            </w:pPr>
            <w:ins w:id="142" w:author="10164284" w:date="2020-11-02T23:17:48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Sub topic </w:t>
              </w:r>
            </w:ins>
            <w:ins w:id="143" w:author="10164284" w:date="2020-11-02T23:17:48Z">
              <w:r>
                <w:rPr>
                  <w:rFonts w:eastAsiaTheme="minorEastAsia"/>
                  <w:color w:val="0070C0"/>
                  <w:lang w:val="en-US" w:eastAsia="zh-CN"/>
                </w:rPr>
                <w:t>3-3</w:t>
              </w:r>
            </w:ins>
            <w:ins w:id="144" w:author="10164284" w:date="2020-11-02T23:17:48Z">
              <w:r>
                <w:rPr>
                  <w:rFonts w:hint="eastAsia" w:eastAsiaTheme="minorEastAsia"/>
                  <w:color w:val="0070C0"/>
                  <w:lang w:val="en-US" w:eastAsia="zh-CN"/>
                </w:rPr>
                <w:t>:</w:t>
              </w:r>
            </w:ins>
            <w:ins w:id="145" w:author="10164284" w:date="2020-11-02T23:17:48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Option 1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46" w:author="10164284" w:date="2020-11-02T23:17:48Z"/>
                <w:rFonts w:eastAsiaTheme="minorEastAsia"/>
                <w:color w:val="0070C0"/>
                <w:lang w:val="en-US" w:eastAsia="zh-CN"/>
              </w:rPr>
            </w:pPr>
            <w:ins w:id="147" w:author="10164284" w:date="2020-11-02T23:17:48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Classes G, H and I can be merged into classes M, N and O for CA_n46. The detail configurations of </w:t>
              </w:r>
            </w:ins>
            <w:ins w:id="148" w:author="10164284" w:date="2020-11-02T23:17:48Z">
              <w:r>
                <w:rPr>
                  <w:rFonts w:eastAsia="Yu Mincho"/>
                </w:rPr>
                <w:t>CA_n46M, n46N, and n46O</w:t>
              </w:r>
            </w:ins>
            <w:ins w:id="149" w:author="10164284" w:date="2020-11-02T23:17:48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can be further discussed after the definition of FBG 3 is fixed in topic 3-2.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50" w:author="10164284" w:date="2020-11-02T23:17:48Z"/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51" w:author="10164284" w:date="2020-11-02T23:17:48Z"/>
                <w:rFonts w:eastAsiaTheme="minorEastAsia"/>
                <w:color w:val="0070C0"/>
                <w:lang w:val="en-US" w:eastAsia="zh-CN"/>
              </w:rPr>
            </w:pPr>
            <w:ins w:id="152" w:author="10164284" w:date="2020-11-02T23:17:48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Sub topic </w:t>
              </w:r>
            </w:ins>
            <w:ins w:id="153" w:author="10164284" w:date="2020-11-02T23:17:48Z">
              <w:r>
                <w:rPr>
                  <w:rFonts w:eastAsiaTheme="minorEastAsia"/>
                  <w:color w:val="0070C0"/>
                  <w:lang w:val="en-US" w:eastAsia="zh-CN"/>
                </w:rPr>
                <w:t>3-4</w:t>
              </w:r>
            </w:ins>
            <w:ins w:id="154" w:author="10164284" w:date="2020-11-02T23:17:48Z">
              <w:r>
                <w:rPr>
                  <w:rFonts w:hint="eastAsia" w:eastAsiaTheme="minorEastAsia"/>
                  <w:color w:val="0070C0"/>
                  <w:lang w:val="en-US" w:eastAsia="zh-CN"/>
                </w:rPr>
                <w:t>:</w:t>
              </w:r>
            </w:ins>
            <w:ins w:id="155" w:author="10164284" w:date="2020-11-02T23:17:48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Option 1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56" w:author="10164284" w:date="2020-11-02T23:17:48Z"/>
                <w:rFonts w:eastAsiaTheme="minorEastAsia"/>
                <w:color w:val="0070C0"/>
                <w:lang w:val="en-US" w:eastAsia="zh-CN"/>
              </w:rPr>
            </w:pPr>
            <w:ins w:id="157" w:author="10164284" w:date="2020-11-02T23:17:48Z">
              <w:r>
                <w:rPr>
                  <w:rFonts w:hint="eastAsia" w:eastAsiaTheme="minorEastAsia"/>
                  <w:color w:val="0070C0"/>
                  <w:lang w:val="en-US" w:eastAsia="zh-CN"/>
                </w:rPr>
                <w:t>I</w:t>
              </w:r>
            </w:ins>
            <w:ins w:id="158" w:author="10164284" w:date="2020-11-02T23:17:48Z">
              <w:r>
                <w:rPr>
                  <w:rFonts w:eastAsiaTheme="minorEastAsia"/>
                  <w:color w:val="0070C0"/>
                  <w:lang w:val="en-US" w:eastAsia="zh-CN"/>
                </w:rPr>
                <w:t>t depends on how to deal with the NR CA BW classes G, H and I in FBG 2.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59" w:author="10164284" w:date="2020-11-02T23:17:48Z"/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60" w:author="10164284" w:date="2020-11-02T23:17:48Z"/>
                <w:rFonts w:eastAsiaTheme="minorEastAsia"/>
                <w:color w:val="0070C0"/>
                <w:lang w:val="en-US" w:eastAsia="zh-CN"/>
              </w:rPr>
            </w:pPr>
            <w:ins w:id="161" w:author="10164284" w:date="2020-11-02T23:17:48Z">
              <w:r>
                <w:rPr>
                  <w:rFonts w:hint="eastAsia" w:eastAsiaTheme="minorEastAsia"/>
                  <w:color w:val="0070C0"/>
                  <w:lang w:val="en-US" w:eastAsia="zh-CN"/>
                </w:rPr>
                <w:t xml:space="preserve">Sub topic </w:t>
              </w:r>
            </w:ins>
            <w:ins w:id="162" w:author="10164284" w:date="2020-11-02T23:17:48Z">
              <w:r>
                <w:rPr>
                  <w:rFonts w:eastAsiaTheme="minorEastAsia"/>
                  <w:color w:val="0070C0"/>
                  <w:lang w:val="en-US" w:eastAsia="zh-CN"/>
                </w:rPr>
                <w:t>3-5</w:t>
              </w:r>
            </w:ins>
            <w:ins w:id="163" w:author="10164284" w:date="2020-11-02T23:17:48Z">
              <w:r>
                <w:rPr>
                  <w:rFonts w:hint="eastAsia" w:eastAsiaTheme="minorEastAsia"/>
                  <w:color w:val="0070C0"/>
                  <w:lang w:val="en-US" w:eastAsia="zh-CN"/>
                </w:rPr>
                <w:t>:</w:t>
              </w:r>
            </w:ins>
            <w:ins w:id="164" w:author="10164284" w:date="2020-11-02T23:17:48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Option 1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65" w:author="10164284" w:date="2020-11-02T23:17:48Z"/>
                <w:rFonts w:eastAsia="Yu Mincho"/>
              </w:rPr>
            </w:pPr>
            <w:ins w:id="166" w:author="10164284" w:date="2020-11-02T23:17:48Z">
              <w:r>
                <w:rPr>
                  <w:rFonts w:eastAsia="Yu Mincho"/>
                </w:rPr>
                <w:t>F</w:t>
              </w:r>
            </w:ins>
            <w:ins w:id="167" w:author="10164284" w:date="2020-11-02T23:17:48Z">
              <w:r>
                <w:rPr>
                  <w:rFonts w:ascii="Times New Roman" w:hAnsi="Times New Roman" w:eastAsia="Yu Mincho" w:cs="Times New Roman"/>
                </w:rPr>
                <w:t>or the notation of newly i</w:t>
              </w:r>
            </w:ins>
            <w:ins w:id="168" w:author="10164284" w:date="2020-11-02T23:17:48Z">
              <w:r>
                <w:rPr>
                  <w:rFonts w:eastAsia="Yu Mincho"/>
                </w:rPr>
                <w:t>ntroduced CA BW class “N”, considering that</w:t>
              </w:r>
            </w:ins>
            <w:ins w:id="169" w:author="10164284" w:date="2020-11-02T23:17:48Z">
              <w:r>
                <w:rPr>
                  <w:rFonts w:ascii="Times New Roman" w:hAnsi="Times New Roman" w:eastAsia="Yu Mincho" w:cs="Times New Roman"/>
                </w:rPr>
                <w:t xml:space="preserve"> NR band number begins with the letter “n”, </w:t>
              </w:r>
            </w:ins>
            <w:ins w:id="170" w:author="10164284" w:date="2020-11-02T23:17:48Z">
              <w:r>
                <w:rPr>
                  <w:rFonts w:eastAsia="Yu Mincho"/>
                </w:rPr>
                <w:t xml:space="preserve">and also to be consistent with current FR2 spec in which CA BW class “N” is absent, </w:t>
              </w:r>
            </w:ins>
            <w:ins w:id="171" w:author="10164284" w:date="2020-11-02T23:17:48Z">
              <w:r>
                <w:rPr>
                  <w:rFonts w:ascii="Times New Roman" w:hAnsi="Times New Roman" w:eastAsia="Yu Mincho" w:cs="Times New Roman"/>
                </w:rPr>
                <w:t xml:space="preserve">in </w:t>
              </w:r>
            </w:ins>
            <w:ins w:id="172" w:author="10164284" w:date="2020-11-02T23:17:48Z">
              <w:r>
                <w:rPr>
                  <w:rFonts w:eastAsia="Yu Mincho"/>
                </w:rPr>
                <w:t xml:space="preserve">order </w:t>
              </w:r>
            </w:ins>
            <w:ins w:id="173" w:author="10164284" w:date="2020-11-02T23:17:48Z">
              <w:r>
                <w:rPr>
                  <w:rFonts w:ascii="Times New Roman" w:hAnsi="Times New Roman" w:eastAsia="Yu Mincho" w:cs="Times New Roman"/>
                </w:rPr>
                <w:t>to avoid unnecessary confusion</w:t>
              </w:r>
            </w:ins>
            <w:ins w:id="174" w:author="10164284" w:date="2020-11-02T23:17:48Z">
              <w:r>
                <w:rPr>
                  <w:rFonts w:eastAsia="Yu Mincho"/>
                </w:rPr>
                <w:t>, it is suggested to not use CA BW class “N” in FR1</w:t>
              </w:r>
            </w:ins>
            <w:ins w:id="175" w:author="10164284" w:date="2020-11-02T23:17:48Z">
              <w:r>
                <w:rPr>
                  <w:rFonts w:ascii="Times New Roman" w:hAnsi="Times New Roman" w:eastAsia="Yu Mincho" w:cs="Times New Roman"/>
                </w:rPr>
                <w:t>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76" w:author="10164284" w:date="2020-11-02T23:17:47Z"/>
                <w:rFonts w:hint="eastAsia"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Yu Mincho" w:cs="Arial"/>
                <w:b/>
                <w:color w:val="0000FF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  <w:i/>
              </w:rPr>
            </w:pPr>
            <w:r>
              <w:rPr>
                <w:rFonts w:ascii="Arial" w:hAnsi="Arial" w:eastAsia="Yu Mincho" w:cs="Arial"/>
                <w:b/>
                <w:color w:val="0000FF"/>
                <w:sz w:val="24"/>
              </w:rPr>
              <w:t>R4-2014955</w:t>
            </w:r>
            <w:r>
              <w:rPr>
                <w:rFonts w:ascii="Arial" w:hAnsi="Arial" w:eastAsia="Yu Mincho" w:cs="Arial"/>
                <w:b/>
                <w:color w:val="0000FF"/>
                <w:sz w:val="24"/>
              </w:rPr>
              <w:tab/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="Yu Mincho"/>
                <w:i/>
              </w:rPr>
              <w:br w:type="textWrapping"/>
            </w:r>
            <w:r>
              <w:rPr>
                <w:rFonts w:eastAsia="Yu Mincho"/>
                <w:i/>
              </w:rPr>
              <w:tab/>
            </w:r>
            <w:r>
              <w:rPr>
                <w:rFonts w:eastAsia="Yu Mincho"/>
                <w:i/>
              </w:rPr>
              <w:tab/>
            </w:r>
            <w:r>
              <w:rPr>
                <w:rFonts w:eastAsia="Yu Mincho"/>
                <w:i/>
              </w:rPr>
              <w:tab/>
            </w:r>
            <w:r>
              <w:rPr>
                <w:rFonts w:eastAsia="Yu Mincho"/>
                <w:i/>
              </w:rPr>
              <w:tab/>
            </w:r>
            <w:r>
              <w:rPr>
                <w:rFonts w:eastAsia="Yu Mincho"/>
                <w:i/>
              </w:rPr>
              <w:tab/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ascii="Arial" w:hAnsi="Arial" w:eastAsia="Yu Mincho" w:cs="Arial"/>
                <w:b/>
                <w:color w:val="0000FF"/>
                <w:sz w:val="24"/>
              </w:rPr>
              <w:t>R4-2015973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Tentative agreements: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Candidate options: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554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Assigned Company,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</w:t>
      </w:r>
    </w:p>
    <w:p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  <w:rPr>
          <w:lang w:val="en-US"/>
        </w:rPr>
      </w:pPr>
      <w:r>
        <w:rPr>
          <w:rFonts w:hint="eastAsia"/>
          <w:lang w:val="en-US"/>
        </w:rPr>
        <w:t>Discussion on 2nd round</w:t>
      </w:r>
      <w:r>
        <w:rPr>
          <w:lang w:val="en-US"/>
        </w:rPr>
        <w:t xml:space="preserve"> (if applicable)</w:t>
      </w:r>
    </w:p>
    <w:p>
      <w:pPr>
        <w:rPr>
          <w:lang w:val="en-US" w:eastAsia="zh-CN"/>
        </w:rPr>
      </w:pPr>
    </w:p>
    <w:p>
      <w:pPr>
        <w:pStyle w:val="3"/>
        <w:rPr>
          <w:lang w:val="en-US"/>
        </w:rPr>
      </w:pPr>
      <w:r>
        <w:rPr>
          <w:rFonts w:hint="eastAsia"/>
          <w:lang w:val="en-US"/>
        </w:rPr>
        <w:t>Summary on 2nd round</w:t>
      </w:r>
      <w:r>
        <w:rPr>
          <w:lang w:val="en-US"/>
        </w:rPr>
        <w:t xml:space="preserve"> (if applicable)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>
      <w:pPr>
        <w:rPr>
          <w:i/>
          <w:color w:val="0070C0"/>
          <w:lang w:val="en-US"/>
        </w:rPr>
      </w:pPr>
    </w:p>
    <w:p>
      <w:pPr>
        <w:pStyle w:val="2"/>
        <w:rPr>
          <w:lang w:eastAsia="ja-JP"/>
        </w:rPr>
      </w:pPr>
      <w:r>
        <w:rPr>
          <w:lang w:eastAsia="ja-JP"/>
        </w:rPr>
        <w:t>Topic #4: Others</w:t>
      </w:r>
    </w:p>
    <w:p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>
      <w:pPr>
        <w:pStyle w:val="3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1428"/>
        <w:gridCol w:w="6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3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T-doc number</w:t>
            </w:r>
          </w:p>
        </w:tc>
        <w:tc>
          <w:tcPr>
            <w:tcW w:w="142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Company</w:t>
            </w:r>
          </w:p>
        </w:tc>
        <w:tc>
          <w:tcPr>
            <w:tcW w:w="657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/>
                <w:b/>
                <w:bCs/>
              </w:rPr>
            </w:pPr>
            <w:r>
              <w:rPr>
                <w:rFonts w:eastAsia="Yu Mincho"/>
                <w:b/>
                <w:bCs/>
              </w:rPr>
              <w:t>Proposals / 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30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ascii="Arial" w:hAnsi="Arial" w:eastAsia="Yu Mincho" w:cs="Arial"/>
                <w:b/>
                <w:color w:val="0000FF"/>
                <w:sz w:val="24"/>
              </w:rPr>
              <w:t>R4-2016123</w:t>
            </w:r>
          </w:p>
        </w:tc>
        <w:tc>
          <w:tcPr>
            <w:tcW w:w="142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eastAsia="Yu Mincho" w:asciiTheme="minorHAnsi" w:hAnsiTheme="minorHAnsi" w:cstheme="minorHAnsi"/>
              </w:rPr>
              <w:t>ZTE Corporation</w:t>
            </w:r>
          </w:p>
        </w:tc>
        <w:tc>
          <w:tcPr>
            <w:tcW w:w="6573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Proposal 1: further discuss how to apply the FCC requirements and AFC or non-AFC policy for the carriers across U-NII bands;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Observation: it is very challenging to achieve the required attenuation for lower edge and upper edge of 6GHz assuming -27dBm/MHz emission limit needed out of 6GHz band in FCC report.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Proposal 2: to achieve emission limit -27dBm/MHz required by FCC, either lower the BS output power or reserve more guard band or reserve guard band and put the fitter within the 6GHz band.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30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ascii="Arial" w:hAnsi="Arial" w:eastAsia="Yu Mincho" w:cs="Arial"/>
                <w:b/>
                <w:color w:val="0000FF"/>
                <w:sz w:val="24"/>
              </w:rPr>
              <w:t>R4-2016501</w:t>
            </w:r>
          </w:p>
        </w:tc>
        <w:tc>
          <w:tcPr>
            <w:tcW w:w="1428" w:type="dxa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Yu Mincho" w:asciiTheme="minorHAnsi" w:hAnsiTheme="minorHAnsi" w:cstheme="minorHAnsi"/>
              </w:rPr>
            </w:pPr>
            <w:r>
              <w:rPr>
                <w:rFonts w:eastAsia="Yu Mincho" w:asciiTheme="minorHAnsi" w:hAnsiTheme="minorHAnsi" w:cstheme="minorHAnsi"/>
              </w:rPr>
              <w:t>Skyworks Solutions Inc.</w:t>
            </w:r>
          </w:p>
        </w:tc>
        <w:tc>
          <w:tcPr>
            <w:tcW w:w="6573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  <w:r>
              <w:rPr>
                <w:rFonts w:eastAsia="Yu Mincho"/>
              </w:rPr>
              <w:t>Proposal: Companies views on NRU continuation work in 2021/Release 17 should be collected in order to enable small enhancement steps from Release 16 and devise a strategy for December plenary RAN#90e.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Yu Mincho"/>
              </w:rPr>
            </w:pPr>
          </w:p>
        </w:tc>
      </w:tr>
    </w:tbl>
    <w:p/>
    <w:p>
      <w:pPr>
        <w:pStyle w:val="3"/>
      </w:pPr>
      <w:r>
        <w:rPr>
          <w:rFonts w:hint="eastAsia"/>
        </w:rPr>
        <w:t>Open issues</w:t>
      </w:r>
      <w:r>
        <w:t xml:space="preserve"> summary</w:t>
      </w:r>
    </w:p>
    <w:p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Sub-topic 4-1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  <w:r>
        <w:rPr>
          <w:rFonts w:hint="eastAsia"/>
          <w:lang w:val="en-US" w:eastAsia="zh-CN"/>
        </w:rPr>
        <w:t xml:space="preserve">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4-1: </w:t>
      </w:r>
      <w:r>
        <w:rPr>
          <w:lang w:val="en-US" w:eastAsia="zh-CN"/>
        </w:rPr>
        <w:t>B</w:t>
      </w:r>
      <w:r>
        <w:rPr>
          <w:rFonts w:hint="eastAsia"/>
          <w:lang w:val="en-US" w:eastAsia="zh-CN"/>
        </w:rPr>
        <w:t>ased on FCC report, for different U-NII-bands, there are different EIRP limit and different usage policy from regulator e.g. AFC or non-AFC, therefore it is necessary for further discuss how to apply the requirements and AFC policy for those carries across the U-NII bands.</w:t>
      </w:r>
      <w:r>
        <w:rPr>
          <w:lang w:val="en-US" w:eastAsia="zh-CN"/>
        </w:rPr>
        <w:t xml:space="preserve"> (ZTE)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Collect companies’ views on </w:t>
      </w:r>
      <w:r>
        <w:t>how to apply the FCC requirements and AFC or non-AFC policy for the carriers across U-NII bands</w:t>
      </w:r>
    </w:p>
    <w:p>
      <w:pPr>
        <w:rPr>
          <w:i/>
          <w:color w:val="0070C0"/>
          <w:lang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Sub-topic 4-2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Sub-topic description</w:t>
      </w:r>
      <w:r>
        <w:rPr>
          <w:i/>
          <w:color w:val="0070C0"/>
          <w:lang w:val="en-US" w:eastAsia="zh-CN"/>
        </w:rPr>
        <w:t>:</w:t>
      </w:r>
      <w:r>
        <w:t xml:space="preserve"> It is very challenging to achieve the required attenuation for lower edge and upper edge of 6GHz assuming -27dBm/MHz emission limit needed out of 6GHz band in FCC report. (ZTE)</w:t>
      </w:r>
    </w:p>
    <w:p>
      <w:r>
        <w:rPr>
          <w:i/>
          <w:color w:val="0070C0"/>
          <w:lang w:val="en-US" w:eastAsia="zh-CN"/>
        </w:rPr>
        <w:t>Open issues and c</w:t>
      </w:r>
      <w:r>
        <w:rPr>
          <w:rFonts w:hint="eastAsia"/>
          <w:i/>
          <w:color w:val="0070C0"/>
          <w:lang w:val="en-US" w:eastAsia="zh-CN"/>
        </w:rPr>
        <w:t>andidate options before e-meeting:</w:t>
      </w:r>
      <w:r>
        <w:t xml:space="preserve"> </w:t>
      </w:r>
    </w:p>
    <w:p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4-2: </w:t>
      </w:r>
      <w:r>
        <w:t>How to achieve emission limit -27dBm/MHz required by FCC?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1: </w:t>
      </w:r>
      <w:r>
        <w:t>lower the BS output power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2: </w:t>
      </w:r>
      <w:r>
        <w:t>reserve more guard band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3: </w:t>
      </w:r>
      <w:r>
        <w:t>reserve guard band and put the fitter within the 6GHz band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Option 4: </w:t>
      </w:r>
      <w:r>
        <w:t>other proposals</w:t>
      </w:r>
    </w:p>
    <w:p>
      <w:pPr>
        <w:pStyle w:val="149"/>
        <w:overflowPunct/>
        <w:autoSpaceDE/>
        <w:autoSpaceDN/>
        <w:adjustRightInd/>
        <w:spacing w:after="120"/>
        <w:ind w:left="1440" w:firstLine="0" w:firstLineChars="0"/>
        <w:textAlignment w:val="auto"/>
        <w:rPr>
          <w:rFonts w:eastAsia="宋体"/>
          <w:color w:val="0070C0"/>
          <w:szCs w:val="24"/>
          <w:lang w:eastAsia="zh-CN"/>
        </w:rPr>
      </w:pP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Collect companies’ views</w:t>
      </w:r>
    </w:p>
    <w:p>
      <w:pPr>
        <w:rPr>
          <w:color w:val="0070C0"/>
          <w:lang w:val="en-US"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Sub-topic 4-3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  <w:r>
        <w:rPr>
          <w:rFonts w:hint="eastAsia"/>
          <w:lang w:val="en-US" w:eastAsia="zh-CN"/>
        </w:rPr>
        <w:t xml:space="preserve">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4-3: </w:t>
      </w:r>
      <w:r>
        <w:t>Companies views on NRU continuation work in 2021/Release 17 should be collected in order to enable small enhancement steps from Release 16 and devise a strategy for December plenary RAN#90e.(Skywork)</w:t>
      </w:r>
    </w:p>
    <w:p>
      <w:pPr>
        <w:pStyle w:val="149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>
      <w:pPr>
        <w:pStyle w:val="149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szCs w:val="24"/>
          <w:lang w:eastAsia="zh-CN"/>
        </w:rPr>
        <w:t xml:space="preserve">Collect companies’ views on </w:t>
      </w:r>
      <w:r>
        <w:t>NRU continuation work in 2021/Release 17</w:t>
      </w:r>
    </w:p>
    <w:p>
      <w:pPr>
        <w:rPr>
          <w:color w:val="0070C0"/>
          <w:lang w:eastAsia="zh-CN"/>
        </w:rPr>
      </w:pPr>
    </w:p>
    <w:p>
      <w:pPr>
        <w:pStyle w:val="3"/>
        <w:rPr>
          <w:lang w:val="en-US"/>
        </w:rPr>
      </w:pPr>
      <w:r>
        <w:rPr>
          <w:lang w:val="en-US"/>
        </w:rPr>
        <w:t>Companies</w:t>
      </w:r>
      <w:r>
        <w:rPr>
          <w:rFonts w:hint="eastAsia"/>
          <w:lang w:val="en-US"/>
        </w:rPr>
        <w:t xml:space="preserve"> views</w:t>
      </w:r>
      <w:r>
        <w:rPr>
          <w:lang w:val="en-US"/>
        </w:rPr>
        <w:t>’</w:t>
      </w:r>
      <w:r>
        <w:rPr>
          <w:rFonts w:hint="eastAsia"/>
          <w:lang w:val="en-US"/>
        </w:rPr>
        <w:t xml:space="preserve"> collection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1: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2: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hint="eastAsia" w:eastAsiaTheme="minorEastAsia"/>
                <w:color w:val="0070C0"/>
                <w:lang w:val="en-US" w:eastAsia="zh-CN"/>
              </w:rPr>
              <w:t>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Others: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77" w:author="10164284" w:date="2020-11-02T23:18:14Z"/>
        </w:trPr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78" w:author="10164284" w:date="2020-11-02T23:18:14Z"/>
                <w:rFonts w:hint="default" w:eastAsiaTheme="minorEastAsia"/>
                <w:color w:val="0070C0"/>
                <w:lang w:val="en-US" w:eastAsia="zh-CN"/>
              </w:rPr>
            </w:pPr>
            <w:ins w:id="179" w:author="10164284" w:date="2020-11-02T23:18:17Z">
              <w:r>
                <w:rPr>
                  <w:rFonts w:hint="eastAsia" w:eastAsiaTheme="minorEastAsia"/>
                  <w:color w:val="0070C0"/>
                  <w:lang w:val="en-US" w:eastAsia="zh-CN"/>
                </w:rPr>
                <w:t>Z</w:t>
              </w:r>
            </w:ins>
            <w:ins w:id="180" w:author="10164284" w:date="2020-11-02T23:18:18Z">
              <w:r>
                <w:rPr>
                  <w:rFonts w:hint="eastAsia" w:eastAsiaTheme="minorEastAsia"/>
                  <w:color w:val="0070C0"/>
                  <w:lang w:val="en-US" w:eastAsia="zh-CN"/>
                </w:rPr>
                <w:t>TE</w:t>
              </w:r>
            </w:ins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81" w:author="10164284" w:date="2020-11-02T23:18:15Z"/>
                <w:rFonts w:hint="default" w:eastAsiaTheme="minorEastAsia"/>
                <w:color w:val="0070C0"/>
                <w:lang w:val="en-US" w:eastAsia="zh-CN"/>
              </w:rPr>
            </w:pPr>
            <w:ins w:id="182" w:author="10164284" w:date="2020-11-02T23:18:15Z">
              <w:r>
                <w:rPr>
                  <w:rFonts w:hint="eastAsia" w:eastAsiaTheme="minorEastAsia"/>
                  <w:color w:val="0070C0"/>
                  <w:lang w:val="en-US" w:eastAsia="zh-CN"/>
                </w:rPr>
                <w:t>Sub topic 4</w:t>
              </w:r>
            </w:ins>
            <w:ins w:id="183" w:author="10164284" w:date="2020-11-02T23:18:15Z">
              <w:r>
                <w:rPr>
                  <w:rFonts w:eastAsiaTheme="minorEastAsia"/>
                  <w:color w:val="0070C0"/>
                  <w:lang w:val="en-US" w:eastAsia="zh-CN"/>
                </w:rPr>
                <w:t>-</w:t>
              </w:r>
            </w:ins>
            <w:ins w:id="184" w:author="10164284" w:date="2020-11-02T23:18:15Z">
              <w:r>
                <w:rPr>
                  <w:rFonts w:hint="eastAsia" w:eastAsiaTheme="minorEastAsia"/>
                  <w:color w:val="0070C0"/>
                  <w:lang w:val="en-US" w:eastAsia="zh-CN"/>
                </w:rPr>
                <w:t>1/2:  seek to collect the views from system parameter session.</w:t>
              </w:r>
            </w:ins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ns w:id="185" w:author="10164284" w:date="2020-11-02T23:18:14Z"/>
                <w:rFonts w:hint="eastAsia" w:eastAsiaTheme="minorEastAsia"/>
                <w:color w:val="0070C0"/>
                <w:lang w:val="en-US" w:eastAsia="zh-CN"/>
              </w:rPr>
            </w:pPr>
            <w:ins w:id="186" w:author="10164284" w:date="2020-11-02T23:18:15Z">
              <w:r>
                <w:rPr>
                  <w:rFonts w:hint="eastAsia" w:eastAsiaTheme="minorEastAsia"/>
                  <w:color w:val="0070C0"/>
                  <w:lang w:val="en-US" w:eastAsia="zh-CN"/>
                </w:rPr>
                <w:t>Sub topic 4</w:t>
              </w:r>
            </w:ins>
            <w:ins w:id="187" w:author="10164284" w:date="2020-11-02T23:18:15Z">
              <w:r>
                <w:rPr>
                  <w:rFonts w:eastAsiaTheme="minorEastAsia"/>
                  <w:color w:val="0070C0"/>
                  <w:lang w:val="en-US" w:eastAsia="zh-CN"/>
                </w:rPr>
                <w:t>-</w:t>
              </w:r>
            </w:ins>
            <w:ins w:id="188" w:author="10164284" w:date="2020-11-02T23:18:15Z">
              <w:r>
                <w:rPr>
                  <w:rFonts w:hint="eastAsia" w:eastAsiaTheme="minorEastAsia"/>
                  <w:color w:val="0070C0"/>
                  <w:lang w:val="en-US" w:eastAsia="zh-CN"/>
                </w:rPr>
                <w:t>3:   fine with bandcombination work for NR-U and 100MHz carrier bandwidth, however for PC3 UE, we need further discussion on that.</w:t>
              </w:r>
            </w:ins>
          </w:p>
        </w:tc>
      </w:tr>
    </w:tbl>
    <w:p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YYY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</w:pPr>
      <w:r>
        <w:t>Summary</w:t>
      </w:r>
      <w:r>
        <w:rPr>
          <w:rFonts w:hint="eastAsia"/>
        </w:rPr>
        <w:t xml:space="preserve"> for 1st round </w:t>
      </w: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Tentative agreements: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Candidate options: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554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Assigned Company,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9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>
      <w:pPr>
        <w:rPr>
          <w:i/>
          <w:color w:val="0070C0"/>
          <w:lang w:val="en-US" w:eastAsia="zh-CN"/>
        </w:rPr>
      </w:pPr>
    </w:p>
    <w:p>
      <w:pPr>
        <w:pStyle w:val="4"/>
        <w:rPr>
          <w:sz w:val="24"/>
          <w:szCs w:val="16"/>
        </w:rPr>
      </w:pPr>
      <w:r>
        <w:rPr>
          <w:sz w:val="24"/>
          <w:szCs w:val="16"/>
        </w:rPr>
        <w:t>CRs/TPs</w:t>
      </w:r>
    </w:p>
    <w:p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hint="eastAsia" w:eastAsiaTheme="minor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>
      <w:pPr>
        <w:rPr>
          <w:color w:val="0070C0"/>
          <w:lang w:val="en-US" w:eastAsia="zh-CN"/>
        </w:rPr>
      </w:pPr>
    </w:p>
    <w:p>
      <w:pPr>
        <w:pStyle w:val="3"/>
        <w:rPr>
          <w:lang w:val="en-US"/>
        </w:rPr>
      </w:pPr>
      <w:r>
        <w:rPr>
          <w:rFonts w:hint="eastAsia"/>
          <w:lang w:val="en-US"/>
        </w:rPr>
        <w:t>Discussion on 2nd round</w:t>
      </w:r>
      <w:r>
        <w:rPr>
          <w:lang w:val="en-US"/>
        </w:rPr>
        <w:t xml:space="preserve"> (if applicable)</w:t>
      </w:r>
    </w:p>
    <w:p>
      <w:pPr>
        <w:rPr>
          <w:lang w:val="en-US" w:eastAsia="zh-CN"/>
        </w:rPr>
      </w:pPr>
    </w:p>
    <w:p>
      <w:pPr>
        <w:pStyle w:val="3"/>
        <w:rPr>
          <w:lang w:val="en-US"/>
        </w:rPr>
      </w:pPr>
      <w:r>
        <w:rPr>
          <w:rFonts w:hint="eastAsia"/>
          <w:lang w:val="en-US"/>
        </w:rPr>
        <w:t>Summary on 2nd round</w:t>
      </w:r>
      <w:r>
        <w:rPr>
          <w:lang w:val="en-US"/>
        </w:rPr>
        <w:t xml:space="preserve"> (if applicable)</w:t>
      </w:r>
    </w:p>
    <w:p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hint="eastAsia" w:eastAsiaTheme="minor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hint="eastAsia" w:eastAsiaTheme="minor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>
      <w:pPr>
        <w:rPr>
          <w:i/>
          <w:color w:val="0070C0"/>
          <w:lang w:val="en-US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rFonts w:ascii="Arial" w:hAnsi="Arial"/>
          <w:lang w:val="en-US" w:eastAsia="zh-CN"/>
        </w:rPr>
      </w:pPr>
    </w:p>
    <w:sectPr>
      <w:footnotePr>
        <w:numRestart w:val="eachSect"/>
      </w:footnotePr>
      <w:pgSz w:w="11907" w:h="16840"/>
      <w:pgMar w:top="1133" w:right="1133" w:bottom="1416" w:left="1133" w:header="850" w:footer="340" w:gutter="0"/>
      <w:cols w:space="720" w:num="1"/>
      <w:formProt w:val="0"/>
      <w:docGrid w:linePitch="27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Arial Unicode MS">
    <w:panose1 w:val="020B0604020202020204"/>
    <w:charset w:val="88"/>
    <w:family w:val="swiss"/>
    <w:pitch w:val="default"/>
    <w:sig w:usb0="FFFFFFFF" w:usb1="E9FFFFFF" w:usb2="0000003F" w:usb3="00000000" w:csb0="603F01FF" w:csb1="FFFF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Yu Mincho">
    <w:altName w:val="MS Gothic"/>
    <w:panose1 w:val="02020400000000000000"/>
    <w:charset w:val="80"/>
    <w:family w:val="roman"/>
    <w:pitch w:val="default"/>
    <w:sig w:usb0="00000000" w:usb1="00000000" w:usb2="00000012" w:usb3="00000000" w:csb0="0002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37A3D"/>
    <w:multiLevelType w:val="multilevel"/>
    <w:tmpl w:val="3AD37A3D"/>
    <w:lvl w:ilvl="0" w:tentative="0">
      <w:start w:val="0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>
    <w:nsid w:val="55F30A79"/>
    <w:multiLevelType w:val="multilevel"/>
    <w:tmpl w:val="55F30A7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3482"/>
    <w:multiLevelType w:val="multilevel"/>
    <w:tmpl w:val="58B73482"/>
    <w:lvl w:ilvl="0" w:tentative="0">
      <w:start w:val="1"/>
      <w:numFmt w:val="bullet"/>
      <w:lvlText w:val=""/>
      <w:lvlJc w:val="left"/>
      <w:pPr>
        <w:ind w:left="93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5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7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9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1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3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5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7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96" w:hanging="360"/>
      </w:pPr>
      <w:rPr>
        <w:rFonts w:hint="default" w:ascii="Wingdings" w:hAnsi="Wingdings"/>
      </w:rPr>
    </w:lvl>
  </w:abstractNum>
  <w:abstractNum w:abstractNumId="3">
    <w:nsid w:val="6A1038D8"/>
    <w:multiLevelType w:val="multilevel"/>
    <w:tmpl w:val="6A1038D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to-MediaTek">
    <w15:presenceInfo w15:providerId="None" w15:userId="Ato-MediaTek"/>
  </w15:person>
  <w15:person w15:author="10164284">
    <w15:presenceInfo w15:providerId="None" w15:userId="101642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0265"/>
    <w:rsid w:val="00004165"/>
    <w:rsid w:val="00016641"/>
    <w:rsid w:val="00020C56"/>
    <w:rsid w:val="00026ACC"/>
    <w:rsid w:val="0003171D"/>
    <w:rsid w:val="00031C1D"/>
    <w:rsid w:val="00035C50"/>
    <w:rsid w:val="000457A1"/>
    <w:rsid w:val="00050001"/>
    <w:rsid w:val="00052041"/>
    <w:rsid w:val="0005326A"/>
    <w:rsid w:val="0006266D"/>
    <w:rsid w:val="00065506"/>
    <w:rsid w:val="0007382E"/>
    <w:rsid w:val="000766E1"/>
    <w:rsid w:val="00077FF6"/>
    <w:rsid w:val="00080D82"/>
    <w:rsid w:val="00081692"/>
    <w:rsid w:val="00082C46"/>
    <w:rsid w:val="00085A0E"/>
    <w:rsid w:val="00087548"/>
    <w:rsid w:val="00093E7E"/>
    <w:rsid w:val="000A1830"/>
    <w:rsid w:val="000A4121"/>
    <w:rsid w:val="000A4AA3"/>
    <w:rsid w:val="000A550E"/>
    <w:rsid w:val="000B1A55"/>
    <w:rsid w:val="000B20BB"/>
    <w:rsid w:val="000B2EF6"/>
    <w:rsid w:val="000B2FA6"/>
    <w:rsid w:val="000B4AA0"/>
    <w:rsid w:val="000C2553"/>
    <w:rsid w:val="000C38C3"/>
    <w:rsid w:val="000D09FD"/>
    <w:rsid w:val="000D44FB"/>
    <w:rsid w:val="000D574B"/>
    <w:rsid w:val="000D6CFC"/>
    <w:rsid w:val="000E537B"/>
    <w:rsid w:val="000E57D0"/>
    <w:rsid w:val="000E7858"/>
    <w:rsid w:val="000F39CA"/>
    <w:rsid w:val="001022C2"/>
    <w:rsid w:val="00107927"/>
    <w:rsid w:val="00110E26"/>
    <w:rsid w:val="00111321"/>
    <w:rsid w:val="00117BD6"/>
    <w:rsid w:val="001206C2"/>
    <w:rsid w:val="00121978"/>
    <w:rsid w:val="00123422"/>
    <w:rsid w:val="00124B6A"/>
    <w:rsid w:val="00136D4C"/>
    <w:rsid w:val="00142BB9"/>
    <w:rsid w:val="00144F96"/>
    <w:rsid w:val="0014760D"/>
    <w:rsid w:val="00151EAC"/>
    <w:rsid w:val="00153528"/>
    <w:rsid w:val="00154E68"/>
    <w:rsid w:val="00162548"/>
    <w:rsid w:val="00172183"/>
    <w:rsid w:val="001751AB"/>
    <w:rsid w:val="00175A3F"/>
    <w:rsid w:val="00180E09"/>
    <w:rsid w:val="00183D4C"/>
    <w:rsid w:val="00183F6D"/>
    <w:rsid w:val="0018670E"/>
    <w:rsid w:val="0019219A"/>
    <w:rsid w:val="00195077"/>
    <w:rsid w:val="001A033F"/>
    <w:rsid w:val="001A08AA"/>
    <w:rsid w:val="001A59CB"/>
    <w:rsid w:val="001C1409"/>
    <w:rsid w:val="001C2AE6"/>
    <w:rsid w:val="001C4A89"/>
    <w:rsid w:val="001C59DE"/>
    <w:rsid w:val="001C6177"/>
    <w:rsid w:val="001D0363"/>
    <w:rsid w:val="001D7D94"/>
    <w:rsid w:val="001E0A28"/>
    <w:rsid w:val="001E4218"/>
    <w:rsid w:val="001F0B20"/>
    <w:rsid w:val="00200A62"/>
    <w:rsid w:val="00202EA4"/>
    <w:rsid w:val="00203740"/>
    <w:rsid w:val="002138EA"/>
    <w:rsid w:val="00213DA4"/>
    <w:rsid w:val="00213F84"/>
    <w:rsid w:val="00214FBD"/>
    <w:rsid w:val="00222897"/>
    <w:rsid w:val="00222B0C"/>
    <w:rsid w:val="00235394"/>
    <w:rsid w:val="00235577"/>
    <w:rsid w:val="002435CA"/>
    <w:rsid w:val="0024469F"/>
    <w:rsid w:val="00252DB8"/>
    <w:rsid w:val="002537BC"/>
    <w:rsid w:val="00255C58"/>
    <w:rsid w:val="00260EC7"/>
    <w:rsid w:val="00261539"/>
    <w:rsid w:val="0026179F"/>
    <w:rsid w:val="00263256"/>
    <w:rsid w:val="002666AE"/>
    <w:rsid w:val="00274E1A"/>
    <w:rsid w:val="002775B1"/>
    <w:rsid w:val="002775B9"/>
    <w:rsid w:val="002811C4"/>
    <w:rsid w:val="00282213"/>
    <w:rsid w:val="00283B67"/>
    <w:rsid w:val="00284016"/>
    <w:rsid w:val="002858BF"/>
    <w:rsid w:val="002939AF"/>
    <w:rsid w:val="00294491"/>
    <w:rsid w:val="00294BDE"/>
    <w:rsid w:val="002A0CED"/>
    <w:rsid w:val="002A4CD0"/>
    <w:rsid w:val="002A7DA6"/>
    <w:rsid w:val="002B516C"/>
    <w:rsid w:val="002B5E1D"/>
    <w:rsid w:val="002B60C1"/>
    <w:rsid w:val="002C4B52"/>
    <w:rsid w:val="002C730E"/>
    <w:rsid w:val="002D03E5"/>
    <w:rsid w:val="002D2534"/>
    <w:rsid w:val="002D36EB"/>
    <w:rsid w:val="002D6BDF"/>
    <w:rsid w:val="002E2CE9"/>
    <w:rsid w:val="002E3BF7"/>
    <w:rsid w:val="002E403E"/>
    <w:rsid w:val="002F158C"/>
    <w:rsid w:val="002F4093"/>
    <w:rsid w:val="002F5636"/>
    <w:rsid w:val="003022A5"/>
    <w:rsid w:val="00307E51"/>
    <w:rsid w:val="00311363"/>
    <w:rsid w:val="00315867"/>
    <w:rsid w:val="00321150"/>
    <w:rsid w:val="003260D7"/>
    <w:rsid w:val="00336697"/>
    <w:rsid w:val="003417A7"/>
    <w:rsid w:val="003418CB"/>
    <w:rsid w:val="003509C7"/>
    <w:rsid w:val="00355873"/>
    <w:rsid w:val="0035660F"/>
    <w:rsid w:val="003628B9"/>
    <w:rsid w:val="00362D8F"/>
    <w:rsid w:val="00367724"/>
    <w:rsid w:val="003770F6"/>
    <w:rsid w:val="00383E37"/>
    <w:rsid w:val="00390886"/>
    <w:rsid w:val="00393042"/>
    <w:rsid w:val="00394AD5"/>
    <w:rsid w:val="0039642D"/>
    <w:rsid w:val="003A2E40"/>
    <w:rsid w:val="003B0158"/>
    <w:rsid w:val="003B40B6"/>
    <w:rsid w:val="003B56DB"/>
    <w:rsid w:val="003B755E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F1C1B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4DC1"/>
    <w:rsid w:val="004350F4"/>
    <w:rsid w:val="004412A0"/>
    <w:rsid w:val="00446408"/>
    <w:rsid w:val="00450F27"/>
    <w:rsid w:val="004510E5"/>
    <w:rsid w:val="00456A75"/>
    <w:rsid w:val="00461E39"/>
    <w:rsid w:val="00462D3A"/>
    <w:rsid w:val="00463521"/>
    <w:rsid w:val="00471125"/>
    <w:rsid w:val="0047437A"/>
    <w:rsid w:val="00480E42"/>
    <w:rsid w:val="00481781"/>
    <w:rsid w:val="00484C5D"/>
    <w:rsid w:val="0048543E"/>
    <w:rsid w:val="004868C1"/>
    <w:rsid w:val="0048750F"/>
    <w:rsid w:val="004A0AB0"/>
    <w:rsid w:val="004A495F"/>
    <w:rsid w:val="004A7544"/>
    <w:rsid w:val="004B6B0F"/>
    <w:rsid w:val="004C7DC8"/>
    <w:rsid w:val="004D03FE"/>
    <w:rsid w:val="004D2203"/>
    <w:rsid w:val="004D737D"/>
    <w:rsid w:val="004E2659"/>
    <w:rsid w:val="004E39EE"/>
    <w:rsid w:val="004E475C"/>
    <w:rsid w:val="004E56E0"/>
    <w:rsid w:val="004E7329"/>
    <w:rsid w:val="004F2CB0"/>
    <w:rsid w:val="005017F7"/>
    <w:rsid w:val="00501FA7"/>
    <w:rsid w:val="005034DC"/>
    <w:rsid w:val="00505BFA"/>
    <w:rsid w:val="005071B4"/>
    <w:rsid w:val="00507687"/>
    <w:rsid w:val="005117A9"/>
    <w:rsid w:val="00511F57"/>
    <w:rsid w:val="00515CBE"/>
    <w:rsid w:val="00515E2B"/>
    <w:rsid w:val="00522A7E"/>
    <w:rsid w:val="00522F20"/>
    <w:rsid w:val="00527D35"/>
    <w:rsid w:val="005308DB"/>
    <w:rsid w:val="00530A2E"/>
    <w:rsid w:val="00530FBE"/>
    <w:rsid w:val="00533159"/>
    <w:rsid w:val="005339DB"/>
    <w:rsid w:val="00534C89"/>
    <w:rsid w:val="00541573"/>
    <w:rsid w:val="0054348A"/>
    <w:rsid w:val="00571777"/>
    <w:rsid w:val="00580FF5"/>
    <w:rsid w:val="0058519C"/>
    <w:rsid w:val="0059149A"/>
    <w:rsid w:val="005956EE"/>
    <w:rsid w:val="005A083E"/>
    <w:rsid w:val="005B4802"/>
    <w:rsid w:val="005C1EA6"/>
    <w:rsid w:val="005C5839"/>
    <w:rsid w:val="005D0B99"/>
    <w:rsid w:val="005D308E"/>
    <w:rsid w:val="005D3A48"/>
    <w:rsid w:val="005D7AF8"/>
    <w:rsid w:val="005E366A"/>
    <w:rsid w:val="005F2145"/>
    <w:rsid w:val="005F6292"/>
    <w:rsid w:val="006016E1"/>
    <w:rsid w:val="00602D27"/>
    <w:rsid w:val="006144A1"/>
    <w:rsid w:val="00615EBB"/>
    <w:rsid w:val="00616096"/>
    <w:rsid w:val="006160A2"/>
    <w:rsid w:val="006302AA"/>
    <w:rsid w:val="006363BD"/>
    <w:rsid w:val="006412DC"/>
    <w:rsid w:val="00642BC6"/>
    <w:rsid w:val="00644790"/>
    <w:rsid w:val="006501AF"/>
    <w:rsid w:val="00650DDE"/>
    <w:rsid w:val="00651974"/>
    <w:rsid w:val="0065505B"/>
    <w:rsid w:val="006670AC"/>
    <w:rsid w:val="00672307"/>
    <w:rsid w:val="00674A28"/>
    <w:rsid w:val="006808C6"/>
    <w:rsid w:val="00682668"/>
    <w:rsid w:val="00692A68"/>
    <w:rsid w:val="00695D85"/>
    <w:rsid w:val="006A30A2"/>
    <w:rsid w:val="006A6D23"/>
    <w:rsid w:val="006B25DE"/>
    <w:rsid w:val="006C1C3B"/>
    <w:rsid w:val="006C4E43"/>
    <w:rsid w:val="006C643E"/>
    <w:rsid w:val="006D2932"/>
    <w:rsid w:val="006D3671"/>
    <w:rsid w:val="006E0A73"/>
    <w:rsid w:val="006E0FEE"/>
    <w:rsid w:val="006E4DBA"/>
    <w:rsid w:val="006E6C11"/>
    <w:rsid w:val="006F64EC"/>
    <w:rsid w:val="006F7C0C"/>
    <w:rsid w:val="00700755"/>
    <w:rsid w:val="0070646B"/>
    <w:rsid w:val="007130A2"/>
    <w:rsid w:val="00715463"/>
    <w:rsid w:val="00724CE8"/>
    <w:rsid w:val="00730655"/>
    <w:rsid w:val="00731D77"/>
    <w:rsid w:val="00732360"/>
    <w:rsid w:val="0073390A"/>
    <w:rsid w:val="00734E64"/>
    <w:rsid w:val="00736B37"/>
    <w:rsid w:val="00740A35"/>
    <w:rsid w:val="007520B4"/>
    <w:rsid w:val="007655D5"/>
    <w:rsid w:val="007763C1"/>
    <w:rsid w:val="00777E82"/>
    <w:rsid w:val="00781359"/>
    <w:rsid w:val="00786921"/>
    <w:rsid w:val="007928BE"/>
    <w:rsid w:val="007A1EAA"/>
    <w:rsid w:val="007A79FD"/>
    <w:rsid w:val="007B0B9D"/>
    <w:rsid w:val="007B5A43"/>
    <w:rsid w:val="007B709B"/>
    <w:rsid w:val="007C1343"/>
    <w:rsid w:val="007C5EF1"/>
    <w:rsid w:val="007C7BF5"/>
    <w:rsid w:val="007D19B7"/>
    <w:rsid w:val="007D75E5"/>
    <w:rsid w:val="007D773E"/>
    <w:rsid w:val="007E066E"/>
    <w:rsid w:val="007E1356"/>
    <w:rsid w:val="007E20FC"/>
    <w:rsid w:val="007E7062"/>
    <w:rsid w:val="007F0E1E"/>
    <w:rsid w:val="007F29A7"/>
    <w:rsid w:val="00805BE8"/>
    <w:rsid w:val="00816078"/>
    <w:rsid w:val="008177E3"/>
    <w:rsid w:val="00823AA9"/>
    <w:rsid w:val="008255B9"/>
    <w:rsid w:val="00825CD8"/>
    <w:rsid w:val="00827324"/>
    <w:rsid w:val="00837458"/>
    <w:rsid w:val="00837AAE"/>
    <w:rsid w:val="0084066A"/>
    <w:rsid w:val="008429AD"/>
    <w:rsid w:val="008429DB"/>
    <w:rsid w:val="00846F0C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009E"/>
    <w:rsid w:val="00873E1F"/>
    <w:rsid w:val="00874C16"/>
    <w:rsid w:val="008854EC"/>
    <w:rsid w:val="00886D1F"/>
    <w:rsid w:val="00891EE1"/>
    <w:rsid w:val="00893987"/>
    <w:rsid w:val="008963EF"/>
    <w:rsid w:val="0089688E"/>
    <w:rsid w:val="00897F89"/>
    <w:rsid w:val="008A1FBE"/>
    <w:rsid w:val="008A2CC4"/>
    <w:rsid w:val="008B3194"/>
    <w:rsid w:val="008B5AE7"/>
    <w:rsid w:val="008C60E9"/>
    <w:rsid w:val="008D1B7C"/>
    <w:rsid w:val="008D6657"/>
    <w:rsid w:val="008E1F60"/>
    <w:rsid w:val="008E307E"/>
    <w:rsid w:val="008F4DD1"/>
    <w:rsid w:val="008F6056"/>
    <w:rsid w:val="00902321"/>
    <w:rsid w:val="00902C07"/>
    <w:rsid w:val="00905804"/>
    <w:rsid w:val="009101E2"/>
    <w:rsid w:val="00915D73"/>
    <w:rsid w:val="00916077"/>
    <w:rsid w:val="009170A2"/>
    <w:rsid w:val="009208A6"/>
    <w:rsid w:val="00922CFA"/>
    <w:rsid w:val="00924514"/>
    <w:rsid w:val="00927316"/>
    <w:rsid w:val="0093276D"/>
    <w:rsid w:val="00933D12"/>
    <w:rsid w:val="00937065"/>
    <w:rsid w:val="00940285"/>
    <w:rsid w:val="009415B0"/>
    <w:rsid w:val="00947E7E"/>
    <w:rsid w:val="0095139A"/>
    <w:rsid w:val="00953E16"/>
    <w:rsid w:val="009542AC"/>
    <w:rsid w:val="00961BB2"/>
    <w:rsid w:val="00962108"/>
    <w:rsid w:val="009638D6"/>
    <w:rsid w:val="0097408E"/>
    <w:rsid w:val="00974BB2"/>
    <w:rsid w:val="00974FA7"/>
    <w:rsid w:val="009756E5"/>
    <w:rsid w:val="00977A8C"/>
    <w:rsid w:val="009819A2"/>
    <w:rsid w:val="00983910"/>
    <w:rsid w:val="009932AC"/>
    <w:rsid w:val="00994351"/>
    <w:rsid w:val="00996A8F"/>
    <w:rsid w:val="009A1DBF"/>
    <w:rsid w:val="009A68E6"/>
    <w:rsid w:val="009A7598"/>
    <w:rsid w:val="009B1DF8"/>
    <w:rsid w:val="009B3D20"/>
    <w:rsid w:val="009B5418"/>
    <w:rsid w:val="009C0727"/>
    <w:rsid w:val="009C492F"/>
    <w:rsid w:val="009D2FF2"/>
    <w:rsid w:val="009D3226"/>
    <w:rsid w:val="009D3385"/>
    <w:rsid w:val="009D793C"/>
    <w:rsid w:val="009E16A9"/>
    <w:rsid w:val="009E375F"/>
    <w:rsid w:val="009E39D4"/>
    <w:rsid w:val="009E5401"/>
    <w:rsid w:val="00A0758F"/>
    <w:rsid w:val="00A1570A"/>
    <w:rsid w:val="00A211B4"/>
    <w:rsid w:val="00A33DDF"/>
    <w:rsid w:val="00A34547"/>
    <w:rsid w:val="00A376B7"/>
    <w:rsid w:val="00A41BF5"/>
    <w:rsid w:val="00A44778"/>
    <w:rsid w:val="00A469E7"/>
    <w:rsid w:val="00A604A4"/>
    <w:rsid w:val="00A61B7D"/>
    <w:rsid w:val="00A6605B"/>
    <w:rsid w:val="00A66ADC"/>
    <w:rsid w:val="00A7147D"/>
    <w:rsid w:val="00A81B15"/>
    <w:rsid w:val="00A837FF"/>
    <w:rsid w:val="00A84DC8"/>
    <w:rsid w:val="00A85DBC"/>
    <w:rsid w:val="00A87FEB"/>
    <w:rsid w:val="00A93F9F"/>
    <w:rsid w:val="00A9420E"/>
    <w:rsid w:val="00A97648"/>
    <w:rsid w:val="00AA1CFD"/>
    <w:rsid w:val="00AA2239"/>
    <w:rsid w:val="00AA33D2"/>
    <w:rsid w:val="00AB0C57"/>
    <w:rsid w:val="00AB1195"/>
    <w:rsid w:val="00AB4182"/>
    <w:rsid w:val="00AC27DB"/>
    <w:rsid w:val="00AC6D6B"/>
    <w:rsid w:val="00AD7736"/>
    <w:rsid w:val="00AE10CE"/>
    <w:rsid w:val="00AE70D4"/>
    <w:rsid w:val="00AE7868"/>
    <w:rsid w:val="00AF0407"/>
    <w:rsid w:val="00AF4D8B"/>
    <w:rsid w:val="00B067CA"/>
    <w:rsid w:val="00B12B26"/>
    <w:rsid w:val="00B163F8"/>
    <w:rsid w:val="00B2472D"/>
    <w:rsid w:val="00B24CA0"/>
    <w:rsid w:val="00B2549F"/>
    <w:rsid w:val="00B4108D"/>
    <w:rsid w:val="00B57265"/>
    <w:rsid w:val="00B633AE"/>
    <w:rsid w:val="00B665D2"/>
    <w:rsid w:val="00B6737C"/>
    <w:rsid w:val="00B7214D"/>
    <w:rsid w:val="00B74372"/>
    <w:rsid w:val="00B75525"/>
    <w:rsid w:val="00B80283"/>
    <w:rsid w:val="00B8095F"/>
    <w:rsid w:val="00B80B0C"/>
    <w:rsid w:val="00B80B11"/>
    <w:rsid w:val="00B831AE"/>
    <w:rsid w:val="00B8446C"/>
    <w:rsid w:val="00B87725"/>
    <w:rsid w:val="00BA259A"/>
    <w:rsid w:val="00BA259C"/>
    <w:rsid w:val="00BA29D3"/>
    <w:rsid w:val="00BA307F"/>
    <w:rsid w:val="00BA5280"/>
    <w:rsid w:val="00BB14F1"/>
    <w:rsid w:val="00BB572E"/>
    <w:rsid w:val="00BB74FD"/>
    <w:rsid w:val="00BC5982"/>
    <w:rsid w:val="00BC60BF"/>
    <w:rsid w:val="00BD28BF"/>
    <w:rsid w:val="00BD6404"/>
    <w:rsid w:val="00BE33AE"/>
    <w:rsid w:val="00BF046F"/>
    <w:rsid w:val="00BF3876"/>
    <w:rsid w:val="00C01D50"/>
    <w:rsid w:val="00C056DC"/>
    <w:rsid w:val="00C1329B"/>
    <w:rsid w:val="00C13CFF"/>
    <w:rsid w:val="00C24C05"/>
    <w:rsid w:val="00C24D2F"/>
    <w:rsid w:val="00C2604B"/>
    <w:rsid w:val="00C26222"/>
    <w:rsid w:val="00C31283"/>
    <w:rsid w:val="00C33C48"/>
    <w:rsid w:val="00C340E5"/>
    <w:rsid w:val="00C35AA7"/>
    <w:rsid w:val="00C43BA1"/>
    <w:rsid w:val="00C43DAB"/>
    <w:rsid w:val="00C47F08"/>
    <w:rsid w:val="00C514A6"/>
    <w:rsid w:val="00C5739F"/>
    <w:rsid w:val="00C57CF0"/>
    <w:rsid w:val="00C649BD"/>
    <w:rsid w:val="00C65891"/>
    <w:rsid w:val="00C66AC9"/>
    <w:rsid w:val="00C724D3"/>
    <w:rsid w:val="00C77DD9"/>
    <w:rsid w:val="00C83BE6"/>
    <w:rsid w:val="00C85354"/>
    <w:rsid w:val="00C86ABA"/>
    <w:rsid w:val="00C878B4"/>
    <w:rsid w:val="00C943F3"/>
    <w:rsid w:val="00CA08C6"/>
    <w:rsid w:val="00CA0A77"/>
    <w:rsid w:val="00CA2729"/>
    <w:rsid w:val="00CA3057"/>
    <w:rsid w:val="00CA45F8"/>
    <w:rsid w:val="00CB0305"/>
    <w:rsid w:val="00CB33C7"/>
    <w:rsid w:val="00CB3EDD"/>
    <w:rsid w:val="00CB6DA7"/>
    <w:rsid w:val="00CB7E4C"/>
    <w:rsid w:val="00CC25B4"/>
    <w:rsid w:val="00CC5F88"/>
    <w:rsid w:val="00CC69C8"/>
    <w:rsid w:val="00CC77A2"/>
    <w:rsid w:val="00CD307E"/>
    <w:rsid w:val="00CD6A1B"/>
    <w:rsid w:val="00CE0A7F"/>
    <w:rsid w:val="00CE1718"/>
    <w:rsid w:val="00CF4156"/>
    <w:rsid w:val="00D03D00"/>
    <w:rsid w:val="00D05C30"/>
    <w:rsid w:val="00D11359"/>
    <w:rsid w:val="00D219B4"/>
    <w:rsid w:val="00D3188C"/>
    <w:rsid w:val="00D35F9B"/>
    <w:rsid w:val="00D36B69"/>
    <w:rsid w:val="00D408DD"/>
    <w:rsid w:val="00D45D72"/>
    <w:rsid w:val="00D520E4"/>
    <w:rsid w:val="00D53A38"/>
    <w:rsid w:val="00D575DD"/>
    <w:rsid w:val="00D57DFA"/>
    <w:rsid w:val="00D67FCF"/>
    <w:rsid w:val="00D709CE"/>
    <w:rsid w:val="00D71F73"/>
    <w:rsid w:val="00D80786"/>
    <w:rsid w:val="00D81CAB"/>
    <w:rsid w:val="00D8576F"/>
    <w:rsid w:val="00D8677F"/>
    <w:rsid w:val="00D91A66"/>
    <w:rsid w:val="00D97F0C"/>
    <w:rsid w:val="00DA3A86"/>
    <w:rsid w:val="00DB1DAE"/>
    <w:rsid w:val="00DC2500"/>
    <w:rsid w:val="00DC77DC"/>
    <w:rsid w:val="00DD0453"/>
    <w:rsid w:val="00DD0C2C"/>
    <w:rsid w:val="00DD19DE"/>
    <w:rsid w:val="00DD28BC"/>
    <w:rsid w:val="00DE31F0"/>
    <w:rsid w:val="00DE3D1C"/>
    <w:rsid w:val="00E0227D"/>
    <w:rsid w:val="00E04B84"/>
    <w:rsid w:val="00E06466"/>
    <w:rsid w:val="00E06FDA"/>
    <w:rsid w:val="00E07EE1"/>
    <w:rsid w:val="00E160A5"/>
    <w:rsid w:val="00E1713D"/>
    <w:rsid w:val="00E20A43"/>
    <w:rsid w:val="00E23898"/>
    <w:rsid w:val="00E319F1"/>
    <w:rsid w:val="00E33CD2"/>
    <w:rsid w:val="00E40E90"/>
    <w:rsid w:val="00E45C7E"/>
    <w:rsid w:val="00E531EB"/>
    <w:rsid w:val="00E54874"/>
    <w:rsid w:val="00E54B6F"/>
    <w:rsid w:val="00E55ACA"/>
    <w:rsid w:val="00E57B74"/>
    <w:rsid w:val="00E65BC6"/>
    <w:rsid w:val="00E661FF"/>
    <w:rsid w:val="00E726EB"/>
    <w:rsid w:val="00E7778B"/>
    <w:rsid w:val="00E80B52"/>
    <w:rsid w:val="00E824C3"/>
    <w:rsid w:val="00E840B3"/>
    <w:rsid w:val="00E84D10"/>
    <w:rsid w:val="00E8629F"/>
    <w:rsid w:val="00E91008"/>
    <w:rsid w:val="00E9120F"/>
    <w:rsid w:val="00E9374E"/>
    <w:rsid w:val="00E94F54"/>
    <w:rsid w:val="00E97AD5"/>
    <w:rsid w:val="00EA1111"/>
    <w:rsid w:val="00EA3B4F"/>
    <w:rsid w:val="00EA3C24"/>
    <w:rsid w:val="00EA73DF"/>
    <w:rsid w:val="00EB61AE"/>
    <w:rsid w:val="00EC322D"/>
    <w:rsid w:val="00ED383A"/>
    <w:rsid w:val="00EE6C61"/>
    <w:rsid w:val="00EF1EC5"/>
    <w:rsid w:val="00EF4C88"/>
    <w:rsid w:val="00EF55EB"/>
    <w:rsid w:val="00F00DCC"/>
    <w:rsid w:val="00F0156F"/>
    <w:rsid w:val="00F0363C"/>
    <w:rsid w:val="00F04A19"/>
    <w:rsid w:val="00F05AC8"/>
    <w:rsid w:val="00F07167"/>
    <w:rsid w:val="00F072D8"/>
    <w:rsid w:val="00F07CE0"/>
    <w:rsid w:val="00F13D05"/>
    <w:rsid w:val="00F1679D"/>
    <w:rsid w:val="00F1682C"/>
    <w:rsid w:val="00F20B91"/>
    <w:rsid w:val="00F24B8B"/>
    <w:rsid w:val="00F30D2E"/>
    <w:rsid w:val="00F35516"/>
    <w:rsid w:val="00F35790"/>
    <w:rsid w:val="00F4136D"/>
    <w:rsid w:val="00F4212E"/>
    <w:rsid w:val="00F42C20"/>
    <w:rsid w:val="00F43E34"/>
    <w:rsid w:val="00F517FD"/>
    <w:rsid w:val="00F53053"/>
    <w:rsid w:val="00F53FE2"/>
    <w:rsid w:val="00F575FF"/>
    <w:rsid w:val="00F618EF"/>
    <w:rsid w:val="00F65582"/>
    <w:rsid w:val="00F66E75"/>
    <w:rsid w:val="00F77EB0"/>
    <w:rsid w:val="00F87CDD"/>
    <w:rsid w:val="00F933F0"/>
    <w:rsid w:val="00F937A3"/>
    <w:rsid w:val="00F94715"/>
    <w:rsid w:val="00F96A3D"/>
    <w:rsid w:val="00FA4718"/>
    <w:rsid w:val="00FA5848"/>
    <w:rsid w:val="00FA7F3D"/>
    <w:rsid w:val="00FB38D8"/>
    <w:rsid w:val="00FC051F"/>
    <w:rsid w:val="00FC06FF"/>
    <w:rsid w:val="00FC69B4"/>
    <w:rsid w:val="00FD0694"/>
    <w:rsid w:val="00FD25BE"/>
    <w:rsid w:val="00FD2E70"/>
    <w:rsid w:val="00FD7AA7"/>
    <w:rsid w:val="00FF1FCB"/>
    <w:rsid w:val="00FF52D4"/>
    <w:rsid w:val="00FF6AA4"/>
    <w:rsid w:val="00FF6B09"/>
    <w:rsid w:val="5262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uiPriority="0" w:name="Normal Indent"/>
    <w:lsdException w:qFormat="1" w:unhideWhenUsed="0" w:uiPriority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nhideWhenUsed="0" w:uiPriority="0" w:semiHidden="0" w:name="endnote reference"/>
    <w:lsdException w:qFormat="1"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99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99" w:semiHidden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link w:val="106"/>
    <w:qFormat/>
    <w:uiPriority w:val="0"/>
    <w:pPr>
      <w:keepNext/>
      <w:keepLines/>
      <w:numPr>
        <w:ilvl w:val="0"/>
        <w:numId w:val="1"/>
      </w:numPr>
      <w:pBdr>
        <w:top w:val="single" w:color="auto" w:sz="12" w:space="3"/>
      </w:pBdr>
      <w:spacing w:before="240" w:after="180"/>
      <w:outlineLvl w:val="0"/>
    </w:pPr>
    <w:rPr>
      <w:rFonts w:ascii="Arial" w:hAnsi="Arial" w:eastAsia="宋体" w:cs="Times New Roman"/>
      <w:sz w:val="36"/>
      <w:lang w:val="sv-SE" w:eastAsia="en-US" w:bidi="ar-SA"/>
    </w:rPr>
  </w:style>
  <w:style w:type="paragraph" w:styleId="3">
    <w:name w:val="heading 2"/>
    <w:basedOn w:val="2"/>
    <w:next w:val="1"/>
    <w:link w:val="104"/>
    <w:qFormat/>
    <w:uiPriority w:val="0"/>
    <w:pPr>
      <w:numPr>
        <w:ilvl w:val="1"/>
      </w:numPr>
      <w:pBdr>
        <w:top w:val="none" w:color="auto" w:sz="0" w:space="0"/>
      </w:pBdr>
      <w:spacing w:before="180"/>
      <w:outlineLvl w:val="1"/>
    </w:pPr>
    <w:rPr>
      <w:sz w:val="28"/>
      <w:szCs w:val="18"/>
      <w:lang w:eastAsia="zh-CN"/>
    </w:rPr>
  </w:style>
  <w:style w:type="paragraph" w:styleId="4">
    <w:name w:val="heading 3"/>
    <w:basedOn w:val="3"/>
    <w:next w:val="1"/>
    <w:link w:val="122"/>
    <w:qFormat/>
    <w:uiPriority w:val="0"/>
    <w:pPr>
      <w:numPr>
        <w:ilvl w:val="2"/>
      </w:numPr>
      <w:spacing w:before="120"/>
      <w:outlineLvl w:val="2"/>
    </w:pPr>
  </w:style>
  <w:style w:type="paragraph" w:styleId="5">
    <w:name w:val="heading 4"/>
    <w:basedOn w:val="4"/>
    <w:next w:val="1"/>
    <w:link w:val="135"/>
    <w:qFormat/>
    <w:uiPriority w:val="0"/>
    <w:pPr>
      <w:numPr>
        <w:ilvl w:val="3"/>
      </w:numPr>
      <w:outlineLvl w:val="3"/>
    </w:pPr>
    <w:rPr>
      <w:sz w:val="24"/>
    </w:rPr>
  </w:style>
  <w:style w:type="paragraph" w:styleId="6">
    <w:name w:val="heading 5"/>
    <w:basedOn w:val="5"/>
    <w:next w:val="1"/>
    <w:link w:val="136"/>
    <w:qFormat/>
    <w:uiPriority w:val="0"/>
    <w:pPr>
      <w:numPr>
        <w:ilvl w:val="4"/>
      </w:numPr>
      <w:outlineLvl w:val="4"/>
    </w:pPr>
    <w:rPr>
      <w:sz w:val="22"/>
    </w:rPr>
  </w:style>
  <w:style w:type="paragraph" w:styleId="7">
    <w:name w:val="heading 6"/>
    <w:basedOn w:val="8"/>
    <w:next w:val="1"/>
    <w:link w:val="137"/>
    <w:qFormat/>
    <w:uiPriority w:val="0"/>
    <w:pPr>
      <w:numPr>
        <w:ilvl w:val="5"/>
        <w:numId w:val="1"/>
      </w:numPr>
      <w:outlineLvl w:val="5"/>
    </w:pPr>
  </w:style>
  <w:style w:type="paragraph" w:styleId="9">
    <w:name w:val="heading 7"/>
    <w:basedOn w:val="8"/>
    <w:next w:val="1"/>
    <w:link w:val="138"/>
    <w:qFormat/>
    <w:uiPriority w:val="0"/>
    <w:pPr>
      <w:numPr>
        <w:ilvl w:val="6"/>
        <w:numId w:val="1"/>
      </w:numPr>
      <w:outlineLvl w:val="6"/>
    </w:pPr>
  </w:style>
  <w:style w:type="paragraph" w:styleId="10">
    <w:name w:val="heading 8"/>
    <w:basedOn w:val="2"/>
    <w:next w:val="1"/>
    <w:link w:val="118"/>
    <w:qFormat/>
    <w:uiPriority w:val="0"/>
    <w:pPr>
      <w:numPr>
        <w:ilvl w:val="7"/>
      </w:numPr>
      <w:outlineLvl w:val="7"/>
    </w:pPr>
  </w:style>
  <w:style w:type="paragraph" w:styleId="11">
    <w:name w:val="heading 9"/>
    <w:basedOn w:val="10"/>
    <w:next w:val="1"/>
    <w:link w:val="139"/>
    <w:qFormat/>
    <w:uiPriority w:val="0"/>
    <w:pPr>
      <w:numPr>
        <w:ilvl w:val="8"/>
      </w:numPr>
      <w:outlineLvl w:val="8"/>
    </w:pPr>
  </w:style>
  <w:style w:type="character" w:default="1" w:styleId="51">
    <w:name w:val="Default Paragraph Font"/>
    <w:semiHidden/>
    <w:unhideWhenUsed/>
    <w:uiPriority w:val="1"/>
  </w:style>
  <w:style w:type="table" w:default="1" w:styleId="4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link w:val="148"/>
    <w:uiPriority w:val="0"/>
    <w:pPr>
      <w:numPr>
        <w:numId w:val="0"/>
      </w:num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99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caption"/>
    <w:basedOn w:val="1"/>
    <w:next w:val="1"/>
    <w:link w:val="121"/>
    <w:qFormat/>
    <w:uiPriority w:val="0"/>
    <w:pPr>
      <w:spacing w:before="120" w:after="120"/>
    </w:pPr>
    <w:rPr>
      <w:b/>
    </w:rPr>
  </w:style>
  <w:style w:type="paragraph" w:styleId="29">
    <w:name w:val="Document Map"/>
    <w:basedOn w:val="1"/>
    <w:semiHidden/>
    <w:qFormat/>
    <w:uiPriority w:val="0"/>
    <w:pPr>
      <w:shd w:val="clear" w:color="auto" w:fill="000080"/>
    </w:pPr>
    <w:rPr>
      <w:rFonts w:ascii="Tahoma" w:hAnsi="Tahoma"/>
    </w:rPr>
  </w:style>
  <w:style w:type="paragraph" w:styleId="30">
    <w:name w:val="annotation text"/>
    <w:basedOn w:val="1"/>
    <w:link w:val="108"/>
    <w:qFormat/>
    <w:uiPriority w:val="99"/>
  </w:style>
  <w:style w:type="paragraph" w:styleId="31">
    <w:name w:val="Body Text"/>
    <w:basedOn w:val="1"/>
    <w:link w:val="123"/>
    <w:qFormat/>
    <w:uiPriority w:val="0"/>
  </w:style>
  <w:style w:type="paragraph" w:styleId="32">
    <w:name w:val="Plain Text"/>
    <w:basedOn w:val="1"/>
    <w:link w:val="127"/>
    <w:qFormat/>
    <w:uiPriority w:val="99"/>
    <w:rPr>
      <w:rFonts w:ascii="Courier New" w:hAnsi="Courier New"/>
      <w:lang w:val="nb-NO"/>
    </w:rPr>
  </w:style>
  <w:style w:type="paragraph" w:styleId="33">
    <w:name w:val="List Bullet 5"/>
    <w:basedOn w:val="24"/>
    <w:qFormat/>
    <w:uiPriority w:val="0"/>
    <w:pPr>
      <w:ind w:left="1702"/>
    </w:pPr>
  </w:style>
  <w:style w:type="paragraph" w:styleId="34">
    <w:name w:val="toc 8"/>
    <w:basedOn w:val="21"/>
    <w:next w:val="1"/>
    <w:qFormat/>
    <w:uiPriority w:val="0"/>
    <w:pPr>
      <w:spacing w:before="180"/>
      <w:ind w:left="2693" w:hanging="2693"/>
    </w:pPr>
    <w:rPr>
      <w:b/>
    </w:rPr>
  </w:style>
  <w:style w:type="paragraph" w:styleId="35">
    <w:name w:val="Body Text Indent 2"/>
    <w:basedOn w:val="1"/>
    <w:link w:val="141"/>
    <w:qFormat/>
    <w:uiPriority w:val="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 w:eastAsia="Yu Mincho"/>
      <w:sz w:val="22"/>
    </w:rPr>
  </w:style>
  <w:style w:type="paragraph" w:styleId="36">
    <w:name w:val="endnote text"/>
    <w:basedOn w:val="1"/>
    <w:link w:val="143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37">
    <w:name w:val="Balloon Text"/>
    <w:basedOn w:val="1"/>
    <w:link w:val="111"/>
    <w:qFormat/>
    <w:uiPriority w:val="0"/>
    <w:pPr>
      <w:spacing w:after="0"/>
    </w:pPr>
    <w:rPr>
      <w:sz w:val="18"/>
      <w:szCs w:val="18"/>
    </w:rPr>
  </w:style>
  <w:style w:type="paragraph" w:styleId="38">
    <w:name w:val="footer"/>
    <w:basedOn w:val="39"/>
    <w:link w:val="133"/>
    <w:qFormat/>
    <w:uiPriority w:val="0"/>
    <w:pPr>
      <w:jc w:val="center"/>
    </w:pPr>
    <w:rPr>
      <w:i/>
    </w:rPr>
  </w:style>
  <w:style w:type="paragraph" w:styleId="39">
    <w:name w:val="header"/>
    <w:link w:val="107"/>
    <w:qFormat/>
    <w:uiPriority w:val="0"/>
    <w:pPr>
      <w:widowControl w:val="0"/>
    </w:pPr>
    <w:rPr>
      <w:rFonts w:ascii="Arial" w:hAnsi="Arial" w:eastAsia="宋体" w:cs="Times New Roman"/>
      <w:b/>
      <w:sz w:val="18"/>
      <w:lang w:val="en-GB" w:eastAsia="sv-SE" w:bidi="ar-SA"/>
    </w:rPr>
  </w:style>
  <w:style w:type="paragraph" w:styleId="40">
    <w:name w:val="index heading"/>
    <w:basedOn w:val="1"/>
    <w:next w:val="1"/>
    <w:semiHidden/>
    <w:uiPriority w:val="0"/>
    <w:pPr>
      <w:pBdr>
        <w:top w:val="single" w:color="auto" w:sz="12" w:space="0"/>
      </w:pBdr>
      <w:spacing w:before="360" w:after="240"/>
    </w:pPr>
    <w:rPr>
      <w:b/>
      <w:i/>
      <w:sz w:val="26"/>
    </w:rPr>
  </w:style>
  <w:style w:type="paragraph" w:styleId="41">
    <w:name w:val="footnote text"/>
    <w:basedOn w:val="1"/>
    <w:link w:val="144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42">
    <w:name w:val="List 5"/>
    <w:basedOn w:val="43"/>
    <w:qFormat/>
    <w:uiPriority w:val="0"/>
    <w:pPr>
      <w:ind w:left="1702"/>
    </w:pPr>
  </w:style>
  <w:style w:type="paragraph" w:styleId="43">
    <w:name w:val="List 4"/>
    <w:basedOn w:val="12"/>
    <w:qFormat/>
    <w:uiPriority w:val="0"/>
    <w:pPr>
      <w:ind w:left="1418"/>
    </w:pPr>
  </w:style>
  <w:style w:type="paragraph" w:styleId="44">
    <w:name w:val="toc 9"/>
    <w:basedOn w:val="34"/>
    <w:next w:val="1"/>
    <w:uiPriority w:val="0"/>
    <w:pPr>
      <w:ind w:left="1418" w:hanging="1418"/>
    </w:pPr>
  </w:style>
  <w:style w:type="paragraph" w:styleId="45">
    <w:name w:val="Normal (Web)"/>
    <w:basedOn w:val="1"/>
    <w:uiPriority w:val="9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46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7">
    <w:name w:val="index 2"/>
    <w:basedOn w:val="46"/>
    <w:next w:val="1"/>
    <w:semiHidden/>
    <w:qFormat/>
    <w:uiPriority w:val="0"/>
    <w:pPr>
      <w:ind w:left="284"/>
    </w:pPr>
  </w:style>
  <w:style w:type="paragraph" w:styleId="48">
    <w:name w:val="annotation subject"/>
    <w:basedOn w:val="30"/>
    <w:next w:val="30"/>
    <w:link w:val="129"/>
    <w:qFormat/>
    <w:uiPriority w:val="0"/>
    <w:rPr>
      <w:b/>
      <w:bCs/>
    </w:rPr>
  </w:style>
  <w:style w:type="table" w:styleId="50">
    <w:name w:val="Table Grid"/>
    <w:basedOn w:val="49"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2">
    <w:name w:val="endnote reference"/>
    <w:uiPriority w:val="0"/>
    <w:rPr>
      <w:vertAlign w:val="superscript"/>
    </w:rPr>
  </w:style>
  <w:style w:type="character" w:styleId="53">
    <w:name w:val="FollowedHyperlink"/>
    <w:qFormat/>
    <w:uiPriority w:val="0"/>
    <w:rPr>
      <w:color w:val="800080"/>
      <w:u w:val="single"/>
    </w:rPr>
  </w:style>
  <w:style w:type="character" w:styleId="54">
    <w:name w:val="Emphasis"/>
    <w:qFormat/>
    <w:uiPriority w:val="0"/>
    <w:rPr>
      <w:i/>
      <w:iCs/>
    </w:rPr>
  </w:style>
  <w:style w:type="character" w:styleId="55">
    <w:name w:val="Hyperlink"/>
    <w:qFormat/>
    <w:uiPriority w:val="0"/>
    <w:rPr>
      <w:color w:val="0000FF"/>
      <w:u w:val="single"/>
    </w:rPr>
  </w:style>
  <w:style w:type="character" w:styleId="56">
    <w:name w:val="annotation reference"/>
    <w:semiHidden/>
    <w:qFormat/>
    <w:uiPriority w:val="0"/>
    <w:rPr>
      <w:sz w:val="16"/>
    </w:rPr>
  </w:style>
  <w:style w:type="character" w:styleId="57">
    <w:name w:val="footnote reference"/>
    <w:semiHidden/>
    <w:uiPriority w:val="0"/>
    <w:rPr>
      <w:b/>
      <w:position w:val="6"/>
      <w:sz w:val="16"/>
    </w:rPr>
  </w:style>
  <w:style w:type="paragraph" w:customStyle="1" w:styleId="58">
    <w:name w:val="EQ"/>
    <w:basedOn w:val="1"/>
    <w:next w:val="1"/>
    <w:link w:val="150"/>
    <w:qFormat/>
    <w:uiPriority w:val="0"/>
    <w:pPr>
      <w:keepLines/>
      <w:tabs>
        <w:tab w:val="center" w:pos="4536"/>
        <w:tab w:val="right" w:pos="9072"/>
      </w:tabs>
    </w:pPr>
  </w:style>
  <w:style w:type="character" w:customStyle="1" w:styleId="59">
    <w:name w:val="ZGSM"/>
    <w:qFormat/>
    <w:uiPriority w:val="0"/>
  </w:style>
  <w:style w:type="paragraph" w:customStyle="1" w:styleId="60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61">
    <w:name w:val="TT"/>
    <w:basedOn w:val="2"/>
    <w:next w:val="1"/>
    <w:qFormat/>
    <w:uiPriority w:val="0"/>
    <w:pPr>
      <w:outlineLvl w:val="9"/>
    </w:pPr>
  </w:style>
  <w:style w:type="paragraph" w:customStyle="1" w:styleId="62">
    <w:name w:val="NF"/>
    <w:basedOn w:val="63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3">
    <w:name w:val="NO"/>
    <w:basedOn w:val="1"/>
    <w:link w:val="103"/>
    <w:uiPriority w:val="0"/>
    <w:pPr>
      <w:keepLines/>
      <w:ind w:left="1135" w:hanging="851"/>
    </w:pPr>
    <w:rPr>
      <w:lang w:val="zh-CN"/>
    </w:rPr>
  </w:style>
  <w:style w:type="paragraph" w:customStyle="1" w:styleId="64">
    <w:name w:val="PL"/>
    <w:link w:val="151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5">
    <w:name w:val="TAR"/>
    <w:basedOn w:val="66"/>
    <w:qFormat/>
    <w:uiPriority w:val="0"/>
    <w:pPr>
      <w:jc w:val="right"/>
    </w:pPr>
  </w:style>
  <w:style w:type="paragraph" w:customStyle="1" w:styleId="66">
    <w:name w:val="TAL"/>
    <w:basedOn w:val="1"/>
    <w:link w:val="100"/>
    <w:qFormat/>
    <w:uiPriority w:val="0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67">
    <w:name w:val="TAH"/>
    <w:basedOn w:val="68"/>
    <w:link w:val="102"/>
    <w:qFormat/>
    <w:uiPriority w:val="99"/>
    <w:rPr>
      <w:b/>
    </w:rPr>
  </w:style>
  <w:style w:type="paragraph" w:customStyle="1" w:styleId="68">
    <w:name w:val="TAC"/>
    <w:basedOn w:val="66"/>
    <w:link w:val="112"/>
    <w:qFormat/>
    <w:uiPriority w:val="99"/>
    <w:pPr>
      <w:jc w:val="center"/>
    </w:pPr>
  </w:style>
  <w:style w:type="paragraph" w:customStyle="1" w:styleId="69">
    <w:name w:val="LD"/>
    <w:qFormat/>
    <w:uiPriority w:val="0"/>
    <w:pPr>
      <w:keepNext/>
      <w:keepLines/>
      <w:spacing w:line="180" w:lineRule="exact"/>
    </w:pPr>
    <w:rPr>
      <w:rFonts w:ascii="Courier New" w:hAnsi="Courier New" w:eastAsia="宋体" w:cs="Times New Roman"/>
      <w:lang w:val="en-GB" w:eastAsia="en-US" w:bidi="ar-SA"/>
    </w:rPr>
  </w:style>
  <w:style w:type="paragraph" w:customStyle="1" w:styleId="70">
    <w:name w:val="EX"/>
    <w:basedOn w:val="1"/>
    <w:qFormat/>
    <w:uiPriority w:val="0"/>
    <w:pPr>
      <w:keepLines/>
      <w:ind w:left="1702" w:hanging="1418"/>
    </w:pPr>
  </w:style>
  <w:style w:type="paragraph" w:customStyle="1" w:styleId="71">
    <w:name w:val="FP"/>
    <w:basedOn w:val="1"/>
    <w:qFormat/>
    <w:uiPriority w:val="0"/>
    <w:pPr>
      <w:spacing w:after="0"/>
    </w:pPr>
  </w:style>
  <w:style w:type="paragraph" w:customStyle="1" w:styleId="72">
    <w:name w:val="NW"/>
    <w:basedOn w:val="63"/>
    <w:qFormat/>
    <w:uiPriority w:val="0"/>
    <w:pPr>
      <w:spacing w:after="0"/>
    </w:pPr>
  </w:style>
  <w:style w:type="paragraph" w:customStyle="1" w:styleId="73">
    <w:name w:val="EW"/>
    <w:basedOn w:val="70"/>
    <w:qFormat/>
    <w:uiPriority w:val="0"/>
    <w:pPr>
      <w:spacing w:after="0"/>
    </w:pPr>
  </w:style>
  <w:style w:type="paragraph" w:customStyle="1" w:styleId="74">
    <w:name w:val="B1"/>
    <w:basedOn w:val="14"/>
    <w:link w:val="120"/>
    <w:qFormat/>
    <w:uiPriority w:val="0"/>
  </w:style>
  <w:style w:type="paragraph" w:customStyle="1" w:styleId="75">
    <w:name w:val="Editor's Note"/>
    <w:basedOn w:val="63"/>
    <w:qFormat/>
    <w:uiPriority w:val="0"/>
    <w:rPr>
      <w:color w:val="FF0000"/>
    </w:rPr>
  </w:style>
  <w:style w:type="paragraph" w:customStyle="1" w:styleId="76">
    <w:name w:val="TH"/>
    <w:basedOn w:val="1"/>
    <w:link w:val="101"/>
    <w:qFormat/>
    <w:uiPriority w:val="0"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7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78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79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8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1">
    <w:name w:val="TAN"/>
    <w:basedOn w:val="66"/>
    <w:link w:val="114"/>
    <w:qFormat/>
    <w:uiPriority w:val="0"/>
    <w:pPr>
      <w:ind w:left="851" w:hanging="851"/>
    </w:pPr>
  </w:style>
  <w:style w:type="paragraph" w:customStyle="1" w:styleId="82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83">
    <w:name w:val="TF"/>
    <w:basedOn w:val="76"/>
    <w:qFormat/>
    <w:uiPriority w:val="0"/>
    <w:pPr>
      <w:keepNext w:val="0"/>
      <w:spacing w:before="0" w:after="240"/>
    </w:pPr>
  </w:style>
  <w:style w:type="paragraph" w:customStyle="1" w:styleId="84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85">
    <w:name w:val="B2"/>
    <w:basedOn w:val="13"/>
    <w:qFormat/>
    <w:uiPriority w:val="0"/>
  </w:style>
  <w:style w:type="paragraph" w:customStyle="1" w:styleId="86">
    <w:name w:val="B3"/>
    <w:basedOn w:val="12"/>
    <w:qFormat/>
    <w:uiPriority w:val="0"/>
  </w:style>
  <w:style w:type="paragraph" w:customStyle="1" w:styleId="87">
    <w:name w:val="B4"/>
    <w:basedOn w:val="43"/>
    <w:qFormat/>
    <w:uiPriority w:val="0"/>
  </w:style>
  <w:style w:type="paragraph" w:customStyle="1" w:styleId="88">
    <w:name w:val="B5"/>
    <w:basedOn w:val="42"/>
    <w:qFormat/>
    <w:uiPriority w:val="0"/>
  </w:style>
  <w:style w:type="paragraph" w:customStyle="1" w:styleId="89">
    <w:name w:val="ZTD"/>
    <w:basedOn w:val="78"/>
    <w:qFormat/>
    <w:uiPriority w:val="0"/>
    <w:pPr>
      <w:framePr w:hRule="auto" w:y="852"/>
    </w:pPr>
    <w:rPr>
      <w:i w:val="0"/>
      <w:sz w:val="40"/>
    </w:rPr>
  </w:style>
  <w:style w:type="paragraph" w:customStyle="1" w:styleId="90">
    <w:name w:val="ZV"/>
    <w:basedOn w:val="80"/>
    <w:qFormat/>
    <w:uiPriority w:val="0"/>
    <w:pPr>
      <w:framePr w:y="16161"/>
    </w:pPr>
  </w:style>
  <w:style w:type="paragraph" w:customStyle="1" w:styleId="91">
    <w:name w:val="INDENT1"/>
    <w:basedOn w:val="1"/>
    <w:qFormat/>
    <w:uiPriority w:val="0"/>
    <w:pPr>
      <w:ind w:left="851"/>
    </w:pPr>
  </w:style>
  <w:style w:type="paragraph" w:customStyle="1" w:styleId="92">
    <w:name w:val="INDENT2"/>
    <w:basedOn w:val="1"/>
    <w:qFormat/>
    <w:uiPriority w:val="0"/>
    <w:pPr>
      <w:ind w:left="1135" w:hanging="284"/>
    </w:pPr>
  </w:style>
  <w:style w:type="paragraph" w:customStyle="1" w:styleId="93">
    <w:name w:val="INDENT3"/>
    <w:basedOn w:val="1"/>
    <w:uiPriority w:val="0"/>
    <w:pPr>
      <w:ind w:left="1701" w:hanging="567"/>
    </w:pPr>
  </w:style>
  <w:style w:type="paragraph" w:customStyle="1" w:styleId="94">
    <w:name w:val="Figure_Title"/>
    <w:basedOn w:val="1"/>
    <w:next w:val="1"/>
    <w:qFormat/>
    <w:uiPriority w:val="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95">
    <w:name w:val="Rec_CCITT_#"/>
    <w:basedOn w:val="1"/>
    <w:qFormat/>
    <w:uiPriority w:val="0"/>
    <w:pPr>
      <w:keepNext/>
      <w:keepLines/>
    </w:pPr>
    <w:rPr>
      <w:b/>
    </w:rPr>
  </w:style>
  <w:style w:type="paragraph" w:customStyle="1" w:styleId="96">
    <w:name w:val="enumlev2"/>
    <w:basedOn w:val="1"/>
    <w:uiPriority w:val="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97">
    <w:name w:val="Couv Rec Title"/>
    <w:basedOn w:val="1"/>
    <w:qFormat/>
    <w:uiPriority w:val="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98">
    <w:name w:val="TAJ"/>
    <w:basedOn w:val="76"/>
    <w:qFormat/>
    <w:uiPriority w:val="0"/>
  </w:style>
  <w:style w:type="paragraph" w:customStyle="1" w:styleId="99">
    <w:name w:val="Guidance"/>
    <w:basedOn w:val="1"/>
    <w:link w:val="105"/>
    <w:uiPriority w:val="0"/>
    <w:rPr>
      <w:i/>
      <w:color w:val="0000FF"/>
      <w:lang w:val="zh-CN"/>
    </w:rPr>
  </w:style>
  <w:style w:type="character" w:customStyle="1" w:styleId="100">
    <w:name w:val="TAL Char"/>
    <w:link w:val="66"/>
    <w:qFormat/>
    <w:uiPriority w:val="0"/>
    <w:rPr>
      <w:rFonts w:ascii="Arial" w:hAnsi="Arial"/>
      <w:sz w:val="18"/>
      <w:lang w:eastAsia="en-US"/>
    </w:rPr>
  </w:style>
  <w:style w:type="character" w:customStyle="1" w:styleId="101">
    <w:name w:val="TH Char"/>
    <w:link w:val="76"/>
    <w:qFormat/>
    <w:uiPriority w:val="0"/>
    <w:rPr>
      <w:rFonts w:ascii="Arial" w:hAnsi="Arial"/>
      <w:b/>
      <w:lang w:eastAsia="en-US"/>
    </w:rPr>
  </w:style>
  <w:style w:type="character" w:customStyle="1" w:styleId="102">
    <w:name w:val="TAH Car"/>
    <w:link w:val="67"/>
    <w:qFormat/>
    <w:uiPriority w:val="99"/>
    <w:rPr>
      <w:rFonts w:ascii="Arial" w:hAnsi="Arial"/>
      <w:b/>
      <w:sz w:val="18"/>
      <w:lang w:eastAsia="en-US"/>
    </w:rPr>
  </w:style>
  <w:style w:type="character" w:customStyle="1" w:styleId="103">
    <w:name w:val="NO Char"/>
    <w:link w:val="63"/>
    <w:qFormat/>
    <w:uiPriority w:val="0"/>
    <w:rPr>
      <w:lang w:eastAsia="en-US"/>
    </w:rPr>
  </w:style>
  <w:style w:type="character" w:customStyle="1" w:styleId="104">
    <w:name w:val="Heading 2 Char"/>
    <w:link w:val="3"/>
    <w:qFormat/>
    <w:uiPriority w:val="0"/>
    <w:rPr>
      <w:rFonts w:ascii="Arial" w:hAnsi="Arial"/>
      <w:sz w:val="28"/>
      <w:szCs w:val="18"/>
      <w:lang w:eastAsia="zh-CN"/>
    </w:rPr>
  </w:style>
  <w:style w:type="character" w:customStyle="1" w:styleId="105">
    <w:name w:val="Guidance Char"/>
    <w:link w:val="99"/>
    <w:qFormat/>
    <w:uiPriority w:val="0"/>
    <w:rPr>
      <w:i/>
      <w:color w:val="0000FF"/>
      <w:lang w:eastAsia="en-US"/>
    </w:rPr>
  </w:style>
  <w:style w:type="character" w:customStyle="1" w:styleId="106">
    <w:name w:val="Heading 1 Char"/>
    <w:link w:val="2"/>
    <w:qFormat/>
    <w:uiPriority w:val="0"/>
    <w:rPr>
      <w:rFonts w:ascii="Arial" w:hAnsi="Arial"/>
      <w:sz w:val="36"/>
      <w:lang w:eastAsia="en-US" w:bidi="ar-SA"/>
    </w:rPr>
  </w:style>
  <w:style w:type="character" w:customStyle="1" w:styleId="107">
    <w:name w:val="Header Char"/>
    <w:link w:val="39"/>
    <w:qFormat/>
    <w:uiPriority w:val="0"/>
    <w:rPr>
      <w:rFonts w:ascii="Arial" w:hAnsi="Arial"/>
      <w:b/>
      <w:sz w:val="18"/>
      <w:lang w:val="en-GB" w:bidi="ar-SA"/>
    </w:rPr>
  </w:style>
  <w:style w:type="character" w:customStyle="1" w:styleId="108">
    <w:name w:val="Comment Text Char"/>
    <w:link w:val="30"/>
    <w:qFormat/>
    <w:uiPriority w:val="99"/>
    <w:rPr>
      <w:lang w:val="en-GB" w:eastAsia="en-US"/>
    </w:rPr>
  </w:style>
  <w:style w:type="character" w:customStyle="1" w:styleId="109">
    <w:name w:val="批注主题 Char"/>
    <w:basedOn w:val="108"/>
    <w:qFormat/>
    <w:uiPriority w:val="0"/>
    <w:rPr>
      <w:lang w:val="en-GB" w:eastAsia="en-US"/>
    </w:rPr>
  </w:style>
  <w:style w:type="paragraph" w:customStyle="1" w:styleId="110">
    <w:name w:val="Revision"/>
    <w:hidden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character" w:customStyle="1" w:styleId="111">
    <w:name w:val="Balloon Text Char"/>
    <w:link w:val="37"/>
    <w:qFormat/>
    <w:uiPriority w:val="0"/>
    <w:rPr>
      <w:sz w:val="18"/>
      <w:szCs w:val="18"/>
      <w:lang w:val="en-GB" w:eastAsia="en-US"/>
    </w:rPr>
  </w:style>
  <w:style w:type="character" w:customStyle="1" w:styleId="112">
    <w:name w:val="TAC Char"/>
    <w:link w:val="68"/>
    <w:qFormat/>
    <w:uiPriority w:val="99"/>
    <w:rPr>
      <w:rFonts w:ascii="Arial" w:hAnsi="Arial"/>
      <w:sz w:val="18"/>
      <w:lang w:val="zh-CN"/>
    </w:rPr>
  </w:style>
  <w:style w:type="paragraph" w:customStyle="1" w:styleId="113">
    <w:name w:val="中等深浅网格 21"/>
    <w:qFormat/>
    <w:uiPriority w:val="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Malgun Gothic" w:cs="Times New Roman"/>
      <w:lang w:val="en-GB" w:eastAsia="ja-JP" w:bidi="ar-SA"/>
    </w:rPr>
  </w:style>
  <w:style w:type="character" w:customStyle="1" w:styleId="114">
    <w:name w:val="TAN Char"/>
    <w:link w:val="81"/>
    <w:qFormat/>
    <w:uiPriority w:val="0"/>
    <w:rPr>
      <w:rFonts w:ascii="Arial" w:hAnsi="Arial"/>
      <w:sz w:val="18"/>
      <w:lang w:val="zh-CN"/>
    </w:rPr>
  </w:style>
  <w:style w:type="paragraph" w:customStyle="1" w:styleId="115">
    <w:name w:val="Heading 3.Underrubrik2.H3"/>
    <w:basedOn w:val="1"/>
    <w:next w:val="1"/>
    <w:qFormat/>
    <w:uiPriority w:val="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116">
    <w:name w:val="TAL Car"/>
    <w:qFormat/>
    <w:locked/>
    <w:uiPriority w:val="0"/>
    <w:rPr>
      <w:rFonts w:ascii="Arial" w:hAnsi="Arial" w:cs="Arial"/>
      <w:sz w:val="18"/>
      <w:szCs w:val="18"/>
      <w:lang w:val="en-GB"/>
    </w:rPr>
  </w:style>
  <w:style w:type="paragraph" w:customStyle="1" w:styleId="117">
    <w:name w:val="CR Cover Page"/>
    <w:link w:val="119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character" w:customStyle="1" w:styleId="118">
    <w:name w:val="Heading 8 Char"/>
    <w:link w:val="10"/>
    <w:qFormat/>
    <w:uiPriority w:val="0"/>
    <w:rPr>
      <w:rFonts w:ascii="Arial" w:hAnsi="Arial"/>
      <w:sz w:val="36"/>
      <w:lang w:val="sv-SE"/>
    </w:rPr>
  </w:style>
  <w:style w:type="character" w:customStyle="1" w:styleId="119">
    <w:name w:val="CR Cover Page Char"/>
    <w:link w:val="117"/>
    <w:qFormat/>
    <w:uiPriority w:val="0"/>
    <w:rPr>
      <w:rFonts w:ascii="Arial" w:hAnsi="Arial"/>
      <w:lang w:val="en-GB"/>
    </w:rPr>
  </w:style>
  <w:style w:type="character" w:customStyle="1" w:styleId="120">
    <w:name w:val="B1 Char"/>
    <w:link w:val="74"/>
    <w:qFormat/>
    <w:uiPriority w:val="0"/>
    <w:rPr>
      <w:lang w:val="en-GB"/>
    </w:rPr>
  </w:style>
  <w:style w:type="character" w:customStyle="1" w:styleId="121">
    <w:name w:val="Caption Char2"/>
    <w:link w:val="28"/>
    <w:qFormat/>
    <w:uiPriority w:val="0"/>
    <w:rPr>
      <w:b/>
      <w:lang w:val="en-GB"/>
    </w:rPr>
  </w:style>
  <w:style w:type="character" w:customStyle="1" w:styleId="122">
    <w:name w:val="Heading 3 Char"/>
    <w:link w:val="4"/>
    <w:qFormat/>
    <w:uiPriority w:val="0"/>
    <w:rPr>
      <w:rFonts w:ascii="Arial" w:hAnsi="Arial"/>
      <w:sz w:val="28"/>
      <w:lang w:eastAsia="en-US"/>
    </w:rPr>
  </w:style>
  <w:style w:type="character" w:customStyle="1" w:styleId="123">
    <w:name w:val="Body Text Char"/>
    <w:link w:val="31"/>
    <w:qFormat/>
    <w:uiPriority w:val="0"/>
    <w:rPr>
      <w:lang w:val="en-GB"/>
    </w:rPr>
  </w:style>
  <w:style w:type="paragraph" w:customStyle="1" w:styleId="124">
    <w:name w:val="3GPP Normal Text"/>
    <w:basedOn w:val="31"/>
    <w:link w:val="125"/>
    <w:qFormat/>
    <w:uiPriority w:val="0"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125">
    <w:name w:val="3GPP Normal Text Char"/>
    <w:link w:val="124"/>
    <w:qFormat/>
    <w:uiPriority w:val="0"/>
    <w:rPr>
      <w:rFonts w:eastAsia="MS Mincho"/>
      <w:sz w:val="22"/>
      <w:szCs w:val="24"/>
      <w:lang w:val="zh-CN" w:eastAsia="zh-CN"/>
    </w:rPr>
  </w:style>
  <w:style w:type="character" w:customStyle="1" w:styleId="126">
    <w:name w:val="Caption Char1"/>
    <w:qFormat/>
    <w:uiPriority w:val="0"/>
    <w:rPr>
      <w:rFonts w:eastAsia="Times New Roman"/>
      <w:b/>
      <w:lang w:val="en-GB" w:eastAsia="en-US"/>
    </w:rPr>
  </w:style>
  <w:style w:type="character" w:customStyle="1" w:styleId="127">
    <w:name w:val="Plain Text Char"/>
    <w:link w:val="32"/>
    <w:qFormat/>
    <w:uiPriority w:val="99"/>
    <w:rPr>
      <w:rFonts w:ascii="Courier New" w:hAnsi="Courier New"/>
      <w:lang w:val="nb-NO" w:eastAsia="en-US"/>
    </w:rPr>
  </w:style>
  <w:style w:type="paragraph" w:styleId="128">
    <w:name w:val="No Spacing"/>
    <w:qFormat/>
    <w:uiPriority w:val="1"/>
    <w:pPr>
      <w:overflowPunct w:val="0"/>
      <w:autoSpaceDE w:val="0"/>
      <w:autoSpaceDN w:val="0"/>
      <w:adjustRightInd w:val="0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29">
    <w:name w:val="Comment Subject Char"/>
    <w:link w:val="48"/>
    <w:qFormat/>
    <w:uiPriority w:val="99"/>
    <w:rPr>
      <w:b/>
      <w:bCs/>
      <w:lang w:val="en-GB" w:eastAsia="en-US"/>
    </w:rPr>
  </w:style>
  <w:style w:type="character" w:customStyle="1" w:styleId="130">
    <w:name w:val="Subtle Reference"/>
    <w:qFormat/>
    <w:uiPriority w:val="31"/>
    <w:rPr>
      <w:smallCaps/>
      <w:color w:val="C0504D"/>
      <w:u w:val="single"/>
    </w:rPr>
  </w:style>
  <w:style w:type="paragraph" w:customStyle="1" w:styleId="131">
    <w:name w:val="样式 页眉"/>
    <w:basedOn w:val="39"/>
    <w:link w:val="132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132">
    <w:name w:val="样式 页眉 Char"/>
    <w:link w:val="131"/>
    <w:qFormat/>
    <w:uiPriority w:val="0"/>
    <w:rPr>
      <w:rFonts w:ascii="Arial" w:hAnsi="Arial" w:eastAsia="Arial"/>
      <w:b/>
      <w:bCs/>
      <w:sz w:val="22"/>
      <w:lang w:val="en-GB" w:eastAsia="en-US"/>
    </w:rPr>
  </w:style>
  <w:style w:type="character" w:customStyle="1" w:styleId="133">
    <w:name w:val="Footer Char"/>
    <w:link w:val="38"/>
    <w:qFormat/>
    <w:uiPriority w:val="99"/>
    <w:rPr>
      <w:rFonts w:ascii="Arial" w:hAnsi="Arial"/>
      <w:b/>
      <w:i/>
      <w:sz w:val="18"/>
      <w:lang w:val="en-GB"/>
    </w:rPr>
  </w:style>
  <w:style w:type="paragraph" w:customStyle="1" w:styleId="134">
    <w:name w:val="Medium Grid 21"/>
    <w:qFormat/>
    <w:uiPriority w:val="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MS Mincho" w:cs="Times New Roman"/>
      <w:lang w:val="en-GB" w:eastAsia="ja-JP" w:bidi="ar-SA"/>
    </w:rPr>
  </w:style>
  <w:style w:type="character" w:customStyle="1" w:styleId="135">
    <w:name w:val="Heading 4 Char"/>
    <w:basedOn w:val="51"/>
    <w:link w:val="5"/>
    <w:qFormat/>
    <w:uiPriority w:val="0"/>
    <w:rPr>
      <w:rFonts w:ascii="Arial" w:hAnsi="Arial"/>
      <w:sz w:val="24"/>
      <w:lang w:eastAsia="en-US"/>
    </w:rPr>
  </w:style>
  <w:style w:type="character" w:customStyle="1" w:styleId="136">
    <w:name w:val="Heading 5 Char"/>
    <w:basedOn w:val="51"/>
    <w:link w:val="6"/>
    <w:qFormat/>
    <w:uiPriority w:val="0"/>
    <w:rPr>
      <w:rFonts w:ascii="Arial" w:hAnsi="Arial"/>
      <w:sz w:val="22"/>
      <w:lang w:eastAsia="en-US"/>
    </w:rPr>
  </w:style>
  <w:style w:type="character" w:customStyle="1" w:styleId="137">
    <w:name w:val="Heading 6 Char"/>
    <w:basedOn w:val="51"/>
    <w:link w:val="7"/>
    <w:qFormat/>
    <w:uiPriority w:val="0"/>
    <w:rPr>
      <w:rFonts w:ascii="Arial" w:hAnsi="Arial"/>
      <w:lang w:eastAsia="en-US"/>
    </w:rPr>
  </w:style>
  <w:style w:type="character" w:customStyle="1" w:styleId="138">
    <w:name w:val="Heading 7 Char"/>
    <w:basedOn w:val="51"/>
    <w:link w:val="9"/>
    <w:qFormat/>
    <w:uiPriority w:val="0"/>
    <w:rPr>
      <w:rFonts w:ascii="Arial" w:hAnsi="Arial"/>
      <w:lang w:eastAsia="en-US"/>
    </w:rPr>
  </w:style>
  <w:style w:type="character" w:customStyle="1" w:styleId="139">
    <w:name w:val="Heading 9 Char"/>
    <w:basedOn w:val="51"/>
    <w:link w:val="11"/>
    <w:qFormat/>
    <w:uiPriority w:val="0"/>
    <w:rPr>
      <w:rFonts w:ascii="Arial" w:hAnsi="Arial"/>
      <w:sz w:val="36"/>
      <w:lang w:eastAsia="en-US"/>
    </w:rPr>
  </w:style>
  <w:style w:type="paragraph" w:customStyle="1" w:styleId="140">
    <w:name w:val="Heading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hAnsi="Arial" w:eastAsia="Yu Mincho"/>
      <w:b/>
      <w:sz w:val="22"/>
    </w:rPr>
  </w:style>
  <w:style w:type="character" w:customStyle="1" w:styleId="141">
    <w:name w:val="Body Text Indent 2 Char"/>
    <w:basedOn w:val="51"/>
    <w:link w:val="35"/>
    <w:qFormat/>
    <w:uiPriority w:val="0"/>
    <w:rPr>
      <w:rFonts w:ascii="Arial" w:hAnsi="Arial" w:eastAsia="Yu Mincho"/>
      <w:sz w:val="22"/>
      <w:lang w:val="en-GB" w:eastAsia="en-US"/>
    </w:rPr>
  </w:style>
  <w:style w:type="paragraph" w:customStyle="1" w:styleId="142">
    <w:name w:val="HE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Arial" w:hAnsi="Arial" w:eastAsia="Yu Mincho"/>
      <w:b/>
    </w:rPr>
  </w:style>
  <w:style w:type="character" w:customStyle="1" w:styleId="143">
    <w:name w:val="Endnote Text Char"/>
    <w:basedOn w:val="51"/>
    <w:link w:val="36"/>
    <w:qFormat/>
    <w:uiPriority w:val="0"/>
    <w:rPr>
      <w:rFonts w:eastAsia="Yu Mincho"/>
      <w:lang w:val="en-GB" w:eastAsia="en-US"/>
    </w:rPr>
  </w:style>
  <w:style w:type="character" w:customStyle="1" w:styleId="144">
    <w:name w:val="Footnote Text Char"/>
    <w:basedOn w:val="51"/>
    <w:link w:val="41"/>
    <w:semiHidden/>
    <w:uiPriority w:val="0"/>
    <w:rPr>
      <w:sz w:val="16"/>
      <w:lang w:val="en-GB" w:eastAsia="en-US"/>
    </w:rPr>
  </w:style>
  <w:style w:type="paragraph" w:customStyle="1" w:styleId="145">
    <w:name w:val="tah"/>
    <w:basedOn w:val="1"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146">
    <w:name w:val="tal"/>
    <w:basedOn w:val="1"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147">
    <w:name w:val="Unresolved Mention1"/>
    <w:semiHidden/>
    <w:unhideWhenUsed/>
    <w:uiPriority w:val="99"/>
    <w:rPr>
      <w:color w:val="808080"/>
      <w:shd w:val="clear" w:color="auto" w:fill="E6E6E6"/>
    </w:rPr>
  </w:style>
  <w:style w:type="character" w:customStyle="1" w:styleId="148">
    <w:name w:val="H6 Char"/>
    <w:link w:val="8"/>
    <w:qFormat/>
    <w:uiPriority w:val="0"/>
    <w:rPr>
      <w:rFonts w:ascii="Arial" w:hAnsi="Arial"/>
      <w:lang w:eastAsia="en-US"/>
    </w:rPr>
  </w:style>
  <w:style w:type="paragraph" w:styleId="149">
    <w:name w:val="List Paragraph"/>
    <w:basedOn w:val="1"/>
    <w:link w:val="152"/>
    <w:qFormat/>
    <w:uiPriority w:val="34"/>
    <w:pPr>
      <w:overflowPunct w:val="0"/>
      <w:autoSpaceDE w:val="0"/>
      <w:autoSpaceDN w:val="0"/>
      <w:adjustRightInd w:val="0"/>
      <w:ind w:firstLine="420" w:firstLineChars="200"/>
      <w:textAlignment w:val="baseline"/>
    </w:pPr>
    <w:rPr>
      <w:rFonts w:eastAsia="MS Mincho"/>
    </w:rPr>
  </w:style>
  <w:style w:type="character" w:customStyle="1" w:styleId="150">
    <w:name w:val="EQ Char"/>
    <w:link w:val="58"/>
    <w:qFormat/>
    <w:locked/>
    <w:uiPriority w:val="0"/>
    <w:rPr>
      <w:lang w:val="en-GB" w:eastAsia="en-US"/>
    </w:rPr>
  </w:style>
  <w:style w:type="character" w:customStyle="1" w:styleId="151">
    <w:name w:val="PL Char"/>
    <w:link w:val="64"/>
    <w:qFormat/>
    <w:uiPriority w:val="0"/>
    <w:rPr>
      <w:rFonts w:ascii="Courier New" w:hAnsi="Courier New"/>
      <w:sz w:val="16"/>
      <w:lang w:val="en-GB" w:eastAsia="en-US"/>
    </w:rPr>
  </w:style>
  <w:style w:type="character" w:customStyle="1" w:styleId="152">
    <w:name w:val="List Paragraph Char"/>
    <w:link w:val="149"/>
    <w:qFormat/>
    <w:locked/>
    <w:uiPriority w:val="34"/>
    <w:rPr>
      <w:rFonts w:eastAsia="MS Mincho"/>
      <w:lang w:val="en-GB" w:eastAsia="en-US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CD7218-5074-4ABD-A65E-2190121363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Pages>17</Pages>
  <Words>3741</Words>
  <Characters>21324</Characters>
  <Lines>177</Lines>
  <Paragraphs>50</Paragraphs>
  <TotalTime>1</TotalTime>
  <ScaleCrop>false</ScaleCrop>
  <LinksUpToDate>false</LinksUpToDate>
  <CharactersWithSpaces>25015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2020-11-02T07:45:00Z</dcterms:created>
  <dc:creator>양윤오/책임연구원/미래기술센터 C&amp;M표준(연)5G무선통신표준Task(yoonoh.yang@lge.com)</dc:creator>
  <cp:lastModifiedBy>10164284</cp:lastModifiedBy>
  <cp:lastPrinted>2019-04-25T01:09:00Z</cp:lastPrinted>
  <dcterms:modified xsi:type="dcterms:W3CDTF">2020-11-02T15:19:09Z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2052-11.8.2.9022</vt:lpwstr>
  </property>
</Properties>
</file>