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D5301" w14:textId="77777777" w:rsidR="00932FC2" w:rsidRDefault="0023379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R4-20XXXXX</w:t>
      </w:r>
    </w:p>
    <w:p w14:paraId="73AD5302" w14:textId="77777777" w:rsidR="00932FC2" w:rsidRDefault="0023379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14:paraId="73AD5303" w14:textId="77777777" w:rsidR="00932FC2" w:rsidRDefault="00932FC2">
      <w:pPr>
        <w:spacing w:after="120"/>
        <w:ind w:left="1985" w:hanging="1985"/>
        <w:rPr>
          <w:rFonts w:ascii="Arial" w:eastAsia="MS Mincho" w:hAnsi="Arial" w:cs="Arial"/>
          <w:b/>
          <w:sz w:val="22"/>
        </w:rPr>
      </w:pPr>
    </w:p>
    <w:p w14:paraId="73AD5304" w14:textId="77777777" w:rsidR="00932FC2" w:rsidRDefault="0023379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7.1.1 &amp; 7.1.3</w:t>
      </w:r>
    </w:p>
    <w:p w14:paraId="73AD5305" w14:textId="77777777" w:rsidR="00932FC2" w:rsidRDefault="0023379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3AD5306" w14:textId="77777777" w:rsidR="00932FC2" w:rsidRDefault="0023379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[97e][106] NR_unlic_SysParameters</w:t>
      </w:r>
    </w:p>
    <w:p w14:paraId="73AD5307" w14:textId="77777777" w:rsidR="00932FC2" w:rsidRDefault="0023379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3AD5308" w14:textId="77777777" w:rsidR="00932FC2" w:rsidRDefault="0023379C">
      <w:pPr>
        <w:pStyle w:val="Heading1"/>
        <w:rPr>
          <w:rFonts w:eastAsiaTheme="minorEastAsia"/>
          <w:lang w:eastAsia="zh-CN"/>
        </w:rPr>
      </w:pPr>
      <w:r>
        <w:rPr>
          <w:rFonts w:hint="eastAsia"/>
          <w:lang w:eastAsia="ja-JP"/>
        </w:rPr>
        <w:t>Introduction</w:t>
      </w:r>
    </w:p>
    <w:p w14:paraId="73AD5309" w14:textId="77777777" w:rsidR="00932FC2" w:rsidRDefault="0023379C">
      <w:pPr>
        <w:rPr>
          <w:iCs/>
          <w:lang w:eastAsia="zh-CN"/>
        </w:rPr>
      </w:pPr>
      <w:r>
        <w:rPr>
          <w:iCs/>
          <w:lang w:eastAsia="zh-CN"/>
        </w:rPr>
        <w:t xml:space="preserve">This document summarizes the email discussion on topics related to NR-U system parameters in AIs  7.1.1 and  7.1.3.  </w:t>
      </w:r>
    </w:p>
    <w:p w14:paraId="73AD530A" w14:textId="77777777" w:rsidR="00932FC2" w:rsidRDefault="0023379C">
      <w:pPr>
        <w:rPr>
          <w:iCs/>
          <w:lang w:eastAsia="zh-CN"/>
        </w:rPr>
      </w:pPr>
      <w:r>
        <w:rPr>
          <w:iCs/>
          <w:lang w:eastAsia="zh-CN"/>
        </w:rPr>
        <w:t xml:space="preserve">Based on the contributions, following main topics are discussed in this thread:   </w:t>
      </w:r>
    </w:p>
    <w:p w14:paraId="73AD530B" w14:textId="77777777" w:rsidR="00932FC2" w:rsidRDefault="0023379C">
      <w:pPr>
        <w:pStyle w:val="ListParagraph"/>
        <w:numPr>
          <w:ilvl w:val="0"/>
          <w:numId w:val="2"/>
        </w:numPr>
        <w:spacing w:line="256" w:lineRule="auto"/>
        <w:ind w:firstLineChars="0"/>
        <w:textAlignment w:val="auto"/>
        <w:rPr>
          <w:iCs/>
          <w:lang w:eastAsia="zh-CN"/>
        </w:rPr>
      </w:pPr>
      <w:bookmarkStart w:id="0" w:name="_Hlk54818783"/>
      <w:r>
        <w:rPr>
          <w:iCs/>
          <w:lang w:eastAsia="zh-CN"/>
        </w:rPr>
        <w:t>Spectrum Utilization and Channelization</w:t>
      </w:r>
    </w:p>
    <w:bookmarkEnd w:id="0"/>
    <w:p w14:paraId="73AD530C" w14:textId="77777777" w:rsidR="00932FC2" w:rsidRDefault="0023379C">
      <w:pPr>
        <w:pStyle w:val="ListParagraph"/>
        <w:numPr>
          <w:ilvl w:val="0"/>
          <w:numId w:val="2"/>
        </w:numPr>
        <w:spacing w:line="256" w:lineRule="auto"/>
        <w:ind w:firstLineChars="0"/>
        <w:textAlignment w:val="auto"/>
        <w:rPr>
          <w:iCs/>
          <w:lang w:eastAsia="zh-CN"/>
        </w:rPr>
      </w:pPr>
      <w:r>
        <w:rPr>
          <w:iCs/>
          <w:lang w:eastAsia="zh-CN"/>
        </w:rPr>
        <w:t xml:space="preserve">Wideband Operation </w:t>
      </w:r>
    </w:p>
    <w:p w14:paraId="73AD530D" w14:textId="77777777" w:rsidR="00932FC2" w:rsidRDefault="0023379C">
      <w:pPr>
        <w:pStyle w:val="ListParagraph"/>
        <w:numPr>
          <w:ilvl w:val="0"/>
          <w:numId w:val="2"/>
        </w:numPr>
        <w:spacing w:line="256" w:lineRule="auto"/>
        <w:ind w:firstLineChars="0"/>
        <w:textAlignment w:val="auto"/>
        <w:rPr>
          <w:iCs/>
          <w:lang w:eastAsia="zh-CN"/>
        </w:rPr>
      </w:pPr>
      <w:bookmarkStart w:id="1" w:name="_Hlk54845504"/>
      <w:r>
        <w:t xml:space="preserve">NR-U CA BW Classes </w:t>
      </w:r>
    </w:p>
    <w:bookmarkEnd w:id="1"/>
    <w:p w14:paraId="73AD530E" w14:textId="77777777" w:rsidR="00932FC2" w:rsidRDefault="0023379C">
      <w:pPr>
        <w:spacing w:line="256" w:lineRule="auto"/>
        <w:rPr>
          <w:iCs/>
          <w:lang w:eastAsia="zh-CN"/>
        </w:rPr>
      </w:pPr>
      <w:r>
        <w:rPr>
          <w:iCs/>
          <w:lang w:eastAsia="zh-CN"/>
        </w:rPr>
        <w:t xml:space="preserve">Proposals 1&amp;2 from </w:t>
      </w:r>
      <w:r>
        <w:t xml:space="preserve">R4-2015372  are also considered in this thread. </w:t>
      </w:r>
    </w:p>
    <w:p w14:paraId="73AD530F" w14:textId="77777777" w:rsidR="00932FC2" w:rsidRDefault="00932FC2">
      <w:pPr>
        <w:rPr>
          <w:color w:val="0070C0"/>
          <w:lang w:eastAsia="zh-CN"/>
        </w:rPr>
      </w:pPr>
    </w:p>
    <w:p w14:paraId="73AD5310" w14:textId="77777777" w:rsidR="00932FC2" w:rsidRDefault="0023379C">
      <w:pPr>
        <w:pStyle w:val="Heading1"/>
        <w:rPr>
          <w:lang w:eastAsia="ja-JP"/>
        </w:rPr>
      </w:pPr>
      <w:r>
        <w:rPr>
          <w:lang w:eastAsia="ja-JP"/>
        </w:rPr>
        <w:t>Topic #1: Spectrum Utilization</w:t>
      </w:r>
    </w:p>
    <w:p w14:paraId="73AD5311"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312"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9"/>
        <w:gridCol w:w="1428"/>
        <w:gridCol w:w="6574"/>
      </w:tblGrid>
      <w:tr w:rsidR="00932FC2" w14:paraId="73AD5316" w14:textId="77777777">
        <w:trPr>
          <w:trHeight w:val="468"/>
        </w:trPr>
        <w:tc>
          <w:tcPr>
            <w:tcW w:w="1629" w:type="dxa"/>
            <w:vAlign w:val="center"/>
          </w:tcPr>
          <w:p w14:paraId="73AD5313" w14:textId="77777777" w:rsidR="00932FC2" w:rsidRDefault="0023379C">
            <w:pPr>
              <w:spacing w:before="120" w:after="120"/>
              <w:rPr>
                <w:b/>
                <w:bCs/>
              </w:rPr>
            </w:pPr>
            <w:r>
              <w:rPr>
                <w:b/>
                <w:bCs/>
              </w:rPr>
              <w:t>T-doc number</w:t>
            </w:r>
          </w:p>
        </w:tc>
        <w:tc>
          <w:tcPr>
            <w:tcW w:w="1428" w:type="dxa"/>
            <w:vAlign w:val="center"/>
          </w:tcPr>
          <w:p w14:paraId="73AD5314" w14:textId="77777777" w:rsidR="00932FC2" w:rsidRDefault="0023379C">
            <w:pPr>
              <w:spacing w:before="120" w:after="120"/>
              <w:rPr>
                <w:b/>
                <w:bCs/>
              </w:rPr>
            </w:pPr>
            <w:r>
              <w:rPr>
                <w:b/>
                <w:bCs/>
              </w:rPr>
              <w:t>Company</w:t>
            </w:r>
          </w:p>
        </w:tc>
        <w:tc>
          <w:tcPr>
            <w:tcW w:w="6574" w:type="dxa"/>
            <w:vAlign w:val="center"/>
          </w:tcPr>
          <w:p w14:paraId="73AD5315" w14:textId="77777777" w:rsidR="00932FC2" w:rsidRDefault="0023379C">
            <w:pPr>
              <w:spacing w:before="120" w:after="120"/>
              <w:rPr>
                <w:b/>
                <w:bCs/>
              </w:rPr>
            </w:pPr>
            <w:r>
              <w:rPr>
                <w:b/>
                <w:bCs/>
              </w:rPr>
              <w:t>Proposals / Observations</w:t>
            </w:r>
          </w:p>
        </w:tc>
      </w:tr>
      <w:tr w:rsidR="00932FC2" w14:paraId="73AD531C" w14:textId="77777777">
        <w:trPr>
          <w:trHeight w:val="468"/>
        </w:trPr>
        <w:tc>
          <w:tcPr>
            <w:tcW w:w="1629" w:type="dxa"/>
          </w:tcPr>
          <w:p w14:paraId="73AD5317" w14:textId="77777777" w:rsidR="00932FC2" w:rsidRDefault="0023379C">
            <w:pPr>
              <w:spacing w:before="120" w:after="120"/>
            </w:pPr>
            <w:r>
              <w:rPr>
                <w:rFonts w:ascii="Arial" w:hAnsi="Arial" w:cs="Arial"/>
                <w:b/>
                <w:color w:val="0000FF"/>
                <w:sz w:val="24"/>
              </w:rPr>
              <w:t>R4-2014496</w:t>
            </w:r>
          </w:p>
        </w:tc>
        <w:tc>
          <w:tcPr>
            <w:tcW w:w="1428" w:type="dxa"/>
          </w:tcPr>
          <w:p w14:paraId="73AD5318" w14:textId="77777777" w:rsidR="00932FC2" w:rsidRDefault="0023379C">
            <w:pPr>
              <w:spacing w:before="120" w:after="120"/>
            </w:pPr>
            <w:r>
              <w:rPr>
                <w:rFonts w:ascii="Arial" w:hAnsi="Arial" w:cs="Arial"/>
                <w:sz w:val="22"/>
              </w:rPr>
              <w:t>Skyworks Solutions, Inc.</w:t>
            </w:r>
          </w:p>
        </w:tc>
        <w:tc>
          <w:tcPr>
            <w:tcW w:w="6574" w:type="dxa"/>
          </w:tcPr>
          <w:p w14:paraId="73AD5319" w14:textId="77777777" w:rsidR="00932FC2" w:rsidRDefault="00932FC2">
            <w:pPr>
              <w:spacing w:after="0"/>
              <w:jc w:val="both"/>
            </w:pPr>
          </w:p>
          <w:p w14:paraId="73AD531A" w14:textId="77777777" w:rsidR="00932FC2" w:rsidRDefault="0023379C">
            <w:pPr>
              <w:spacing w:after="0"/>
              <w:rPr>
                <w:b/>
              </w:rPr>
            </w:pPr>
            <w:r>
              <w:rPr>
                <w:b/>
              </w:rPr>
              <w:t>Proposal: Brackets can be removed from 38.101-1 Table 5.4.2.3-3 values.</w:t>
            </w:r>
          </w:p>
          <w:p w14:paraId="73AD531B" w14:textId="77777777" w:rsidR="00932FC2" w:rsidRDefault="00932FC2">
            <w:pPr>
              <w:spacing w:before="120" w:after="120"/>
            </w:pPr>
          </w:p>
        </w:tc>
      </w:tr>
      <w:tr w:rsidR="00932FC2" w14:paraId="73AD5322" w14:textId="77777777">
        <w:trPr>
          <w:trHeight w:val="468"/>
        </w:trPr>
        <w:tc>
          <w:tcPr>
            <w:tcW w:w="1629" w:type="dxa"/>
          </w:tcPr>
          <w:p w14:paraId="73AD531D" w14:textId="77777777" w:rsidR="00932FC2" w:rsidRDefault="0023379C">
            <w:pPr>
              <w:spacing w:before="120" w:after="120"/>
              <w:rPr>
                <w:rFonts w:cs="Arial"/>
                <w:b/>
                <w:sz w:val="24"/>
                <w:szCs w:val="24"/>
              </w:rPr>
            </w:pPr>
            <w:r>
              <w:rPr>
                <w:rFonts w:asciiTheme="minorBidi" w:hAnsiTheme="minorBidi" w:cstheme="minorBidi"/>
                <w:b/>
                <w:color w:val="0000FF"/>
                <w:sz w:val="24"/>
                <w:szCs w:val="24"/>
              </w:rPr>
              <w:t xml:space="preserve">R4-2015372  </w:t>
            </w:r>
          </w:p>
        </w:tc>
        <w:tc>
          <w:tcPr>
            <w:tcW w:w="1428" w:type="dxa"/>
          </w:tcPr>
          <w:p w14:paraId="73AD531E" w14:textId="77777777" w:rsidR="00932FC2" w:rsidRDefault="0023379C">
            <w:pPr>
              <w:spacing w:before="120" w:after="120"/>
              <w:rPr>
                <w:rFonts w:ascii="Arial" w:hAnsi="Arial" w:cs="Arial"/>
                <w:sz w:val="22"/>
              </w:rPr>
            </w:pPr>
            <w:r>
              <w:rPr>
                <w:rFonts w:ascii="Arial" w:hAnsi="Arial" w:cs="Arial"/>
                <w:sz w:val="22"/>
              </w:rPr>
              <w:t>Nokia</w:t>
            </w:r>
          </w:p>
        </w:tc>
        <w:tc>
          <w:tcPr>
            <w:tcW w:w="6574" w:type="dxa"/>
          </w:tcPr>
          <w:p w14:paraId="73AD531F" w14:textId="77777777" w:rsidR="00932FC2" w:rsidRDefault="0023379C">
            <w:pPr>
              <w:tabs>
                <w:tab w:val="left" w:pos="7935"/>
              </w:tabs>
              <w:rPr>
                <w:b/>
                <w:i/>
                <w:lang w:val="en-US"/>
              </w:rPr>
            </w:pPr>
            <w:r>
              <w:rPr>
                <w:b/>
                <w:i/>
                <w:lang w:val="en-US"/>
              </w:rPr>
              <w:t xml:space="preserve">Proposal 1: It is proposed to removed brackets for NR-ARFCN for band n96 in </w:t>
            </w:r>
            <w:bookmarkStart w:id="2" w:name="_Hlk54861197"/>
            <w:r>
              <w:rPr>
                <w:b/>
                <w:i/>
                <w:lang w:val="en-US"/>
              </w:rPr>
              <w:t xml:space="preserve">table 5.4.2.3-1 in Note 2 in TS 38.104 </w:t>
            </w:r>
            <w:bookmarkEnd w:id="2"/>
            <w:r>
              <w:rPr>
                <w:b/>
                <w:i/>
                <w:lang w:val="en-US"/>
              </w:rPr>
              <w:t>(BS core spec)</w:t>
            </w:r>
          </w:p>
          <w:p w14:paraId="73AD5320" w14:textId="77777777" w:rsidR="00932FC2" w:rsidRDefault="0023379C">
            <w:pPr>
              <w:tabs>
                <w:tab w:val="left" w:pos="7935"/>
              </w:tabs>
              <w:rPr>
                <w:b/>
                <w:i/>
                <w:lang w:val="en-US"/>
              </w:rPr>
            </w:pPr>
            <w:r>
              <w:rPr>
                <w:b/>
                <w:i/>
                <w:lang w:val="en-US"/>
              </w:rPr>
              <w:t>Proposal 2: It is proposed to removed brackets for GSCN for band n96 in Note 6 in table 5.4.3.3-1 of TS 38.104.</w:t>
            </w:r>
          </w:p>
          <w:p w14:paraId="73AD5321" w14:textId="77777777" w:rsidR="00932FC2" w:rsidRDefault="00932FC2">
            <w:pPr>
              <w:spacing w:after="0"/>
              <w:jc w:val="both"/>
              <w:rPr>
                <w:lang w:val="en-US"/>
              </w:rPr>
            </w:pPr>
          </w:p>
        </w:tc>
      </w:tr>
      <w:tr w:rsidR="00932FC2" w14:paraId="73AD5327" w14:textId="77777777">
        <w:trPr>
          <w:trHeight w:val="468"/>
        </w:trPr>
        <w:tc>
          <w:tcPr>
            <w:tcW w:w="1629" w:type="dxa"/>
          </w:tcPr>
          <w:p w14:paraId="73AD5323" w14:textId="77777777" w:rsidR="00932FC2" w:rsidRDefault="0023379C">
            <w:pPr>
              <w:spacing w:before="120" w:after="120"/>
              <w:rPr>
                <w:rFonts w:asciiTheme="minorBidi" w:hAnsiTheme="minorBidi" w:cstheme="minorBidi"/>
                <w:b/>
                <w:color w:val="0000FF"/>
                <w:sz w:val="24"/>
                <w:szCs w:val="24"/>
              </w:rPr>
            </w:pPr>
            <w:r>
              <w:rPr>
                <w:rFonts w:ascii="Arial" w:hAnsi="Arial" w:cs="Arial"/>
                <w:b/>
                <w:color w:val="0000FF"/>
                <w:sz w:val="24"/>
              </w:rPr>
              <w:t>R4-2015694</w:t>
            </w:r>
          </w:p>
        </w:tc>
        <w:tc>
          <w:tcPr>
            <w:tcW w:w="1428" w:type="dxa"/>
          </w:tcPr>
          <w:p w14:paraId="73AD5324" w14:textId="77777777" w:rsidR="00932FC2" w:rsidRDefault="0023379C">
            <w:pPr>
              <w:spacing w:before="120" w:after="120"/>
              <w:rPr>
                <w:rFonts w:ascii="Arial" w:hAnsi="Arial" w:cs="Arial"/>
                <w:sz w:val="22"/>
              </w:rPr>
            </w:pPr>
            <w:r>
              <w:rPr>
                <w:rFonts w:ascii="Arial" w:hAnsi="Arial" w:cs="Arial"/>
                <w:sz w:val="22"/>
              </w:rPr>
              <w:t>Huawei, HiSilicon</w:t>
            </w:r>
          </w:p>
        </w:tc>
        <w:tc>
          <w:tcPr>
            <w:tcW w:w="6574" w:type="dxa"/>
          </w:tcPr>
          <w:p w14:paraId="73AD5325" w14:textId="77777777" w:rsidR="00932FC2" w:rsidRDefault="0023379C">
            <w:pPr>
              <w:rPr>
                <w:b/>
                <w:i/>
                <w:lang w:eastAsia="zh-CN"/>
              </w:rPr>
            </w:pPr>
            <w:r>
              <w:rPr>
                <w:b/>
                <w:i/>
                <w:lang w:eastAsia="zh-CN"/>
              </w:rPr>
              <w:t>Proposal 1: It is proposed to revise channel raster, GSCN and transmission bandwidth configuration as proposed in section 2.</w:t>
            </w:r>
          </w:p>
          <w:p w14:paraId="73AD5326" w14:textId="77777777" w:rsidR="00932FC2" w:rsidRDefault="00932FC2">
            <w:pPr>
              <w:spacing w:after="0"/>
              <w:jc w:val="both"/>
            </w:pPr>
          </w:p>
        </w:tc>
      </w:tr>
      <w:tr w:rsidR="00932FC2" w14:paraId="73AD532C" w14:textId="77777777">
        <w:trPr>
          <w:trHeight w:val="468"/>
        </w:trPr>
        <w:tc>
          <w:tcPr>
            <w:tcW w:w="1629" w:type="dxa"/>
          </w:tcPr>
          <w:p w14:paraId="73AD5328" w14:textId="77777777" w:rsidR="00932FC2" w:rsidRDefault="0023379C">
            <w:pPr>
              <w:spacing w:before="120" w:after="120"/>
              <w:rPr>
                <w:rFonts w:cs="Arial"/>
                <w:b/>
                <w:sz w:val="24"/>
                <w:szCs w:val="24"/>
              </w:rPr>
            </w:pPr>
            <w:r>
              <w:rPr>
                <w:rFonts w:ascii="Arial" w:hAnsi="Arial" w:cs="Arial"/>
                <w:b/>
                <w:color w:val="0000FF"/>
                <w:sz w:val="24"/>
              </w:rPr>
              <w:t>R4-2014887</w:t>
            </w:r>
          </w:p>
        </w:tc>
        <w:tc>
          <w:tcPr>
            <w:tcW w:w="1428" w:type="dxa"/>
          </w:tcPr>
          <w:p w14:paraId="73AD5329" w14:textId="77777777" w:rsidR="00932FC2" w:rsidRDefault="0023379C">
            <w:pPr>
              <w:spacing w:before="120" w:after="120"/>
              <w:rPr>
                <w:rFonts w:asciiTheme="minorBidi" w:hAnsiTheme="minorBidi" w:cstheme="minorBidi"/>
                <w:sz w:val="22"/>
                <w:szCs w:val="22"/>
              </w:rPr>
            </w:pPr>
            <w:r>
              <w:rPr>
                <w:rFonts w:asciiTheme="minorBidi" w:hAnsiTheme="minorBidi" w:cstheme="minorBidi"/>
                <w:sz w:val="22"/>
                <w:szCs w:val="22"/>
              </w:rPr>
              <w:t>Apple Inc.</w:t>
            </w:r>
          </w:p>
        </w:tc>
        <w:tc>
          <w:tcPr>
            <w:tcW w:w="6574" w:type="dxa"/>
          </w:tcPr>
          <w:p w14:paraId="73AD532A" w14:textId="77777777" w:rsidR="00932FC2" w:rsidRDefault="0023379C">
            <w:pPr>
              <w:rPr>
                <w:b/>
                <w:bCs/>
              </w:rPr>
            </w:pPr>
            <w:r>
              <w:rPr>
                <w:b/>
                <w:bCs/>
              </w:rPr>
              <w:t>Proposal: For 60kHz SCS, adopt alternative 1 for intra-carrier guard bands (i.e. 5 RBs for in-carrier guard band with 23-5-23 pattern).</w:t>
            </w:r>
          </w:p>
          <w:p w14:paraId="73AD532B" w14:textId="77777777" w:rsidR="00932FC2" w:rsidRDefault="00932FC2">
            <w:pPr>
              <w:spacing w:after="0"/>
              <w:jc w:val="both"/>
            </w:pPr>
          </w:p>
        </w:tc>
      </w:tr>
    </w:tbl>
    <w:p w14:paraId="73AD532D" w14:textId="77777777" w:rsidR="00932FC2" w:rsidRDefault="00932FC2"/>
    <w:p w14:paraId="73AD532E" w14:textId="77777777" w:rsidR="00932FC2" w:rsidRDefault="0023379C">
      <w:pPr>
        <w:pStyle w:val="Heading2"/>
      </w:pPr>
      <w:r>
        <w:rPr>
          <w:rFonts w:hint="eastAsia"/>
        </w:rPr>
        <w:lastRenderedPageBreak/>
        <w:t>Open issues</w:t>
      </w:r>
      <w:r>
        <w:t xml:space="preserve"> summary</w:t>
      </w:r>
    </w:p>
    <w:p w14:paraId="73AD532F"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330" w14:textId="77777777" w:rsidR="00932FC2" w:rsidRDefault="0023379C">
      <w:pPr>
        <w:pStyle w:val="Heading3"/>
        <w:rPr>
          <w:sz w:val="24"/>
          <w:szCs w:val="16"/>
        </w:rPr>
      </w:pPr>
      <w:r>
        <w:rPr>
          <w:sz w:val="24"/>
          <w:szCs w:val="16"/>
        </w:rPr>
        <w:t>Sub-topic 1-1</w:t>
      </w:r>
    </w:p>
    <w:p w14:paraId="73AD5331"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iCs/>
          <w:lang w:val="en-US" w:eastAsia="zh-CN"/>
        </w:rPr>
        <w:t xml:space="preserve"> </w:t>
      </w:r>
    </w:p>
    <w:p w14:paraId="73AD5332" w14:textId="77777777" w:rsidR="00932FC2" w:rsidRDefault="0023379C">
      <w:pPr>
        <w:rPr>
          <w:i/>
          <w:color w:val="0070C0"/>
          <w:lang w:val="en-US" w:eastAsia="zh-CN"/>
        </w:rPr>
      </w:pPr>
      <w:r>
        <w:rPr>
          <w:i/>
          <w:color w:val="0070C0"/>
          <w:lang w:val="en-US" w:eastAsia="zh-CN"/>
        </w:rPr>
        <w:t>Open issues and candidate options before e-meeting:</w:t>
      </w:r>
    </w:p>
    <w:p w14:paraId="73AD5333" w14:textId="77777777" w:rsidR="00932FC2" w:rsidRDefault="0023379C">
      <w:pPr>
        <w:rPr>
          <w:b/>
          <w:color w:val="0070C0"/>
          <w:u w:val="single"/>
          <w:lang w:eastAsia="ko-KR"/>
        </w:rPr>
      </w:pPr>
      <w:r>
        <w:rPr>
          <w:b/>
          <w:color w:val="0070C0"/>
          <w:u w:val="single"/>
          <w:lang w:eastAsia="ko-KR"/>
        </w:rPr>
        <w:t xml:space="preserve">Issue 1-1: </w:t>
      </w:r>
      <w:r>
        <w:rPr>
          <w:bCs/>
          <w:iCs/>
          <w:lang w:val="en-US"/>
        </w:rPr>
        <w:t>NR-ARFCN for band n96</w:t>
      </w:r>
    </w:p>
    <w:p w14:paraId="73AD5334"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35"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Remove</w:t>
      </w:r>
      <w:r>
        <w:rPr>
          <w:rFonts w:eastAsia="SimSun"/>
          <w:color w:val="0070C0"/>
          <w:szCs w:val="24"/>
          <w:lang w:eastAsia="zh-CN"/>
        </w:rPr>
        <w:t xml:space="preserve"> </w:t>
      </w:r>
      <w:r>
        <w:rPr>
          <w:bCs/>
        </w:rPr>
        <w:t>Brackets from 38.101-1 Table 5.4.2.3-3 and TS 38.104 Table 5.4.2.3-1 in Note 2  values (Nokia, Skyworks)</w:t>
      </w:r>
    </w:p>
    <w:p w14:paraId="73AD533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O</w:t>
      </w:r>
      <w:r>
        <w:rPr>
          <w:lang w:eastAsia="zh-CN"/>
        </w:rPr>
        <w:t>ne 60MHz channel with Fc=7095MHz (N</w:t>
      </w:r>
      <w:r>
        <w:rPr>
          <w:vertAlign w:val="subscript"/>
          <w:lang w:eastAsia="zh-CN"/>
        </w:rPr>
        <w:t>REF</w:t>
      </w:r>
      <w:r>
        <w:rPr>
          <w:lang w:eastAsia="zh-CN"/>
        </w:rPr>
        <w:t xml:space="preserve">=873000) is missing. Revise </w:t>
      </w:r>
      <w:r>
        <w:rPr>
          <w:bCs/>
        </w:rPr>
        <w:t xml:space="preserve">38.101-1 Table 5.4.2.3-3 and TS 38.104 Table 5.4.2.3-1 in Note 2  by adding </w:t>
      </w:r>
      <w:r>
        <w:rPr>
          <w:lang w:eastAsia="zh-CN"/>
        </w:rPr>
        <w:t>N</w:t>
      </w:r>
      <w:r>
        <w:rPr>
          <w:vertAlign w:val="subscript"/>
          <w:lang w:eastAsia="zh-CN"/>
        </w:rPr>
        <w:t>REF</w:t>
      </w:r>
      <w:r>
        <w:rPr>
          <w:lang w:eastAsia="zh-CN"/>
        </w:rPr>
        <w:t>=873000  (Huawei)</w:t>
      </w:r>
      <w:r>
        <w:rPr>
          <w:bCs/>
        </w:rPr>
        <w:t xml:space="preserve"> </w:t>
      </w:r>
    </w:p>
    <w:p w14:paraId="73AD5337"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38"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39" w14:textId="77777777" w:rsidR="00932FC2" w:rsidRDefault="00932FC2">
      <w:pPr>
        <w:rPr>
          <w:i/>
          <w:color w:val="0070C0"/>
          <w:lang w:eastAsia="zh-CN"/>
        </w:rPr>
      </w:pPr>
    </w:p>
    <w:p w14:paraId="73AD533A" w14:textId="77777777" w:rsidR="00932FC2" w:rsidRDefault="0023379C">
      <w:pPr>
        <w:pStyle w:val="Heading3"/>
        <w:rPr>
          <w:sz w:val="24"/>
          <w:szCs w:val="16"/>
        </w:rPr>
      </w:pPr>
      <w:r>
        <w:rPr>
          <w:sz w:val="24"/>
          <w:szCs w:val="16"/>
        </w:rPr>
        <w:t>Sub-topic 1-2</w:t>
      </w:r>
    </w:p>
    <w:p w14:paraId="73AD533B" w14:textId="77777777" w:rsidR="00932FC2" w:rsidRDefault="0023379C">
      <w:pPr>
        <w:rPr>
          <w:i/>
          <w:color w:val="0070C0"/>
          <w:lang w:val="en-US" w:eastAsia="zh-CN"/>
        </w:rPr>
      </w:pPr>
      <w:r>
        <w:rPr>
          <w:rFonts w:hint="eastAsia"/>
          <w:i/>
          <w:color w:val="0070C0"/>
          <w:lang w:val="en-US" w:eastAsia="zh-CN"/>
        </w:rPr>
        <w:t xml:space="preserve">Sub-topic description </w:t>
      </w:r>
    </w:p>
    <w:p w14:paraId="73AD533C"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3D" w14:textId="77777777" w:rsidR="00932FC2" w:rsidRDefault="0023379C">
      <w:pPr>
        <w:rPr>
          <w:b/>
          <w:color w:val="0070C0"/>
          <w:u w:val="single"/>
          <w:lang w:eastAsia="ko-KR"/>
        </w:rPr>
      </w:pPr>
      <w:r>
        <w:rPr>
          <w:b/>
          <w:color w:val="0070C0"/>
          <w:u w:val="single"/>
          <w:lang w:eastAsia="ko-KR"/>
        </w:rPr>
        <w:t xml:space="preserve">Issue 1-2: </w:t>
      </w:r>
      <w:r>
        <w:rPr>
          <w:bCs/>
          <w:iCs/>
          <w:lang w:val="en-US"/>
        </w:rPr>
        <w:t>GSCN for band n96</w:t>
      </w:r>
    </w:p>
    <w:p w14:paraId="73AD533E"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3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iCs/>
          <w:color w:val="0070C0"/>
          <w:szCs w:val="24"/>
          <w:lang w:eastAsia="zh-CN"/>
        </w:rPr>
      </w:pPr>
      <w:r>
        <w:rPr>
          <w:rFonts w:eastAsia="SimSun"/>
          <w:color w:val="0070C0"/>
          <w:szCs w:val="24"/>
          <w:lang w:eastAsia="zh-CN"/>
        </w:rPr>
        <w:t xml:space="preserve">Option 1: </w:t>
      </w:r>
      <w:r>
        <w:rPr>
          <w:bCs/>
          <w:iCs/>
          <w:lang w:val="en-US"/>
        </w:rPr>
        <w:t>Removed brackets for GSCN for band n96 in Note 6 in table 5.4.3.3-1 of TS 38.104(Nokia)</w:t>
      </w:r>
    </w:p>
    <w:p w14:paraId="73AD534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Revise</w:t>
      </w:r>
      <w:r>
        <w:rPr>
          <w:rFonts w:eastAsia="SimSun"/>
          <w:color w:val="0070C0"/>
          <w:szCs w:val="24"/>
          <w:lang w:eastAsia="zh-CN"/>
        </w:rPr>
        <w:t xml:space="preserve"> </w:t>
      </w:r>
      <w:r>
        <w:rPr>
          <w:bCs/>
          <w:iCs/>
          <w:lang w:val="en-US"/>
        </w:rPr>
        <w:t xml:space="preserve">GSCN for band n96 in Note 4 in table 5.4.3.3-1 of TS 38.101-1 and Note 6 in table 5.4.3.3-1 of TS 38.104 as below: [Huawei] </w:t>
      </w:r>
    </w:p>
    <w:p w14:paraId="73AD5341" w14:textId="77777777" w:rsidR="00932FC2" w:rsidRDefault="0023379C">
      <w:pPr>
        <w:spacing w:after="120"/>
        <w:ind w:left="1080"/>
        <w:rPr>
          <w:color w:val="0070C0"/>
          <w:szCs w:val="24"/>
          <w:lang w:eastAsia="zh-CN"/>
        </w:rPr>
      </w:pPr>
      <w:r>
        <w:t>GSCN = [9548, 9562,  9575,  9589, 9603, 9617, 9631, 9645, 9659, 9673, 9687,  9700,  9714, 9728, 9742, 9756, 9770, 9784, 9798, 9812, 9826, 9840, 9853, 9867, 9881, 9895, 9909, 9923, 9937,  9950,  9964, 9978, 9992, 10006, 10020, 10034, 10048, 10062,  10075,  10089, 10103, 10117, 10131, 10145, 10159, 10173, 10187,  10200,  10214, 10228, 10242, 10256, 10270, 10284, 10298, 10312,  10325,  10339, 10353]</w:t>
      </w:r>
    </w:p>
    <w:p w14:paraId="73AD5342" w14:textId="77777777" w:rsidR="00932FC2" w:rsidRDefault="00932FC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3AD5343"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4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45" w14:textId="77777777" w:rsidR="00932FC2" w:rsidRDefault="00932FC2">
      <w:pPr>
        <w:rPr>
          <w:color w:val="0070C0"/>
          <w:lang w:eastAsia="zh-CN"/>
        </w:rPr>
      </w:pPr>
    </w:p>
    <w:p w14:paraId="73AD5346" w14:textId="77777777" w:rsidR="00932FC2" w:rsidRDefault="0023379C">
      <w:pPr>
        <w:pStyle w:val="Heading3"/>
        <w:rPr>
          <w:sz w:val="24"/>
          <w:szCs w:val="16"/>
        </w:rPr>
      </w:pPr>
      <w:r>
        <w:rPr>
          <w:sz w:val="24"/>
          <w:szCs w:val="16"/>
        </w:rPr>
        <w:t>Sub-topic 1-3</w:t>
      </w:r>
    </w:p>
    <w:p w14:paraId="73AD5347" w14:textId="77777777" w:rsidR="00932FC2" w:rsidRDefault="0023379C">
      <w:pPr>
        <w:rPr>
          <w:i/>
          <w:color w:val="0070C0"/>
          <w:lang w:val="en-US" w:eastAsia="zh-CN"/>
        </w:rPr>
      </w:pPr>
      <w:r>
        <w:rPr>
          <w:rFonts w:hint="eastAsia"/>
          <w:i/>
          <w:color w:val="0070C0"/>
          <w:lang w:val="en-US" w:eastAsia="zh-CN"/>
        </w:rPr>
        <w:t xml:space="preserve">Sub-topic description </w:t>
      </w:r>
    </w:p>
    <w:p w14:paraId="73AD5348"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49" w14:textId="77777777" w:rsidR="00932FC2" w:rsidRDefault="0023379C">
      <w:pPr>
        <w:spacing w:after="120"/>
        <w:rPr>
          <w:szCs w:val="24"/>
          <w:lang w:eastAsia="zh-CN"/>
        </w:rPr>
      </w:pPr>
      <w:r>
        <w:rPr>
          <w:b/>
          <w:color w:val="0070C0"/>
          <w:u w:val="single"/>
          <w:lang w:eastAsia="ko-KR"/>
        </w:rPr>
        <w:t xml:space="preserve">Issue 1-3: </w:t>
      </w:r>
      <w:r>
        <w:rPr>
          <w:szCs w:val="24"/>
          <w:lang w:eastAsia="zh-CN"/>
        </w:rPr>
        <w:t>Revise Table 5.3.2-1: Transmission bandwidth configuration NRB for FR1in 38.101-1 as follows (text in blue is added):</w:t>
      </w:r>
    </w:p>
    <w:tbl>
      <w:tblPr>
        <w:tblpPr w:leftFromText="142" w:rightFromText="142" w:vertAnchor="text" w:tblpX="-10" w:tblpY="1"/>
        <w:tblOverlap w:val="neve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54"/>
        <w:gridCol w:w="681"/>
        <w:gridCol w:w="681"/>
        <w:gridCol w:w="682"/>
        <w:gridCol w:w="763"/>
        <w:gridCol w:w="682"/>
        <w:gridCol w:w="680"/>
        <w:gridCol w:w="680"/>
        <w:gridCol w:w="682"/>
        <w:gridCol w:w="749"/>
        <w:gridCol w:w="680"/>
        <w:gridCol w:w="749"/>
        <w:gridCol w:w="680"/>
        <w:gridCol w:w="686"/>
      </w:tblGrid>
      <w:tr w:rsidR="00932FC2" w14:paraId="73AD535E" w14:textId="77777777">
        <w:tc>
          <w:tcPr>
            <w:tcW w:w="288" w:type="pct"/>
            <w:vMerge w:val="restart"/>
            <w:shd w:val="clear" w:color="auto" w:fill="auto"/>
            <w:tcMar>
              <w:top w:w="15" w:type="dxa"/>
              <w:left w:w="81" w:type="dxa"/>
              <w:bottom w:w="0" w:type="dxa"/>
              <w:right w:w="81" w:type="dxa"/>
            </w:tcMar>
          </w:tcPr>
          <w:p w14:paraId="73AD534A" w14:textId="77777777" w:rsidR="00932FC2" w:rsidRDefault="0023379C">
            <w:pPr>
              <w:pStyle w:val="TAH"/>
              <w:rPr>
                <w:rFonts w:eastAsia="Yu Mincho"/>
                <w:sz w:val="16"/>
                <w:szCs w:val="16"/>
              </w:rPr>
            </w:pPr>
            <w:r>
              <w:rPr>
                <w:rFonts w:eastAsia="Yu Mincho"/>
                <w:sz w:val="16"/>
                <w:szCs w:val="16"/>
              </w:rPr>
              <w:t>SCS (kHz)</w:t>
            </w:r>
          </w:p>
        </w:tc>
        <w:tc>
          <w:tcPr>
            <w:tcW w:w="354" w:type="pct"/>
            <w:shd w:val="clear" w:color="auto" w:fill="auto"/>
            <w:tcMar>
              <w:top w:w="15" w:type="dxa"/>
              <w:left w:w="81" w:type="dxa"/>
              <w:bottom w:w="0" w:type="dxa"/>
              <w:right w:w="81" w:type="dxa"/>
            </w:tcMar>
          </w:tcPr>
          <w:p w14:paraId="73AD534B" w14:textId="77777777" w:rsidR="00932FC2" w:rsidRDefault="0023379C">
            <w:pPr>
              <w:pStyle w:val="TAH"/>
              <w:rPr>
                <w:rFonts w:eastAsia="Yu Mincho"/>
                <w:sz w:val="16"/>
                <w:szCs w:val="16"/>
              </w:rPr>
            </w:pPr>
            <w:r>
              <w:rPr>
                <w:rFonts w:eastAsia="Yu Mincho"/>
                <w:sz w:val="16"/>
                <w:szCs w:val="16"/>
              </w:rPr>
              <w:t>5</w:t>
            </w:r>
          </w:p>
          <w:p w14:paraId="73AD534C" w14:textId="77777777" w:rsidR="00932FC2" w:rsidRDefault="0023379C">
            <w:pPr>
              <w:pStyle w:val="TAH"/>
              <w:rPr>
                <w:rFonts w:eastAsia="Yu Mincho"/>
                <w:sz w:val="16"/>
                <w:szCs w:val="16"/>
              </w:rPr>
            </w:pPr>
            <w:r>
              <w:rPr>
                <w:rFonts w:eastAsia="Yu Mincho"/>
                <w:sz w:val="16"/>
                <w:szCs w:val="16"/>
              </w:rPr>
              <w:t>MHz</w:t>
            </w:r>
          </w:p>
        </w:tc>
        <w:tc>
          <w:tcPr>
            <w:tcW w:w="354" w:type="pct"/>
            <w:shd w:val="clear" w:color="auto" w:fill="auto"/>
            <w:tcMar>
              <w:top w:w="15" w:type="dxa"/>
              <w:left w:w="81" w:type="dxa"/>
              <w:bottom w:w="0" w:type="dxa"/>
              <w:right w:w="81" w:type="dxa"/>
            </w:tcMar>
          </w:tcPr>
          <w:p w14:paraId="73AD534D" w14:textId="77777777" w:rsidR="00932FC2" w:rsidRDefault="0023379C">
            <w:pPr>
              <w:pStyle w:val="TAH"/>
              <w:rPr>
                <w:rFonts w:eastAsia="Yu Mincho"/>
                <w:sz w:val="16"/>
                <w:szCs w:val="16"/>
              </w:rPr>
            </w:pPr>
            <w:r>
              <w:rPr>
                <w:rFonts w:eastAsia="Yu Mincho"/>
                <w:sz w:val="16"/>
                <w:szCs w:val="16"/>
              </w:rPr>
              <w:t>10</w:t>
            </w:r>
          </w:p>
          <w:p w14:paraId="73AD534E" w14:textId="77777777" w:rsidR="00932FC2" w:rsidRDefault="0023379C">
            <w:pPr>
              <w:pStyle w:val="TAH"/>
              <w:rPr>
                <w:rFonts w:eastAsia="Yu Mincho"/>
                <w:sz w:val="16"/>
                <w:szCs w:val="16"/>
              </w:rPr>
            </w:pPr>
            <w:r>
              <w:rPr>
                <w:rFonts w:eastAsia="Yu Mincho"/>
                <w:sz w:val="16"/>
                <w:szCs w:val="16"/>
              </w:rPr>
              <w:t>MHz</w:t>
            </w:r>
          </w:p>
        </w:tc>
        <w:tc>
          <w:tcPr>
            <w:tcW w:w="354" w:type="pct"/>
            <w:shd w:val="clear" w:color="auto" w:fill="auto"/>
            <w:tcMar>
              <w:top w:w="15" w:type="dxa"/>
              <w:left w:w="81" w:type="dxa"/>
              <w:bottom w:w="0" w:type="dxa"/>
              <w:right w:w="81" w:type="dxa"/>
            </w:tcMar>
          </w:tcPr>
          <w:p w14:paraId="73AD534F" w14:textId="77777777" w:rsidR="00932FC2" w:rsidRDefault="0023379C">
            <w:pPr>
              <w:pStyle w:val="TAH"/>
              <w:rPr>
                <w:rFonts w:eastAsia="Yu Mincho"/>
                <w:sz w:val="16"/>
                <w:szCs w:val="16"/>
              </w:rPr>
            </w:pPr>
            <w:r>
              <w:rPr>
                <w:rFonts w:eastAsia="Yu Mincho"/>
                <w:sz w:val="16"/>
                <w:szCs w:val="16"/>
              </w:rPr>
              <w:t>15</w:t>
            </w:r>
          </w:p>
          <w:p w14:paraId="73AD5350" w14:textId="77777777" w:rsidR="00932FC2" w:rsidRDefault="0023379C">
            <w:pPr>
              <w:pStyle w:val="TAH"/>
              <w:rPr>
                <w:rFonts w:eastAsia="Yu Mincho"/>
                <w:sz w:val="16"/>
                <w:szCs w:val="16"/>
              </w:rPr>
            </w:pPr>
            <w:r>
              <w:rPr>
                <w:rFonts w:eastAsia="Yu Mincho"/>
                <w:sz w:val="16"/>
                <w:szCs w:val="16"/>
              </w:rPr>
              <w:t>MHz</w:t>
            </w:r>
          </w:p>
        </w:tc>
        <w:tc>
          <w:tcPr>
            <w:tcW w:w="396" w:type="pct"/>
            <w:shd w:val="clear" w:color="auto" w:fill="auto"/>
            <w:tcMar>
              <w:top w:w="15" w:type="dxa"/>
              <w:left w:w="81" w:type="dxa"/>
              <w:bottom w:w="0" w:type="dxa"/>
              <w:right w:w="81" w:type="dxa"/>
            </w:tcMar>
          </w:tcPr>
          <w:p w14:paraId="73AD5351" w14:textId="77777777" w:rsidR="00932FC2" w:rsidRDefault="0023379C">
            <w:pPr>
              <w:pStyle w:val="TAH"/>
              <w:rPr>
                <w:rFonts w:eastAsia="Yu Mincho"/>
                <w:sz w:val="16"/>
                <w:szCs w:val="16"/>
              </w:rPr>
            </w:pPr>
            <w:r>
              <w:rPr>
                <w:rFonts w:eastAsia="Yu Mincho"/>
                <w:sz w:val="16"/>
                <w:szCs w:val="16"/>
              </w:rPr>
              <w:t>20 MHz</w:t>
            </w:r>
          </w:p>
        </w:tc>
        <w:tc>
          <w:tcPr>
            <w:tcW w:w="354" w:type="pct"/>
            <w:shd w:val="clear" w:color="auto" w:fill="auto"/>
            <w:tcMar>
              <w:top w:w="15" w:type="dxa"/>
              <w:left w:w="81" w:type="dxa"/>
              <w:bottom w:w="0" w:type="dxa"/>
              <w:right w:w="81" w:type="dxa"/>
            </w:tcMar>
          </w:tcPr>
          <w:p w14:paraId="73AD5352" w14:textId="77777777" w:rsidR="00932FC2" w:rsidRDefault="0023379C">
            <w:pPr>
              <w:pStyle w:val="TAH"/>
              <w:rPr>
                <w:rFonts w:eastAsia="Yu Mincho"/>
                <w:sz w:val="16"/>
                <w:szCs w:val="16"/>
              </w:rPr>
            </w:pPr>
            <w:r>
              <w:rPr>
                <w:rFonts w:eastAsia="Yu Mincho"/>
                <w:sz w:val="16"/>
                <w:szCs w:val="16"/>
              </w:rPr>
              <w:t>25 MHz</w:t>
            </w:r>
          </w:p>
        </w:tc>
        <w:tc>
          <w:tcPr>
            <w:tcW w:w="353" w:type="pct"/>
          </w:tcPr>
          <w:p w14:paraId="73AD5353" w14:textId="77777777" w:rsidR="00932FC2" w:rsidRDefault="0023379C">
            <w:pPr>
              <w:pStyle w:val="TAH"/>
              <w:rPr>
                <w:rFonts w:eastAsia="Yu Mincho"/>
                <w:bCs/>
                <w:sz w:val="16"/>
              </w:rPr>
            </w:pPr>
            <w:r>
              <w:rPr>
                <w:rFonts w:eastAsia="Yu Mincho"/>
                <w:bCs/>
                <w:sz w:val="16"/>
              </w:rPr>
              <w:t>30</w:t>
            </w:r>
          </w:p>
          <w:p w14:paraId="73AD5354" w14:textId="77777777" w:rsidR="00932FC2" w:rsidRDefault="0023379C">
            <w:pPr>
              <w:pStyle w:val="TAH"/>
              <w:rPr>
                <w:rFonts w:eastAsia="Yu Mincho"/>
                <w:sz w:val="16"/>
                <w:szCs w:val="16"/>
              </w:rPr>
            </w:pPr>
            <w:r>
              <w:rPr>
                <w:rFonts w:eastAsia="Yu Mincho"/>
                <w:bCs/>
                <w:sz w:val="16"/>
              </w:rPr>
              <w:t>MHz</w:t>
            </w:r>
          </w:p>
        </w:tc>
        <w:tc>
          <w:tcPr>
            <w:tcW w:w="353" w:type="pct"/>
            <w:shd w:val="clear" w:color="auto" w:fill="auto"/>
            <w:tcMar>
              <w:top w:w="15" w:type="dxa"/>
              <w:left w:w="81" w:type="dxa"/>
              <w:bottom w:w="0" w:type="dxa"/>
              <w:right w:w="81" w:type="dxa"/>
            </w:tcMar>
          </w:tcPr>
          <w:p w14:paraId="73AD5355" w14:textId="77777777" w:rsidR="00932FC2" w:rsidRDefault="0023379C">
            <w:pPr>
              <w:pStyle w:val="TAH"/>
              <w:rPr>
                <w:rFonts w:eastAsia="Yu Mincho"/>
                <w:sz w:val="16"/>
                <w:szCs w:val="16"/>
              </w:rPr>
            </w:pPr>
            <w:r>
              <w:rPr>
                <w:rFonts w:eastAsia="Yu Mincho"/>
                <w:sz w:val="16"/>
                <w:szCs w:val="16"/>
              </w:rPr>
              <w:t>40 MHz</w:t>
            </w:r>
          </w:p>
        </w:tc>
        <w:tc>
          <w:tcPr>
            <w:tcW w:w="354" w:type="pct"/>
            <w:shd w:val="clear" w:color="auto" w:fill="auto"/>
            <w:tcMar>
              <w:top w:w="15" w:type="dxa"/>
              <w:left w:w="81" w:type="dxa"/>
              <w:bottom w:w="0" w:type="dxa"/>
              <w:right w:w="81" w:type="dxa"/>
            </w:tcMar>
          </w:tcPr>
          <w:p w14:paraId="73AD5356" w14:textId="77777777" w:rsidR="00932FC2" w:rsidRDefault="0023379C">
            <w:pPr>
              <w:pStyle w:val="TAH"/>
              <w:rPr>
                <w:rFonts w:eastAsia="Yu Mincho"/>
                <w:sz w:val="16"/>
                <w:szCs w:val="16"/>
              </w:rPr>
            </w:pPr>
            <w:r>
              <w:rPr>
                <w:rFonts w:eastAsia="Yu Mincho"/>
                <w:sz w:val="16"/>
                <w:szCs w:val="16"/>
              </w:rPr>
              <w:t>50 MHz</w:t>
            </w:r>
          </w:p>
        </w:tc>
        <w:tc>
          <w:tcPr>
            <w:tcW w:w="389" w:type="pct"/>
            <w:shd w:val="clear" w:color="auto" w:fill="auto"/>
            <w:tcMar>
              <w:top w:w="15" w:type="dxa"/>
              <w:left w:w="81" w:type="dxa"/>
              <w:bottom w:w="0" w:type="dxa"/>
              <w:right w:w="81" w:type="dxa"/>
            </w:tcMar>
          </w:tcPr>
          <w:p w14:paraId="73AD5357" w14:textId="77777777" w:rsidR="00932FC2" w:rsidRDefault="0023379C">
            <w:pPr>
              <w:pStyle w:val="TAH"/>
              <w:rPr>
                <w:rFonts w:eastAsia="Yu Mincho"/>
                <w:sz w:val="16"/>
                <w:szCs w:val="16"/>
              </w:rPr>
            </w:pPr>
            <w:r>
              <w:rPr>
                <w:rFonts w:eastAsia="Yu Mincho"/>
                <w:sz w:val="16"/>
                <w:szCs w:val="16"/>
              </w:rPr>
              <w:t>60 MHz</w:t>
            </w:r>
          </w:p>
        </w:tc>
        <w:tc>
          <w:tcPr>
            <w:tcW w:w="353" w:type="pct"/>
          </w:tcPr>
          <w:p w14:paraId="73AD5358" w14:textId="77777777" w:rsidR="00932FC2" w:rsidRDefault="0023379C">
            <w:pPr>
              <w:pStyle w:val="TAH"/>
              <w:rPr>
                <w:rFonts w:eastAsia="Yu Mincho"/>
                <w:sz w:val="16"/>
                <w:szCs w:val="16"/>
              </w:rPr>
            </w:pPr>
            <w:r>
              <w:rPr>
                <w:rFonts w:eastAsia="Yu Mincho"/>
                <w:sz w:val="16"/>
                <w:szCs w:val="16"/>
              </w:rPr>
              <w:t>70</w:t>
            </w:r>
          </w:p>
          <w:p w14:paraId="73AD5359" w14:textId="77777777" w:rsidR="00932FC2" w:rsidRDefault="0023379C">
            <w:pPr>
              <w:pStyle w:val="TAH"/>
              <w:rPr>
                <w:rFonts w:eastAsia="Yu Mincho"/>
                <w:sz w:val="16"/>
                <w:szCs w:val="16"/>
              </w:rPr>
            </w:pPr>
            <w:r>
              <w:rPr>
                <w:rFonts w:eastAsia="Yu Mincho"/>
                <w:sz w:val="16"/>
                <w:szCs w:val="16"/>
              </w:rPr>
              <w:t>MHz</w:t>
            </w:r>
          </w:p>
        </w:tc>
        <w:tc>
          <w:tcPr>
            <w:tcW w:w="389" w:type="pct"/>
            <w:shd w:val="clear" w:color="auto" w:fill="auto"/>
            <w:tcMar>
              <w:top w:w="15" w:type="dxa"/>
              <w:left w:w="81" w:type="dxa"/>
              <w:bottom w:w="0" w:type="dxa"/>
              <w:right w:w="81" w:type="dxa"/>
            </w:tcMar>
          </w:tcPr>
          <w:p w14:paraId="73AD535A" w14:textId="77777777" w:rsidR="00932FC2" w:rsidRDefault="0023379C">
            <w:pPr>
              <w:pStyle w:val="TAH"/>
              <w:rPr>
                <w:rFonts w:eastAsia="Yu Mincho"/>
                <w:sz w:val="16"/>
                <w:szCs w:val="16"/>
              </w:rPr>
            </w:pPr>
            <w:r>
              <w:rPr>
                <w:rFonts w:eastAsia="Yu Mincho"/>
                <w:sz w:val="16"/>
                <w:szCs w:val="16"/>
              </w:rPr>
              <w:t>80 MHz</w:t>
            </w:r>
          </w:p>
        </w:tc>
        <w:tc>
          <w:tcPr>
            <w:tcW w:w="353" w:type="pct"/>
          </w:tcPr>
          <w:p w14:paraId="73AD535B" w14:textId="77777777" w:rsidR="00932FC2" w:rsidRDefault="0023379C">
            <w:pPr>
              <w:pStyle w:val="TAH"/>
              <w:rPr>
                <w:rFonts w:eastAsia="Yu Mincho"/>
                <w:sz w:val="16"/>
                <w:szCs w:val="16"/>
              </w:rPr>
            </w:pPr>
            <w:r>
              <w:rPr>
                <w:rFonts w:eastAsia="Yu Mincho"/>
                <w:sz w:val="16"/>
                <w:szCs w:val="16"/>
              </w:rPr>
              <w:t>90</w:t>
            </w:r>
          </w:p>
          <w:p w14:paraId="73AD535C" w14:textId="77777777" w:rsidR="00932FC2" w:rsidRDefault="0023379C">
            <w:pPr>
              <w:pStyle w:val="TAH"/>
              <w:rPr>
                <w:rFonts w:eastAsia="Yu Mincho"/>
                <w:sz w:val="16"/>
                <w:szCs w:val="16"/>
              </w:rPr>
            </w:pPr>
            <w:r>
              <w:rPr>
                <w:rFonts w:eastAsia="Yu Mincho"/>
                <w:sz w:val="16"/>
                <w:szCs w:val="16"/>
              </w:rPr>
              <w:t>MHz</w:t>
            </w:r>
          </w:p>
        </w:tc>
        <w:tc>
          <w:tcPr>
            <w:tcW w:w="356" w:type="pct"/>
            <w:shd w:val="clear" w:color="auto" w:fill="auto"/>
            <w:tcMar>
              <w:top w:w="15" w:type="dxa"/>
              <w:left w:w="81" w:type="dxa"/>
              <w:bottom w:w="0" w:type="dxa"/>
              <w:right w:w="81" w:type="dxa"/>
            </w:tcMar>
          </w:tcPr>
          <w:p w14:paraId="73AD535D" w14:textId="77777777" w:rsidR="00932FC2" w:rsidRDefault="0023379C">
            <w:pPr>
              <w:pStyle w:val="TAH"/>
              <w:rPr>
                <w:rFonts w:eastAsia="Yu Mincho"/>
                <w:sz w:val="16"/>
                <w:szCs w:val="16"/>
              </w:rPr>
            </w:pPr>
            <w:r>
              <w:rPr>
                <w:rFonts w:eastAsia="Yu Mincho"/>
                <w:sz w:val="16"/>
                <w:szCs w:val="16"/>
              </w:rPr>
              <w:t>100 MHz</w:t>
            </w:r>
          </w:p>
        </w:tc>
      </w:tr>
      <w:tr w:rsidR="00932FC2" w14:paraId="73AD536D" w14:textId="77777777">
        <w:tc>
          <w:tcPr>
            <w:tcW w:w="288" w:type="pct"/>
            <w:vMerge/>
            <w:vAlign w:val="center"/>
          </w:tcPr>
          <w:p w14:paraId="73AD535F" w14:textId="77777777" w:rsidR="00932FC2" w:rsidRDefault="00932FC2">
            <w:pPr>
              <w:pStyle w:val="TAH"/>
              <w:rPr>
                <w:rFonts w:eastAsia="Yu Mincho"/>
              </w:rPr>
            </w:pPr>
          </w:p>
        </w:tc>
        <w:tc>
          <w:tcPr>
            <w:tcW w:w="354" w:type="pct"/>
            <w:shd w:val="clear" w:color="auto" w:fill="auto"/>
            <w:tcMar>
              <w:top w:w="15" w:type="dxa"/>
              <w:left w:w="81" w:type="dxa"/>
              <w:bottom w:w="0" w:type="dxa"/>
              <w:right w:w="81" w:type="dxa"/>
            </w:tcMar>
          </w:tcPr>
          <w:p w14:paraId="73AD5360"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1"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2" w14:textId="77777777" w:rsidR="00932FC2" w:rsidRDefault="0023379C">
            <w:pPr>
              <w:pStyle w:val="TAH"/>
              <w:rPr>
                <w:rFonts w:eastAsia="Yu Mincho"/>
              </w:rPr>
            </w:pPr>
            <w:r>
              <w:rPr>
                <w:rFonts w:eastAsia="Yu Mincho"/>
              </w:rPr>
              <w:t>N</w:t>
            </w:r>
            <w:r>
              <w:rPr>
                <w:rFonts w:eastAsia="Yu Mincho"/>
                <w:vertAlign w:val="subscript"/>
              </w:rPr>
              <w:t>RB</w:t>
            </w:r>
          </w:p>
        </w:tc>
        <w:tc>
          <w:tcPr>
            <w:tcW w:w="396" w:type="pct"/>
            <w:shd w:val="clear" w:color="auto" w:fill="auto"/>
            <w:tcMar>
              <w:top w:w="15" w:type="dxa"/>
              <w:left w:w="81" w:type="dxa"/>
              <w:bottom w:w="0" w:type="dxa"/>
              <w:right w:w="81" w:type="dxa"/>
            </w:tcMar>
          </w:tcPr>
          <w:p w14:paraId="73AD5363"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4"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5"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shd w:val="clear" w:color="auto" w:fill="auto"/>
            <w:tcMar>
              <w:top w:w="15" w:type="dxa"/>
              <w:left w:w="81" w:type="dxa"/>
              <w:bottom w:w="0" w:type="dxa"/>
              <w:right w:w="81" w:type="dxa"/>
            </w:tcMar>
          </w:tcPr>
          <w:p w14:paraId="73AD5366"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7" w14:textId="77777777" w:rsidR="00932FC2" w:rsidRDefault="0023379C">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14:paraId="73AD5368"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9" w14:textId="77777777" w:rsidR="00932FC2" w:rsidRDefault="0023379C">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14:paraId="73AD536A"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B" w14:textId="77777777" w:rsidR="00932FC2" w:rsidRDefault="0023379C">
            <w:pPr>
              <w:pStyle w:val="TAH"/>
              <w:rPr>
                <w:rFonts w:eastAsia="Yu Mincho"/>
              </w:rPr>
            </w:pPr>
            <w:r>
              <w:rPr>
                <w:rFonts w:eastAsia="Yu Mincho"/>
              </w:rPr>
              <w:t>N</w:t>
            </w:r>
            <w:r>
              <w:rPr>
                <w:rFonts w:eastAsia="Yu Mincho"/>
                <w:vertAlign w:val="subscript"/>
              </w:rPr>
              <w:t>RB</w:t>
            </w:r>
          </w:p>
        </w:tc>
        <w:tc>
          <w:tcPr>
            <w:tcW w:w="356" w:type="pct"/>
            <w:shd w:val="clear" w:color="auto" w:fill="auto"/>
            <w:tcMar>
              <w:top w:w="15" w:type="dxa"/>
              <w:left w:w="81" w:type="dxa"/>
              <w:bottom w:w="0" w:type="dxa"/>
              <w:right w:w="81" w:type="dxa"/>
            </w:tcMar>
          </w:tcPr>
          <w:p w14:paraId="73AD536C" w14:textId="77777777" w:rsidR="00932FC2" w:rsidRDefault="0023379C">
            <w:pPr>
              <w:pStyle w:val="TAH"/>
              <w:rPr>
                <w:rFonts w:eastAsia="Yu Mincho"/>
              </w:rPr>
            </w:pPr>
            <w:r>
              <w:rPr>
                <w:rFonts w:eastAsia="Yu Mincho"/>
              </w:rPr>
              <w:t>N</w:t>
            </w:r>
            <w:r>
              <w:rPr>
                <w:rFonts w:eastAsia="Yu Mincho"/>
                <w:vertAlign w:val="subscript"/>
              </w:rPr>
              <w:t>RB</w:t>
            </w:r>
          </w:p>
        </w:tc>
      </w:tr>
      <w:tr w:rsidR="00932FC2" w14:paraId="73AD537C" w14:textId="77777777">
        <w:tc>
          <w:tcPr>
            <w:tcW w:w="288" w:type="pct"/>
            <w:shd w:val="clear" w:color="auto" w:fill="auto"/>
            <w:tcMar>
              <w:top w:w="15" w:type="dxa"/>
              <w:left w:w="81" w:type="dxa"/>
              <w:bottom w:w="0" w:type="dxa"/>
              <w:right w:w="81" w:type="dxa"/>
            </w:tcMar>
          </w:tcPr>
          <w:p w14:paraId="73AD536E" w14:textId="77777777" w:rsidR="00932FC2" w:rsidRDefault="0023379C">
            <w:pPr>
              <w:pStyle w:val="TAC"/>
              <w:rPr>
                <w:rFonts w:eastAsia="Yu Mincho"/>
              </w:rPr>
            </w:pPr>
            <w:r>
              <w:rPr>
                <w:rFonts w:eastAsia="Yu Mincho"/>
              </w:rPr>
              <w:t>15</w:t>
            </w:r>
          </w:p>
        </w:tc>
        <w:tc>
          <w:tcPr>
            <w:tcW w:w="354" w:type="pct"/>
            <w:shd w:val="clear" w:color="auto" w:fill="auto"/>
            <w:tcMar>
              <w:top w:w="15" w:type="dxa"/>
              <w:left w:w="81" w:type="dxa"/>
              <w:bottom w:w="0" w:type="dxa"/>
              <w:right w:w="81" w:type="dxa"/>
            </w:tcMar>
          </w:tcPr>
          <w:p w14:paraId="73AD536F" w14:textId="77777777" w:rsidR="00932FC2" w:rsidRDefault="0023379C">
            <w:pPr>
              <w:pStyle w:val="TAC"/>
              <w:rPr>
                <w:rFonts w:eastAsia="Yu Mincho"/>
              </w:rPr>
            </w:pPr>
            <w:r>
              <w:rPr>
                <w:rFonts w:eastAsia="Yu Mincho"/>
              </w:rPr>
              <w:t>25</w:t>
            </w:r>
          </w:p>
        </w:tc>
        <w:tc>
          <w:tcPr>
            <w:tcW w:w="354" w:type="pct"/>
            <w:shd w:val="clear" w:color="auto" w:fill="auto"/>
            <w:tcMar>
              <w:top w:w="15" w:type="dxa"/>
              <w:left w:w="81" w:type="dxa"/>
              <w:bottom w:w="0" w:type="dxa"/>
              <w:right w:w="81" w:type="dxa"/>
            </w:tcMar>
          </w:tcPr>
          <w:p w14:paraId="73AD5370" w14:textId="77777777" w:rsidR="00932FC2" w:rsidRDefault="0023379C">
            <w:pPr>
              <w:pStyle w:val="TAC"/>
              <w:rPr>
                <w:rFonts w:eastAsia="Yu Mincho"/>
              </w:rPr>
            </w:pPr>
            <w:r>
              <w:rPr>
                <w:rFonts w:eastAsia="Yu Mincho"/>
              </w:rPr>
              <w:t>52</w:t>
            </w:r>
          </w:p>
        </w:tc>
        <w:tc>
          <w:tcPr>
            <w:tcW w:w="354" w:type="pct"/>
            <w:shd w:val="clear" w:color="auto" w:fill="auto"/>
            <w:tcMar>
              <w:top w:w="15" w:type="dxa"/>
              <w:left w:w="81" w:type="dxa"/>
              <w:bottom w:w="0" w:type="dxa"/>
              <w:right w:w="81" w:type="dxa"/>
            </w:tcMar>
          </w:tcPr>
          <w:p w14:paraId="73AD5371" w14:textId="77777777" w:rsidR="00932FC2" w:rsidRDefault="0023379C">
            <w:pPr>
              <w:pStyle w:val="TAC"/>
              <w:rPr>
                <w:rFonts w:eastAsia="Yu Mincho"/>
              </w:rPr>
            </w:pPr>
            <w:r>
              <w:rPr>
                <w:rFonts w:eastAsia="Yu Mincho"/>
              </w:rPr>
              <w:t>79</w:t>
            </w:r>
          </w:p>
        </w:tc>
        <w:tc>
          <w:tcPr>
            <w:tcW w:w="396" w:type="pct"/>
            <w:shd w:val="clear" w:color="auto" w:fill="auto"/>
            <w:tcMar>
              <w:top w:w="15" w:type="dxa"/>
              <w:left w:w="81" w:type="dxa"/>
              <w:bottom w:w="0" w:type="dxa"/>
              <w:right w:w="81" w:type="dxa"/>
            </w:tcMar>
          </w:tcPr>
          <w:p w14:paraId="73AD5372" w14:textId="77777777" w:rsidR="00932FC2" w:rsidRDefault="0023379C">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14:paraId="73AD5373" w14:textId="77777777" w:rsidR="00932FC2" w:rsidRDefault="0023379C">
            <w:pPr>
              <w:pStyle w:val="TAC"/>
              <w:rPr>
                <w:rFonts w:eastAsia="Yu Mincho"/>
              </w:rPr>
            </w:pPr>
            <w:r>
              <w:rPr>
                <w:rFonts w:eastAsia="Yu Mincho"/>
              </w:rPr>
              <w:t>133</w:t>
            </w:r>
          </w:p>
        </w:tc>
        <w:tc>
          <w:tcPr>
            <w:tcW w:w="353" w:type="pct"/>
          </w:tcPr>
          <w:p w14:paraId="73AD5374" w14:textId="77777777" w:rsidR="00932FC2" w:rsidRDefault="0023379C">
            <w:pPr>
              <w:pStyle w:val="TAC"/>
              <w:rPr>
                <w:rFonts w:eastAsia="Yu Mincho"/>
              </w:rPr>
            </w:pPr>
            <w:r>
              <w:t>160</w:t>
            </w:r>
          </w:p>
        </w:tc>
        <w:tc>
          <w:tcPr>
            <w:tcW w:w="353" w:type="pct"/>
            <w:shd w:val="clear" w:color="auto" w:fill="auto"/>
            <w:tcMar>
              <w:top w:w="15" w:type="dxa"/>
              <w:left w:w="81" w:type="dxa"/>
              <w:bottom w:w="0" w:type="dxa"/>
              <w:right w:w="81" w:type="dxa"/>
            </w:tcMar>
          </w:tcPr>
          <w:p w14:paraId="73AD5375" w14:textId="77777777" w:rsidR="00932FC2" w:rsidRDefault="0023379C">
            <w:pPr>
              <w:pStyle w:val="TAC"/>
              <w:rPr>
                <w:rFonts w:eastAsia="Yu Mincho"/>
              </w:rPr>
            </w:pPr>
            <w:r>
              <w:rPr>
                <w:rFonts w:eastAsia="Yu Mincho"/>
              </w:rPr>
              <w:t>216</w:t>
            </w:r>
          </w:p>
        </w:tc>
        <w:tc>
          <w:tcPr>
            <w:tcW w:w="354" w:type="pct"/>
            <w:shd w:val="clear" w:color="auto" w:fill="auto"/>
            <w:tcMar>
              <w:top w:w="15" w:type="dxa"/>
              <w:left w:w="81" w:type="dxa"/>
              <w:bottom w:w="0" w:type="dxa"/>
              <w:right w:w="81" w:type="dxa"/>
            </w:tcMar>
          </w:tcPr>
          <w:p w14:paraId="73AD5376" w14:textId="77777777" w:rsidR="00932FC2" w:rsidRDefault="0023379C">
            <w:pPr>
              <w:pStyle w:val="TAC"/>
              <w:rPr>
                <w:rFonts w:eastAsia="Yu Mincho"/>
              </w:rPr>
            </w:pPr>
            <w:r>
              <w:rPr>
                <w:rFonts w:eastAsia="Yu Mincho"/>
              </w:rPr>
              <w:t>270</w:t>
            </w:r>
          </w:p>
        </w:tc>
        <w:tc>
          <w:tcPr>
            <w:tcW w:w="389" w:type="pct"/>
            <w:shd w:val="clear" w:color="auto" w:fill="auto"/>
            <w:tcMar>
              <w:top w:w="15" w:type="dxa"/>
              <w:left w:w="81" w:type="dxa"/>
              <w:bottom w:w="0" w:type="dxa"/>
              <w:right w:w="81" w:type="dxa"/>
            </w:tcMar>
          </w:tcPr>
          <w:p w14:paraId="73AD5377" w14:textId="77777777" w:rsidR="00932FC2" w:rsidRDefault="0023379C">
            <w:pPr>
              <w:pStyle w:val="TAC"/>
              <w:rPr>
                <w:rFonts w:eastAsia="Yu Mincho"/>
              </w:rPr>
            </w:pPr>
            <w:r>
              <w:rPr>
                <w:rFonts w:eastAsia="Yu Mincho"/>
              </w:rPr>
              <w:t>N/A</w:t>
            </w:r>
          </w:p>
        </w:tc>
        <w:tc>
          <w:tcPr>
            <w:tcW w:w="353" w:type="pct"/>
          </w:tcPr>
          <w:p w14:paraId="73AD5378" w14:textId="77777777" w:rsidR="00932FC2" w:rsidRDefault="0023379C">
            <w:pPr>
              <w:pStyle w:val="TAC"/>
              <w:rPr>
                <w:rFonts w:eastAsia="Yu Mincho"/>
              </w:rPr>
            </w:pPr>
            <w:r>
              <w:rPr>
                <w:rFonts w:eastAsia="Yu Mincho"/>
              </w:rPr>
              <w:t>N/A</w:t>
            </w:r>
          </w:p>
        </w:tc>
        <w:tc>
          <w:tcPr>
            <w:tcW w:w="389" w:type="pct"/>
            <w:shd w:val="clear" w:color="auto" w:fill="auto"/>
            <w:tcMar>
              <w:top w:w="15" w:type="dxa"/>
              <w:left w:w="81" w:type="dxa"/>
              <w:bottom w:w="0" w:type="dxa"/>
              <w:right w:w="81" w:type="dxa"/>
            </w:tcMar>
          </w:tcPr>
          <w:p w14:paraId="73AD5379" w14:textId="77777777" w:rsidR="00932FC2" w:rsidRDefault="0023379C">
            <w:pPr>
              <w:pStyle w:val="TAC"/>
              <w:rPr>
                <w:rFonts w:eastAsia="Yu Mincho"/>
              </w:rPr>
            </w:pPr>
            <w:r>
              <w:rPr>
                <w:rFonts w:eastAsia="Yu Mincho"/>
              </w:rPr>
              <w:t>N/A</w:t>
            </w:r>
          </w:p>
        </w:tc>
        <w:tc>
          <w:tcPr>
            <w:tcW w:w="353" w:type="pct"/>
          </w:tcPr>
          <w:p w14:paraId="73AD537A" w14:textId="77777777" w:rsidR="00932FC2" w:rsidRDefault="0023379C">
            <w:pPr>
              <w:pStyle w:val="TAC"/>
              <w:rPr>
                <w:rFonts w:eastAsia="Yu Mincho"/>
              </w:rPr>
            </w:pPr>
            <w:r>
              <w:rPr>
                <w:rFonts w:eastAsia="Yu Mincho"/>
              </w:rPr>
              <w:t>N/A</w:t>
            </w:r>
          </w:p>
        </w:tc>
        <w:tc>
          <w:tcPr>
            <w:tcW w:w="356" w:type="pct"/>
            <w:shd w:val="clear" w:color="auto" w:fill="auto"/>
            <w:tcMar>
              <w:top w:w="15" w:type="dxa"/>
              <w:left w:w="81" w:type="dxa"/>
              <w:bottom w:w="0" w:type="dxa"/>
              <w:right w:w="81" w:type="dxa"/>
            </w:tcMar>
          </w:tcPr>
          <w:p w14:paraId="73AD537B" w14:textId="77777777" w:rsidR="00932FC2" w:rsidRDefault="0023379C">
            <w:pPr>
              <w:pStyle w:val="TAC"/>
              <w:rPr>
                <w:rFonts w:eastAsia="Yu Mincho"/>
              </w:rPr>
            </w:pPr>
            <w:r>
              <w:rPr>
                <w:rFonts w:eastAsia="Yu Mincho"/>
              </w:rPr>
              <w:t>N/A</w:t>
            </w:r>
          </w:p>
        </w:tc>
      </w:tr>
      <w:tr w:rsidR="00932FC2" w14:paraId="73AD538B" w14:textId="77777777">
        <w:tc>
          <w:tcPr>
            <w:tcW w:w="288" w:type="pct"/>
            <w:shd w:val="clear" w:color="auto" w:fill="auto"/>
            <w:tcMar>
              <w:top w:w="15" w:type="dxa"/>
              <w:left w:w="81" w:type="dxa"/>
              <w:bottom w:w="0" w:type="dxa"/>
              <w:right w:w="81" w:type="dxa"/>
            </w:tcMar>
          </w:tcPr>
          <w:p w14:paraId="73AD537D" w14:textId="77777777" w:rsidR="00932FC2" w:rsidRDefault="0023379C">
            <w:pPr>
              <w:pStyle w:val="TAC"/>
              <w:rPr>
                <w:rFonts w:eastAsia="Yu Mincho"/>
              </w:rPr>
            </w:pPr>
            <w:r>
              <w:rPr>
                <w:rFonts w:eastAsia="Yu Mincho"/>
              </w:rPr>
              <w:t>30</w:t>
            </w:r>
          </w:p>
        </w:tc>
        <w:tc>
          <w:tcPr>
            <w:tcW w:w="354" w:type="pct"/>
            <w:shd w:val="clear" w:color="auto" w:fill="auto"/>
            <w:tcMar>
              <w:top w:w="15" w:type="dxa"/>
              <w:left w:w="81" w:type="dxa"/>
              <w:bottom w:w="0" w:type="dxa"/>
              <w:right w:w="81" w:type="dxa"/>
            </w:tcMar>
          </w:tcPr>
          <w:p w14:paraId="73AD537E" w14:textId="77777777" w:rsidR="00932FC2" w:rsidRDefault="0023379C">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14:paraId="73AD537F" w14:textId="77777777" w:rsidR="00932FC2" w:rsidRDefault="0023379C">
            <w:pPr>
              <w:pStyle w:val="TAC"/>
              <w:rPr>
                <w:rFonts w:eastAsia="Yu Mincho"/>
              </w:rPr>
            </w:pPr>
            <w:r>
              <w:rPr>
                <w:rFonts w:eastAsia="Yu Mincho"/>
              </w:rPr>
              <w:t>24</w:t>
            </w:r>
          </w:p>
        </w:tc>
        <w:tc>
          <w:tcPr>
            <w:tcW w:w="354" w:type="pct"/>
            <w:shd w:val="clear" w:color="auto" w:fill="auto"/>
            <w:tcMar>
              <w:top w:w="15" w:type="dxa"/>
              <w:left w:w="81" w:type="dxa"/>
              <w:bottom w:w="0" w:type="dxa"/>
              <w:right w:w="81" w:type="dxa"/>
            </w:tcMar>
          </w:tcPr>
          <w:p w14:paraId="73AD5380" w14:textId="77777777" w:rsidR="00932FC2" w:rsidRDefault="0023379C">
            <w:pPr>
              <w:pStyle w:val="TAC"/>
              <w:rPr>
                <w:rFonts w:eastAsia="Yu Mincho"/>
              </w:rPr>
            </w:pPr>
            <w:r>
              <w:rPr>
                <w:rFonts w:eastAsia="Yu Mincho"/>
              </w:rPr>
              <w:t>38</w:t>
            </w:r>
          </w:p>
        </w:tc>
        <w:tc>
          <w:tcPr>
            <w:tcW w:w="396" w:type="pct"/>
            <w:shd w:val="clear" w:color="auto" w:fill="auto"/>
            <w:tcMar>
              <w:top w:w="15" w:type="dxa"/>
              <w:left w:w="81" w:type="dxa"/>
              <w:bottom w:w="0" w:type="dxa"/>
              <w:right w:w="81" w:type="dxa"/>
            </w:tcMar>
          </w:tcPr>
          <w:p w14:paraId="73AD5381" w14:textId="77777777" w:rsidR="00932FC2" w:rsidRDefault="0023379C">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14:paraId="73AD5382" w14:textId="77777777" w:rsidR="00932FC2" w:rsidRDefault="0023379C">
            <w:pPr>
              <w:pStyle w:val="TAC"/>
              <w:rPr>
                <w:rFonts w:eastAsia="Yu Mincho"/>
              </w:rPr>
            </w:pPr>
            <w:r>
              <w:rPr>
                <w:rFonts w:eastAsia="Yu Mincho"/>
              </w:rPr>
              <w:t>65</w:t>
            </w:r>
          </w:p>
        </w:tc>
        <w:tc>
          <w:tcPr>
            <w:tcW w:w="353" w:type="pct"/>
          </w:tcPr>
          <w:p w14:paraId="73AD5383" w14:textId="77777777" w:rsidR="00932FC2" w:rsidRDefault="0023379C">
            <w:pPr>
              <w:pStyle w:val="TAC"/>
              <w:rPr>
                <w:rFonts w:eastAsia="Yu Mincho"/>
              </w:rPr>
            </w:pPr>
            <w:r>
              <w:t>78</w:t>
            </w:r>
          </w:p>
        </w:tc>
        <w:tc>
          <w:tcPr>
            <w:tcW w:w="353" w:type="pct"/>
            <w:shd w:val="clear" w:color="auto" w:fill="auto"/>
            <w:tcMar>
              <w:top w:w="15" w:type="dxa"/>
              <w:left w:w="81" w:type="dxa"/>
              <w:bottom w:w="0" w:type="dxa"/>
              <w:right w:w="81" w:type="dxa"/>
            </w:tcMar>
          </w:tcPr>
          <w:p w14:paraId="73AD5384" w14:textId="77777777" w:rsidR="00932FC2" w:rsidRDefault="0023379C">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14:paraId="73AD5385" w14:textId="77777777" w:rsidR="00932FC2" w:rsidRDefault="0023379C">
            <w:pPr>
              <w:pStyle w:val="TAC"/>
              <w:rPr>
                <w:rFonts w:eastAsia="Yu Mincho"/>
              </w:rPr>
            </w:pPr>
            <w:r>
              <w:rPr>
                <w:rFonts w:eastAsia="Yu Mincho"/>
              </w:rPr>
              <w:t>133</w:t>
            </w:r>
          </w:p>
        </w:tc>
        <w:tc>
          <w:tcPr>
            <w:tcW w:w="389" w:type="pct"/>
            <w:shd w:val="clear" w:color="auto" w:fill="auto"/>
            <w:tcMar>
              <w:top w:w="15" w:type="dxa"/>
              <w:left w:w="81" w:type="dxa"/>
              <w:bottom w:w="0" w:type="dxa"/>
              <w:right w:w="81" w:type="dxa"/>
            </w:tcMar>
          </w:tcPr>
          <w:p w14:paraId="73AD5386" w14:textId="77777777" w:rsidR="00932FC2" w:rsidRDefault="0023379C">
            <w:pPr>
              <w:pStyle w:val="TAC"/>
              <w:rPr>
                <w:rFonts w:eastAsia="Yu Mincho"/>
              </w:rPr>
            </w:pPr>
            <w:r>
              <w:rPr>
                <w:rFonts w:eastAsia="Yu Mincho"/>
              </w:rPr>
              <w:t>162</w:t>
            </w:r>
          </w:p>
        </w:tc>
        <w:tc>
          <w:tcPr>
            <w:tcW w:w="353" w:type="pct"/>
          </w:tcPr>
          <w:p w14:paraId="73AD5387" w14:textId="77777777" w:rsidR="00932FC2" w:rsidRDefault="0023379C">
            <w:pPr>
              <w:pStyle w:val="TAC"/>
              <w:rPr>
                <w:rFonts w:eastAsia="Yu Mincho"/>
              </w:rPr>
            </w:pPr>
            <w:r>
              <w:t>189</w:t>
            </w:r>
          </w:p>
        </w:tc>
        <w:tc>
          <w:tcPr>
            <w:tcW w:w="389" w:type="pct"/>
            <w:shd w:val="clear" w:color="auto" w:fill="auto"/>
            <w:tcMar>
              <w:top w:w="15" w:type="dxa"/>
              <w:left w:w="81" w:type="dxa"/>
              <w:bottom w:w="0" w:type="dxa"/>
              <w:right w:w="81" w:type="dxa"/>
            </w:tcMar>
          </w:tcPr>
          <w:p w14:paraId="73AD5388" w14:textId="77777777" w:rsidR="00932FC2" w:rsidRDefault="0023379C">
            <w:pPr>
              <w:pStyle w:val="TAC"/>
              <w:rPr>
                <w:rFonts w:eastAsia="Yu Mincho"/>
              </w:rPr>
            </w:pPr>
            <w:r>
              <w:rPr>
                <w:rFonts w:eastAsia="Yu Mincho"/>
              </w:rPr>
              <w:t>217</w:t>
            </w:r>
          </w:p>
        </w:tc>
        <w:tc>
          <w:tcPr>
            <w:tcW w:w="353" w:type="pct"/>
          </w:tcPr>
          <w:p w14:paraId="73AD5389" w14:textId="77777777" w:rsidR="00932FC2" w:rsidRDefault="0023379C">
            <w:pPr>
              <w:pStyle w:val="TAC"/>
              <w:rPr>
                <w:rFonts w:eastAsia="Yu Mincho"/>
              </w:rPr>
            </w:pPr>
            <w:r>
              <w:t>245</w:t>
            </w:r>
          </w:p>
        </w:tc>
        <w:tc>
          <w:tcPr>
            <w:tcW w:w="356" w:type="pct"/>
            <w:shd w:val="clear" w:color="auto" w:fill="auto"/>
            <w:tcMar>
              <w:top w:w="15" w:type="dxa"/>
              <w:left w:w="81" w:type="dxa"/>
              <w:bottom w:w="0" w:type="dxa"/>
              <w:right w:w="81" w:type="dxa"/>
            </w:tcMar>
          </w:tcPr>
          <w:p w14:paraId="73AD538A" w14:textId="77777777" w:rsidR="00932FC2" w:rsidRDefault="0023379C">
            <w:pPr>
              <w:pStyle w:val="TAC"/>
              <w:rPr>
                <w:rFonts w:eastAsia="Yu Mincho"/>
              </w:rPr>
            </w:pPr>
            <w:r>
              <w:rPr>
                <w:rFonts w:eastAsia="Yu Mincho"/>
              </w:rPr>
              <w:t>273</w:t>
            </w:r>
          </w:p>
        </w:tc>
      </w:tr>
      <w:tr w:rsidR="00932FC2" w14:paraId="73AD539B" w14:textId="77777777">
        <w:tc>
          <w:tcPr>
            <w:tcW w:w="288" w:type="pct"/>
            <w:shd w:val="clear" w:color="auto" w:fill="auto"/>
            <w:tcMar>
              <w:top w:w="15" w:type="dxa"/>
              <w:left w:w="81" w:type="dxa"/>
              <w:bottom w:w="0" w:type="dxa"/>
              <w:right w:w="81" w:type="dxa"/>
            </w:tcMar>
          </w:tcPr>
          <w:p w14:paraId="73AD538C" w14:textId="77777777" w:rsidR="00932FC2" w:rsidRDefault="0023379C">
            <w:pPr>
              <w:pStyle w:val="TAC"/>
              <w:rPr>
                <w:rFonts w:eastAsia="Yu Mincho"/>
              </w:rPr>
            </w:pPr>
            <w:r>
              <w:rPr>
                <w:rFonts w:eastAsia="Yu Mincho"/>
              </w:rPr>
              <w:t>60</w:t>
            </w:r>
          </w:p>
        </w:tc>
        <w:tc>
          <w:tcPr>
            <w:tcW w:w="354" w:type="pct"/>
            <w:shd w:val="clear" w:color="auto" w:fill="auto"/>
            <w:tcMar>
              <w:top w:w="15" w:type="dxa"/>
              <w:left w:w="81" w:type="dxa"/>
              <w:bottom w:w="0" w:type="dxa"/>
              <w:right w:w="81" w:type="dxa"/>
            </w:tcMar>
          </w:tcPr>
          <w:p w14:paraId="73AD538D" w14:textId="77777777" w:rsidR="00932FC2" w:rsidRDefault="0023379C">
            <w:pPr>
              <w:pStyle w:val="TAC"/>
              <w:rPr>
                <w:rFonts w:eastAsia="Yu Mincho"/>
              </w:rPr>
            </w:pPr>
            <w:r>
              <w:rPr>
                <w:rFonts w:eastAsia="Yu Mincho"/>
              </w:rPr>
              <w:t>N/A</w:t>
            </w:r>
          </w:p>
        </w:tc>
        <w:tc>
          <w:tcPr>
            <w:tcW w:w="354" w:type="pct"/>
            <w:shd w:val="clear" w:color="auto" w:fill="auto"/>
            <w:tcMar>
              <w:top w:w="15" w:type="dxa"/>
              <w:left w:w="81" w:type="dxa"/>
              <w:bottom w:w="0" w:type="dxa"/>
              <w:right w:w="81" w:type="dxa"/>
            </w:tcMar>
          </w:tcPr>
          <w:p w14:paraId="73AD538E" w14:textId="77777777" w:rsidR="00932FC2" w:rsidRDefault="0023379C">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14:paraId="73AD538F" w14:textId="77777777" w:rsidR="00932FC2" w:rsidRDefault="0023379C">
            <w:pPr>
              <w:pStyle w:val="TAC"/>
              <w:rPr>
                <w:rFonts w:eastAsia="Yu Mincho"/>
              </w:rPr>
            </w:pPr>
            <w:r>
              <w:rPr>
                <w:rFonts w:eastAsia="Yu Mincho"/>
              </w:rPr>
              <w:t>18</w:t>
            </w:r>
          </w:p>
        </w:tc>
        <w:tc>
          <w:tcPr>
            <w:tcW w:w="396" w:type="pct"/>
            <w:shd w:val="clear" w:color="auto" w:fill="auto"/>
            <w:tcMar>
              <w:top w:w="15" w:type="dxa"/>
              <w:left w:w="81" w:type="dxa"/>
              <w:bottom w:w="0" w:type="dxa"/>
              <w:right w:w="81" w:type="dxa"/>
            </w:tcMar>
          </w:tcPr>
          <w:p w14:paraId="73AD5390" w14:textId="77777777" w:rsidR="00932FC2" w:rsidRDefault="0023379C">
            <w:pPr>
              <w:pStyle w:val="TAC"/>
              <w:rPr>
                <w:rFonts w:eastAsia="Yu Mincho"/>
              </w:rPr>
            </w:pPr>
            <w:r>
              <w:rPr>
                <w:rFonts w:eastAsia="Yu Mincho"/>
              </w:rPr>
              <w:t xml:space="preserve">24 </w:t>
            </w:r>
          </w:p>
          <w:p w14:paraId="73AD5391" w14:textId="77777777" w:rsidR="00932FC2" w:rsidRDefault="0023379C">
            <w:pPr>
              <w:pStyle w:val="TAC"/>
              <w:rPr>
                <w:rFonts w:eastAsia="Yu Mincho"/>
              </w:rPr>
            </w:pPr>
            <w:r>
              <w:rPr>
                <w:rFonts w:eastAsia="Yu Mincho"/>
                <w:color w:val="0070C0"/>
              </w:rPr>
              <w:t>25</w:t>
            </w:r>
            <w:r>
              <w:rPr>
                <w:rFonts w:eastAsia="Yu Mincho"/>
                <w:color w:val="0070C0"/>
                <w:vertAlign w:val="superscript"/>
              </w:rPr>
              <w:t>1</w:t>
            </w:r>
          </w:p>
        </w:tc>
        <w:tc>
          <w:tcPr>
            <w:tcW w:w="354" w:type="pct"/>
            <w:shd w:val="clear" w:color="auto" w:fill="auto"/>
            <w:tcMar>
              <w:top w:w="15" w:type="dxa"/>
              <w:left w:w="81" w:type="dxa"/>
              <w:bottom w:w="0" w:type="dxa"/>
              <w:right w:w="81" w:type="dxa"/>
            </w:tcMar>
          </w:tcPr>
          <w:p w14:paraId="73AD5392" w14:textId="77777777" w:rsidR="00932FC2" w:rsidRDefault="0023379C">
            <w:pPr>
              <w:pStyle w:val="TAC"/>
              <w:rPr>
                <w:rFonts w:eastAsia="Yu Mincho"/>
              </w:rPr>
            </w:pPr>
            <w:r>
              <w:rPr>
                <w:rFonts w:eastAsia="Yu Mincho"/>
              </w:rPr>
              <w:t>31</w:t>
            </w:r>
          </w:p>
        </w:tc>
        <w:tc>
          <w:tcPr>
            <w:tcW w:w="353" w:type="pct"/>
          </w:tcPr>
          <w:p w14:paraId="73AD5393" w14:textId="77777777" w:rsidR="00932FC2" w:rsidRDefault="0023379C">
            <w:pPr>
              <w:pStyle w:val="TAC"/>
              <w:rPr>
                <w:rFonts w:eastAsia="Yu Mincho"/>
              </w:rPr>
            </w:pPr>
            <w:r>
              <w:t>38</w:t>
            </w:r>
          </w:p>
        </w:tc>
        <w:tc>
          <w:tcPr>
            <w:tcW w:w="353" w:type="pct"/>
            <w:shd w:val="clear" w:color="auto" w:fill="auto"/>
            <w:tcMar>
              <w:top w:w="15" w:type="dxa"/>
              <w:left w:w="81" w:type="dxa"/>
              <w:bottom w:w="0" w:type="dxa"/>
              <w:right w:w="81" w:type="dxa"/>
            </w:tcMar>
          </w:tcPr>
          <w:p w14:paraId="73AD5394" w14:textId="77777777" w:rsidR="00932FC2" w:rsidRDefault="0023379C">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14:paraId="73AD5395" w14:textId="77777777" w:rsidR="00932FC2" w:rsidRDefault="0023379C">
            <w:pPr>
              <w:pStyle w:val="TAC"/>
              <w:rPr>
                <w:rFonts w:eastAsia="Yu Mincho"/>
              </w:rPr>
            </w:pPr>
            <w:r>
              <w:rPr>
                <w:rFonts w:eastAsia="Yu Mincho"/>
              </w:rPr>
              <w:t>65</w:t>
            </w:r>
          </w:p>
        </w:tc>
        <w:tc>
          <w:tcPr>
            <w:tcW w:w="389" w:type="pct"/>
            <w:shd w:val="clear" w:color="auto" w:fill="auto"/>
            <w:tcMar>
              <w:top w:w="15" w:type="dxa"/>
              <w:left w:w="81" w:type="dxa"/>
              <w:bottom w:w="0" w:type="dxa"/>
              <w:right w:w="81" w:type="dxa"/>
            </w:tcMar>
          </w:tcPr>
          <w:p w14:paraId="73AD5396" w14:textId="77777777" w:rsidR="00932FC2" w:rsidRDefault="0023379C">
            <w:pPr>
              <w:pStyle w:val="TAC"/>
              <w:rPr>
                <w:rFonts w:eastAsia="Yu Mincho"/>
              </w:rPr>
            </w:pPr>
            <w:r>
              <w:rPr>
                <w:rFonts w:eastAsia="Yu Mincho"/>
              </w:rPr>
              <w:t>79</w:t>
            </w:r>
          </w:p>
        </w:tc>
        <w:tc>
          <w:tcPr>
            <w:tcW w:w="353" w:type="pct"/>
          </w:tcPr>
          <w:p w14:paraId="73AD5397" w14:textId="77777777" w:rsidR="00932FC2" w:rsidRDefault="0023379C">
            <w:pPr>
              <w:pStyle w:val="TAC"/>
              <w:rPr>
                <w:rFonts w:eastAsia="Yu Mincho"/>
              </w:rPr>
            </w:pPr>
            <w:r>
              <w:t>93</w:t>
            </w:r>
          </w:p>
        </w:tc>
        <w:tc>
          <w:tcPr>
            <w:tcW w:w="389" w:type="pct"/>
            <w:shd w:val="clear" w:color="auto" w:fill="auto"/>
            <w:tcMar>
              <w:top w:w="15" w:type="dxa"/>
              <w:left w:w="81" w:type="dxa"/>
              <w:bottom w:w="0" w:type="dxa"/>
              <w:right w:w="81" w:type="dxa"/>
            </w:tcMar>
          </w:tcPr>
          <w:p w14:paraId="73AD5398" w14:textId="77777777" w:rsidR="00932FC2" w:rsidRDefault="0023379C">
            <w:pPr>
              <w:pStyle w:val="TAC"/>
              <w:rPr>
                <w:rFonts w:eastAsia="Yu Mincho"/>
              </w:rPr>
            </w:pPr>
            <w:r>
              <w:rPr>
                <w:rFonts w:eastAsia="Yu Mincho"/>
              </w:rPr>
              <w:t>107</w:t>
            </w:r>
          </w:p>
        </w:tc>
        <w:tc>
          <w:tcPr>
            <w:tcW w:w="353" w:type="pct"/>
          </w:tcPr>
          <w:p w14:paraId="73AD5399" w14:textId="77777777" w:rsidR="00932FC2" w:rsidRDefault="0023379C">
            <w:pPr>
              <w:pStyle w:val="TAC"/>
              <w:rPr>
                <w:rFonts w:eastAsia="Yu Mincho"/>
              </w:rPr>
            </w:pPr>
            <w:r>
              <w:t>121</w:t>
            </w:r>
          </w:p>
        </w:tc>
        <w:tc>
          <w:tcPr>
            <w:tcW w:w="356" w:type="pct"/>
            <w:shd w:val="clear" w:color="auto" w:fill="auto"/>
            <w:tcMar>
              <w:top w:w="15" w:type="dxa"/>
              <w:left w:w="81" w:type="dxa"/>
              <w:bottom w:w="0" w:type="dxa"/>
              <w:right w:w="81" w:type="dxa"/>
            </w:tcMar>
          </w:tcPr>
          <w:p w14:paraId="73AD539A" w14:textId="77777777" w:rsidR="00932FC2" w:rsidRDefault="0023379C">
            <w:pPr>
              <w:pStyle w:val="TAC"/>
              <w:rPr>
                <w:rFonts w:eastAsia="Yu Mincho"/>
              </w:rPr>
            </w:pPr>
            <w:r>
              <w:rPr>
                <w:rFonts w:eastAsia="Yu Mincho"/>
              </w:rPr>
              <w:t>135</w:t>
            </w:r>
          </w:p>
        </w:tc>
      </w:tr>
      <w:tr w:rsidR="00932FC2" w14:paraId="73AD539D" w14:textId="77777777">
        <w:tc>
          <w:tcPr>
            <w:tcW w:w="5000" w:type="pct"/>
            <w:gridSpan w:val="14"/>
            <w:shd w:val="clear" w:color="auto" w:fill="auto"/>
            <w:tcMar>
              <w:top w:w="15" w:type="dxa"/>
              <w:left w:w="81" w:type="dxa"/>
              <w:bottom w:w="0" w:type="dxa"/>
              <w:right w:w="81" w:type="dxa"/>
            </w:tcMar>
          </w:tcPr>
          <w:p w14:paraId="73AD539C" w14:textId="77777777" w:rsidR="00932FC2" w:rsidRPr="005A101B" w:rsidRDefault="0023379C">
            <w:pPr>
              <w:pStyle w:val="TAN"/>
              <w:rPr>
                <w:lang w:val="en-US" w:eastAsia="zh-CN"/>
                <w:rPrChange w:id="3" w:author="Huawei" w:date="2020-11-03T09:28:00Z">
                  <w:rPr>
                    <w:lang w:eastAsia="zh-CN"/>
                  </w:rPr>
                </w:rPrChange>
              </w:rPr>
            </w:pPr>
            <w:r w:rsidRPr="005A101B">
              <w:rPr>
                <w:color w:val="0070C0"/>
                <w:lang w:val="en-US"/>
                <w:rPrChange w:id="4" w:author="Huawei" w:date="2020-11-03T09:28:00Z">
                  <w:rPr>
                    <w:rFonts w:ascii="Times New Roman" w:hAnsi="Times New Roman"/>
                    <w:color w:val="0070C0"/>
                    <w:sz w:val="20"/>
                    <w:lang w:val="en-GB"/>
                  </w:rPr>
                </w:rPrChange>
              </w:rPr>
              <w:t>Note 1</w:t>
            </w:r>
            <w:r w:rsidRPr="005A101B">
              <w:rPr>
                <w:color w:val="0070C0"/>
                <w:lang w:val="en-US"/>
                <w:rPrChange w:id="5" w:author="Huawei" w:date="2020-11-03T09:28:00Z">
                  <w:rPr>
                    <w:rFonts w:ascii="Times New Roman" w:hAnsi="Times New Roman"/>
                    <w:color w:val="0070C0"/>
                    <w:sz w:val="20"/>
                    <w:lang w:val="en-GB"/>
                  </w:rPr>
                </w:rPrChange>
              </w:rPr>
              <w:tab/>
            </w:r>
            <w:r w:rsidRPr="005A101B">
              <w:rPr>
                <w:color w:val="0070C0"/>
                <w:lang w:val="en-US" w:eastAsia="zh-CN"/>
                <w:rPrChange w:id="6" w:author="Huawei" w:date="2020-11-03T09:28:00Z">
                  <w:rPr>
                    <w:rFonts w:ascii="Times New Roman" w:hAnsi="Times New Roman"/>
                    <w:color w:val="0070C0"/>
                    <w:sz w:val="20"/>
                    <w:lang w:val="en-GB" w:eastAsia="zh-CN"/>
                  </w:rPr>
                </w:rPrChange>
              </w:rPr>
              <w:t>It is only applied for Band n46 and n96.</w:t>
            </w:r>
          </w:p>
        </w:tc>
      </w:tr>
    </w:tbl>
    <w:p w14:paraId="73AD539E" w14:textId="77777777" w:rsidR="00932FC2" w:rsidRDefault="00932FC2">
      <w:pPr>
        <w:rPr>
          <w:b/>
          <w:u w:val="single"/>
          <w:lang w:eastAsia="ko-KR"/>
        </w:rPr>
      </w:pPr>
    </w:p>
    <w:p w14:paraId="73AD539F"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A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3A1" w14:textId="2EB4D596" w:rsidR="00932FC2" w:rsidRPr="007C56E0"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6A72A78B" w14:textId="179F1753" w:rsidR="007C56E0" w:rsidRPr="0076615D" w:rsidRDefault="007C56E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76615D">
        <w:rPr>
          <w:rFonts w:eastAsia="SimSun"/>
          <w:color w:val="0070C0"/>
          <w:szCs w:val="24"/>
          <w:lang w:eastAsia="zh-CN"/>
        </w:rPr>
        <w:t>Option 3</w:t>
      </w:r>
      <w:r>
        <w:rPr>
          <w:rFonts w:eastAsia="SimSun"/>
          <w:szCs w:val="24"/>
          <w:lang w:eastAsia="zh-CN"/>
        </w:rPr>
        <w:t xml:space="preserve">: Define </w:t>
      </w:r>
      <w:r w:rsidR="0076615D">
        <w:rPr>
          <w:rFonts w:eastAsia="SimSun"/>
          <w:szCs w:val="24"/>
          <w:lang w:eastAsia="zh-CN"/>
        </w:rPr>
        <w:t xml:space="preserve">25 RB for single carrier and 5RB for </w:t>
      </w:r>
      <w:r w:rsidR="0076615D">
        <w:t>in-carrier guard band (Compromised proposal from Huawei)</w:t>
      </w:r>
    </w:p>
    <w:p w14:paraId="73AD53A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A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A4" w14:textId="77777777" w:rsidR="00932FC2" w:rsidRDefault="0023379C">
      <w:pPr>
        <w:pStyle w:val="Heading3"/>
        <w:rPr>
          <w:sz w:val="24"/>
          <w:szCs w:val="16"/>
        </w:rPr>
      </w:pPr>
      <w:r>
        <w:rPr>
          <w:sz w:val="24"/>
          <w:szCs w:val="16"/>
        </w:rPr>
        <w:t>Sub-topic 1-4</w:t>
      </w:r>
    </w:p>
    <w:p w14:paraId="73AD53A5" w14:textId="77777777" w:rsidR="00932FC2" w:rsidRDefault="0023379C">
      <w:pPr>
        <w:rPr>
          <w:i/>
          <w:color w:val="0070C0"/>
          <w:lang w:val="en-US" w:eastAsia="zh-CN"/>
        </w:rPr>
      </w:pPr>
      <w:r>
        <w:rPr>
          <w:rFonts w:hint="eastAsia"/>
          <w:i/>
          <w:color w:val="0070C0"/>
          <w:lang w:val="en-US" w:eastAsia="zh-CN"/>
        </w:rPr>
        <w:t xml:space="preserve">Sub-topic description </w:t>
      </w:r>
    </w:p>
    <w:p w14:paraId="73AD53A6"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A7" w14:textId="77777777" w:rsidR="00932FC2" w:rsidRDefault="0023379C">
      <w:r>
        <w:rPr>
          <w:b/>
          <w:color w:val="0070C0"/>
          <w:u w:val="single"/>
          <w:lang w:eastAsia="ko-KR"/>
        </w:rPr>
        <w:t xml:space="preserve">Issue 1-4: </w:t>
      </w:r>
      <w:r>
        <w:t>For 60kHz SCS, adopt alternative 1 for intra-carrier guard bands (i.e. 5 RBs for in-carrier guard band with 23-5-23 pattern). (Apple)</w:t>
      </w:r>
    </w:p>
    <w:tbl>
      <w:tblPr>
        <w:tblW w:w="9488" w:type="dxa"/>
        <w:tblLayout w:type="fixed"/>
        <w:tblCellMar>
          <w:left w:w="0" w:type="dxa"/>
          <w:right w:w="0" w:type="dxa"/>
        </w:tblCellMar>
        <w:tblLook w:val="04A0" w:firstRow="1" w:lastRow="0" w:firstColumn="1" w:lastColumn="0" w:noHBand="0" w:noVBand="1"/>
      </w:tblPr>
      <w:tblGrid>
        <w:gridCol w:w="1266"/>
        <w:gridCol w:w="992"/>
        <w:gridCol w:w="993"/>
        <w:gridCol w:w="992"/>
        <w:gridCol w:w="1417"/>
        <w:gridCol w:w="1134"/>
        <w:gridCol w:w="1701"/>
        <w:gridCol w:w="993"/>
      </w:tblGrid>
      <w:tr w:rsidR="00932FC2" w14:paraId="73AD53AD" w14:textId="77777777">
        <w:tc>
          <w:tcPr>
            <w:tcW w:w="126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8" w14:textId="77777777" w:rsidR="00932FC2" w:rsidRDefault="0023379C">
            <w:pPr>
              <w:rPr>
                <w:sz w:val="15"/>
                <w:szCs w:val="15"/>
                <w:lang w:val="de-DE"/>
              </w:rPr>
            </w:pPr>
            <w:r>
              <w:rPr>
                <w:b/>
                <w:bCs/>
                <w:sz w:val="15"/>
                <w:szCs w:val="15"/>
              </w:rPr>
              <w:t>SCS</w:t>
            </w:r>
          </w:p>
        </w:tc>
        <w:tc>
          <w:tcPr>
            <w:tcW w:w="99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9" w14:textId="77777777" w:rsidR="00932FC2" w:rsidRDefault="0023379C">
            <w:pPr>
              <w:rPr>
                <w:sz w:val="15"/>
                <w:szCs w:val="15"/>
                <w:lang w:val="de-DE"/>
              </w:rPr>
            </w:pPr>
            <w:r>
              <w:rPr>
                <w:b/>
                <w:bCs/>
                <w:sz w:val="15"/>
                <w:szCs w:val="15"/>
              </w:rPr>
              <w:t>20MHz Channels</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A" w14:textId="77777777" w:rsidR="00932FC2" w:rsidRDefault="0023379C">
            <w:pPr>
              <w:rPr>
                <w:sz w:val="15"/>
                <w:szCs w:val="15"/>
                <w:lang w:val="de-DE"/>
              </w:rPr>
            </w:pPr>
            <w:r>
              <w:rPr>
                <w:b/>
                <w:bCs/>
                <w:sz w:val="15"/>
                <w:szCs w:val="15"/>
              </w:rPr>
              <w:t>40MHz Channels</w:t>
            </w:r>
          </w:p>
        </w:tc>
        <w:tc>
          <w:tcPr>
            <w:tcW w:w="2551"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B" w14:textId="77777777" w:rsidR="00932FC2" w:rsidRDefault="0023379C">
            <w:pPr>
              <w:rPr>
                <w:sz w:val="15"/>
                <w:szCs w:val="15"/>
                <w:lang w:val="de-DE"/>
              </w:rPr>
            </w:pPr>
            <w:r>
              <w:rPr>
                <w:b/>
                <w:bCs/>
                <w:sz w:val="15"/>
                <w:szCs w:val="15"/>
              </w:rPr>
              <w:t>60MHz Channels</w:t>
            </w:r>
          </w:p>
        </w:tc>
        <w:tc>
          <w:tcPr>
            <w:tcW w:w="2694"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C" w14:textId="77777777" w:rsidR="00932FC2" w:rsidRDefault="0023379C">
            <w:pPr>
              <w:rPr>
                <w:sz w:val="15"/>
                <w:szCs w:val="15"/>
                <w:lang w:val="de-DE"/>
              </w:rPr>
            </w:pPr>
            <w:r>
              <w:rPr>
                <w:b/>
                <w:bCs/>
                <w:sz w:val="15"/>
                <w:szCs w:val="15"/>
              </w:rPr>
              <w:t>80MHz Channels</w:t>
            </w:r>
          </w:p>
        </w:tc>
      </w:tr>
      <w:tr w:rsidR="00932FC2" w14:paraId="73AD53B4" w14:textId="77777777">
        <w:trPr>
          <w:trHeight w:val="397"/>
        </w:trPr>
        <w:tc>
          <w:tcPr>
            <w:tcW w:w="126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AE" w14:textId="77777777" w:rsidR="00932FC2" w:rsidRDefault="0023379C">
            <w:pPr>
              <w:rPr>
                <w:sz w:val="15"/>
                <w:szCs w:val="15"/>
                <w:lang w:val="de-DE"/>
              </w:rPr>
            </w:pPr>
            <w:r>
              <w:rPr>
                <w:sz w:val="15"/>
                <w:szCs w:val="15"/>
              </w:rPr>
              <w:t>15KHz</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AF" w14:textId="77777777" w:rsidR="00932FC2" w:rsidRDefault="0023379C">
            <w:pPr>
              <w:rPr>
                <w:sz w:val="15"/>
                <w:szCs w:val="15"/>
                <w:lang w:val="de-DE"/>
              </w:rPr>
            </w:pPr>
            <w:r>
              <w:rPr>
                <w:sz w:val="15"/>
                <w:szCs w:val="15"/>
              </w:rPr>
              <w:t>106</w:t>
            </w:r>
          </w:p>
        </w:tc>
        <w:tc>
          <w:tcPr>
            <w:tcW w:w="99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0" w14:textId="77777777" w:rsidR="00932FC2" w:rsidRDefault="0023379C">
            <w:pPr>
              <w:rPr>
                <w:sz w:val="15"/>
                <w:szCs w:val="15"/>
                <w:lang w:val="de-DE"/>
              </w:rPr>
            </w:pPr>
            <w:r>
              <w:rPr>
                <w:sz w:val="15"/>
                <w:szCs w:val="15"/>
              </w:rPr>
              <w:t>105-6-105</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1" w14:textId="77777777" w:rsidR="00932FC2" w:rsidRDefault="0023379C">
            <w:pPr>
              <w:rPr>
                <w:sz w:val="15"/>
                <w:szCs w:val="15"/>
                <w:lang w:val="de-DE"/>
              </w:rPr>
            </w:pPr>
            <w:r>
              <w:rPr>
                <w:sz w:val="15"/>
                <w:szCs w:val="15"/>
              </w:rPr>
              <w:t>Max. 216</w:t>
            </w:r>
          </w:p>
        </w:tc>
        <w:tc>
          <w:tcPr>
            <w:tcW w:w="2551"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2" w14:textId="77777777" w:rsidR="00932FC2" w:rsidRDefault="0023379C">
            <w:pPr>
              <w:rPr>
                <w:sz w:val="15"/>
                <w:szCs w:val="15"/>
                <w:lang w:val="de-DE"/>
              </w:rPr>
            </w:pPr>
            <w:r>
              <w:rPr>
                <w:sz w:val="15"/>
                <w:szCs w:val="15"/>
              </w:rPr>
              <w:t>N/A</w:t>
            </w:r>
          </w:p>
        </w:tc>
        <w:tc>
          <w:tcPr>
            <w:tcW w:w="2694"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3" w14:textId="77777777" w:rsidR="00932FC2" w:rsidRDefault="0023379C">
            <w:pPr>
              <w:rPr>
                <w:sz w:val="15"/>
                <w:szCs w:val="15"/>
                <w:lang w:val="de-DE"/>
              </w:rPr>
            </w:pPr>
            <w:r>
              <w:rPr>
                <w:sz w:val="15"/>
                <w:szCs w:val="15"/>
              </w:rPr>
              <w:t>N/A</w:t>
            </w:r>
          </w:p>
        </w:tc>
      </w:tr>
      <w:tr w:rsidR="00932FC2" w14:paraId="73AD53BD" w14:textId="77777777">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5" w14:textId="77777777" w:rsidR="00932FC2" w:rsidRDefault="0023379C">
            <w:pPr>
              <w:rPr>
                <w:sz w:val="15"/>
                <w:szCs w:val="15"/>
                <w:lang w:val="de-DE"/>
              </w:rPr>
            </w:pPr>
            <w:r>
              <w:rPr>
                <w:sz w:val="15"/>
                <w:szCs w:val="15"/>
              </w:rPr>
              <w:t>30KHz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6" w14:textId="77777777" w:rsidR="00932FC2" w:rsidRDefault="0023379C">
            <w:pPr>
              <w:rPr>
                <w:sz w:val="15"/>
                <w:szCs w:val="15"/>
                <w:lang w:val="de-DE"/>
              </w:rPr>
            </w:pPr>
            <w:r>
              <w:rPr>
                <w:sz w:val="15"/>
                <w:szCs w:val="15"/>
              </w:rPr>
              <w:t>51</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7" w14:textId="77777777" w:rsidR="00932FC2" w:rsidRDefault="0023379C">
            <w:pPr>
              <w:rPr>
                <w:sz w:val="15"/>
                <w:szCs w:val="15"/>
                <w:lang w:val="de-DE"/>
              </w:rPr>
            </w:pPr>
            <w:r>
              <w:rPr>
                <w:sz w:val="15"/>
                <w:szCs w:val="15"/>
              </w:rPr>
              <w:t>50-6-50</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8" w14:textId="77777777" w:rsidR="00932FC2" w:rsidRDefault="0023379C">
            <w:pPr>
              <w:rPr>
                <w:sz w:val="15"/>
                <w:szCs w:val="15"/>
                <w:lang w:val="de-DE"/>
              </w:rPr>
            </w:pPr>
            <w:r>
              <w:rPr>
                <w:sz w:val="15"/>
                <w:szCs w:val="15"/>
              </w:rPr>
              <w:t>Max. 106</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9" w14:textId="77777777" w:rsidR="00932FC2" w:rsidRDefault="0023379C">
            <w:pPr>
              <w:rPr>
                <w:sz w:val="15"/>
                <w:szCs w:val="15"/>
                <w:lang w:val="de-DE"/>
              </w:rPr>
            </w:pPr>
            <w:r>
              <w:rPr>
                <w:sz w:val="15"/>
                <w:szCs w:val="15"/>
                <w:lang w:val="en-US"/>
              </w:rPr>
              <w:t>50-6-50-6-50</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A" w14:textId="77777777" w:rsidR="00932FC2" w:rsidRDefault="0023379C">
            <w:pPr>
              <w:rPr>
                <w:sz w:val="15"/>
                <w:szCs w:val="15"/>
                <w:lang w:val="de-DE"/>
              </w:rPr>
            </w:pPr>
            <w:r>
              <w:rPr>
                <w:sz w:val="15"/>
                <w:szCs w:val="15"/>
              </w:rPr>
              <w:t>Max. 162</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B" w14:textId="77777777" w:rsidR="00932FC2" w:rsidRDefault="0023379C">
            <w:pPr>
              <w:rPr>
                <w:sz w:val="15"/>
                <w:szCs w:val="15"/>
                <w:lang w:val="de-DE"/>
              </w:rPr>
            </w:pPr>
            <w:r>
              <w:rPr>
                <w:sz w:val="15"/>
                <w:szCs w:val="15"/>
                <w:lang w:val="en-US"/>
              </w:rPr>
              <w:t>50-6-50-5-50-6-50</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C" w14:textId="77777777" w:rsidR="00932FC2" w:rsidRDefault="0023379C">
            <w:pPr>
              <w:rPr>
                <w:sz w:val="15"/>
                <w:szCs w:val="15"/>
                <w:lang w:val="de-DE"/>
              </w:rPr>
            </w:pPr>
            <w:r>
              <w:rPr>
                <w:sz w:val="15"/>
                <w:szCs w:val="15"/>
              </w:rPr>
              <w:t>Max. 217</w:t>
            </w:r>
          </w:p>
        </w:tc>
      </w:tr>
      <w:tr w:rsidR="00932FC2" w14:paraId="73AD53C6" w14:textId="77777777">
        <w:tc>
          <w:tcPr>
            <w:tcW w:w="126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E" w14:textId="77777777" w:rsidR="00932FC2" w:rsidRDefault="0023379C">
            <w:pPr>
              <w:rPr>
                <w:sz w:val="15"/>
                <w:szCs w:val="15"/>
                <w:lang w:val="de-DE"/>
              </w:rPr>
            </w:pPr>
            <w:r>
              <w:rPr>
                <w:sz w:val="15"/>
                <w:szCs w:val="15"/>
              </w:rPr>
              <w:t>Alt. 1 60KHz</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F" w14:textId="77777777" w:rsidR="00932FC2" w:rsidRDefault="0023379C">
            <w:pPr>
              <w:rPr>
                <w:sz w:val="15"/>
                <w:szCs w:val="15"/>
                <w:lang w:val="de-DE"/>
              </w:rPr>
            </w:pPr>
            <w:r>
              <w:rPr>
                <w:sz w:val="15"/>
                <w:szCs w:val="15"/>
              </w:rPr>
              <w:t>24</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0" w14:textId="77777777" w:rsidR="00932FC2" w:rsidRDefault="0023379C">
            <w:pPr>
              <w:rPr>
                <w:sz w:val="15"/>
                <w:szCs w:val="15"/>
                <w:lang w:val="de-DE"/>
              </w:rPr>
            </w:pPr>
            <w:r>
              <w:rPr>
                <w:sz w:val="15"/>
                <w:szCs w:val="15"/>
              </w:rPr>
              <w:t>[23-5-23]</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1" w14:textId="77777777" w:rsidR="00932FC2" w:rsidRDefault="0023379C">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2" w14:textId="77777777" w:rsidR="00932FC2" w:rsidRDefault="0023379C">
            <w:pPr>
              <w:rPr>
                <w:sz w:val="15"/>
                <w:szCs w:val="15"/>
                <w:lang w:val="de-DE"/>
              </w:rPr>
            </w:pPr>
            <w:r>
              <w:rPr>
                <w:sz w:val="15"/>
                <w:szCs w:val="15"/>
              </w:rPr>
              <w:t>[23-5-23-5-23]</w:t>
            </w:r>
          </w:p>
        </w:tc>
        <w:tc>
          <w:tcPr>
            <w:tcW w:w="113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3" w14:textId="77777777" w:rsidR="00932FC2" w:rsidRDefault="0023379C">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4" w14:textId="77777777" w:rsidR="00932FC2" w:rsidRDefault="0023379C">
            <w:pPr>
              <w:rPr>
                <w:sz w:val="15"/>
                <w:szCs w:val="15"/>
                <w:lang w:val="de-DE"/>
              </w:rPr>
            </w:pPr>
            <w:r>
              <w:rPr>
                <w:sz w:val="15"/>
                <w:szCs w:val="15"/>
              </w:rPr>
              <w:t>[23-5-23-5-23-5-23]</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5" w14:textId="77777777" w:rsidR="00932FC2" w:rsidRDefault="0023379C">
            <w:pPr>
              <w:rPr>
                <w:sz w:val="15"/>
                <w:szCs w:val="15"/>
                <w:lang w:val="de-DE"/>
              </w:rPr>
            </w:pPr>
            <w:r>
              <w:rPr>
                <w:sz w:val="15"/>
                <w:szCs w:val="15"/>
              </w:rPr>
              <w:t>Max. 107</w:t>
            </w:r>
          </w:p>
        </w:tc>
      </w:tr>
      <w:tr w:rsidR="00932FC2" w14:paraId="73AD53CF" w14:textId="77777777">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7" w14:textId="77777777" w:rsidR="00932FC2" w:rsidRDefault="0023379C">
            <w:pPr>
              <w:rPr>
                <w:sz w:val="15"/>
                <w:szCs w:val="15"/>
                <w:lang w:val="de-DE"/>
              </w:rPr>
            </w:pPr>
            <w:r>
              <w:rPr>
                <w:sz w:val="15"/>
                <w:szCs w:val="15"/>
              </w:rPr>
              <w:t>Alt. 2 60KHz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8" w14:textId="77777777" w:rsidR="00932FC2" w:rsidRDefault="0023379C">
            <w:pPr>
              <w:rPr>
                <w:sz w:val="15"/>
                <w:szCs w:val="15"/>
                <w:lang w:val="de-DE"/>
              </w:rPr>
            </w:pPr>
            <w:r>
              <w:rPr>
                <w:sz w:val="15"/>
                <w:szCs w:val="15"/>
              </w:rPr>
              <w:t>[25]</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9" w14:textId="77777777" w:rsidR="00932FC2" w:rsidRDefault="0023379C">
            <w:pPr>
              <w:rPr>
                <w:sz w:val="15"/>
                <w:szCs w:val="15"/>
                <w:lang w:val="de-DE"/>
              </w:rPr>
            </w:pPr>
            <w:r>
              <w:rPr>
                <w:sz w:val="15"/>
                <w:szCs w:val="15"/>
              </w:rPr>
              <w:t>[24-3-24]</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A" w14:textId="77777777" w:rsidR="00932FC2" w:rsidRDefault="0023379C">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B" w14:textId="77777777" w:rsidR="00932FC2" w:rsidRDefault="0023379C">
            <w:pPr>
              <w:rPr>
                <w:sz w:val="15"/>
                <w:szCs w:val="15"/>
                <w:lang w:val="de-DE"/>
              </w:rPr>
            </w:pPr>
            <w:r>
              <w:rPr>
                <w:sz w:val="15"/>
                <w:szCs w:val="15"/>
              </w:rPr>
              <w:t>[24-3-25-3-24]</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C" w14:textId="77777777" w:rsidR="00932FC2" w:rsidRDefault="0023379C">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D" w14:textId="77777777" w:rsidR="00932FC2" w:rsidRDefault="0023379C">
            <w:pPr>
              <w:rPr>
                <w:sz w:val="15"/>
                <w:szCs w:val="15"/>
                <w:lang w:val="de-DE"/>
              </w:rPr>
            </w:pPr>
            <w:r>
              <w:rPr>
                <w:sz w:val="15"/>
                <w:szCs w:val="15"/>
              </w:rPr>
              <w:t>[24-4-24-3-24-4-24]</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E" w14:textId="77777777" w:rsidR="00932FC2" w:rsidRDefault="0023379C">
            <w:pPr>
              <w:rPr>
                <w:sz w:val="15"/>
                <w:szCs w:val="15"/>
                <w:lang w:val="de-DE"/>
              </w:rPr>
            </w:pPr>
            <w:r>
              <w:rPr>
                <w:sz w:val="15"/>
                <w:szCs w:val="15"/>
              </w:rPr>
              <w:t>Max. 107</w:t>
            </w:r>
          </w:p>
        </w:tc>
      </w:tr>
    </w:tbl>
    <w:p w14:paraId="73AD53D0" w14:textId="77777777" w:rsidR="00932FC2" w:rsidRDefault="00932FC2">
      <w:pPr>
        <w:rPr>
          <w:b/>
          <w:bCs/>
        </w:rPr>
      </w:pPr>
    </w:p>
    <w:p w14:paraId="73AD53D1" w14:textId="77777777" w:rsidR="00932FC2" w:rsidRDefault="00932FC2">
      <w:pPr>
        <w:spacing w:after="120"/>
        <w:rPr>
          <w:b/>
          <w:u w:val="single"/>
          <w:lang w:eastAsia="ko-KR"/>
        </w:rPr>
      </w:pPr>
    </w:p>
    <w:p w14:paraId="73AD53D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D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3D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3D5"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D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D7" w14:textId="77777777" w:rsidR="00932FC2" w:rsidRDefault="00932FC2">
      <w:pPr>
        <w:rPr>
          <w:color w:val="0070C0"/>
          <w:lang w:eastAsia="zh-CN"/>
        </w:rPr>
      </w:pPr>
    </w:p>
    <w:p w14:paraId="73AD53D8"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3D9"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53"/>
        <w:gridCol w:w="8078"/>
      </w:tblGrid>
      <w:tr w:rsidR="00932FC2" w14:paraId="73AD53DC" w14:textId="77777777" w:rsidTr="00DF109E">
        <w:tc>
          <w:tcPr>
            <w:tcW w:w="1553" w:type="dxa"/>
          </w:tcPr>
          <w:p w14:paraId="73AD53DA"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078" w:type="dxa"/>
          </w:tcPr>
          <w:p w14:paraId="73AD53DB"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3E4" w14:textId="77777777" w:rsidTr="00DF109E">
        <w:tc>
          <w:tcPr>
            <w:tcW w:w="1553" w:type="dxa"/>
          </w:tcPr>
          <w:p w14:paraId="73AD53DD" w14:textId="77777777" w:rsidR="00AD0948" w:rsidRDefault="00AD0948" w:rsidP="00AD0948">
            <w:pPr>
              <w:spacing w:after="120"/>
              <w:rPr>
                <w:rFonts w:eastAsiaTheme="minorEastAsia"/>
                <w:color w:val="0070C0"/>
                <w:lang w:val="en-US" w:eastAsia="zh-CN"/>
              </w:rPr>
            </w:pPr>
            <w:ins w:id="7" w:author="RAN4#97 - JOH, Nokia" w:date="2020-11-02T20:11:00Z">
              <w:r w:rsidRPr="00BA6668">
                <w:rPr>
                  <w:rFonts w:eastAsiaTheme="minorEastAsia"/>
                  <w:lang w:val="en-US" w:eastAsia="zh-CN"/>
                </w:rPr>
                <w:t>Nokia</w:t>
              </w:r>
            </w:ins>
            <w:del w:id="8" w:author="RAN4#97 - JOH, Nokia" w:date="2020-11-02T20:11:00Z">
              <w:r w:rsidDel="00262639">
                <w:rPr>
                  <w:rFonts w:eastAsiaTheme="minorEastAsia" w:hint="eastAsia"/>
                  <w:color w:val="0070C0"/>
                  <w:lang w:val="en-US" w:eastAsia="zh-CN"/>
                </w:rPr>
                <w:delText>XXX</w:delText>
              </w:r>
            </w:del>
          </w:p>
        </w:tc>
        <w:tc>
          <w:tcPr>
            <w:tcW w:w="8078" w:type="dxa"/>
          </w:tcPr>
          <w:p w14:paraId="73AD53DE" w14:textId="77777777" w:rsidR="00AD0948" w:rsidRPr="00BA6668" w:rsidRDefault="00AD0948" w:rsidP="00AD0948">
            <w:pPr>
              <w:spacing w:after="120"/>
              <w:rPr>
                <w:ins w:id="9" w:author="RAN4#97 - JOH, Nokia" w:date="2020-11-02T20:11:00Z"/>
                <w:rFonts w:eastAsiaTheme="minorEastAsia"/>
                <w:lang w:val="en-US" w:eastAsia="zh-CN"/>
              </w:rPr>
            </w:pPr>
            <w:ins w:id="10" w:author="RAN4#97 - JOH, Nokia" w:date="2020-11-02T20:11: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1-</w:t>
              </w:r>
              <w:r w:rsidRPr="00BA6668">
                <w:rPr>
                  <w:rFonts w:eastAsiaTheme="minorEastAsia" w:hint="eastAsia"/>
                  <w:lang w:val="en-US" w:eastAsia="zh-CN"/>
                </w:rPr>
                <w:t>1:</w:t>
              </w:r>
              <w:r w:rsidRPr="00BA6668">
                <w:rPr>
                  <w:rFonts w:eastAsiaTheme="minorEastAsia"/>
                  <w:lang w:val="en-US" w:eastAsia="zh-CN"/>
                </w:rPr>
                <w:t xml:space="preserve"> </w:t>
              </w:r>
              <w:r>
                <w:rPr>
                  <w:rFonts w:eastAsiaTheme="minorEastAsia"/>
                  <w:lang w:val="en-US" w:eastAsia="zh-CN"/>
                </w:rPr>
                <w:t>W</w:t>
              </w:r>
              <w:r w:rsidRPr="00BA6668">
                <w:rPr>
                  <w:rFonts w:eastAsiaTheme="minorEastAsia"/>
                  <w:lang w:val="en-US" w:eastAsia="zh-CN"/>
                </w:rPr>
                <w:t xml:space="preserve">e support option 1. For option 2 it might not be possible to introduce additional 60 MHz channel as this would not be contained within an 80MHz channel.  </w:t>
              </w:r>
            </w:ins>
          </w:p>
          <w:p w14:paraId="73AD53DF" w14:textId="77777777" w:rsidR="00AD0948" w:rsidRPr="00BA6668" w:rsidRDefault="00AD0948" w:rsidP="00AD0948">
            <w:pPr>
              <w:spacing w:after="120"/>
              <w:rPr>
                <w:ins w:id="11" w:author="RAN4#97 - JOH, Nokia" w:date="2020-11-02T20:11:00Z"/>
                <w:rFonts w:eastAsiaTheme="minorEastAsia"/>
                <w:lang w:val="en-US" w:eastAsia="zh-CN"/>
              </w:rPr>
            </w:pPr>
            <w:ins w:id="12" w:author="RAN4#97 - JOH, Nokia" w:date="2020-11-02T20:11: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1-</w:t>
              </w:r>
              <w:r w:rsidRPr="00BA6668">
                <w:rPr>
                  <w:rFonts w:eastAsiaTheme="minorEastAsia" w:hint="eastAsia"/>
                  <w:lang w:val="en-US" w:eastAsia="zh-CN"/>
                </w:rPr>
                <w:t>2:</w:t>
              </w:r>
              <w:r w:rsidRPr="00BA6668">
                <w:rPr>
                  <w:rFonts w:eastAsiaTheme="minorEastAsia"/>
                  <w:lang w:val="en-US" w:eastAsia="zh-CN"/>
                </w:rPr>
                <w:t xml:space="preserve"> </w:t>
              </w:r>
              <w:r>
                <w:rPr>
                  <w:rFonts w:eastAsiaTheme="minorEastAsia"/>
                  <w:lang w:val="en-US" w:eastAsia="zh-CN"/>
                </w:rPr>
                <w:t>W</w:t>
              </w:r>
              <w:r w:rsidRPr="00BA6668">
                <w:rPr>
                  <w:rFonts w:eastAsiaTheme="minorEastAsia"/>
                  <w:lang w:val="en-US" w:eastAsia="zh-CN"/>
                </w:rPr>
                <w:t>e propose option 1 to remove the brackets. For option 2 we can not agree as this would violate the RAN1 design as CORESET#0 is not possible to configure within the RB-set for e.g. 40, 60 and 80 MHz channels.</w:t>
              </w:r>
            </w:ins>
          </w:p>
          <w:p w14:paraId="73AD53E0" w14:textId="77777777" w:rsidR="00AD0948" w:rsidDel="00262639" w:rsidRDefault="00AD0948" w:rsidP="00AD0948">
            <w:pPr>
              <w:spacing w:after="120"/>
              <w:rPr>
                <w:del w:id="13" w:author="RAN4#97 - JOH, Nokia" w:date="2020-11-02T20:11:00Z"/>
                <w:rFonts w:eastAsiaTheme="minorEastAsia"/>
                <w:color w:val="0070C0"/>
                <w:lang w:val="en-US" w:eastAsia="zh-CN"/>
              </w:rPr>
            </w:pPr>
            <w:del w:id="14" w:author="RAN4#97 - JOH, Nokia" w:date="2020-11-02T20:11:00Z">
              <w:r w:rsidDel="00262639">
                <w:rPr>
                  <w:rFonts w:eastAsiaTheme="minorEastAsia" w:hint="eastAsia"/>
                  <w:color w:val="0070C0"/>
                  <w:lang w:val="en-US" w:eastAsia="zh-CN"/>
                </w:rPr>
                <w:delText xml:space="preserve">Sub topic </w:delText>
              </w:r>
              <w:r w:rsidDel="00262639">
                <w:rPr>
                  <w:rFonts w:eastAsiaTheme="minorEastAsia"/>
                  <w:color w:val="0070C0"/>
                  <w:lang w:val="en-US" w:eastAsia="zh-CN"/>
                </w:rPr>
                <w:delText>1-</w:delText>
              </w:r>
              <w:r w:rsidDel="00262639">
                <w:rPr>
                  <w:rFonts w:eastAsiaTheme="minorEastAsia" w:hint="eastAsia"/>
                  <w:color w:val="0070C0"/>
                  <w:lang w:val="en-US" w:eastAsia="zh-CN"/>
                </w:rPr>
                <w:delText xml:space="preserve">1: </w:delText>
              </w:r>
            </w:del>
          </w:p>
          <w:p w14:paraId="73AD53E1" w14:textId="77777777" w:rsidR="00AD0948" w:rsidDel="00262639" w:rsidRDefault="00AD0948" w:rsidP="00AD0948">
            <w:pPr>
              <w:spacing w:after="120"/>
              <w:rPr>
                <w:del w:id="15" w:author="RAN4#97 - JOH, Nokia" w:date="2020-11-02T20:11:00Z"/>
                <w:rFonts w:eastAsiaTheme="minorEastAsia"/>
                <w:color w:val="0070C0"/>
                <w:lang w:val="en-US" w:eastAsia="zh-CN"/>
              </w:rPr>
            </w:pPr>
            <w:del w:id="16" w:author="RAN4#97 - JOH, Nokia" w:date="2020-11-02T20:11:00Z">
              <w:r w:rsidDel="00262639">
                <w:rPr>
                  <w:rFonts w:eastAsiaTheme="minorEastAsia" w:hint="eastAsia"/>
                  <w:color w:val="0070C0"/>
                  <w:lang w:val="en-US" w:eastAsia="zh-CN"/>
                </w:rPr>
                <w:delText xml:space="preserve">Sub topic </w:delText>
              </w:r>
              <w:r w:rsidDel="00262639">
                <w:rPr>
                  <w:rFonts w:eastAsiaTheme="minorEastAsia"/>
                  <w:color w:val="0070C0"/>
                  <w:lang w:val="en-US" w:eastAsia="zh-CN"/>
                </w:rPr>
                <w:delText>1-</w:delText>
              </w:r>
              <w:r w:rsidDel="00262639">
                <w:rPr>
                  <w:rFonts w:eastAsiaTheme="minorEastAsia" w:hint="eastAsia"/>
                  <w:color w:val="0070C0"/>
                  <w:lang w:val="en-US" w:eastAsia="zh-CN"/>
                </w:rPr>
                <w:delText>2:</w:delText>
              </w:r>
            </w:del>
          </w:p>
          <w:p w14:paraId="73AD53E2" w14:textId="77777777" w:rsidR="00AD0948" w:rsidDel="00262639" w:rsidRDefault="00AD0948" w:rsidP="00AD0948">
            <w:pPr>
              <w:spacing w:after="120"/>
              <w:rPr>
                <w:del w:id="17" w:author="RAN4#97 - JOH, Nokia" w:date="2020-11-02T20:11:00Z"/>
                <w:rFonts w:eastAsiaTheme="minorEastAsia"/>
                <w:color w:val="0070C0"/>
                <w:lang w:val="en-US" w:eastAsia="zh-CN"/>
              </w:rPr>
            </w:pPr>
            <w:del w:id="18" w:author="RAN4#97 - JOH, Nokia" w:date="2020-11-02T20:11:00Z">
              <w:r w:rsidDel="00262639">
                <w:rPr>
                  <w:rFonts w:eastAsiaTheme="minorEastAsia"/>
                  <w:color w:val="0070C0"/>
                  <w:lang w:val="en-US" w:eastAsia="zh-CN"/>
                </w:rPr>
                <w:delText>…</w:delText>
              </w:r>
              <w:r w:rsidDel="00262639">
                <w:rPr>
                  <w:rFonts w:eastAsiaTheme="minorEastAsia" w:hint="eastAsia"/>
                  <w:color w:val="0070C0"/>
                  <w:lang w:val="en-US" w:eastAsia="zh-CN"/>
                </w:rPr>
                <w:delText>.</w:delText>
              </w:r>
            </w:del>
          </w:p>
          <w:p w14:paraId="73AD53E3" w14:textId="77777777" w:rsidR="00AD0948" w:rsidRDefault="00AD0948" w:rsidP="00AD0948">
            <w:pPr>
              <w:spacing w:after="120"/>
              <w:rPr>
                <w:rFonts w:eastAsiaTheme="minorEastAsia"/>
                <w:color w:val="0070C0"/>
                <w:lang w:val="en-US" w:eastAsia="zh-CN"/>
              </w:rPr>
            </w:pPr>
            <w:del w:id="19" w:author="RAN4#97 - JOH, Nokia" w:date="2020-11-02T20:11:00Z">
              <w:r w:rsidDel="00262639">
                <w:rPr>
                  <w:rFonts w:eastAsiaTheme="minorEastAsia" w:hint="eastAsia"/>
                  <w:color w:val="0070C0"/>
                  <w:lang w:val="en-US" w:eastAsia="zh-CN"/>
                </w:rPr>
                <w:delText>Others:</w:delText>
              </w:r>
            </w:del>
          </w:p>
        </w:tc>
      </w:tr>
      <w:tr w:rsidR="00932FC2" w14:paraId="73AD53EB" w14:textId="77777777" w:rsidTr="00DF109E">
        <w:trPr>
          <w:ins w:id="20" w:author="10164284" w:date="2020-11-02T23:17:00Z"/>
        </w:trPr>
        <w:tc>
          <w:tcPr>
            <w:tcW w:w="1553" w:type="dxa"/>
          </w:tcPr>
          <w:p w14:paraId="73AD53E5" w14:textId="77777777" w:rsidR="00932FC2" w:rsidRDefault="0023379C">
            <w:pPr>
              <w:spacing w:after="120"/>
              <w:rPr>
                <w:ins w:id="21" w:author="10164284" w:date="2020-11-02T23:17:00Z"/>
                <w:rFonts w:eastAsiaTheme="minorEastAsia"/>
                <w:color w:val="0070C0"/>
                <w:lang w:val="en-US" w:eastAsia="zh-CN"/>
              </w:rPr>
            </w:pPr>
            <w:ins w:id="22" w:author="10164284" w:date="2020-11-02T23:17:00Z">
              <w:r>
                <w:rPr>
                  <w:rFonts w:eastAsiaTheme="minorEastAsia" w:hint="eastAsia"/>
                  <w:color w:val="0070C0"/>
                  <w:lang w:val="en-US" w:eastAsia="zh-CN"/>
                </w:rPr>
                <w:t>ZTE</w:t>
              </w:r>
            </w:ins>
          </w:p>
        </w:tc>
        <w:tc>
          <w:tcPr>
            <w:tcW w:w="8078" w:type="dxa"/>
          </w:tcPr>
          <w:p w14:paraId="73AD53E6" w14:textId="77777777" w:rsidR="00932FC2" w:rsidRDefault="0023379C">
            <w:pPr>
              <w:spacing w:after="120"/>
              <w:rPr>
                <w:ins w:id="23" w:author="10164284" w:date="2020-11-02T23:17:00Z"/>
                <w:rFonts w:eastAsiaTheme="minorEastAsia"/>
                <w:color w:val="0070C0"/>
                <w:lang w:val="en-US" w:eastAsia="zh-CN"/>
              </w:rPr>
            </w:pPr>
            <w:ins w:id="24"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no strong opinions on adding additional 60MHz at the upper edge of 6GHz band, however how to meet the FCC requirement -27dBm/MHz should be clarified. </w:t>
              </w:r>
            </w:ins>
          </w:p>
          <w:p w14:paraId="73AD53E7" w14:textId="77777777" w:rsidR="00932FC2" w:rsidRDefault="0023379C">
            <w:pPr>
              <w:spacing w:after="120"/>
              <w:rPr>
                <w:ins w:id="25" w:author="10164284" w:date="2020-11-02T23:17:00Z"/>
                <w:rFonts w:eastAsiaTheme="minorEastAsia"/>
                <w:color w:val="0070C0"/>
                <w:lang w:val="en-US" w:eastAsia="zh-CN"/>
              </w:rPr>
            </w:pPr>
            <w:ins w:id="26" w:author="10164284" w:date="2020-11-02T23:17:00Z">
              <w:r>
                <w:rPr>
                  <w:noProof/>
                  <w:lang w:val="en-US" w:eastAsia="zh-TW"/>
                </w:rPr>
                <w:drawing>
                  <wp:inline distT="0" distB="0" distL="114300" distR="114300" wp14:anchorId="73AD56AC" wp14:editId="73AD56AD">
                    <wp:extent cx="4371975" cy="21907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371975" cy="2190750"/>
                            </a:xfrm>
                            <a:prstGeom prst="rect">
                              <a:avLst/>
                            </a:prstGeom>
                            <a:noFill/>
                            <a:ln>
                              <a:noFill/>
                            </a:ln>
                          </pic:spPr>
                        </pic:pic>
                      </a:graphicData>
                    </a:graphic>
                  </wp:inline>
                </w:drawing>
              </w:r>
            </w:ins>
          </w:p>
          <w:p w14:paraId="73AD53E8" w14:textId="77777777" w:rsidR="00932FC2" w:rsidRDefault="0023379C">
            <w:pPr>
              <w:spacing w:after="120"/>
              <w:rPr>
                <w:ins w:id="27" w:author="10164284" w:date="2020-11-02T23:17:00Z"/>
                <w:rFonts w:eastAsiaTheme="minorEastAsia"/>
                <w:color w:val="0070C0"/>
                <w:lang w:val="en-US" w:eastAsia="zh-CN"/>
              </w:rPr>
            </w:pPr>
            <w:ins w:id="28"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our results are more aligned with option 2, for lots of GSCN, there are still some guardband between carrier GB and SSB ;</w:t>
              </w:r>
            </w:ins>
          </w:p>
          <w:p w14:paraId="73AD53E9" w14:textId="77777777" w:rsidR="00932FC2" w:rsidRDefault="0023379C">
            <w:pPr>
              <w:spacing w:after="120"/>
              <w:rPr>
                <w:ins w:id="29" w:author="10164284" w:date="2020-11-02T23:17:00Z"/>
                <w:rFonts w:eastAsiaTheme="minorEastAsia"/>
                <w:color w:val="0070C0"/>
                <w:lang w:val="en-US" w:eastAsia="zh-CN"/>
              </w:rPr>
            </w:pPr>
            <w:ins w:id="30"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3: support the option 1 which is aligned with agreement </w:t>
              </w:r>
              <w:r>
                <w:rPr>
                  <w:rFonts w:eastAsiaTheme="minorEastAsia" w:hint="eastAsia"/>
                  <w:color w:val="0070C0"/>
                  <w:lang w:val="en-US" w:eastAsia="zh-CN"/>
                </w:rPr>
                <w:fldChar w:fldCharType="begin"/>
              </w:r>
              <w:r>
                <w:rPr>
                  <w:rFonts w:eastAsiaTheme="minorEastAsia" w:hint="eastAsia"/>
                  <w:color w:val="0070C0"/>
                  <w:lang w:val="en-US" w:eastAsia="zh-CN"/>
                </w:rPr>
                <w:instrText xml:space="preserve"> HYPERLINK "file:///D:\\RAN4\\TSGRAN4_92\\Docs\\R4-1910537.zip" </w:instrText>
              </w:r>
              <w:r>
                <w:rPr>
                  <w:rFonts w:eastAsiaTheme="minorEastAsia" w:hint="eastAsia"/>
                  <w:color w:val="0070C0"/>
                  <w:lang w:val="en-US" w:eastAsia="zh-CN"/>
                </w:rPr>
                <w:fldChar w:fldCharType="separate"/>
              </w:r>
              <w:r>
                <w:rPr>
                  <w:rFonts w:eastAsiaTheme="minorEastAsia" w:hint="eastAsia"/>
                  <w:color w:val="0070C0"/>
                  <w:lang w:val="en-US" w:eastAsia="zh-CN"/>
                </w:rPr>
                <w:t>R4-1910537</w:t>
              </w:r>
              <w:r>
                <w:rPr>
                  <w:rFonts w:eastAsiaTheme="minorEastAsia" w:hint="eastAsia"/>
                  <w:color w:val="0070C0"/>
                  <w:lang w:val="en-US" w:eastAsia="zh-CN"/>
                </w:rPr>
                <w:fldChar w:fldCharType="end"/>
              </w:r>
              <w:r>
                <w:rPr>
                  <w:rFonts w:eastAsiaTheme="minorEastAsia" w:hint="eastAsia"/>
                  <w:color w:val="0070C0"/>
                  <w:lang w:val="en-US" w:eastAsia="zh-CN"/>
                </w:rPr>
                <w:t>.</w:t>
              </w:r>
            </w:ins>
          </w:p>
          <w:p w14:paraId="73AD53EA" w14:textId="77777777" w:rsidR="00932FC2" w:rsidRDefault="0023379C">
            <w:pPr>
              <w:spacing w:after="120"/>
              <w:rPr>
                <w:ins w:id="31" w:author="10164284" w:date="2020-11-02T23:17:00Z"/>
                <w:rFonts w:eastAsiaTheme="minorEastAsia"/>
                <w:color w:val="0070C0"/>
                <w:lang w:val="en-US" w:eastAsia="zh-CN"/>
              </w:rPr>
            </w:pPr>
            <w:ins w:id="32"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4: support the</w:t>
              </w:r>
            </w:ins>
          </w:p>
        </w:tc>
      </w:tr>
      <w:tr w:rsidR="0023379C" w14:paraId="73AD53F1" w14:textId="77777777" w:rsidTr="00DF109E">
        <w:trPr>
          <w:ins w:id="33" w:author="Gene Fong" w:date="2020-11-02T09:59:00Z"/>
        </w:trPr>
        <w:tc>
          <w:tcPr>
            <w:tcW w:w="1553" w:type="dxa"/>
          </w:tcPr>
          <w:p w14:paraId="73AD53EC" w14:textId="77777777" w:rsidR="0023379C" w:rsidRDefault="0023379C">
            <w:pPr>
              <w:spacing w:after="120"/>
              <w:rPr>
                <w:ins w:id="34" w:author="Gene Fong" w:date="2020-11-02T09:59:00Z"/>
                <w:rFonts w:eastAsiaTheme="minorEastAsia"/>
                <w:color w:val="0070C0"/>
                <w:lang w:val="en-US" w:eastAsia="zh-CN"/>
              </w:rPr>
            </w:pPr>
            <w:ins w:id="35" w:author="Gene Fong" w:date="2020-11-02T09:59:00Z">
              <w:r>
                <w:rPr>
                  <w:rFonts w:eastAsiaTheme="minorEastAsia"/>
                  <w:color w:val="0070C0"/>
                  <w:lang w:val="en-US" w:eastAsia="zh-CN"/>
                </w:rPr>
                <w:t>Qualcomm</w:t>
              </w:r>
            </w:ins>
          </w:p>
        </w:tc>
        <w:tc>
          <w:tcPr>
            <w:tcW w:w="8078" w:type="dxa"/>
          </w:tcPr>
          <w:p w14:paraId="73AD53ED" w14:textId="77777777" w:rsidR="0023379C" w:rsidRDefault="0023379C">
            <w:pPr>
              <w:spacing w:after="120"/>
              <w:rPr>
                <w:ins w:id="36" w:author="Gene Fong" w:date="2020-11-02T10:08:00Z"/>
                <w:rFonts w:eastAsiaTheme="minorEastAsia"/>
                <w:color w:val="0070C0"/>
                <w:lang w:val="en-US" w:eastAsia="zh-CN"/>
              </w:rPr>
            </w:pPr>
            <w:ins w:id="37" w:author="Gene Fong" w:date="2020-11-02T09:59:00Z">
              <w:r>
                <w:rPr>
                  <w:rFonts w:eastAsiaTheme="minorEastAsia"/>
                  <w:color w:val="0070C0"/>
                  <w:lang w:val="en-US" w:eastAsia="zh-CN"/>
                </w:rPr>
                <w:t>Sub-topic 1-1:  We are ok to add the 60 M</w:t>
              </w:r>
            </w:ins>
            <w:ins w:id="38" w:author="Gene Fong" w:date="2020-11-02T10:00:00Z">
              <w:r>
                <w:rPr>
                  <w:rFonts w:eastAsiaTheme="minorEastAsia"/>
                  <w:color w:val="0070C0"/>
                  <w:lang w:val="en-US" w:eastAsia="zh-CN"/>
                </w:rPr>
                <w:t>Hz channel at Fc=7095</w:t>
              </w:r>
            </w:ins>
          </w:p>
          <w:p w14:paraId="73AD53EE" w14:textId="77777777" w:rsidR="0023379C" w:rsidRDefault="0023379C">
            <w:pPr>
              <w:spacing w:after="120"/>
              <w:rPr>
                <w:ins w:id="39" w:author="Gene Fong" w:date="2020-11-02T10:08:00Z"/>
                <w:rFonts w:eastAsiaTheme="minorEastAsia"/>
                <w:color w:val="0070C0"/>
                <w:lang w:val="en-US" w:eastAsia="zh-CN"/>
              </w:rPr>
            </w:pPr>
            <w:ins w:id="40" w:author="Gene Fong" w:date="2020-11-02T10:08:00Z">
              <w:r>
                <w:rPr>
                  <w:rFonts w:eastAsiaTheme="minorEastAsia"/>
                  <w:color w:val="0070C0"/>
                  <w:lang w:val="en-US" w:eastAsia="zh-CN"/>
                </w:rPr>
                <w:t>Sub-topic 1-2:  We are checking the new GSCN.</w:t>
              </w:r>
            </w:ins>
          </w:p>
          <w:p w14:paraId="73AD53EF" w14:textId="77777777" w:rsidR="0023379C" w:rsidRDefault="002B3EC5">
            <w:pPr>
              <w:spacing w:after="120"/>
              <w:rPr>
                <w:ins w:id="41" w:author="Gene Fong" w:date="2020-11-02T10:09:00Z"/>
                <w:rFonts w:eastAsiaTheme="minorEastAsia"/>
                <w:color w:val="0070C0"/>
                <w:lang w:val="en-US" w:eastAsia="zh-CN"/>
              </w:rPr>
            </w:pPr>
            <w:ins w:id="42" w:author="Gene Fong" w:date="2020-11-02T10:09:00Z">
              <w:r>
                <w:rPr>
                  <w:rFonts w:eastAsiaTheme="minorEastAsia"/>
                  <w:color w:val="0070C0"/>
                  <w:lang w:val="en-US" w:eastAsia="zh-CN"/>
                </w:rPr>
                <w:t>Sub-topic 1-3:  Option 2, not agreeable</w:t>
              </w:r>
            </w:ins>
          </w:p>
          <w:p w14:paraId="73AD53F0" w14:textId="77777777" w:rsidR="002B3EC5" w:rsidRDefault="002B3EC5">
            <w:pPr>
              <w:spacing w:after="120"/>
              <w:rPr>
                <w:ins w:id="43" w:author="Gene Fong" w:date="2020-11-02T09:59:00Z"/>
                <w:rFonts w:eastAsiaTheme="minorEastAsia"/>
                <w:color w:val="0070C0"/>
                <w:lang w:val="en-US" w:eastAsia="zh-CN"/>
              </w:rPr>
            </w:pPr>
            <w:ins w:id="44" w:author="Gene Fong" w:date="2020-11-02T10:09:00Z">
              <w:r>
                <w:rPr>
                  <w:rFonts w:eastAsiaTheme="minorEastAsia"/>
                  <w:color w:val="0070C0"/>
                  <w:lang w:val="en-US" w:eastAsia="zh-CN"/>
                </w:rPr>
                <w:t xml:space="preserve">Sub-topic 1-4:  </w:t>
              </w:r>
            </w:ins>
            <w:ins w:id="45" w:author="Gene Fong" w:date="2020-11-02T10:10:00Z">
              <w:r>
                <w:rPr>
                  <w:rFonts w:eastAsiaTheme="minorEastAsia"/>
                  <w:color w:val="0070C0"/>
                  <w:lang w:val="en-US" w:eastAsia="zh-CN"/>
                </w:rPr>
                <w:t>Option 1, agreeable to Alt 1.</w:t>
              </w:r>
            </w:ins>
          </w:p>
        </w:tc>
      </w:tr>
      <w:tr w:rsidR="002A21BC" w14:paraId="73AD53F7" w14:textId="77777777" w:rsidTr="00DF109E">
        <w:trPr>
          <w:ins w:id="46" w:author="Azcuy, Frank" w:date="2020-11-02T14:44:00Z"/>
        </w:trPr>
        <w:tc>
          <w:tcPr>
            <w:tcW w:w="1553" w:type="dxa"/>
          </w:tcPr>
          <w:p w14:paraId="73AD53F2" w14:textId="77777777" w:rsidR="002A21BC" w:rsidRDefault="002A21BC">
            <w:pPr>
              <w:spacing w:after="120"/>
              <w:rPr>
                <w:ins w:id="47" w:author="Azcuy, Frank" w:date="2020-11-02T14:44:00Z"/>
                <w:rFonts w:eastAsiaTheme="minorEastAsia"/>
                <w:color w:val="0070C0"/>
                <w:lang w:val="en-US" w:eastAsia="zh-CN"/>
              </w:rPr>
            </w:pPr>
            <w:ins w:id="48" w:author="Azcuy, Frank" w:date="2020-11-02T14:44:00Z">
              <w:r>
                <w:rPr>
                  <w:rFonts w:eastAsiaTheme="minorEastAsia"/>
                  <w:color w:val="0070C0"/>
                  <w:lang w:val="en-US" w:eastAsia="zh-CN"/>
                </w:rPr>
                <w:t>Charter Communications Inc.</w:t>
              </w:r>
            </w:ins>
          </w:p>
        </w:tc>
        <w:tc>
          <w:tcPr>
            <w:tcW w:w="8078" w:type="dxa"/>
          </w:tcPr>
          <w:p w14:paraId="73AD53F3" w14:textId="77777777" w:rsidR="002A21BC" w:rsidRDefault="002A21BC">
            <w:pPr>
              <w:spacing w:after="120"/>
              <w:rPr>
                <w:ins w:id="49" w:author="Azcuy, Frank" w:date="2020-11-02T14:46:00Z"/>
                <w:rFonts w:eastAsiaTheme="minorEastAsia"/>
                <w:color w:val="0070C0"/>
                <w:lang w:val="en-US" w:eastAsia="zh-CN"/>
              </w:rPr>
            </w:pPr>
            <w:ins w:id="50" w:author="Azcuy, Frank" w:date="2020-11-02T14:44:00Z">
              <w:r>
                <w:rPr>
                  <w:rFonts w:eastAsiaTheme="minorEastAsia"/>
                  <w:color w:val="0070C0"/>
                  <w:lang w:val="en-US" w:eastAsia="zh-CN"/>
                </w:rPr>
                <w:t xml:space="preserve">Sub-topic 1-1:  We agree </w:t>
              </w:r>
            </w:ins>
            <w:ins w:id="51" w:author="Azcuy, Frank" w:date="2020-11-02T14:45:00Z">
              <w:r>
                <w:rPr>
                  <w:rFonts w:eastAsiaTheme="minorEastAsia"/>
                  <w:color w:val="0070C0"/>
                  <w:lang w:val="en-US" w:eastAsia="zh-CN"/>
                </w:rPr>
                <w:t xml:space="preserve">with Nokia and Skyworks.  GSCN for n96 should follow the </w:t>
              </w:r>
            </w:ins>
            <w:ins w:id="52" w:author="Azcuy, Frank" w:date="2020-11-02T14:46:00Z">
              <w:r>
                <w:rPr>
                  <w:rFonts w:eastAsiaTheme="minorEastAsia"/>
                  <w:color w:val="0070C0"/>
                  <w:lang w:val="en-US" w:eastAsia="zh-CN"/>
                </w:rPr>
                <w:t>wi-Fi channel bonding configuration for proper co-existence</w:t>
              </w:r>
            </w:ins>
            <w:ins w:id="53" w:author="Azcuy, Frank" w:date="2020-11-02T15:32:00Z">
              <w:r w:rsidR="00FE194F">
                <w:rPr>
                  <w:rFonts w:eastAsiaTheme="minorEastAsia"/>
                  <w:color w:val="0070C0"/>
                  <w:lang w:val="en-US" w:eastAsia="zh-CN"/>
                </w:rPr>
                <w:t>. Option 1</w:t>
              </w:r>
            </w:ins>
          </w:p>
          <w:p w14:paraId="73AD53F4" w14:textId="77777777" w:rsidR="002A21BC" w:rsidRDefault="002A21BC">
            <w:pPr>
              <w:spacing w:after="120"/>
              <w:rPr>
                <w:ins w:id="54" w:author="Azcuy, Frank" w:date="2020-11-02T14:47:00Z"/>
                <w:rFonts w:eastAsiaTheme="minorEastAsia"/>
                <w:color w:val="0070C0"/>
                <w:lang w:val="en-US" w:eastAsia="zh-CN"/>
              </w:rPr>
            </w:pPr>
            <w:ins w:id="55" w:author="Azcuy, Frank" w:date="2020-11-02T14:46:00Z">
              <w:r>
                <w:rPr>
                  <w:rFonts w:eastAsiaTheme="minorEastAsia"/>
                  <w:color w:val="0070C0"/>
                  <w:lang w:val="en-US" w:eastAsia="zh-CN"/>
                </w:rPr>
                <w:t>Sub-t</w:t>
              </w:r>
            </w:ins>
            <w:ins w:id="56" w:author="Azcuy, Frank" w:date="2020-11-02T14:47:00Z">
              <w:r>
                <w:rPr>
                  <w:rFonts w:eastAsiaTheme="minorEastAsia"/>
                  <w:color w:val="0070C0"/>
                  <w:lang w:val="en-US" w:eastAsia="zh-CN"/>
                </w:rPr>
                <w:t>o</w:t>
              </w:r>
            </w:ins>
            <w:ins w:id="57" w:author="Azcuy, Frank" w:date="2020-11-02T14:46:00Z">
              <w:r>
                <w:rPr>
                  <w:rFonts w:eastAsiaTheme="minorEastAsia"/>
                  <w:color w:val="0070C0"/>
                  <w:lang w:val="en-US" w:eastAsia="zh-CN"/>
                </w:rPr>
                <w:t xml:space="preserve">pic 1-2: </w:t>
              </w:r>
            </w:ins>
            <w:ins w:id="58" w:author="Azcuy, Frank" w:date="2020-11-02T14:47:00Z">
              <w:r>
                <w:rPr>
                  <w:rFonts w:eastAsiaTheme="minorEastAsia"/>
                  <w:color w:val="0070C0"/>
                  <w:lang w:val="en-US" w:eastAsia="zh-CN"/>
                </w:rPr>
                <w:t>We agree with option 1</w:t>
              </w:r>
            </w:ins>
          </w:p>
          <w:p w14:paraId="73AD53F5" w14:textId="77777777" w:rsidR="002A21BC" w:rsidRDefault="002A21BC">
            <w:pPr>
              <w:spacing w:after="120"/>
              <w:rPr>
                <w:ins w:id="59" w:author="Azcuy, Frank" w:date="2020-11-02T14:48:00Z"/>
                <w:rFonts w:eastAsiaTheme="minorEastAsia"/>
                <w:color w:val="0070C0"/>
                <w:lang w:val="en-US" w:eastAsia="zh-CN"/>
              </w:rPr>
            </w:pPr>
            <w:ins w:id="60" w:author="Azcuy, Frank" w:date="2020-11-02T14:47:00Z">
              <w:r>
                <w:rPr>
                  <w:rFonts w:eastAsiaTheme="minorEastAsia"/>
                  <w:color w:val="0070C0"/>
                  <w:lang w:val="en-US" w:eastAsia="zh-CN"/>
                </w:rPr>
                <w:t>Sub-topic 1-3: Not agreeable</w:t>
              </w:r>
            </w:ins>
            <w:ins w:id="61" w:author="Azcuy, Frank" w:date="2020-11-02T14:48:00Z">
              <w:r>
                <w:rPr>
                  <w:rFonts w:eastAsiaTheme="minorEastAsia"/>
                  <w:color w:val="0070C0"/>
                  <w:lang w:val="en-US" w:eastAsia="zh-CN"/>
                </w:rPr>
                <w:t>, option 2</w:t>
              </w:r>
            </w:ins>
          </w:p>
          <w:p w14:paraId="73AD53F6" w14:textId="77777777" w:rsidR="002A21BC" w:rsidRDefault="002A21BC">
            <w:pPr>
              <w:spacing w:after="120"/>
              <w:rPr>
                <w:ins w:id="62" w:author="Azcuy, Frank" w:date="2020-11-02T14:44:00Z"/>
                <w:rFonts w:eastAsiaTheme="minorEastAsia"/>
                <w:color w:val="0070C0"/>
                <w:lang w:val="en-US" w:eastAsia="zh-CN"/>
              </w:rPr>
            </w:pPr>
            <w:ins w:id="63" w:author="Azcuy, Frank" w:date="2020-11-02T14:48:00Z">
              <w:r>
                <w:rPr>
                  <w:rFonts w:eastAsiaTheme="minorEastAsia"/>
                  <w:color w:val="0070C0"/>
                  <w:lang w:val="en-US" w:eastAsia="zh-CN"/>
                </w:rPr>
                <w:t>Sub-topic 1-4: Agreeable to alt 1</w:t>
              </w:r>
            </w:ins>
            <w:ins w:id="64" w:author="Azcuy, Frank" w:date="2020-11-02T15:32:00Z">
              <w:r w:rsidR="00FE194F">
                <w:rPr>
                  <w:rFonts w:eastAsiaTheme="minorEastAsia"/>
                  <w:color w:val="0070C0"/>
                  <w:lang w:val="en-US" w:eastAsia="zh-CN"/>
                </w:rPr>
                <w:t>, option 1</w:t>
              </w:r>
            </w:ins>
          </w:p>
        </w:tc>
      </w:tr>
      <w:tr w:rsidR="009D1798" w14:paraId="73AD53FB" w14:textId="77777777" w:rsidTr="00DF109E">
        <w:trPr>
          <w:ins w:id="65" w:author="Skyworks" w:date="2020-11-02T22:23:00Z"/>
        </w:trPr>
        <w:tc>
          <w:tcPr>
            <w:tcW w:w="1553" w:type="dxa"/>
          </w:tcPr>
          <w:p w14:paraId="73AD53F8" w14:textId="77777777" w:rsidR="009D1798" w:rsidRDefault="009D1798">
            <w:pPr>
              <w:spacing w:after="120"/>
              <w:rPr>
                <w:ins w:id="66" w:author="Skyworks" w:date="2020-11-02T22:23:00Z"/>
                <w:rFonts w:eastAsiaTheme="minorEastAsia"/>
                <w:color w:val="0070C0"/>
                <w:lang w:val="en-US" w:eastAsia="zh-CN"/>
              </w:rPr>
            </w:pPr>
            <w:ins w:id="67" w:author="Skyworks" w:date="2020-11-02T22:23:00Z">
              <w:r>
                <w:rPr>
                  <w:rFonts w:eastAsiaTheme="minorEastAsia"/>
                  <w:color w:val="0070C0"/>
                  <w:lang w:val="en-US" w:eastAsia="zh-CN"/>
                </w:rPr>
                <w:t xml:space="preserve">Skyworks </w:t>
              </w:r>
            </w:ins>
          </w:p>
        </w:tc>
        <w:tc>
          <w:tcPr>
            <w:tcW w:w="8078" w:type="dxa"/>
          </w:tcPr>
          <w:p w14:paraId="73AD53F9" w14:textId="77777777" w:rsidR="009D1798" w:rsidRDefault="009D1798" w:rsidP="009D1798">
            <w:pPr>
              <w:spacing w:after="120"/>
              <w:rPr>
                <w:ins w:id="68" w:author="Skyworks" w:date="2020-11-02T22:27:00Z"/>
                <w:rFonts w:eastAsiaTheme="minorEastAsia"/>
                <w:color w:val="0070C0"/>
                <w:lang w:val="en-US" w:eastAsia="zh-CN"/>
              </w:rPr>
            </w:pPr>
            <w:ins w:id="69" w:author="Skyworks" w:date="2020-11-02T22:24:00Z">
              <w:r>
                <w:rPr>
                  <w:rFonts w:eastAsiaTheme="minorEastAsia"/>
                  <w:color w:val="0070C0"/>
                  <w:lang w:val="en-US" w:eastAsia="zh-CN"/>
                </w:rPr>
                <w:t xml:space="preserve">Issue 1-1: if the additional 60MHz channel proposed by </w:t>
              </w:r>
            </w:ins>
            <w:ins w:id="70" w:author="Skyworks" w:date="2020-11-02T22:25:00Z">
              <w:r>
                <w:rPr>
                  <w:rFonts w:eastAsiaTheme="minorEastAsia"/>
                  <w:color w:val="0070C0"/>
                  <w:lang w:val="en-US" w:eastAsia="zh-CN"/>
                </w:rPr>
                <w:t>Huawei is following channel bonding rules (it might be considered the case as there is no WiFi 80 MH</w:t>
              </w:r>
            </w:ins>
            <w:ins w:id="71" w:author="Skyworks" w:date="2020-11-02T22:26:00Z">
              <w:r>
                <w:rPr>
                  <w:rFonts w:eastAsiaTheme="minorEastAsia"/>
                  <w:color w:val="0070C0"/>
                  <w:lang w:val="en-US" w:eastAsia="zh-CN"/>
                </w:rPr>
                <w:t>z</w:t>
              </w:r>
            </w:ins>
            <w:ins w:id="72" w:author="Skyworks" w:date="2020-11-02T22:25:00Z">
              <w:r>
                <w:rPr>
                  <w:rFonts w:eastAsiaTheme="minorEastAsia"/>
                  <w:color w:val="0070C0"/>
                  <w:lang w:val="en-US" w:eastAsia="zh-CN"/>
                </w:rPr>
                <w:t xml:space="preserve"> channel</w:t>
              </w:r>
            </w:ins>
            <w:ins w:id="73" w:author="Skyworks" w:date="2020-11-02T22:26:00Z">
              <w:r>
                <w:rPr>
                  <w:rFonts w:eastAsiaTheme="minorEastAsia"/>
                  <w:color w:val="0070C0"/>
                  <w:lang w:val="en-US" w:eastAsia="zh-CN"/>
                </w:rPr>
                <w:t xml:space="preserve"> and it does not overlap partially with any WiFi 80 MHz channel) ,</w:t>
              </w:r>
            </w:ins>
            <w:ins w:id="74" w:author="Skyworks" w:date="2020-11-02T22:25:00Z">
              <w:r>
                <w:rPr>
                  <w:rFonts w:eastAsiaTheme="minorEastAsia"/>
                  <w:color w:val="0070C0"/>
                  <w:lang w:val="en-US" w:eastAsia="zh-CN"/>
                </w:rPr>
                <w:t xml:space="preserve"> we are </w:t>
              </w:r>
            </w:ins>
            <w:ins w:id="75" w:author="Skyworks" w:date="2020-11-02T22:27:00Z">
              <w:r>
                <w:rPr>
                  <w:rFonts w:eastAsiaTheme="minorEastAsia"/>
                  <w:color w:val="0070C0"/>
                  <w:lang w:val="en-US" w:eastAsia="zh-CN"/>
                </w:rPr>
                <w:t>OK to add it.</w:t>
              </w:r>
            </w:ins>
          </w:p>
          <w:p w14:paraId="73AD53FA" w14:textId="77777777" w:rsidR="009D1798" w:rsidRDefault="009D1798" w:rsidP="009D1798">
            <w:pPr>
              <w:spacing w:after="120"/>
              <w:rPr>
                <w:ins w:id="76" w:author="Skyworks" w:date="2020-11-02T22:23:00Z"/>
                <w:rFonts w:eastAsiaTheme="minorEastAsia"/>
                <w:color w:val="0070C0"/>
                <w:lang w:val="en-US" w:eastAsia="zh-CN"/>
              </w:rPr>
            </w:pPr>
            <w:ins w:id="77" w:author="Skyworks" w:date="2020-11-02T22:27:00Z">
              <w:r>
                <w:rPr>
                  <w:rFonts w:eastAsiaTheme="minorEastAsia"/>
                  <w:color w:val="0070C0"/>
                  <w:lang w:val="en-US" w:eastAsia="zh-CN"/>
                </w:rPr>
                <w:t xml:space="preserve">Issue 1-2: </w:t>
              </w:r>
            </w:ins>
            <w:ins w:id="78" w:author="Skyworks" w:date="2020-11-02T22:28:00Z">
              <w:r>
                <w:rPr>
                  <w:rFonts w:eastAsiaTheme="minorEastAsia"/>
                  <w:color w:val="0070C0"/>
                  <w:lang w:val="en-US" w:eastAsia="zh-CN"/>
                </w:rPr>
                <w:t>according to 1-1 above we are OK with option 2</w:t>
              </w:r>
            </w:ins>
            <w:ins w:id="79" w:author="Skyworks" w:date="2020-11-02T22:31:00Z">
              <w:r>
                <w:rPr>
                  <w:rFonts w:eastAsiaTheme="minorEastAsia"/>
                  <w:color w:val="0070C0"/>
                  <w:lang w:val="en-US" w:eastAsia="zh-CN"/>
                </w:rPr>
                <w:t xml:space="preserve"> if according to channel bonding  rules</w:t>
              </w:r>
            </w:ins>
            <w:ins w:id="80" w:author="Skyworks" w:date="2020-11-02T22:28:00Z">
              <w:r>
                <w:rPr>
                  <w:rFonts w:eastAsiaTheme="minorEastAsia"/>
                  <w:color w:val="0070C0"/>
                  <w:lang w:val="en-US" w:eastAsia="zh-CN"/>
                </w:rPr>
                <w:t xml:space="preserve"> AND remove brackets</w:t>
              </w:r>
            </w:ins>
          </w:p>
        </w:tc>
      </w:tr>
      <w:tr w:rsidR="005A101B" w14:paraId="73AD53FE" w14:textId="77777777" w:rsidTr="00DF109E">
        <w:trPr>
          <w:ins w:id="81" w:author="Huawei" w:date="2020-11-03T09:28:00Z"/>
        </w:trPr>
        <w:tc>
          <w:tcPr>
            <w:tcW w:w="1553" w:type="dxa"/>
          </w:tcPr>
          <w:p w14:paraId="73AD53FC" w14:textId="77777777" w:rsidR="005A101B" w:rsidRPr="005A101B" w:rsidRDefault="005A101B">
            <w:pPr>
              <w:overflowPunct/>
              <w:autoSpaceDE/>
              <w:autoSpaceDN/>
              <w:adjustRightInd/>
              <w:spacing w:after="120"/>
              <w:textAlignment w:val="auto"/>
              <w:rPr>
                <w:ins w:id="82" w:author="Huawei" w:date="2020-11-03T09:28:00Z"/>
                <w:rFonts w:eastAsiaTheme="minorEastAsia"/>
                <w:color w:val="0070C0"/>
                <w:lang w:eastAsia="zh-CN"/>
                <w:rPrChange w:id="83" w:author="Huawei" w:date="2020-11-03T09:28:00Z">
                  <w:rPr>
                    <w:ins w:id="84" w:author="Huawei" w:date="2020-11-03T09:28:00Z"/>
                    <w:rFonts w:eastAsiaTheme="minorEastAsia"/>
                    <w:color w:val="0070C0"/>
                    <w:lang w:val="en-US" w:eastAsia="zh-CN"/>
                  </w:rPr>
                </w:rPrChange>
              </w:rPr>
            </w:pPr>
            <w:ins w:id="85" w:author="Huawei" w:date="2020-11-03T09:28:00Z">
              <w:r>
                <w:rPr>
                  <w:rFonts w:eastAsiaTheme="minorEastAsia"/>
                  <w:color w:val="0070C0"/>
                  <w:lang w:eastAsia="zh-CN"/>
                </w:rPr>
                <w:t>Huawei</w:t>
              </w:r>
            </w:ins>
          </w:p>
        </w:tc>
        <w:tc>
          <w:tcPr>
            <w:tcW w:w="8078" w:type="dxa"/>
          </w:tcPr>
          <w:p w14:paraId="73AD53FD" w14:textId="77777777" w:rsidR="005A101B" w:rsidRDefault="005A101B" w:rsidP="00014C1A">
            <w:pPr>
              <w:spacing w:after="120"/>
              <w:rPr>
                <w:ins w:id="86" w:author="Huawei" w:date="2020-11-03T09:28:00Z"/>
                <w:rFonts w:eastAsiaTheme="minorEastAsia"/>
                <w:color w:val="0070C0"/>
                <w:lang w:val="en-US" w:eastAsia="zh-CN"/>
              </w:rPr>
            </w:pPr>
            <w:ins w:id="87" w:author="Huawei" w:date="2020-11-03T09:29:00Z">
              <w:r w:rsidRPr="00C650C6">
                <w:rPr>
                  <w:lang w:eastAsia="ko-KR"/>
                </w:rPr>
                <w:t xml:space="preserve">Issue 1-3 and Issue 1-4: </w:t>
              </w:r>
              <w:r>
                <w:rPr>
                  <w:lang w:eastAsia="ko-KR"/>
                </w:rPr>
                <w:t>these issues have been discussed for several meetings without progress. A</w:t>
              </w:r>
              <w:r w:rsidRPr="00C650C6">
                <w:rPr>
                  <w:lang w:eastAsia="ko-KR"/>
                </w:rPr>
                <w:t xml:space="preserve">s a compromise, </w:t>
              </w:r>
            </w:ins>
            <w:ins w:id="88" w:author="Huawei" w:date="2020-11-03T09:55:00Z">
              <w:r w:rsidR="00ED5B8B">
                <w:rPr>
                  <w:lang w:eastAsia="ko-KR"/>
                </w:rPr>
                <w:t xml:space="preserve">we propose </w:t>
              </w:r>
            </w:ins>
            <w:ins w:id="89" w:author="Huawei" w:date="2020-11-03T09:29:00Z">
              <w:r w:rsidRPr="00C650C6">
                <w:rPr>
                  <w:lang w:eastAsia="ko-KR"/>
                </w:rPr>
                <w:t>25 RB for single carrier and 5 RB for in-carrier guard band</w:t>
              </w:r>
            </w:ins>
            <w:ins w:id="90" w:author="Huawei" w:date="2020-11-03T09:55:00Z">
              <w:r w:rsidR="00ED5B8B">
                <w:rPr>
                  <w:lang w:eastAsia="ko-KR"/>
                </w:rPr>
                <w:t>, is it agreeable?</w:t>
              </w:r>
            </w:ins>
          </w:p>
        </w:tc>
      </w:tr>
      <w:tr w:rsidR="00A95FEF" w14:paraId="00D2E3DD" w14:textId="77777777" w:rsidTr="00DF109E">
        <w:trPr>
          <w:ins w:id="91" w:author="Ruoyu Sun" w:date="2020-11-02T19:33:00Z"/>
        </w:trPr>
        <w:tc>
          <w:tcPr>
            <w:tcW w:w="1553" w:type="dxa"/>
          </w:tcPr>
          <w:p w14:paraId="59468EE0" w14:textId="63E7F988" w:rsidR="00A95FEF" w:rsidRDefault="00A95FEF">
            <w:pPr>
              <w:spacing w:after="120"/>
              <w:rPr>
                <w:ins w:id="92" w:author="Ruoyu Sun" w:date="2020-11-02T19:33:00Z"/>
                <w:rFonts w:eastAsiaTheme="minorEastAsia"/>
                <w:color w:val="0070C0"/>
                <w:lang w:eastAsia="zh-CN"/>
              </w:rPr>
            </w:pPr>
            <w:ins w:id="93" w:author="Ruoyu Sun" w:date="2020-11-02T19:33:00Z">
              <w:r>
                <w:rPr>
                  <w:rFonts w:eastAsiaTheme="minorEastAsia"/>
                  <w:color w:val="0070C0"/>
                  <w:lang w:eastAsia="zh-CN"/>
                </w:rPr>
                <w:t>CableLabs</w:t>
              </w:r>
            </w:ins>
          </w:p>
        </w:tc>
        <w:tc>
          <w:tcPr>
            <w:tcW w:w="8078" w:type="dxa"/>
          </w:tcPr>
          <w:p w14:paraId="555CCB25" w14:textId="77777777" w:rsidR="00A95FEF" w:rsidRDefault="00A95FEF" w:rsidP="00A95FEF">
            <w:pPr>
              <w:spacing w:after="120"/>
              <w:rPr>
                <w:ins w:id="94" w:author="Ruoyu Sun" w:date="2020-11-02T19:33:00Z"/>
                <w:rFonts w:eastAsiaTheme="minorEastAsia"/>
                <w:color w:val="0070C0"/>
                <w:lang w:val="en-US" w:eastAsia="zh-CN"/>
              </w:rPr>
            </w:pPr>
            <w:ins w:id="95" w:author="Ruoyu Sun" w:date="2020-11-02T19:33:00Z">
              <w:r>
                <w:rPr>
                  <w:rFonts w:eastAsiaTheme="minorEastAsia"/>
                  <w:color w:val="0070C0"/>
                  <w:lang w:val="en-US" w:eastAsia="zh-CN"/>
                </w:rPr>
                <w:t>Sub-topic 1-1: We agree that NR-U channel should follow the Wi-Fi channel bonding configuration for proper co-existence. It looks like the last 80 MHz Wi-Fi channel in U-NII-8 band ranges 6985-7065 MHz, and the rest of spectrum from 7065-7125 could be utilized by a 60 MHz channel. We agree with option 2.</w:t>
              </w:r>
            </w:ins>
          </w:p>
          <w:p w14:paraId="63EA2421" w14:textId="77777777" w:rsidR="00A95FEF" w:rsidRDefault="00A95FEF" w:rsidP="00A95FEF">
            <w:pPr>
              <w:spacing w:after="120"/>
              <w:rPr>
                <w:ins w:id="96" w:author="Ruoyu Sun" w:date="2020-11-02T19:33:00Z"/>
              </w:rPr>
            </w:pPr>
            <w:ins w:id="97" w:author="Ruoyu Sun" w:date="2020-11-02T19:33:00Z">
              <w:r>
                <w:rPr>
                  <w:rFonts w:eastAsiaTheme="minorEastAsia"/>
                  <w:color w:val="0070C0"/>
                  <w:lang w:val="en-US" w:eastAsia="zh-CN"/>
                </w:rPr>
                <w:t xml:space="preserve">IEEE 802.11ax group released a </w:t>
              </w:r>
              <w:r>
                <w:t>IEEE P802.11ax™/D8.0 version in October which is newer than the D6.1 version used in Nokia’s contribution R4-2014496, where Table E-4 (on page 805) defined a 20 MHz channel starting from 5925 MHz. This conflicts with Observation 1. We should consider adding this 20 MHz channel from 5925-5945 MHz to NR-U band n96.</w:t>
              </w:r>
            </w:ins>
          </w:p>
          <w:p w14:paraId="2878F017" w14:textId="77777777" w:rsidR="00A95FEF" w:rsidRDefault="00A95FEF" w:rsidP="00A95FEF">
            <w:pPr>
              <w:spacing w:after="120"/>
              <w:rPr>
                <w:ins w:id="98" w:author="Ruoyu Sun" w:date="2020-11-02T19:33:00Z"/>
                <w:rFonts w:eastAsiaTheme="minorEastAsia"/>
                <w:color w:val="0070C0"/>
                <w:lang w:val="en-US" w:eastAsia="zh-CN"/>
              </w:rPr>
            </w:pPr>
            <w:ins w:id="99" w:author="Ruoyu Sun" w:date="2020-11-02T19:33:00Z">
              <w:r>
                <w:rPr>
                  <w:noProof/>
                  <w:lang w:val="en-US" w:eastAsia="zh-TW"/>
                </w:rPr>
                <w:drawing>
                  <wp:inline distT="0" distB="0" distL="0" distR="0" wp14:anchorId="2FE7E5ED" wp14:editId="6E6C72D6">
                    <wp:extent cx="5105400" cy="161301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25161" cy="1619255"/>
                            </a:xfrm>
                            <a:prstGeom prst="rect">
                              <a:avLst/>
                            </a:prstGeom>
                          </pic:spPr>
                        </pic:pic>
                      </a:graphicData>
                    </a:graphic>
                  </wp:inline>
                </w:drawing>
              </w:r>
            </w:ins>
          </w:p>
          <w:p w14:paraId="429F5DA0" w14:textId="77777777" w:rsidR="00A95FEF" w:rsidRDefault="00A95FEF" w:rsidP="00A95FEF">
            <w:pPr>
              <w:spacing w:after="120"/>
              <w:rPr>
                <w:ins w:id="100" w:author="Ruoyu Sun" w:date="2020-11-02T19:33:00Z"/>
                <w:rFonts w:eastAsiaTheme="minorEastAsia"/>
                <w:color w:val="0070C0"/>
                <w:lang w:val="en-US" w:eastAsia="zh-CN"/>
              </w:rPr>
            </w:pPr>
            <w:ins w:id="101" w:author="Ruoyu Sun" w:date="2020-11-02T19:33:00Z">
              <w:r>
                <w:rPr>
                  <w:rFonts w:eastAsiaTheme="minorEastAsia"/>
                  <w:color w:val="0070C0"/>
                  <w:lang w:val="en-US" w:eastAsia="zh-CN"/>
                </w:rPr>
                <w:t>Sub-topic 1-2: we are checking the GSCN.</w:t>
              </w:r>
            </w:ins>
          </w:p>
          <w:p w14:paraId="76D79099" w14:textId="77777777" w:rsidR="00A95FEF" w:rsidRDefault="00A95FEF" w:rsidP="00A95FEF">
            <w:pPr>
              <w:spacing w:after="120"/>
              <w:rPr>
                <w:ins w:id="102" w:author="Ruoyu Sun" w:date="2020-11-02T19:33:00Z"/>
                <w:rFonts w:eastAsiaTheme="minorEastAsia"/>
                <w:color w:val="0070C0"/>
                <w:lang w:val="en-US" w:eastAsia="zh-CN"/>
              </w:rPr>
            </w:pPr>
            <w:ins w:id="103" w:author="Ruoyu Sun" w:date="2020-11-02T19:33:00Z">
              <w:r>
                <w:rPr>
                  <w:rFonts w:eastAsiaTheme="minorEastAsia"/>
                  <w:color w:val="0070C0"/>
                  <w:lang w:val="en-US" w:eastAsia="zh-CN"/>
                </w:rPr>
                <w:t>Sub-topic 1-3: option 2: Not Agreeable. We expressed our concern about coexistence issues introduced by 25 PRBs in the August meeting.</w:t>
              </w:r>
            </w:ins>
          </w:p>
          <w:p w14:paraId="02E40650" w14:textId="46D336BE" w:rsidR="00A95FEF" w:rsidRPr="00C650C6" w:rsidRDefault="00A95FEF" w:rsidP="00A95FEF">
            <w:pPr>
              <w:spacing w:after="120"/>
              <w:rPr>
                <w:ins w:id="104" w:author="Ruoyu Sun" w:date="2020-11-02T19:33:00Z"/>
                <w:lang w:eastAsia="ko-KR"/>
              </w:rPr>
            </w:pPr>
            <w:ins w:id="105" w:author="Ruoyu Sun" w:date="2020-11-02T19:33:00Z">
              <w:r>
                <w:rPr>
                  <w:rFonts w:eastAsiaTheme="minorEastAsia"/>
                  <w:color w:val="0070C0"/>
                  <w:lang w:val="en-US" w:eastAsia="zh-CN"/>
                </w:rPr>
                <w:t>Sub-topic 1-4: we support option 1 and alternative 1.</w:t>
              </w:r>
            </w:ins>
          </w:p>
        </w:tc>
      </w:tr>
      <w:tr w:rsidR="00DF109E" w14:paraId="506BE20B" w14:textId="77777777" w:rsidTr="00DF109E">
        <w:trPr>
          <w:ins w:id="106" w:author="Alexander Sayenko" w:date="2020-11-03T05:17:00Z"/>
        </w:trPr>
        <w:tc>
          <w:tcPr>
            <w:tcW w:w="1553" w:type="dxa"/>
          </w:tcPr>
          <w:p w14:paraId="7CA14188" w14:textId="64A559E5" w:rsidR="00DF109E" w:rsidRDefault="00DF109E" w:rsidP="00DF109E">
            <w:pPr>
              <w:spacing w:after="120"/>
              <w:rPr>
                <w:ins w:id="107" w:author="Alexander Sayenko" w:date="2020-11-03T05:17:00Z"/>
                <w:rFonts w:eastAsiaTheme="minorEastAsia"/>
                <w:color w:val="0070C0"/>
                <w:lang w:eastAsia="zh-CN"/>
              </w:rPr>
            </w:pPr>
            <w:ins w:id="108" w:author="Alexander Sayenko" w:date="2020-11-03T05:17:00Z">
              <w:r>
                <w:rPr>
                  <w:rFonts w:eastAsiaTheme="minorEastAsia"/>
                  <w:color w:val="0070C0"/>
                  <w:lang w:val="en-US" w:eastAsia="zh-CN"/>
                </w:rPr>
                <w:t>Apple</w:t>
              </w:r>
            </w:ins>
          </w:p>
        </w:tc>
        <w:tc>
          <w:tcPr>
            <w:tcW w:w="8078" w:type="dxa"/>
          </w:tcPr>
          <w:p w14:paraId="36768AF9" w14:textId="77777777" w:rsidR="00DF109E" w:rsidRDefault="00DF109E" w:rsidP="00DF109E">
            <w:pPr>
              <w:spacing w:after="120"/>
              <w:rPr>
                <w:ins w:id="109" w:author="Alexander Sayenko" w:date="2020-11-03T05:17:00Z"/>
                <w:rFonts w:eastAsiaTheme="minorEastAsia"/>
                <w:color w:val="0070C0"/>
                <w:lang w:val="en-US" w:eastAsia="zh-CN"/>
              </w:rPr>
            </w:pPr>
            <w:ins w:id="110" w:author="Alexander Sayenko" w:date="2020-11-03T05:17:00Z">
              <w:r>
                <w:rPr>
                  <w:rFonts w:eastAsiaTheme="minorEastAsia"/>
                  <w:color w:val="0070C0"/>
                  <w:lang w:val="en-US" w:eastAsia="zh-CN"/>
                </w:rPr>
                <w:t>Issue 1-3: Option 2 (not agreeable). We cannot accept making 25RB as the mandatory number of RBs for a UE supporting 60kHz SCS and NR-U. As explained in our paper, a UE supporting 60kHz SCS will most likely support it for a number of bands, where number of RBs will be 24. In that sense it is not clear why we have to support 25RBs if the baseline number of RBs is 24 for other bands.</w:t>
              </w:r>
            </w:ins>
          </w:p>
          <w:p w14:paraId="515BF8FD" w14:textId="7CBE31B1" w:rsidR="00DF109E" w:rsidRDefault="00DF109E" w:rsidP="00DF109E">
            <w:pPr>
              <w:spacing w:after="120"/>
              <w:rPr>
                <w:ins w:id="111" w:author="Alexander Sayenko" w:date="2020-11-03T05:17:00Z"/>
                <w:rFonts w:eastAsiaTheme="minorEastAsia"/>
                <w:color w:val="0070C0"/>
                <w:lang w:val="en-US" w:eastAsia="zh-CN"/>
              </w:rPr>
            </w:pPr>
            <w:ins w:id="112" w:author="Alexander Sayenko" w:date="2020-11-03T05:17:00Z">
              <w:r>
                <w:rPr>
                  <w:rFonts w:eastAsiaTheme="minorEastAsia"/>
                  <w:color w:val="0070C0"/>
                  <w:lang w:val="en-US" w:eastAsia="zh-CN"/>
                </w:rPr>
                <w:t xml:space="preserve">Issue 1-4: Option 1 (alternative 1). Referring to the explanations for issue 1-3 above, as 25RBs cannot be a mandatory number of RBs for the NR-U band, the </w:t>
              </w:r>
              <w:r w:rsidRPr="00EC522D">
                <w:rPr>
                  <w:rFonts w:eastAsiaTheme="minorEastAsia"/>
                  <w:color w:val="0070C0"/>
                  <w:lang w:val="en-US" w:eastAsia="zh-CN"/>
                </w:rPr>
                <w:t>[23-5-23]</w:t>
              </w:r>
              <w:r>
                <w:rPr>
                  <w:rFonts w:eastAsiaTheme="minorEastAsia"/>
                  <w:color w:val="0070C0"/>
                  <w:lang w:val="en-US" w:eastAsia="zh-CN"/>
                </w:rPr>
                <w:t xml:space="preserve"> pattern cannot be applied either, i.e. we can rely only upon [24-3-24]. In fact, the overall value of the [24-3-24] pattern is rather marginal because the total number of schedulable RBs is the same.    </w:t>
              </w:r>
            </w:ins>
          </w:p>
        </w:tc>
      </w:tr>
      <w:tr w:rsidR="004F06D5" w14:paraId="126BD85E" w14:textId="77777777" w:rsidTr="00DF109E">
        <w:trPr>
          <w:ins w:id="113" w:author="Kim, Jiwoo" w:date="2020-11-02T23:53:00Z"/>
        </w:trPr>
        <w:tc>
          <w:tcPr>
            <w:tcW w:w="1553" w:type="dxa"/>
          </w:tcPr>
          <w:p w14:paraId="2CA02248" w14:textId="4F025780" w:rsidR="004F06D5" w:rsidRPr="004F06D5" w:rsidRDefault="004F06D5" w:rsidP="00DF109E">
            <w:pPr>
              <w:spacing w:after="120"/>
              <w:rPr>
                <w:ins w:id="114" w:author="Kim, Jiwoo" w:date="2020-11-02T23:53:00Z"/>
                <w:rFonts w:eastAsiaTheme="minorEastAsia"/>
                <w:color w:val="0070C0"/>
                <w:lang w:eastAsia="zh-CN"/>
                <w:rPrChange w:id="115" w:author="Kim, Jiwoo" w:date="2020-11-02T23:53:00Z">
                  <w:rPr>
                    <w:ins w:id="116" w:author="Kim, Jiwoo" w:date="2020-11-02T23:53:00Z"/>
                    <w:rFonts w:eastAsiaTheme="minorEastAsia"/>
                    <w:color w:val="0070C0"/>
                    <w:lang w:val="en-US" w:eastAsia="zh-CN"/>
                  </w:rPr>
                </w:rPrChange>
              </w:rPr>
            </w:pPr>
            <w:ins w:id="117" w:author="Kim, Jiwoo" w:date="2020-11-02T23:53:00Z">
              <w:r>
                <w:rPr>
                  <w:rFonts w:eastAsiaTheme="minorEastAsia"/>
                  <w:color w:val="0070C0"/>
                  <w:lang w:eastAsia="zh-CN"/>
                </w:rPr>
                <w:t>Intel</w:t>
              </w:r>
            </w:ins>
          </w:p>
        </w:tc>
        <w:tc>
          <w:tcPr>
            <w:tcW w:w="8078" w:type="dxa"/>
          </w:tcPr>
          <w:p w14:paraId="702B64B0" w14:textId="77777777" w:rsidR="004F06D5" w:rsidRDefault="004F06D5" w:rsidP="00DF109E">
            <w:pPr>
              <w:spacing w:after="120"/>
              <w:rPr>
                <w:ins w:id="118" w:author="Kim, Jiwoo" w:date="2020-11-02T23:55:00Z"/>
                <w:rFonts w:eastAsiaTheme="minorEastAsia"/>
                <w:color w:val="0070C0"/>
                <w:lang w:val="en-US" w:eastAsia="zh-CN"/>
              </w:rPr>
            </w:pPr>
            <w:ins w:id="119" w:author="Kim, Jiwoo" w:date="2020-11-02T23:53:00Z">
              <w:r>
                <w:rPr>
                  <w:rFonts w:eastAsiaTheme="minorEastAsia"/>
                  <w:color w:val="0070C0"/>
                  <w:lang w:val="en-US" w:eastAsia="zh-CN"/>
                </w:rPr>
                <w:t xml:space="preserve">Iussue 1-3: Option 1 (Agreeable) </w:t>
              </w:r>
            </w:ins>
          </w:p>
          <w:p w14:paraId="164FE75F" w14:textId="0B4AF97B" w:rsidR="004F06D5" w:rsidRDefault="004F06D5" w:rsidP="00DF109E">
            <w:pPr>
              <w:spacing w:after="120"/>
              <w:rPr>
                <w:ins w:id="120" w:author="Kim, Jiwoo" w:date="2020-11-02T23:53:00Z"/>
                <w:rFonts w:eastAsiaTheme="minorEastAsia"/>
                <w:color w:val="0070C0"/>
                <w:lang w:val="en-US" w:eastAsia="zh-CN"/>
              </w:rPr>
            </w:pPr>
            <w:ins w:id="121" w:author="Kim, Jiwoo" w:date="2020-11-02T23:55:00Z">
              <w:r>
                <w:rPr>
                  <w:rFonts w:eastAsiaTheme="minorEastAsia"/>
                  <w:color w:val="0070C0"/>
                  <w:lang w:val="en-US" w:eastAsia="zh-CN"/>
                </w:rPr>
                <w:t xml:space="preserve">Issue 1-4: Option 2. We suggest to remove 20 MHz case from the table as the table indeed for </w:t>
              </w:r>
            </w:ins>
            <w:ins w:id="122" w:author="Kim, Jiwoo" w:date="2020-11-02T23:56:00Z">
              <w:r>
                <w:rPr>
                  <w:rFonts w:eastAsiaTheme="minorEastAsia"/>
                  <w:color w:val="0070C0"/>
                  <w:lang w:val="en-US" w:eastAsia="zh-CN"/>
                </w:rPr>
                <w:t xml:space="preserve">wideband operation (&gt;20MHz). 20 MHz single carrier will be </w:t>
              </w:r>
            </w:ins>
            <w:ins w:id="123" w:author="Kim, Jiwoo" w:date="2020-11-02T23:57:00Z">
              <w:r>
                <w:rPr>
                  <w:rFonts w:eastAsiaTheme="minorEastAsia"/>
                  <w:color w:val="0070C0"/>
                  <w:lang w:val="en-US" w:eastAsia="zh-CN"/>
                </w:rPr>
                <w:t>specified in the table 5.3.2-1 as in the issue 1-3.</w:t>
              </w:r>
            </w:ins>
          </w:p>
        </w:tc>
      </w:tr>
    </w:tbl>
    <w:p w14:paraId="73AD53FF" w14:textId="77777777" w:rsidR="00932FC2" w:rsidRDefault="0023379C">
      <w:pPr>
        <w:rPr>
          <w:color w:val="0070C0"/>
          <w:lang w:val="en-US" w:eastAsia="zh-CN"/>
        </w:rPr>
      </w:pPr>
      <w:r>
        <w:rPr>
          <w:rFonts w:hint="eastAsia"/>
          <w:color w:val="0070C0"/>
          <w:lang w:val="en-US" w:eastAsia="zh-CN"/>
        </w:rPr>
        <w:t xml:space="preserve"> </w:t>
      </w:r>
    </w:p>
    <w:p w14:paraId="73AD5400" w14:textId="77777777" w:rsidR="00932FC2" w:rsidRDefault="0023379C">
      <w:pPr>
        <w:pStyle w:val="Heading3"/>
        <w:rPr>
          <w:sz w:val="24"/>
          <w:szCs w:val="16"/>
        </w:rPr>
      </w:pPr>
      <w:r>
        <w:rPr>
          <w:sz w:val="24"/>
          <w:szCs w:val="16"/>
        </w:rPr>
        <w:t>CRs/TPs comments collection</w:t>
      </w:r>
    </w:p>
    <w:p w14:paraId="73AD5401" w14:textId="77777777" w:rsidR="00932FC2" w:rsidRDefault="0023379C">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32FC2" w14:paraId="73AD5404" w14:textId="77777777">
        <w:tc>
          <w:tcPr>
            <w:tcW w:w="1242" w:type="dxa"/>
          </w:tcPr>
          <w:p w14:paraId="73AD5402"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403"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14:paraId="73AD5407" w14:textId="77777777">
        <w:tc>
          <w:tcPr>
            <w:tcW w:w="1242" w:type="dxa"/>
            <w:vMerge w:val="restart"/>
          </w:tcPr>
          <w:p w14:paraId="73AD5405"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406"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0A" w14:textId="77777777">
        <w:tc>
          <w:tcPr>
            <w:tcW w:w="1242" w:type="dxa"/>
            <w:vMerge/>
          </w:tcPr>
          <w:p w14:paraId="73AD5408" w14:textId="77777777" w:rsidR="00932FC2" w:rsidRDefault="00932FC2">
            <w:pPr>
              <w:spacing w:after="120"/>
              <w:rPr>
                <w:rFonts w:eastAsiaTheme="minorEastAsia"/>
                <w:color w:val="0070C0"/>
                <w:lang w:val="en-US" w:eastAsia="zh-CN"/>
              </w:rPr>
            </w:pPr>
          </w:p>
        </w:tc>
        <w:tc>
          <w:tcPr>
            <w:tcW w:w="8615" w:type="dxa"/>
          </w:tcPr>
          <w:p w14:paraId="73AD5409"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0D" w14:textId="77777777">
        <w:tc>
          <w:tcPr>
            <w:tcW w:w="1242" w:type="dxa"/>
            <w:vMerge/>
          </w:tcPr>
          <w:p w14:paraId="73AD540B" w14:textId="77777777" w:rsidR="00932FC2" w:rsidRDefault="00932FC2">
            <w:pPr>
              <w:spacing w:after="120"/>
              <w:rPr>
                <w:rFonts w:eastAsiaTheme="minorEastAsia"/>
                <w:color w:val="0070C0"/>
                <w:lang w:val="en-US" w:eastAsia="zh-CN"/>
              </w:rPr>
            </w:pPr>
          </w:p>
        </w:tc>
        <w:tc>
          <w:tcPr>
            <w:tcW w:w="8615" w:type="dxa"/>
          </w:tcPr>
          <w:p w14:paraId="73AD540C" w14:textId="77777777" w:rsidR="00932FC2" w:rsidRDefault="00932FC2">
            <w:pPr>
              <w:spacing w:after="120"/>
              <w:rPr>
                <w:rFonts w:eastAsiaTheme="minorEastAsia"/>
                <w:color w:val="0070C0"/>
                <w:lang w:val="en-US" w:eastAsia="zh-CN"/>
              </w:rPr>
            </w:pPr>
          </w:p>
        </w:tc>
      </w:tr>
      <w:tr w:rsidR="00932FC2" w14:paraId="73AD5410" w14:textId="77777777">
        <w:tc>
          <w:tcPr>
            <w:tcW w:w="1242" w:type="dxa"/>
            <w:vMerge w:val="restart"/>
          </w:tcPr>
          <w:p w14:paraId="73AD540E" w14:textId="77777777"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AD540F"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13" w14:textId="77777777">
        <w:tc>
          <w:tcPr>
            <w:tcW w:w="1242" w:type="dxa"/>
            <w:vMerge/>
          </w:tcPr>
          <w:p w14:paraId="73AD5411" w14:textId="77777777" w:rsidR="00932FC2" w:rsidRDefault="00932FC2">
            <w:pPr>
              <w:spacing w:after="120"/>
              <w:rPr>
                <w:rFonts w:eastAsiaTheme="minorEastAsia"/>
                <w:color w:val="0070C0"/>
                <w:lang w:val="en-US" w:eastAsia="zh-CN"/>
              </w:rPr>
            </w:pPr>
          </w:p>
        </w:tc>
        <w:tc>
          <w:tcPr>
            <w:tcW w:w="8615" w:type="dxa"/>
          </w:tcPr>
          <w:p w14:paraId="73AD5412"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16" w14:textId="77777777">
        <w:tc>
          <w:tcPr>
            <w:tcW w:w="1242" w:type="dxa"/>
            <w:vMerge/>
          </w:tcPr>
          <w:p w14:paraId="73AD5414" w14:textId="77777777" w:rsidR="00932FC2" w:rsidRDefault="00932FC2">
            <w:pPr>
              <w:spacing w:after="120"/>
              <w:rPr>
                <w:rFonts w:eastAsiaTheme="minorEastAsia"/>
                <w:color w:val="0070C0"/>
                <w:lang w:val="en-US" w:eastAsia="zh-CN"/>
              </w:rPr>
            </w:pPr>
          </w:p>
        </w:tc>
        <w:tc>
          <w:tcPr>
            <w:tcW w:w="8615" w:type="dxa"/>
          </w:tcPr>
          <w:p w14:paraId="73AD5415" w14:textId="77777777" w:rsidR="00932FC2" w:rsidRDefault="00932FC2">
            <w:pPr>
              <w:spacing w:after="120"/>
              <w:rPr>
                <w:rFonts w:eastAsiaTheme="minorEastAsia"/>
                <w:color w:val="0070C0"/>
                <w:lang w:val="en-US" w:eastAsia="zh-CN"/>
              </w:rPr>
            </w:pPr>
          </w:p>
        </w:tc>
      </w:tr>
    </w:tbl>
    <w:p w14:paraId="73AD5417" w14:textId="77777777" w:rsidR="00932FC2" w:rsidRDefault="00932FC2">
      <w:pPr>
        <w:rPr>
          <w:color w:val="0070C0"/>
          <w:lang w:val="en-US" w:eastAsia="zh-CN"/>
        </w:rPr>
      </w:pPr>
    </w:p>
    <w:p w14:paraId="73AD5418" w14:textId="77777777" w:rsidR="00932FC2" w:rsidRDefault="0023379C">
      <w:pPr>
        <w:pStyle w:val="Heading2"/>
      </w:pPr>
      <w:r>
        <w:t>Summary</w:t>
      </w:r>
      <w:r>
        <w:rPr>
          <w:rFonts w:hint="eastAsia"/>
        </w:rPr>
        <w:t xml:space="preserve"> for 1st round </w:t>
      </w:r>
    </w:p>
    <w:p w14:paraId="73AD5419" w14:textId="77777777" w:rsidR="00932FC2" w:rsidRDefault="0023379C">
      <w:pPr>
        <w:pStyle w:val="Heading3"/>
        <w:rPr>
          <w:sz w:val="24"/>
          <w:szCs w:val="16"/>
        </w:rPr>
      </w:pPr>
      <w:r>
        <w:rPr>
          <w:sz w:val="24"/>
          <w:szCs w:val="16"/>
        </w:rPr>
        <w:t xml:space="preserve">Open issues </w:t>
      </w:r>
    </w:p>
    <w:p w14:paraId="73AD541A"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32FC2" w14:paraId="73AD541D" w14:textId="77777777">
        <w:tc>
          <w:tcPr>
            <w:tcW w:w="1242" w:type="dxa"/>
          </w:tcPr>
          <w:p w14:paraId="73AD541B" w14:textId="77777777" w:rsidR="00932FC2" w:rsidRDefault="00932FC2">
            <w:pPr>
              <w:rPr>
                <w:rFonts w:eastAsiaTheme="minorEastAsia"/>
                <w:b/>
                <w:bCs/>
                <w:color w:val="0070C0"/>
                <w:lang w:val="en-US" w:eastAsia="zh-CN"/>
              </w:rPr>
            </w:pPr>
          </w:p>
        </w:tc>
        <w:tc>
          <w:tcPr>
            <w:tcW w:w="8615" w:type="dxa"/>
          </w:tcPr>
          <w:p w14:paraId="73AD541C"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422" w14:textId="77777777">
        <w:tc>
          <w:tcPr>
            <w:tcW w:w="1242" w:type="dxa"/>
          </w:tcPr>
          <w:p w14:paraId="73AD541E" w14:textId="77777777" w:rsidR="00932FC2" w:rsidRDefault="0023379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3AD541F" w14:textId="77777777"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14:paraId="73AD5420" w14:textId="77777777"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14:paraId="73AD5421" w14:textId="77777777"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3AD5423" w14:textId="77777777" w:rsidR="00932FC2" w:rsidRDefault="00932FC2">
      <w:pPr>
        <w:rPr>
          <w:i/>
          <w:color w:val="0070C0"/>
          <w:lang w:val="en-US" w:eastAsia="zh-CN"/>
        </w:rPr>
      </w:pPr>
    </w:p>
    <w:p w14:paraId="73AD5424" w14:textId="77777777" w:rsidR="00932FC2" w:rsidRDefault="0023379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32FC2" w14:paraId="73AD5429" w14:textId="77777777">
        <w:trPr>
          <w:trHeight w:val="744"/>
        </w:trPr>
        <w:tc>
          <w:tcPr>
            <w:tcW w:w="1395" w:type="dxa"/>
          </w:tcPr>
          <w:p w14:paraId="73AD5425" w14:textId="77777777" w:rsidR="00932FC2" w:rsidRDefault="00932FC2">
            <w:pPr>
              <w:rPr>
                <w:rFonts w:eastAsiaTheme="minorEastAsia"/>
                <w:b/>
                <w:bCs/>
                <w:color w:val="0070C0"/>
                <w:lang w:val="en-US" w:eastAsia="zh-CN"/>
              </w:rPr>
            </w:pPr>
          </w:p>
        </w:tc>
        <w:tc>
          <w:tcPr>
            <w:tcW w:w="4554" w:type="dxa"/>
          </w:tcPr>
          <w:p w14:paraId="73AD5426"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427"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428"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42F" w14:textId="77777777">
        <w:trPr>
          <w:trHeight w:val="358"/>
        </w:trPr>
        <w:tc>
          <w:tcPr>
            <w:tcW w:w="1395" w:type="dxa"/>
          </w:tcPr>
          <w:p w14:paraId="73AD542A"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42B" w14:textId="77777777" w:rsidR="00932FC2" w:rsidRDefault="00932FC2">
            <w:pPr>
              <w:rPr>
                <w:rFonts w:eastAsiaTheme="minorEastAsia"/>
                <w:color w:val="0070C0"/>
                <w:lang w:val="en-US" w:eastAsia="zh-CN"/>
              </w:rPr>
            </w:pPr>
          </w:p>
        </w:tc>
        <w:tc>
          <w:tcPr>
            <w:tcW w:w="2932" w:type="dxa"/>
          </w:tcPr>
          <w:p w14:paraId="73AD542C" w14:textId="77777777" w:rsidR="00932FC2" w:rsidRDefault="00932FC2">
            <w:pPr>
              <w:spacing w:after="0"/>
              <w:rPr>
                <w:rFonts w:eastAsiaTheme="minorEastAsia"/>
                <w:color w:val="0070C0"/>
                <w:lang w:val="en-US" w:eastAsia="zh-CN"/>
              </w:rPr>
            </w:pPr>
          </w:p>
          <w:p w14:paraId="73AD542D" w14:textId="77777777" w:rsidR="00932FC2" w:rsidRDefault="00932FC2">
            <w:pPr>
              <w:spacing w:after="0"/>
              <w:rPr>
                <w:rFonts w:eastAsiaTheme="minorEastAsia"/>
                <w:color w:val="0070C0"/>
                <w:lang w:val="en-US" w:eastAsia="zh-CN"/>
              </w:rPr>
            </w:pPr>
          </w:p>
          <w:p w14:paraId="73AD542E" w14:textId="77777777" w:rsidR="00932FC2" w:rsidRDefault="00932FC2">
            <w:pPr>
              <w:rPr>
                <w:rFonts w:eastAsiaTheme="minorEastAsia"/>
                <w:color w:val="0070C0"/>
                <w:lang w:val="en-US" w:eastAsia="zh-CN"/>
              </w:rPr>
            </w:pPr>
          </w:p>
        </w:tc>
      </w:tr>
    </w:tbl>
    <w:p w14:paraId="73AD5430" w14:textId="77777777" w:rsidR="00932FC2" w:rsidRDefault="00932FC2">
      <w:pPr>
        <w:rPr>
          <w:i/>
          <w:color w:val="0070C0"/>
          <w:lang w:eastAsia="zh-CN"/>
        </w:rPr>
      </w:pPr>
    </w:p>
    <w:p w14:paraId="73AD5431" w14:textId="77777777" w:rsidR="00932FC2" w:rsidRDefault="0023379C">
      <w:pPr>
        <w:pStyle w:val="Heading3"/>
        <w:rPr>
          <w:sz w:val="24"/>
          <w:szCs w:val="16"/>
        </w:rPr>
      </w:pPr>
      <w:r>
        <w:rPr>
          <w:sz w:val="24"/>
          <w:szCs w:val="16"/>
        </w:rPr>
        <w:t>CRs/TPs</w:t>
      </w:r>
    </w:p>
    <w:p w14:paraId="73AD5432"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32FC2" w14:paraId="73AD5435" w14:textId="77777777">
        <w:tc>
          <w:tcPr>
            <w:tcW w:w="1242" w:type="dxa"/>
          </w:tcPr>
          <w:p w14:paraId="73AD5433"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434"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438" w14:textId="77777777">
        <w:tc>
          <w:tcPr>
            <w:tcW w:w="1242" w:type="dxa"/>
          </w:tcPr>
          <w:p w14:paraId="73AD5436"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437" w14:textId="77777777"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439" w14:textId="77777777" w:rsidR="00932FC2" w:rsidRDefault="00932FC2">
      <w:pPr>
        <w:rPr>
          <w:color w:val="0070C0"/>
          <w:lang w:val="en-US" w:eastAsia="zh-CN"/>
        </w:rPr>
      </w:pPr>
    </w:p>
    <w:p w14:paraId="73AD543A" w14:textId="77777777" w:rsidR="00932FC2" w:rsidRDefault="0023379C">
      <w:pPr>
        <w:pStyle w:val="Heading2"/>
        <w:rPr>
          <w:lang w:val="en-US"/>
        </w:rPr>
      </w:pPr>
      <w:r>
        <w:rPr>
          <w:rFonts w:hint="eastAsia"/>
          <w:lang w:val="en-US"/>
        </w:rPr>
        <w:t>Discussion on 2nd round</w:t>
      </w:r>
      <w:r>
        <w:rPr>
          <w:lang w:val="en-US"/>
        </w:rPr>
        <w:t xml:space="preserve"> (if applicable)</w:t>
      </w:r>
    </w:p>
    <w:p w14:paraId="73AD543B" w14:textId="77777777" w:rsidR="00932FC2" w:rsidRDefault="00932FC2">
      <w:pPr>
        <w:rPr>
          <w:lang w:val="en-US" w:eastAsia="zh-CN"/>
        </w:rPr>
      </w:pPr>
    </w:p>
    <w:p w14:paraId="73AD543C" w14:textId="77777777" w:rsidR="00932FC2" w:rsidRDefault="0023379C">
      <w:pPr>
        <w:pStyle w:val="Heading2"/>
        <w:rPr>
          <w:lang w:val="en-US"/>
        </w:rPr>
      </w:pPr>
      <w:r>
        <w:rPr>
          <w:rFonts w:hint="eastAsia"/>
          <w:lang w:val="en-US"/>
        </w:rPr>
        <w:t>Summary on 2nd round</w:t>
      </w:r>
      <w:r>
        <w:rPr>
          <w:lang w:val="en-US"/>
        </w:rPr>
        <w:t xml:space="preserve"> (if applicable)</w:t>
      </w:r>
    </w:p>
    <w:p w14:paraId="73AD543D"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14:paraId="73AD5440" w14:textId="77777777">
        <w:tc>
          <w:tcPr>
            <w:tcW w:w="1242" w:type="dxa"/>
          </w:tcPr>
          <w:p w14:paraId="73AD543E"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43F"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443" w14:textId="77777777">
        <w:tc>
          <w:tcPr>
            <w:tcW w:w="1242" w:type="dxa"/>
          </w:tcPr>
          <w:p w14:paraId="73AD5441"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442"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444" w14:textId="77777777" w:rsidR="00932FC2" w:rsidRDefault="00932FC2"/>
    <w:p w14:paraId="73AD5445" w14:textId="77777777" w:rsidR="00932FC2" w:rsidRDefault="0023379C">
      <w:pPr>
        <w:pStyle w:val="Heading1"/>
        <w:rPr>
          <w:lang w:eastAsia="ja-JP"/>
        </w:rPr>
      </w:pPr>
      <w:r>
        <w:rPr>
          <w:lang w:eastAsia="ja-JP"/>
        </w:rPr>
        <w:t>Topic #2: Wideband Operation</w:t>
      </w:r>
    </w:p>
    <w:p w14:paraId="73AD5446"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447"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31"/>
        <w:gridCol w:w="6570"/>
      </w:tblGrid>
      <w:tr w:rsidR="00932FC2" w14:paraId="73AD544B" w14:textId="77777777">
        <w:trPr>
          <w:trHeight w:val="468"/>
        </w:trPr>
        <w:tc>
          <w:tcPr>
            <w:tcW w:w="1648" w:type="dxa"/>
            <w:vAlign w:val="center"/>
          </w:tcPr>
          <w:p w14:paraId="73AD5448" w14:textId="77777777" w:rsidR="00932FC2" w:rsidRDefault="0023379C">
            <w:pPr>
              <w:spacing w:before="120" w:after="120"/>
              <w:rPr>
                <w:b/>
                <w:bCs/>
              </w:rPr>
            </w:pPr>
            <w:r>
              <w:rPr>
                <w:b/>
                <w:bCs/>
              </w:rPr>
              <w:t>T-doc number</w:t>
            </w:r>
          </w:p>
        </w:tc>
        <w:tc>
          <w:tcPr>
            <w:tcW w:w="1437" w:type="dxa"/>
            <w:vAlign w:val="center"/>
          </w:tcPr>
          <w:p w14:paraId="73AD5449" w14:textId="77777777" w:rsidR="00932FC2" w:rsidRDefault="0023379C">
            <w:pPr>
              <w:spacing w:before="120" w:after="120"/>
              <w:rPr>
                <w:b/>
                <w:bCs/>
              </w:rPr>
            </w:pPr>
            <w:r>
              <w:rPr>
                <w:b/>
                <w:bCs/>
              </w:rPr>
              <w:t>Company</w:t>
            </w:r>
          </w:p>
        </w:tc>
        <w:tc>
          <w:tcPr>
            <w:tcW w:w="6772" w:type="dxa"/>
            <w:vAlign w:val="center"/>
          </w:tcPr>
          <w:p w14:paraId="73AD544A" w14:textId="77777777" w:rsidR="00932FC2" w:rsidRDefault="0023379C">
            <w:pPr>
              <w:spacing w:before="120" w:after="120"/>
              <w:rPr>
                <w:b/>
                <w:bCs/>
              </w:rPr>
            </w:pPr>
            <w:r>
              <w:rPr>
                <w:b/>
                <w:bCs/>
              </w:rPr>
              <w:t>Proposals / Observations</w:t>
            </w:r>
          </w:p>
        </w:tc>
      </w:tr>
      <w:tr w:rsidR="00932FC2" w14:paraId="73AD5454" w14:textId="77777777">
        <w:trPr>
          <w:trHeight w:val="468"/>
        </w:trPr>
        <w:tc>
          <w:tcPr>
            <w:tcW w:w="1648" w:type="dxa"/>
          </w:tcPr>
          <w:p w14:paraId="73AD544C" w14:textId="77777777" w:rsidR="00932FC2" w:rsidRDefault="0023379C">
            <w:pPr>
              <w:rPr>
                <w:i/>
              </w:rPr>
            </w:pPr>
            <w:r>
              <w:rPr>
                <w:rFonts w:ascii="Arial" w:hAnsi="Arial" w:cs="Arial"/>
                <w:b/>
                <w:color w:val="0000FF"/>
                <w:sz w:val="24"/>
              </w:rPr>
              <w:t>R4-2014621</w:t>
            </w:r>
          </w:p>
          <w:p w14:paraId="73AD544D" w14:textId="77777777" w:rsidR="00932FC2" w:rsidRDefault="00932FC2">
            <w:pPr>
              <w:rPr>
                <w:rFonts w:asciiTheme="minorHAnsi" w:hAnsiTheme="minorHAnsi" w:cstheme="minorHAnsi"/>
              </w:rPr>
            </w:pPr>
          </w:p>
        </w:tc>
        <w:tc>
          <w:tcPr>
            <w:tcW w:w="1437" w:type="dxa"/>
          </w:tcPr>
          <w:p w14:paraId="73AD544E" w14:textId="77777777" w:rsidR="00932FC2" w:rsidRDefault="0023379C">
            <w:pPr>
              <w:rPr>
                <w:i/>
              </w:rPr>
            </w:pPr>
            <w:r>
              <w:rPr>
                <w:i/>
              </w:rPr>
              <w:t>MediaTek inc.</w:t>
            </w:r>
          </w:p>
          <w:p w14:paraId="73AD544F" w14:textId="77777777" w:rsidR="00932FC2" w:rsidRDefault="00932FC2">
            <w:pPr>
              <w:spacing w:before="120" w:after="120"/>
              <w:rPr>
                <w:rFonts w:asciiTheme="minorHAnsi" w:hAnsiTheme="minorHAnsi" w:cstheme="minorHAnsi"/>
              </w:rPr>
            </w:pPr>
          </w:p>
        </w:tc>
        <w:tc>
          <w:tcPr>
            <w:tcW w:w="6772" w:type="dxa"/>
          </w:tcPr>
          <w:p w14:paraId="73AD5450" w14:textId="77777777" w:rsidR="00932FC2" w:rsidRDefault="0023379C">
            <w:pPr>
              <w:shd w:val="clear" w:color="auto" w:fill="FFFFFF" w:themeFill="background1"/>
            </w:pPr>
            <w:r>
              <w:t>Proposal 1: UL wide-band transmission mode 1 assumes that LBT is successful in all LBT sub-bands of BWP, irrespective of which sub-bands are scheduled with data.</w:t>
            </w:r>
          </w:p>
          <w:p w14:paraId="73AD5451" w14:textId="77777777" w:rsidR="00932FC2" w:rsidRDefault="0023379C">
            <w:pPr>
              <w:shd w:val="clear" w:color="auto" w:fill="FFFFFF" w:themeFill="background1"/>
            </w:pPr>
            <w:r>
              <w:t>Proposal 2: For UL WB operation, only Mode 1 is introduced as a basic feature, while Mode 2A and 2B should be removed according to Section 4.2.1.0.4 of TS 37.213.</w:t>
            </w:r>
          </w:p>
          <w:p w14:paraId="73AD5452" w14:textId="77777777" w:rsidR="00932FC2" w:rsidRDefault="0023379C">
            <w:bookmarkStart w:id="124" w:name="_Hlk55198544"/>
            <w:r>
              <w:t>Proposal 3: For DL WB operation, Mode 1 is introduced as a basic feature, while Mode 2 and 3 are introduced as optional features.</w:t>
            </w:r>
          </w:p>
          <w:bookmarkEnd w:id="124"/>
          <w:p w14:paraId="73AD5453" w14:textId="77777777" w:rsidR="00932FC2" w:rsidRDefault="00932FC2">
            <w:pPr>
              <w:spacing w:before="120" w:after="120"/>
              <w:rPr>
                <w:rFonts w:asciiTheme="minorHAnsi" w:hAnsiTheme="minorHAnsi" w:cstheme="minorHAnsi"/>
              </w:rPr>
            </w:pPr>
          </w:p>
        </w:tc>
      </w:tr>
      <w:tr w:rsidR="00932FC2" w14:paraId="73AD5461" w14:textId="77777777">
        <w:trPr>
          <w:trHeight w:val="468"/>
        </w:trPr>
        <w:tc>
          <w:tcPr>
            <w:tcW w:w="1648" w:type="dxa"/>
          </w:tcPr>
          <w:p w14:paraId="73AD5455" w14:textId="77777777" w:rsidR="00932FC2" w:rsidRDefault="0023379C">
            <w:pPr>
              <w:spacing w:before="120" w:after="120"/>
              <w:rPr>
                <w:rFonts w:asciiTheme="minorHAnsi" w:hAnsiTheme="minorHAnsi" w:cstheme="minorHAnsi"/>
              </w:rPr>
            </w:pPr>
            <w:r>
              <w:rPr>
                <w:rFonts w:ascii="Arial" w:hAnsi="Arial" w:cs="Arial"/>
                <w:b/>
                <w:color w:val="0000FF"/>
                <w:sz w:val="24"/>
              </w:rPr>
              <w:t>R4-2014888</w:t>
            </w:r>
          </w:p>
        </w:tc>
        <w:tc>
          <w:tcPr>
            <w:tcW w:w="1437" w:type="dxa"/>
          </w:tcPr>
          <w:p w14:paraId="73AD5456" w14:textId="77777777" w:rsidR="00932FC2" w:rsidRDefault="0023379C">
            <w:pPr>
              <w:spacing w:before="120" w:after="120"/>
              <w:rPr>
                <w:rFonts w:asciiTheme="minorHAnsi" w:hAnsiTheme="minorHAnsi" w:cstheme="minorHAnsi"/>
              </w:rPr>
            </w:pPr>
            <w:r>
              <w:rPr>
                <w:i/>
              </w:rPr>
              <w:t>Apple Inc.</w:t>
            </w:r>
          </w:p>
        </w:tc>
        <w:tc>
          <w:tcPr>
            <w:tcW w:w="6772" w:type="dxa"/>
          </w:tcPr>
          <w:p w14:paraId="73AD5457" w14:textId="77777777" w:rsidR="00932FC2" w:rsidRDefault="00932FC2">
            <w:pPr>
              <w:rPr>
                <w:rFonts w:ascii="Arial" w:hAnsi="Arial" w:cs="Arial"/>
                <w:b/>
              </w:rPr>
            </w:pPr>
          </w:p>
          <w:p w14:paraId="73AD5458" w14:textId="77777777" w:rsidR="00932FC2" w:rsidRDefault="0023379C">
            <w:r>
              <w:t>Proposal 1a:</w:t>
            </w:r>
            <w:r>
              <w:tab/>
              <w:t>DL wide-band mode 1 can be construed as the baseline NR-U functionality.</w:t>
            </w:r>
          </w:p>
          <w:p w14:paraId="73AD5459" w14:textId="77777777" w:rsidR="00932FC2" w:rsidRDefault="0023379C">
            <w:r>
              <w:t>Proposal 1b:</w:t>
            </w:r>
            <w:r>
              <w:tab/>
              <w:t>DL wide-band mode 2 and 3 must be differentiated from mode 1.</w:t>
            </w:r>
          </w:p>
          <w:p w14:paraId="73AD545A" w14:textId="77777777" w:rsidR="00932FC2" w:rsidRDefault="0023379C">
            <w:r>
              <w:t>Proposal 1c:</w:t>
            </w:r>
            <w:r>
              <w:tab/>
              <w:t>Discuss further whether DL mode 2 and 3 should have separate capabilities or they can be covered by the same "mode 2/3" capability.</w:t>
            </w:r>
          </w:p>
          <w:p w14:paraId="73AD545B" w14:textId="77777777" w:rsidR="00932FC2" w:rsidRDefault="0023379C">
            <w:r>
              <w:t>Proposal 1c:</w:t>
            </w:r>
            <w:r>
              <w:tab/>
              <w:t>DL wide-band mode 1 UE performance requirements apply only if sub-bands of the configured channel contain serving gNB transmission.</w:t>
            </w:r>
          </w:p>
          <w:p w14:paraId="73AD545C" w14:textId="77777777" w:rsidR="00932FC2" w:rsidRDefault="0023379C">
            <w:pPr>
              <w:shd w:val="clear" w:color="auto" w:fill="FFFFFF" w:themeFill="background1"/>
            </w:pPr>
            <w:r>
              <w:t>Proposal 2a:</w:t>
            </w:r>
            <w:r>
              <w:tab/>
            </w:r>
            <w:bookmarkStart w:id="125" w:name="_Hlk54855953"/>
            <w:r>
              <w:t>A UE should perform LBT only for those sub-bands where data is scheduled.</w:t>
            </w:r>
          </w:p>
          <w:p w14:paraId="73AD545D" w14:textId="77777777" w:rsidR="00932FC2" w:rsidRDefault="0023379C">
            <w:pPr>
              <w:shd w:val="clear" w:color="auto" w:fill="FFFFFF" w:themeFill="background1"/>
            </w:pPr>
            <w:r>
              <w:t>Proposal 2b:</w:t>
            </w:r>
            <w:r>
              <w:tab/>
              <w:t>If Proposal 2a is agreeable, then UL wide-band mode 1 is not needed as the UE behaviour will always correspond to UL mode 2A/2B.</w:t>
            </w:r>
          </w:p>
          <w:bookmarkEnd w:id="125"/>
          <w:p w14:paraId="73AD545E" w14:textId="77777777" w:rsidR="00932FC2" w:rsidRDefault="0023379C">
            <w:pPr>
              <w:shd w:val="clear" w:color="auto" w:fill="FFFFFF" w:themeFill="background1"/>
            </w:pPr>
            <w:r>
              <w:t>Proposal 2c:</w:t>
            </w:r>
            <w:r>
              <w:tab/>
              <w:t>It is preferable to have differentiation between 2A and 2B accounting for different UE LBT capabilities.</w:t>
            </w:r>
          </w:p>
          <w:p w14:paraId="73AD545F" w14:textId="77777777" w:rsidR="00932FC2" w:rsidRDefault="0023379C">
            <w:r>
              <w:t>Proposal 3:</w:t>
            </w:r>
            <w:r>
              <w:tab/>
              <w:t>Add the corresponding NR-U capabilities into the RAN WG4 feature list and inform other WGs about it.</w:t>
            </w:r>
          </w:p>
          <w:p w14:paraId="73AD5460" w14:textId="77777777" w:rsidR="00932FC2" w:rsidRDefault="00932FC2"/>
        </w:tc>
      </w:tr>
      <w:tr w:rsidR="00932FC2" w14:paraId="73AD546A" w14:textId="77777777">
        <w:trPr>
          <w:trHeight w:val="468"/>
        </w:trPr>
        <w:tc>
          <w:tcPr>
            <w:tcW w:w="1648" w:type="dxa"/>
          </w:tcPr>
          <w:p w14:paraId="73AD5462" w14:textId="77777777" w:rsidR="00932FC2" w:rsidRDefault="0023379C">
            <w:pPr>
              <w:spacing w:before="120" w:after="120"/>
              <w:rPr>
                <w:rFonts w:asciiTheme="minorHAnsi" w:hAnsiTheme="minorHAnsi" w:cstheme="minorHAnsi"/>
              </w:rPr>
            </w:pPr>
            <w:r>
              <w:rPr>
                <w:rFonts w:ascii="Arial" w:hAnsi="Arial" w:cs="Arial"/>
                <w:b/>
                <w:color w:val="0000FF"/>
                <w:sz w:val="24"/>
              </w:rPr>
              <w:t>R4-2015251</w:t>
            </w:r>
          </w:p>
        </w:tc>
        <w:tc>
          <w:tcPr>
            <w:tcW w:w="1437" w:type="dxa"/>
          </w:tcPr>
          <w:p w14:paraId="73AD5463" w14:textId="77777777" w:rsidR="00932FC2" w:rsidRDefault="0023379C">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14:paraId="73AD5464"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465" w14:textId="77777777" w:rsidR="00932FC2" w:rsidRDefault="0023379C">
            <w:r>
              <w:t>Proposal 1:</w:t>
            </w:r>
            <w:r>
              <w:tab/>
            </w:r>
            <w:r>
              <w:tab/>
              <w:t>Agree that there is no difference in UE capability between DL Cases 2a/2b/3 and DL Case 4.</w:t>
            </w:r>
          </w:p>
          <w:p w14:paraId="73AD5466" w14:textId="77777777" w:rsidR="00932FC2" w:rsidRDefault="0023379C">
            <w:r>
              <w:t>Proposal 2:</w:t>
            </w:r>
            <w:r>
              <w:tab/>
            </w:r>
            <w:r>
              <w:tab/>
              <w:t>No UE capabilities are needed for DL wideband operation.</w:t>
            </w:r>
          </w:p>
          <w:p w14:paraId="73AD5467" w14:textId="77777777" w:rsidR="00932FC2" w:rsidRDefault="0023379C">
            <w:r>
              <w:t>Observation 1:</w:t>
            </w:r>
            <w:r>
              <w:tab/>
              <w:t xml:space="preserve">RAN2 did not reserve any bits for non-agreed UE capabilities based on the RAN1 request. </w:t>
            </w:r>
          </w:p>
          <w:p w14:paraId="73AD5468" w14:textId="77777777" w:rsidR="00932FC2" w:rsidRDefault="0023379C">
            <w:r>
              <w:t>Proposal 3:</w:t>
            </w:r>
            <w:r>
              <w:tab/>
            </w:r>
            <w:r>
              <w:tab/>
              <w:t>Further discus UE capabilities for UL wideband operation.</w:t>
            </w:r>
          </w:p>
          <w:p w14:paraId="73AD5469" w14:textId="77777777" w:rsidR="00932FC2" w:rsidRDefault="00932FC2"/>
        </w:tc>
      </w:tr>
      <w:tr w:rsidR="00932FC2" w14:paraId="73AD5470" w14:textId="77777777">
        <w:trPr>
          <w:trHeight w:val="468"/>
        </w:trPr>
        <w:tc>
          <w:tcPr>
            <w:tcW w:w="1648" w:type="dxa"/>
          </w:tcPr>
          <w:p w14:paraId="73AD546B" w14:textId="77777777" w:rsidR="00932FC2" w:rsidRDefault="0023379C">
            <w:pPr>
              <w:spacing w:before="120" w:after="120"/>
              <w:rPr>
                <w:rFonts w:asciiTheme="minorHAnsi" w:hAnsiTheme="minorHAnsi" w:cstheme="minorHAnsi"/>
              </w:rPr>
            </w:pPr>
            <w:r>
              <w:rPr>
                <w:rFonts w:ascii="Arial" w:hAnsi="Arial" w:cs="Arial"/>
                <w:b/>
                <w:color w:val="0000FF"/>
                <w:sz w:val="24"/>
              </w:rPr>
              <w:t>R4-2016438</w:t>
            </w:r>
          </w:p>
        </w:tc>
        <w:tc>
          <w:tcPr>
            <w:tcW w:w="1437" w:type="dxa"/>
          </w:tcPr>
          <w:p w14:paraId="73AD546C" w14:textId="77777777" w:rsidR="00932FC2" w:rsidRDefault="0023379C">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73AD546D"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46E" w14:textId="77777777" w:rsidR="00932FC2" w:rsidRDefault="0023379C">
            <w:r>
              <w:t>Proposal:  From a RAN4 perspective, none of the feature groups is needed for Rel-16 since requirements are not available or the feature group is already part of the baseline assumption that all UE’s are expected to support.</w:t>
            </w:r>
          </w:p>
          <w:p w14:paraId="73AD546F" w14:textId="77777777" w:rsidR="00932FC2" w:rsidRDefault="00932FC2"/>
        </w:tc>
      </w:tr>
      <w:tr w:rsidR="00932FC2" w14:paraId="73AD547A" w14:textId="77777777">
        <w:trPr>
          <w:trHeight w:val="468"/>
        </w:trPr>
        <w:tc>
          <w:tcPr>
            <w:tcW w:w="1648" w:type="dxa"/>
          </w:tcPr>
          <w:p w14:paraId="73AD5471" w14:textId="77777777" w:rsidR="00932FC2" w:rsidRDefault="0023379C">
            <w:pPr>
              <w:spacing w:before="120" w:after="120"/>
              <w:rPr>
                <w:rFonts w:asciiTheme="minorHAnsi" w:hAnsiTheme="minorHAnsi" w:cstheme="minorHAnsi"/>
              </w:rPr>
            </w:pPr>
            <w:r>
              <w:rPr>
                <w:rFonts w:ascii="Arial" w:hAnsi="Arial" w:cs="Arial"/>
                <w:b/>
                <w:color w:val="0000FF"/>
                <w:sz w:val="24"/>
              </w:rPr>
              <w:t>R4-2015972</w:t>
            </w:r>
          </w:p>
        </w:tc>
        <w:tc>
          <w:tcPr>
            <w:tcW w:w="1437" w:type="dxa"/>
          </w:tcPr>
          <w:p w14:paraId="73AD5472" w14:textId="77777777" w:rsidR="00932FC2" w:rsidRDefault="0023379C">
            <w:pPr>
              <w:spacing w:before="120" w:after="120"/>
              <w:rPr>
                <w:rFonts w:asciiTheme="minorHAnsi" w:hAnsiTheme="minorHAnsi" w:cstheme="minorHAnsi"/>
              </w:rPr>
            </w:pPr>
            <w:r>
              <w:rPr>
                <w:rFonts w:asciiTheme="minorHAnsi" w:hAnsiTheme="minorHAnsi" w:cstheme="minorHAnsi"/>
              </w:rPr>
              <w:t>Ericsson</w:t>
            </w:r>
          </w:p>
        </w:tc>
        <w:tc>
          <w:tcPr>
            <w:tcW w:w="6772" w:type="dxa"/>
          </w:tcPr>
          <w:p w14:paraId="73AD5473" w14:textId="77777777" w:rsidR="00932FC2" w:rsidRDefault="0023379C">
            <w:pPr>
              <w:rPr>
                <w:rFonts w:asciiTheme="majorBidi" w:hAnsiTheme="majorBidi" w:cstheme="majorBidi"/>
                <w:bCs/>
              </w:rPr>
            </w:pPr>
            <w:r>
              <w:rPr>
                <w:rFonts w:asciiTheme="majorBidi" w:hAnsiTheme="majorBidi" w:cstheme="majorBidi"/>
                <w:bCs/>
              </w:rPr>
              <w:t>CR to TS 38.101-1 on Correction to the intra-cell guard band definition for wideband operation</w:t>
            </w:r>
          </w:p>
          <w:p w14:paraId="73AD5474" w14:textId="77777777" w:rsidR="00932FC2" w:rsidRDefault="0023379C">
            <w:r>
              <w:rPr>
                <w:rFonts w:asciiTheme="majorBidi" w:hAnsiTheme="majorBidi" w:cstheme="majorBidi"/>
                <w:bCs/>
              </w:rPr>
              <w:t>38.101-1 v16.5.0</w:t>
            </w:r>
            <w:r>
              <w:rPr>
                <w:rFonts w:asciiTheme="majorBidi" w:hAnsiTheme="majorBidi" w:cstheme="majorBidi"/>
                <w:bCs/>
              </w:rPr>
              <w:tab/>
              <w:t xml:space="preserve">  CR-0550  Cat: F (Rel-16)</w:t>
            </w:r>
          </w:p>
          <w:p w14:paraId="73AD5475" w14:textId="77777777" w:rsidR="00932FC2" w:rsidRDefault="0023379C">
            <w:r>
              <w:t>The 38.101-1 defines ‘wideband operation’ as</w:t>
            </w:r>
          </w:p>
          <w:p w14:paraId="73AD5476" w14:textId="77777777" w:rsidR="00932FC2" w:rsidRDefault="0023379C">
            <w:r>
              <w:t>Wideband operation: For a UE that supports shared spectrum channel access, wideband operation refers to operation within a channel larger than 20 MHz in which intra-cell guard bands may be configured to distinguish individual RB-sets</w:t>
            </w:r>
          </w:p>
          <w:p w14:paraId="73AD5477" w14:textId="77777777" w:rsidR="00932FC2" w:rsidRDefault="0023379C">
            <w:r>
              <w:t>hence not including operations with the 10 MHz and 20 MHz channel bandwidths. However, it is not obvious from sub-clause 5.3.3 that that there are no intra-cell GB for these bandwidths; the 20 MHz channel bandwidth is nevertheless  included in Table 5.3.3-2 defining the nominal GB for wideband operations.</w:t>
            </w:r>
          </w:p>
          <w:p w14:paraId="73AD5478" w14:textId="77777777" w:rsidR="00932FC2" w:rsidRDefault="0023379C">
            <w:r>
              <w:t>Since 38.331 refers to 38.101-1 for the guard-band sizes when the above IEs are absent, the intra-cell GB configuration must be clearly defined for all channel bandwidths.</w:t>
            </w:r>
          </w:p>
          <w:p w14:paraId="73AD5479" w14:textId="77777777" w:rsidR="00932FC2" w:rsidRDefault="00932FC2"/>
        </w:tc>
      </w:tr>
    </w:tbl>
    <w:p w14:paraId="73AD547B" w14:textId="77777777" w:rsidR="00932FC2" w:rsidRDefault="00932FC2"/>
    <w:p w14:paraId="73AD547C" w14:textId="77777777" w:rsidR="00932FC2" w:rsidRDefault="0023379C">
      <w:pPr>
        <w:pStyle w:val="Heading2"/>
      </w:pPr>
      <w:r>
        <w:rPr>
          <w:rFonts w:hint="eastAsia"/>
        </w:rPr>
        <w:t>Open issues</w:t>
      </w:r>
      <w:r>
        <w:t xml:space="preserve"> summary</w:t>
      </w:r>
    </w:p>
    <w:p w14:paraId="73AD547D"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47E" w14:textId="77777777" w:rsidR="00932FC2" w:rsidRDefault="0023379C">
      <w:pPr>
        <w:pStyle w:val="Heading3"/>
        <w:rPr>
          <w:sz w:val="24"/>
          <w:szCs w:val="16"/>
        </w:rPr>
      </w:pPr>
      <w:r>
        <w:rPr>
          <w:sz w:val="24"/>
          <w:szCs w:val="16"/>
        </w:rPr>
        <w:t>Sub-topic 2-1</w:t>
      </w:r>
    </w:p>
    <w:p w14:paraId="73AD547F"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t>NR-U UL Wideband operation</w:t>
      </w:r>
    </w:p>
    <w:p w14:paraId="73AD5480" w14:textId="77777777" w:rsidR="00932FC2" w:rsidRDefault="0023379C">
      <w:pPr>
        <w:rPr>
          <w:i/>
          <w:color w:val="0070C0"/>
          <w:lang w:val="en-US" w:eastAsia="zh-CN"/>
        </w:rPr>
      </w:pPr>
      <w:r>
        <w:rPr>
          <w:i/>
          <w:color w:val="0070C0"/>
          <w:lang w:val="en-US" w:eastAsia="zh-CN"/>
        </w:rPr>
        <w:t>Open issues and candidate options before e-meeting:</w:t>
      </w:r>
    </w:p>
    <w:p w14:paraId="73AD5481" w14:textId="77777777" w:rsidR="00932FC2" w:rsidRDefault="0023379C">
      <w:pPr>
        <w:rPr>
          <w:b/>
          <w:color w:val="0070C0"/>
          <w:u w:val="single"/>
          <w:lang w:eastAsia="ko-KR"/>
        </w:rPr>
      </w:pPr>
      <w:r>
        <w:rPr>
          <w:b/>
          <w:color w:val="0070C0"/>
          <w:u w:val="single"/>
          <w:lang w:eastAsia="ko-KR"/>
        </w:rPr>
        <w:t xml:space="preserve">Issue 2-1-1: </w:t>
      </w:r>
      <w:r>
        <w:t>UL Wideband operation</w:t>
      </w:r>
    </w:p>
    <w:p w14:paraId="73AD548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8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wide-band transmission mode 1 assumes that LBT is successful in all LBT sub-bands of BWP, irrespective of which sub-bands are scheduled with data. (MediaTek)</w:t>
      </w:r>
    </w:p>
    <w:p w14:paraId="73AD548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A UE should perform LBT only for those sub-bands where data is scheduled.</w:t>
      </w:r>
      <w:r>
        <w:rPr>
          <w:rFonts w:eastAsia="SimSun"/>
          <w:color w:val="0070C0"/>
          <w:szCs w:val="24"/>
          <w:lang w:eastAsia="zh-CN"/>
        </w:rPr>
        <w:t xml:space="preserve"> </w:t>
      </w:r>
      <w:r>
        <w:rPr>
          <w:rFonts w:eastAsia="SimSun"/>
          <w:szCs w:val="24"/>
          <w:lang w:eastAsia="zh-CN"/>
        </w:rPr>
        <w:t xml:space="preserve"> </w:t>
      </w:r>
      <w:r>
        <w:t>Then UL wide-band mode 1 is not needed as the UE behaviour will always correspond to UL mode 2A/2B (Apple)</w:t>
      </w:r>
    </w:p>
    <w:p w14:paraId="5AE12133" w14:textId="77777777" w:rsidR="007C56E0" w:rsidRPr="007C56E0" w:rsidRDefault="007C56E0" w:rsidP="007C56E0">
      <w:pPr>
        <w:ind w:left="936"/>
        <w:rPr>
          <w:color w:val="0070C0"/>
          <w:szCs w:val="24"/>
          <w:lang w:val="en-US" w:eastAsia="zh-CN"/>
        </w:rPr>
      </w:pPr>
      <w:r w:rsidRPr="007C56E0">
        <w:rPr>
          <w:color w:val="0070C0"/>
          <w:szCs w:val="24"/>
          <w:lang w:eastAsia="zh-CN"/>
        </w:rPr>
        <w:t> </w:t>
      </w:r>
    </w:p>
    <w:p w14:paraId="09C3766D" w14:textId="6ECDF34D" w:rsidR="007C56E0" w:rsidRPr="007C56E0" w:rsidRDefault="007C56E0" w:rsidP="007C56E0">
      <w:pPr>
        <w:ind w:left="936"/>
        <w:rPr>
          <w:color w:val="0070C0"/>
          <w:szCs w:val="24"/>
          <w:lang w:val="en-US" w:eastAsia="zh-CN"/>
        </w:rPr>
      </w:pPr>
      <w:r w:rsidRPr="007C56E0">
        <w:rPr>
          <w:color w:val="0070C0"/>
          <w:szCs w:val="24"/>
          <w:highlight w:val="green"/>
          <w:lang w:val="en-US" w:eastAsia="zh-CN"/>
        </w:rPr>
        <w:t xml:space="preserve">Agreement: </w:t>
      </w:r>
      <w:r w:rsidRPr="007C56E0">
        <w:rPr>
          <w:color w:val="0070C0"/>
          <w:szCs w:val="24"/>
          <w:highlight w:val="green"/>
          <w:lang w:eastAsia="zh-CN"/>
        </w:rPr>
        <w:t>A UE should perform LBT only for those sub-bands where data is scheduled.</w:t>
      </w:r>
      <w:r>
        <w:rPr>
          <w:color w:val="0070C0"/>
          <w:szCs w:val="24"/>
          <w:lang w:eastAsia="zh-CN"/>
        </w:rPr>
        <w:t xml:space="preserve"> (GTW,  Nov 3</w:t>
      </w:r>
      <w:r w:rsidRPr="007C56E0">
        <w:rPr>
          <w:color w:val="0070C0"/>
          <w:szCs w:val="24"/>
          <w:vertAlign w:val="superscript"/>
          <w:lang w:eastAsia="zh-CN"/>
        </w:rPr>
        <w:t>rd</w:t>
      </w:r>
      <w:r>
        <w:rPr>
          <w:color w:val="0070C0"/>
          <w:szCs w:val="24"/>
          <w:lang w:eastAsia="zh-CN"/>
        </w:rPr>
        <w:t xml:space="preserve"> )</w:t>
      </w:r>
    </w:p>
    <w:p w14:paraId="73AD5488" w14:textId="77777777" w:rsidR="00932FC2" w:rsidRPr="007C56E0" w:rsidRDefault="00932FC2">
      <w:pPr>
        <w:rPr>
          <w:b/>
          <w:color w:val="0070C0"/>
          <w:u w:val="single"/>
          <w:lang w:val="en-US" w:eastAsia="ko-KR"/>
          <w:rPrChange w:id="126" w:author="Ericsson" w:date="2020-11-03T09:28:00Z">
            <w:rPr>
              <w:b/>
              <w:color w:val="0070C0"/>
              <w:u w:val="single"/>
              <w:lang w:eastAsia="ko-KR"/>
            </w:rPr>
          </w:rPrChange>
        </w:rPr>
      </w:pPr>
    </w:p>
    <w:p w14:paraId="73AD5489" w14:textId="77777777" w:rsidR="00932FC2" w:rsidRDefault="0023379C">
      <w:pPr>
        <w:rPr>
          <w:b/>
          <w:color w:val="0070C0"/>
          <w:u w:val="single"/>
          <w:lang w:eastAsia="ko-KR"/>
        </w:rPr>
      </w:pPr>
      <w:r>
        <w:rPr>
          <w:b/>
          <w:color w:val="0070C0"/>
          <w:u w:val="single"/>
          <w:lang w:eastAsia="ko-KR"/>
        </w:rPr>
        <w:t xml:space="preserve">Issue 2-1-2: </w:t>
      </w:r>
      <w:r>
        <w:t>UE capabilities for UL wideband operation.</w:t>
      </w:r>
    </w:p>
    <w:p w14:paraId="73AD548A"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8B"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For UL WB operation, only Mode 1 is introduced as a basic feature, while Mode 2A and 2B should be removed according to Section 4.2.1.0.4 of TS 37.213. (MediaTek)</w:t>
      </w:r>
    </w:p>
    <w:p w14:paraId="73AD548C"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If Option 2 of Issue 2-1-1 is adopted, i</w:t>
      </w:r>
      <w:r>
        <w:t>t is preferable to have differentiation between 2A and 2B accounting for different UE LBT capabilities. (Apple)</w:t>
      </w:r>
    </w:p>
    <w:p w14:paraId="73AD548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From a RAN4 perspective, none of the feature groups is needed for Rel-16 since requirements are not available or the feature group is already part of the baseline assumption that all UE’s are expected to support. (Qualcomm)</w:t>
      </w:r>
    </w:p>
    <w:p w14:paraId="5C70EB24" w14:textId="77777777" w:rsidR="007C56E0" w:rsidRDefault="007C56E0" w:rsidP="007C56E0">
      <w:pPr>
        <w:ind w:left="936"/>
        <w:rPr>
          <w:color w:val="0070C0"/>
          <w:szCs w:val="24"/>
          <w:highlight w:val="green"/>
          <w:lang w:val="en-US" w:eastAsia="zh-CN"/>
        </w:rPr>
      </w:pPr>
    </w:p>
    <w:p w14:paraId="6F81F724" w14:textId="77777777" w:rsidR="007C56E0" w:rsidRDefault="007C56E0" w:rsidP="007C56E0">
      <w:pPr>
        <w:ind w:left="936"/>
        <w:rPr>
          <w:color w:val="0070C0"/>
          <w:szCs w:val="24"/>
          <w:highlight w:val="green"/>
          <w:lang w:val="en-US" w:eastAsia="zh-CN"/>
        </w:rPr>
      </w:pPr>
    </w:p>
    <w:p w14:paraId="090F6F3C" w14:textId="77777777" w:rsidR="007C56E0" w:rsidRPr="007C56E0" w:rsidRDefault="007C56E0" w:rsidP="007C56E0">
      <w:pPr>
        <w:ind w:left="936"/>
        <w:rPr>
          <w:color w:val="0070C0"/>
          <w:szCs w:val="24"/>
          <w:lang w:val="en-US" w:eastAsia="zh-CN"/>
        </w:rPr>
      </w:pPr>
      <w:r w:rsidRPr="007C56E0">
        <w:rPr>
          <w:color w:val="0070C0"/>
          <w:szCs w:val="24"/>
          <w:highlight w:val="green"/>
          <w:lang w:val="en-US" w:eastAsia="zh-CN"/>
        </w:rPr>
        <w:t xml:space="preserve">Agreement: </w:t>
      </w:r>
      <w:r w:rsidRPr="007C56E0">
        <w:rPr>
          <w:color w:val="0070C0"/>
          <w:szCs w:val="24"/>
          <w:highlight w:val="green"/>
          <w:lang w:eastAsia="zh-CN"/>
        </w:rPr>
        <w:t xml:space="preserve">From RAN4 perspective, no UL capability is needed assuming the max. UL channel bandwidth is 80MHz and UL TX is contiguous for Rel-16. </w:t>
      </w:r>
      <w:r>
        <w:rPr>
          <w:color w:val="0070C0"/>
          <w:szCs w:val="24"/>
          <w:lang w:eastAsia="zh-CN"/>
        </w:rPr>
        <w:t xml:space="preserve"> (GTW,  Nov 3</w:t>
      </w:r>
      <w:r w:rsidRPr="007C56E0">
        <w:rPr>
          <w:color w:val="0070C0"/>
          <w:szCs w:val="24"/>
          <w:vertAlign w:val="superscript"/>
          <w:lang w:eastAsia="zh-CN"/>
        </w:rPr>
        <w:t>rd</w:t>
      </w:r>
      <w:r>
        <w:rPr>
          <w:color w:val="0070C0"/>
          <w:szCs w:val="24"/>
          <w:lang w:eastAsia="zh-CN"/>
        </w:rPr>
        <w:t xml:space="preserve"> )</w:t>
      </w:r>
    </w:p>
    <w:p w14:paraId="5697D240" w14:textId="302B064C" w:rsidR="007C56E0" w:rsidRPr="007C56E0" w:rsidRDefault="007C56E0" w:rsidP="007C56E0">
      <w:pPr>
        <w:ind w:left="936"/>
        <w:rPr>
          <w:color w:val="0070C0"/>
          <w:szCs w:val="24"/>
          <w:lang w:val="en-US" w:eastAsia="zh-CN"/>
        </w:rPr>
      </w:pPr>
    </w:p>
    <w:p w14:paraId="73AD5490" w14:textId="77777777" w:rsidR="00932FC2" w:rsidRPr="007C56E0" w:rsidRDefault="00932FC2">
      <w:pPr>
        <w:rPr>
          <w:i/>
          <w:color w:val="0070C0"/>
          <w:lang w:val="en-US" w:eastAsia="zh-CN"/>
        </w:rPr>
      </w:pPr>
    </w:p>
    <w:p w14:paraId="73AD5491" w14:textId="77777777" w:rsidR="00932FC2" w:rsidRDefault="0023379C">
      <w:pPr>
        <w:pStyle w:val="Heading3"/>
        <w:rPr>
          <w:sz w:val="24"/>
          <w:szCs w:val="16"/>
        </w:rPr>
      </w:pPr>
      <w:r>
        <w:rPr>
          <w:sz w:val="24"/>
          <w:szCs w:val="16"/>
        </w:rPr>
        <w:t>Sub-topic 2-2</w:t>
      </w:r>
    </w:p>
    <w:p w14:paraId="73AD5492" w14:textId="77777777" w:rsidR="00932FC2" w:rsidRDefault="0023379C">
      <w:pPr>
        <w:rPr>
          <w:i/>
          <w:color w:val="0070C0"/>
          <w:lang w:val="en-US" w:eastAsia="zh-CN"/>
        </w:rPr>
      </w:pPr>
      <w:r>
        <w:rPr>
          <w:rFonts w:hint="eastAsia"/>
          <w:i/>
          <w:color w:val="0070C0"/>
          <w:lang w:val="en-US" w:eastAsia="zh-CN"/>
        </w:rPr>
        <w:t>Sub-topic description</w:t>
      </w:r>
      <w:r>
        <w:rPr>
          <w:i/>
          <w:color w:val="0070C0"/>
          <w:lang w:val="en-US" w:eastAsia="zh-CN"/>
        </w:rPr>
        <w:t xml:space="preserve">: </w:t>
      </w:r>
      <w:r>
        <w:t>NR-U DL wideband operation</w:t>
      </w:r>
    </w:p>
    <w:p w14:paraId="73AD5493"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494" w14:textId="77777777" w:rsidR="00932FC2" w:rsidRDefault="0023379C">
      <w:pPr>
        <w:rPr>
          <w:b/>
          <w:color w:val="0070C0"/>
          <w:u w:val="single"/>
          <w:lang w:eastAsia="ko-KR"/>
        </w:rPr>
      </w:pPr>
      <w:r>
        <w:rPr>
          <w:b/>
          <w:color w:val="0070C0"/>
          <w:u w:val="single"/>
          <w:lang w:eastAsia="ko-KR"/>
        </w:rPr>
        <w:t xml:space="preserve">Issue 2-2-1: </w:t>
      </w:r>
      <w:r>
        <w:t>DL wide-band mode 1 UE performance requirements apply only if sub-bands of the configured channel contain serving gNB transmission.</w:t>
      </w:r>
    </w:p>
    <w:p w14:paraId="73AD5495"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9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14:paraId="73AD5497"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14:paraId="73AD5498"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499"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49A" w14:textId="77777777" w:rsidR="00932FC2" w:rsidRPr="007C56E0" w:rsidRDefault="00932FC2">
      <w:pPr>
        <w:rPr>
          <w:color w:val="0070C0"/>
          <w:lang w:val="en-US" w:eastAsia="zh-CN"/>
        </w:rPr>
      </w:pPr>
    </w:p>
    <w:p w14:paraId="73AD549B" w14:textId="77777777" w:rsidR="00932FC2" w:rsidRDefault="0023379C">
      <w:pPr>
        <w:rPr>
          <w:b/>
          <w:color w:val="0070C0"/>
          <w:u w:val="single"/>
          <w:lang w:eastAsia="ko-KR"/>
        </w:rPr>
      </w:pPr>
      <w:r>
        <w:rPr>
          <w:b/>
          <w:color w:val="0070C0"/>
          <w:u w:val="single"/>
          <w:lang w:eastAsia="ko-KR"/>
        </w:rPr>
        <w:t xml:space="preserve">Issue 2-2-2: </w:t>
      </w:r>
      <w:r>
        <w:t>UE capabilities for DL wideband operation.</w:t>
      </w:r>
    </w:p>
    <w:p w14:paraId="73AD549C"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9D" w14:textId="7B9BBB97" w:rsidR="00932FC2" w:rsidRDefault="0023379C" w:rsidP="007C56E0">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There is no difference in UE capability between DL Cases 2a/2b/3 and DL Case 4. No UE capabilities are needed for DL wideband operation</w:t>
      </w:r>
      <w:r w:rsidR="007C56E0">
        <w:t xml:space="preserve"> </w:t>
      </w:r>
      <w:r w:rsidR="007C56E0" w:rsidRPr="007C56E0">
        <w:rPr>
          <w:highlight w:val="yellow"/>
        </w:rPr>
        <w:t>in addition to FG 4-1</w:t>
      </w:r>
      <w:r>
        <w:t>.(Nokia)</w:t>
      </w:r>
    </w:p>
    <w:p w14:paraId="73AD549E"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From a RAN4 perspective, none of the feature groups is needed for Rel-16 since requirements are not available or the feature group is already part of the baseline assumption that all UE’s are expected to support. (Qualcomm)</w:t>
      </w:r>
    </w:p>
    <w:p w14:paraId="73AD549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Pr>
          <w:szCs w:val="24"/>
          <w:lang w:eastAsia="zh-CN"/>
        </w:rPr>
        <w:t>(Apple, MediaTek)</w:t>
      </w:r>
    </w:p>
    <w:p w14:paraId="73AD54A0" w14:textId="77777777" w:rsidR="00932FC2" w:rsidRDefault="0023379C">
      <w:pPr>
        <w:pStyle w:val="ListParagraph"/>
        <w:numPr>
          <w:ilvl w:val="2"/>
          <w:numId w:val="3"/>
        </w:numPr>
        <w:spacing w:after="120"/>
        <w:ind w:firstLineChars="0"/>
      </w:pPr>
      <w:r>
        <w:t>Proposal 1a:</w:t>
      </w:r>
      <w:r>
        <w:tab/>
        <w:t>DL wide-band mode 1 can be construed as the baseline NR-U functionality.</w:t>
      </w:r>
    </w:p>
    <w:p w14:paraId="73AD54A1" w14:textId="77777777" w:rsidR="00932FC2" w:rsidRDefault="0023379C">
      <w:pPr>
        <w:pStyle w:val="ListParagraph"/>
        <w:numPr>
          <w:ilvl w:val="2"/>
          <w:numId w:val="3"/>
        </w:numPr>
        <w:spacing w:after="120"/>
        <w:ind w:firstLineChars="0"/>
      </w:pPr>
      <w:r>
        <w:t>Proposal 1b:</w:t>
      </w:r>
      <w:r>
        <w:tab/>
        <w:t>DL wide-band mode 2 and 3 must be differentiated from mode 1.</w:t>
      </w:r>
    </w:p>
    <w:p w14:paraId="73AD54A2" w14:textId="1EC99709" w:rsidR="00932FC2" w:rsidRDefault="0023379C">
      <w:pPr>
        <w:pStyle w:val="ListParagraph"/>
        <w:numPr>
          <w:ilvl w:val="2"/>
          <w:numId w:val="3"/>
        </w:numPr>
        <w:spacing w:after="120"/>
        <w:ind w:firstLineChars="0"/>
      </w:pPr>
      <w:r>
        <w:t>Proposal 1c:</w:t>
      </w:r>
      <w:r>
        <w:tab/>
        <w:t>Discuss further whether DL mode 2 and 3 should have separate capabilities or they can be covered by the same "mode 2/3" capability or they can be optional capabilities</w:t>
      </w:r>
    </w:p>
    <w:p w14:paraId="65A348CB" w14:textId="6BD8AA03" w:rsidR="007C56E0" w:rsidRPr="007C56E0" w:rsidRDefault="007C56E0" w:rsidP="007C56E0">
      <w:pPr>
        <w:spacing w:after="120"/>
        <w:rPr>
          <w:highlight w:val="green"/>
          <w:lang w:val="en-US"/>
        </w:rPr>
      </w:pPr>
      <w:r w:rsidRPr="007C56E0">
        <w:rPr>
          <w:b/>
          <w:bCs/>
          <w:highlight w:val="green"/>
          <w:lang w:val="en-US"/>
        </w:rPr>
        <w:t xml:space="preserve">Agreement: </w:t>
      </w:r>
      <w:r w:rsidR="00A94B87">
        <w:rPr>
          <w:color w:val="0070C0"/>
          <w:szCs w:val="24"/>
          <w:lang w:eastAsia="zh-CN"/>
        </w:rPr>
        <w:t>(GTW,  Nov 3</w:t>
      </w:r>
      <w:r w:rsidR="00A94B87" w:rsidRPr="007C56E0">
        <w:rPr>
          <w:color w:val="0070C0"/>
          <w:szCs w:val="24"/>
          <w:vertAlign w:val="superscript"/>
          <w:lang w:eastAsia="zh-CN"/>
        </w:rPr>
        <w:t>rd</w:t>
      </w:r>
      <w:r w:rsidR="00A94B87">
        <w:rPr>
          <w:color w:val="0070C0"/>
          <w:szCs w:val="24"/>
          <w:lang w:eastAsia="zh-CN"/>
        </w:rPr>
        <w:t xml:space="preserve"> )</w:t>
      </w:r>
    </w:p>
    <w:p w14:paraId="442C875C" w14:textId="77777777" w:rsidR="007C56E0" w:rsidRPr="007C56E0" w:rsidRDefault="007C56E0" w:rsidP="007C56E0">
      <w:pPr>
        <w:spacing w:after="120"/>
        <w:rPr>
          <w:highlight w:val="green"/>
          <w:lang w:val="en-US"/>
        </w:rPr>
      </w:pPr>
      <w:r w:rsidRPr="007C56E0">
        <w:rPr>
          <w:highlight w:val="green"/>
        </w:rPr>
        <w:t xml:space="preserve">UE support of DL wide-band mode 1 is mandatory. </w:t>
      </w:r>
    </w:p>
    <w:p w14:paraId="7B51B8AC" w14:textId="77777777" w:rsidR="007C56E0" w:rsidRPr="007C56E0" w:rsidRDefault="007C56E0" w:rsidP="007C56E0">
      <w:pPr>
        <w:numPr>
          <w:ilvl w:val="1"/>
          <w:numId w:val="6"/>
        </w:numPr>
        <w:spacing w:after="120"/>
        <w:rPr>
          <w:highlight w:val="green"/>
          <w:lang w:val="en-US"/>
        </w:rPr>
      </w:pPr>
      <w:r w:rsidRPr="007C56E0">
        <w:rPr>
          <w:highlight w:val="green"/>
        </w:rPr>
        <w:t>FFS whether a feature group needs to be specified for support of mode 1</w:t>
      </w:r>
    </w:p>
    <w:p w14:paraId="0926A00A" w14:textId="77777777" w:rsidR="007C56E0" w:rsidRPr="007C56E0" w:rsidRDefault="007C56E0" w:rsidP="007C56E0">
      <w:pPr>
        <w:numPr>
          <w:ilvl w:val="1"/>
          <w:numId w:val="6"/>
        </w:numPr>
        <w:spacing w:after="120"/>
        <w:rPr>
          <w:highlight w:val="green"/>
          <w:lang w:val="en-US"/>
        </w:rPr>
      </w:pPr>
      <w:r w:rsidRPr="007C56E0">
        <w:rPr>
          <w:highlight w:val="green"/>
        </w:rPr>
        <w:t>FFS UE support of mode 2 and 3</w:t>
      </w:r>
      <w:r w:rsidRPr="007C56E0">
        <w:rPr>
          <w:highlight w:val="green"/>
          <w:lang w:val="en-US"/>
        </w:rPr>
        <w:t xml:space="preserve"> </w:t>
      </w:r>
    </w:p>
    <w:p w14:paraId="36B403D8" w14:textId="77777777" w:rsidR="007C56E0" w:rsidRPr="007C56E0" w:rsidRDefault="007C56E0" w:rsidP="007C56E0">
      <w:pPr>
        <w:spacing w:after="120"/>
        <w:rPr>
          <w:lang w:val="en-US"/>
        </w:rPr>
      </w:pPr>
    </w:p>
    <w:p w14:paraId="73AD54A3"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4A4" w14:textId="76C91656" w:rsidR="00932FC2" w:rsidRPr="007C56E0" w:rsidRDefault="007C56E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w:t>
      </w:r>
      <w:r w:rsidR="0023379C">
        <w:rPr>
          <w:szCs w:val="24"/>
          <w:lang w:eastAsia="zh-CN"/>
        </w:rPr>
        <w:t>ompanies</w:t>
      </w:r>
      <w:r>
        <w:rPr>
          <w:szCs w:val="24"/>
          <w:lang w:eastAsia="zh-CN"/>
        </w:rPr>
        <w:t xml:space="preserve"> provide their views on the  following issues: </w:t>
      </w:r>
    </w:p>
    <w:p w14:paraId="1B6AD7B5" w14:textId="71FF142C" w:rsidR="007C56E0" w:rsidRPr="007C56E0" w:rsidRDefault="007C56E0" w:rsidP="007C56E0">
      <w:pPr>
        <w:pStyle w:val="ListParagraph"/>
        <w:numPr>
          <w:ilvl w:val="2"/>
          <w:numId w:val="3"/>
        </w:numPr>
        <w:overflowPunct/>
        <w:autoSpaceDE/>
        <w:autoSpaceDN/>
        <w:adjustRightInd/>
        <w:spacing w:after="120"/>
        <w:ind w:firstLineChars="0"/>
        <w:textAlignment w:val="auto"/>
        <w:rPr>
          <w:rFonts w:eastAsia="SimSun"/>
          <w:szCs w:val="24"/>
          <w:lang w:eastAsia="zh-CN"/>
        </w:rPr>
      </w:pPr>
      <w:r>
        <w:rPr>
          <w:szCs w:val="24"/>
          <w:lang w:eastAsia="zh-CN"/>
        </w:rPr>
        <w:t>W</w:t>
      </w:r>
      <w:r w:rsidR="00A94B87">
        <w:rPr>
          <w:szCs w:val="24"/>
          <w:lang w:eastAsia="zh-CN"/>
        </w:rPr>
        <w:t>h</w:t>
      </w:r>
      <w:r>
        <w:rPr>
          <w:szCs w:val="24"/>
          <w:lang w:eastAsia="zh-CN"/>
        </w:rPr>
        <w:t>ether a feature group needs to be specified for support of mode 1</w:t>
      </w:r>
    </w:p>
    <w:p w14:paraId="1744BB02" w14:textId="5E3F1FA1" w:rsidR="007C56E0" w:rsidRPr="007C56E0" w:rsidRDefault="007C56E0" w:rsidP="007C56E0">
      <w:pPr>
        <w:pStyle w:val="ListParagraph"/>
        <w:numPr>
          <w:ilvl w:val="2"/>
          <w:numId w:val="3"/>
        </w:numPr>
        <w:overflowPunct/>
        <w:autoSpaceDE/>
        <w:autoSpaceDN/>
        <w:adjustRightInd/>
        <w:spacing w:after="120"/>
        <w:ind w:firstLineChars="0"/>
        <w:textAlignment w:val="auto"/>
        <w:rPr>
          <w:rFonts w:eastAsia="SimSun"/>
          <w:szCs w:val="24"/>
          <w:lang w:eastAsia="zh-CN"/>
        </w:rPr>
      </w:pPr>
      <w:r>
        <w:rPr>
          <w:szCs w:val="24"/>
          <w:lang w:eastAsia="zh-CN"/>
        </w:rPr>
        <w:t>UE support of mode 2 and 3</w:t>
      </w:r>
    </w:p>
    <w:p w14:paraId="6C77352B" w14:textId="77777777" w:rsidR="007C56E0" w:rsidRDefault="007C56E0" w:rsidP="007C56E0">
      <w:pPr>
        <w:pStyle w:val="ListParagraph"/>
        <w:overflowPunct/>
        <w:autoSpaceDE/>
        <w:autoSpaceDN/>
        <w:adjustRightInd/>
        <w:spacing w:after="120"/>
        <w:ind w:left="1440" w:firstLineChars="0" w:firstLine="0"/>
        <w:textAlignment w:val="auto"/>
        <w:rPr>
          <w:rFonts w:eastAsia="SimSun"/>
          <w:szCs w:val="24"/>
          <w:lang w:eastAsia="zh-CN"/>
        </w:rPr>
      </w:pPr>
    </w:p>
    <w:p w14:paraId="73AD54A5" w14:textId="77777777" w:rsidR="00932FC2" w:rsidRDefault="00932FC2">
      <w:pPr>
        <w:rPr>
          <w:color w:val="0070C0"/>
          <w:lang w:eastAsia="zh-CN"/>
        </w:rPr>
      </w:pPr>
    </w:p>
    <w:p w14:paraId="73AD54A6"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4A7"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633"/>
        <w:gridCol w:w="7998"/>
      </w:tblGrid>
      <w:tr w:rsidR="00932FC2" w14:paraId="73AD54AA" w14:textId="77777777" w:rsidTr="00420022">
        <w:tc>
          <w:tcPr>
            <w:tcW w:w="1633" w:type="dxa"/>
          </w:tcPr>
          <w:p w14:paraId="73AD54A8"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7998" w:type="dxa"/>
          </w:tcPr>
          <w:p w14:paraId="73AD54A9"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932FC2" w14:paraId="73AD54BB" w14:textId="77777777" w:rsidTr="00420022">
        <w:tc>
          <w:tcPr>
            <w:tcW w:w="1633" w:type="dxa"/>
          </w:tcPr>
          <w:p w14:paraId="73AD54AB" w14:textId="77777777" w:rsidR="00932FC2" w:rsidRDefault="0023379C">
            <w:pPr>
              <w:spacing w:after="120"/>
              <w:rPr>
                <w:rFonts w:eastAsiaTheme="minorEastAsia"/>
                <w:color w:val="0070C0"/>
                <w:lang w:val="en-US" w:eastAsia="zh-CN"/>
              </w:rPr>
            </w:pPr>
            <w:del w:id="127" w:author="Ato-MediaTek" w:date="2020-11-02T21:27:00Z">
              <w:r>
                <w:rPr>
                  <w:rFonts w:eastAsiaTheme="minorEastAsia" w:hint="eastAsia"/>
                  <w:color w:val="0070C0"/>
                  <w:lang w:val="en-US" w:eastAsia="zh-CN"/>
                </w:rPr>
                <w:delText>XXX</w:delText>
              </w:r>
            </w:del>
            <w:ins w:id="128" w:author="Ato-MediaTek" w:date="2020-11-02T21:27:00Z">
              <w:r>
                <w:rPr>
                  <w:rFonts w:eastAsiaTheme="minorEastAsia"/>
                  <w:color w:val="0070C0"/>
                  <w:lang w:val="en-US" w:eastAsia="zh-CN"/>
                </w:rPr>
                <w:t>MTK</w:t>
              </w:r>
            </w:ins>
          </w:p>
        </w:tc>
        <w:tc>
          <w:tcPr>
            <w:tcW w:w="7998" w:type="dxa"/>
          </w:tcPr>
          <w:p w14:paraId="73AD54AC" w14:textId="77777777" w:rsidR="00932FC2" w:rsidRDefault="0023379C">
            <w:pPr>
              <w:spacing w:after="120"/>
              <w:rPr>
                <w:del w:id="129" w:author="Ato-MediaTek" w:date="2020-11-02T21:27:00Z"/>
                <w:rFonts w:eastAsiaTheme="minorEastAsia"/>
                <w:color w:val="0070C0"/>
                <w:lang w:val="en-US" w:eastAsia="zh-CN"/>
              </w:rPr>
            </w:pPr>
            <w:ins w:id="130" w:author="Ato-MediaTek" w:date="2020-11-02T21:27:00Z">
              <w:r>
                <w:rPr>
                  <w:b/>
                  <w:color w:val="0070C0"/>
                  <w:u w:val="single"/>
                  <w:lang w:eastAsia="ko-KR"/>
                </w:rPr>
                <w:t>Issue 2-1-1:</w:t>
              </w:r>
            </w:ins>
            <w:del w:id="131"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73AD54AD" w14:textId="77777777" w:rsidR="00932FC2" w:rsidRDefault="0023379C">
            <w:pPr>
              <w:spacing w:after="120"/>
              <w:rPr>
                <w:del w:id="132" w:author="Ato-MediaTek" w:date="2020-11-02T21:27:00Z"/>
                <w:rFonts w:eastAsiaTheme="minorEastAsia"/>
                <w:color w:val="0070C0"/>
                <w:lang w:val="en-US" w:eastAsia="zh-CN"/>
              </w:rPr>
            </w:pPr>
            <w:del w:id="133"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14:paraId="73AD54AE" w14:textId="77777777" w:rsidR="00932FC2" w:rsidRDefault="0023379C">
            <w:pPr>
              <w:spacing w:after="120"/>
              <w:rPr>
                <w:del w:id="134" w:author="Ato-MediaTek" w:date="2020-11-02T21:27:00Z"/>
                <w:rFonts w:eastAsiaTheme="minorEastAsia"/>
                <w:color w:val="0070C0"/>
                <w:lang w:val="en-US" w:eastAsia="zh-CN"/>
              </w:rPr>
            </w:pPr>
            <w:del w:id="135" w:author="Ato-MediaTek" w:date="2020-11-02T21:27:00Z">
              <w:r>
                <w:rPr>
                  <w:rFonts w:eastAsiaTheme="minorEastAsia"/>
                  <w:color w:val="0070C0"/>
                  <w:lang w:val="en-US" w:eastAsia="zh-CN"/>
                </w:rPr>
                <w:delText>…</w:delText>
              </w:r>
              <w:r>
                <w:rPr>
                  <w:rFonts w:eastAsiaTheme="minorEastAsia" w:hint="eastAsia"/>
                  <w:color w:val="0070C0"/>
                  <w:lang w:val="en-US" w:eastAsia="zh-CN"/>
                </w:rPr>
                <w:delText>.</w:delText>
              </w:r>
            </w:del>
          </w:p>
          <w:p w14:paraId="73AD54AF" w14:textId="77777777" w:rsidR="00932FC2" w:rsidRDefault="0023379C">
            <w:pPr>
              <w:spacing w:after="120"/>
              <w:rPr>
                <w:ins w:id="136" w:author="Ato-MediaTek" w:date="2020-11-02T21:27:00Z"/>
                <w:rFonts w:eastAsiaTheme="minorEastAsia"/>
                <w:color w:val="0070C0"/>
                <w:lang w:val="en-US" w:eastAsia="zh-CN"/>
              </w:rPr>
            </w:pPr>
            <w:del w:id="137" w:author="Ato-MediaTek" w:date="2020-11-02T21:27:00Z">
              <w:r>
                <w:rPr>
                  <w:rFonts w:eastAsiaTheme="minorEastAsia" w:hint="eastAsia"/>
                  <w:color w:val="0070C0"/>
                  <w:lang w:val="en-US" w:eastAsia="zh-CN"/>
                </w:rPr>
                <w:delText>Others:</w:delText>
              </w:r>
            </w:del>
            <w:ins w:id="138" w:author="Ato-MediaTek" w:date="2020-11-02T21:27:00Z">
              <w:r>
                <w:rPr>
                  <w:rFonts w:eastAsiaTheme="minorEastAsia"/>
                  <w:color w:val="0070C0"/>
                  <w:lang w:val="en-US" w:eastAsia="zh-CN"/>
                </w:rPr>
                <w:t xml:space="preserve"> </w:t>
              </w:r>
            </w:ins>
          </w:p>
          <w:p w14:paraId="73AD54B0" w14:textId="77777777" w:rsidR="00932FC2" w:rsidRDefault="0023379C">
            <w:pPr>
              <w:spacing w:after="120"/>
              <w:rPr>
                <w:ins w:id="139" w:author="Ato-MediaTek" w:date="2020-11-02T21:30:00Z"/>
                <w:rFonts w:eastAsiaTheme="minorEastAsia"/>
                <w:color w:val="0070C0"/>
                <w:lang w:val="en-US" w:eastAsia="zh-CN"/>
              </w:rPr>
            </w:pPr>
            <w:ins w:id="140" w:author="Ato-MediaTek" w:date="2020-11-02T21:27:00Z">
              <w:r>
                <w:rPr>
                  <w:rFonts w:eastAsiaTheme="minorEastAsia"/>
                  <w:color w:val="0070C0"/>
                  <w:lang w:val="en-US" w:eastAsia="zh-CN"/>
                </w:rPr>
                <w:t xml:space="preserve">Although we proposed Option 1, </w:t>
              </w:r>
            </w:ins>
            <w:ins w:id="141" w:author="Ato-MediaTek" w:date="2020-11-02T21:28:00Z">
              <w:r>
                <w:rPr>
                  <w:rFonts w:eastAsiaTheme="minorEastAsia"/>
                  <w:color w:val="0070C0"/>
                  <w:lang w:val="en-US" w:eastAsia="zh-CN"/>
                </w:rPr>
                <w:t>we are also fine with the 1</w:t>
              </w:r>
              <w:r>
                <w:rPr>
                  <w:rFonts w:eastAsiaTheme="minorEastAsia"/>
                  <w:color w:val="0070C0"/>
                  <w:vertAlign w:val="superscript"/>
                  <w:lang w:val="en-US" w:eastAsia="zh-CN"/>
                  <w:rPrChange w:id="142" w:author="Ato-MediaTek" w:date="2020-11-02T21:28:00Z">
                    <w:rPr>
                      <w:rFonts w:eastAsiaTheme="minorEastAsia"/>
                      <w:color w:val="0070C0"/>
                      <w:lang w:val="en-US" w:eastAsia="zh-CN"/>
                    </w:rPr>
                  </w:rPrChange>
                </w:rPr>
                <w:t>st</w:t>
              </w:r>
              <w:r>
                <w:rPr>
                  <w:rFonts w:eastAsiaTheme="minorEastAsia"/>
                  <w:color w:val="0070C0"/>
                  <w:lang w:val="en-US" w:eastAsia="zh-CN"/>
                </w:rPr>
                <w:t xml:space="preserve"> sentence of </w:t>
              </w:r>
            </w:ins>
            <w:ins w:id="143" w:author="Ato-MediaTek" w:date="2020-11-02T21:27:00Z">
              <w:r>
                <w:rPr>
                  <w:rFonts w:eastAsiaTheme="minorEastAsia"/>
                  <w:color w:val="0070C0"/>
                  <w:lang w:val="en-US" w:eastAsia="zh-CN"/>
                </w:rPr>
                <w:t xml:space="preserve">Option </w:t>
              </w:r>
            </w:ins>
            <w:ins w:id="144" w:author="Ato-MediaTek" w:date="2020-11-02T21:28:00Z">
              <w:r>
                <w:rPr>
                  <w:rFonts w:eastAsiaTheme="minorEastAsia"/>
                  <w:color w:val="0070C0"/>
                  <w:lang w:val="en-US" w:eastAsia="zh-CN"/>
                </w:rPr>
                <w:t xml:space="preserve">2. </w:t>
              </w:r>
            </w:ins>
          </w:p>
          <w:p w14:paraId="73AD54B1" w14:textId="77777777" w:rsidR="00932FC2" w:rsidRDefault="0023379C">
            <w:pPr>
              <w:spacing w:after="120"/>
              <w:rPr>
                <w:ins w:id="145" w:author="Ato-MediaTek" w:date="2020-11-02T21:32:00Z"/>
                <w:rFonts w:eastAsiaTheme="minorEastAsia"/>
                <w:color w:val="0070C0"/>
                <w:lang w:val="en-US" w:eastAsia="zh-CN"/>
              </w:rPr>
            </w:pPr>
            <w:ins w:id="146" w:author="Ato-MediaTek" w:date="2020-11-02T21:28:00Z">
              <w:r>
                <w:rPr>
                  <w:rFonts w:eastAsiaTheme="minorEastAsia"/>
                  <w:color w:val="0070C0"/>
                  <w:lang w:val="en-US" w:eastAsia="zh-CN"/>
                </w:rPr>
                <w:t>R</w:t>
              </w:r>
            </w:ins>
            <w:ins w:id="147" w:author="Ato-MediaTek" w:date="2020-11-02T21:29:00Z">
              <w:r>
                <w:rPr>
                  <w:rFonts w:eastAsiaTheme="minorEastAsia"/>
                  <w:color w:val="0070C0"/>
                  <w:lang w:val="en-US" w:eastAsia="zh-CN"/>
                </w:rPr>
                <w:t>egarding the 2</w:t>
              </w:r>
              <w:r>
                <w:rPr>
                  <w:rFonts w:eastAsiaTheme="minorEastAsia"/>
                  <w:color w:val="0070C0"/>
                  <w:vertAlign w:val="superscript"/>
                  <w:lang w:val="en-US" w:eastAsia="zh-CN"/>
                  <w:rPrChange w:id="148" w:author="Ato-MediaTek" w:date="2020-11-02T21:29:00Z">
                    <w:rPr>
                      <w:rFonts w:eastAsiaTheme="minorEastAsia"/>
                      <w:color w:val="0070C0"/>
                      <w:lang w:val="en-US" w:eastAsia="zh-CN"/>
                    </w:rPr>
                  </w:rPrChange>
                </w:rPr>
                <w:t>nd</w:t>
              </w:r>
              <w:r>
                <w:rPr>
                  <w:rFonts w:eastAsiaTheme="minorEastAsia"/>
                  <w:color w:val="0070C0"/>
                  <w:lang w:val="en-US" w:eastAsia="zh-CN"/>
                </w:rPr>
                <w:t xml:space="preserve"> sentence in Option 2, we think we share the same argument with Apple, but different </w:t>
              </w:r>
            </w:ins>
            <w:ins w:id="149" w:author="Ato-MediaTek" w:date="2020-11-02T21:31:00Z">
              <w:r>
                <w:rPr>
                  <w:rFonts w:eastAsiaTheme="minorEastAsia"/>
                  <w:color w:val="0070C0"/>
                  <w:lang w:val="en-US" w:eastAsia="zh-CN"/>
                </w:rPr>
                <w:t xml:space="preserve">in </w:t>
              </w:r>
            </w:ins>
            <w:ins w:id="150" w:author="Ato-MediaTek" w:date="2020-11-02T21:29:00Z">
              <w:r>
                <w:rPr>
                  <w:rFonts w:eastAsiaTheme="minorEastAsia"/>
                  <w:color w:val="0070C0"/>
                  <w:lang w:val="en-US" w:eastAsia="zh-CN"/>
                </w:rPr>
                <w:t xml:space="preserve">conclusion. We suggest to keep Mode 1 only and delete </w:t>
              </w:r>
            </w:ins>
            <w:ins w:id="151" w:author="Ato-MediaTek" w:date="2020-11-02T21:30:00Z">
              <w:r>
                <w:rPr>
                  <w:rFonts w:eastAsiaTheme="minorEastAsia"/>
                  <w:color w:val="0070C0"/>
                  <w:lang w:val="en-US" w:eastAsia="zh-CN"/>
                </w:rPr>
                <w:t xml:space="preserve">Modes </w:t>
              </w:r>
            </w:ins>
            <w:ins w:id="152" w:author="Ato-MediaTek" w:date="2020-11-02T21:29:00Z">
              <w:r>
                <w:rPr>
                  <w:rFonts w:eastAsiaTheme="minorEastAsia"/>
                  <w:color w:val="0070C0"/>
                  <w:lang w:val="en-US" w:eastAsia="zh-CN"/>
                </w:rPr>
                <w:t>2A</w:t>
              </w:r>
            </w:ins>
            <w:ins w:id="153" w:author="Ato-MediaTek" w:date="2020-11-02T21:30:00Z">
              <w:r>
                <w:rPr>
                  <w:rFonts w:eastAsiaTheme="minorEastAsia"/>
                  <w:color w:val="0070C0"/>
                  <w:lang w:val="en-US" w:eastAsia="zh-CN"/>
                </w:rPr>
                <w:t xml:space="preserve"> and </w:t>
              </w:r>
            </w:ins>
            <w:ins w:id="154" w:author="Ato-MediaTek" w:date="2020-11-02T21:29:00Z">
              <w:r>
                <w:rPr>
                  <w:rFonts w:eastAsiaTheme="minorEastAsia"/>
                  <w:color w:val="0070C0"/>
                  <w:lang w:val="en-US" w:eastAsia="zh-CN"/>
                </w:rPr>
                <w:t xml:space="preserve">2B which are </w:t>
              </w:r>
            </w:ins>
            <w:ins w:id="155" w:author="Ato-MediaTek" w:date="2020-11-02T21:30:00Z">
              <w:r>
                <w:rPr>
                  <w:rFonts w:eastAsiaTheme="minorEastAsia"/>
                  <w:color w:val="0070C0"/>
                  <w:lang w:val="en-US" w:eastAsia="zh-CN"/>
                </w:rPr>
                <w:t>essentially Mode 1 according current RAN1 spec</w:t>
              </w:r>
            </w:ins>
            <w:ins w:id="156" w:author="Ato-MediaTek" w:date="2020-11-02T21:31:00Z">
              <w:r>
                <w:rPr>
                  <w:rFonts w:eastAsiaTheme="minorEastAsia"/>
                  <w:color w:val="0070C0"/>
                  <w:lang w:val="en-US" w:eastAsia="zh-CN"/>
                </w:rPr>
                <w:t xml:space="preserve"> (Section 4.2.1.0.4 of TS 37.213)</w:t>
              </w:r>
            </w:ins>
            <w:ins w:id="157" w:author="Ato-MediaTek" w:date="2020-11-02T21:30:00Z">
              <w:r>
                <w:rPr>
                  <w:rFonts w:eastAsiaTheme="minorEastAsia"/>
                  <w:color w:val="0070C0"/>
                  <w:lang w:val="en-US" w:eastAsia="zh-CN"/>
                </w:rPr>
                <w:t>.</w:t>
              </w:r>
            </w:ins>
          </w:p>
          <w:p w14:paraId="73AD54B2" w14:textId="77777777" w:rsidR="00932FC2" w:rsidRDefault="0023379C">
            <w:pPr>
              <w:spacing w:after="120"/>
              <w:rPr>
                <w:ins w:id="158" w:author="Ato-MediaTek" w:date="2020-11-02T21:32:00Z"/>
                <w:rFonts w:eastAsiaTheme="minorEastAsia"/>
                <w:color w:val="0070C0"/>
                <w:lang w:val="en-US" w:eastAsia="zh-CN"/>
              </w:rPr>
            </w:pPr>
            <w:ins w:id="159" w:author="Ato-MediaTek" w:date="2020-11-02T21:32:00Z">
              <w:r>
                <w:rPr>
                  <w:b/>
                  <w:color w:val="0070C0"/>
                  <w:u w:val="single"/>
                  <w:lang w:eastAsia="ko-KR"/>
                </w:rPr>
                <w:t>Issue 2-1-2:</w:t>
              </w:r>
              <w:r>
                <w:rPr>
                  <w:rFonts w:eastAsiaTheme="minorEastAsia"/>
                  <w:color w:val="0070C0"/>
                  <w:lang w:val="en-US" w:eastAsia="zh-CN"/>
                </w:rPr>
                <w:t xml:space="preserve"> </w:t>
              </w:r>
            </w:ins>
          </w:p>
          <w:p w14:paraId="73AD54B3" w14:textId="77777777" w:rsidR="00932FC2" w:rsidRDefault="0023379C">
            <w:pPr>
              <w:spacing w:after="120"/>
              <w:rPr>
                <w:ins w:id="160" w:author="Ato-MediaTek" w:date="2020-11-02T22:01:00Z"/>
                <w:rFonts w:eastAsiaTheme="minorEastAsia"/>
                <w:color w:val="0070C0"/>
                <w:lang w:val="en-US" w:eastAsia="zh-CN"/>
              </w:rPr>
            </w:pPr>
            <w:ins w:id="161" w:author="Ato-MediaTek" w:date="2020-11-02T21:50:00Z">
              <w:r>
                <w:rPr>
                  <w:rFonts w:eastAsiaTheme="minorEastAsia"/>
                  <w:color w:val="0070C0"/>
                  <w:lang w:val="en-US" w:eastAsia="zh-CN"/>
                </w:rPr>
                <w:t xml:space="preserve">Support Option 1. </w:t>
              </w:r>
            </w:ins>
          </w:p>
          <w:p w14:paraId="73AD54B4" w14:textId="77777777" w:rsidR="00932FC2" w:rsidRDefault="0023379C">
            <w:pPr>
              <w:spacing w:after="120"/>
              <w:rPr>
                <w:ins w:id="162" w:author="Ato-MediaTek" w:date="2020-11-02T21:52:00Z"/>
                <w:rFonts w:eastAsiaTheme="minorEastAsia"/>
                <w:color w:val="0070C0"/>
                <w:lang w:val="en-US" w:eastAsia="zh-CN"/>
              </w:rPr>
            </w:pPr>
            <w:ins w:id="163" w:author="Ato-MediaTek" w:date="2020-11-02T21:50:00Z">
              <w:r>
                <w:rPr>
                  <w:rFonts w:eastAsiaTheme="minorEastAsia"/>
                  <w:color w:val="0070C0"/>
                  <w:lang w:val="en-US" w:eastAsia="zh-CN"/>
                </w:rPr>
                <w:t xml:space="preserve">According to Section 4.2.1.0.4 of TS 37.213, UE will not transmit anything if any of the LBT subband overlapped with the UL signal has </w:t>
              </w:r>
            </w:ins>
            <w:ins w:id="164" w:author="Ato-MediaTek" w:date="2020-11-02T21:51:00Z">
              <w:r>
                <w:rPr>
                  <w:rFonts w:eastAsiaTheme="minorEastAsia"/>
                  <w:color w:val="0070C0"/>
                  <w:lang w:val="en-US" w:eastAsia="zh-CN"/>
                </w:rPr>
                <w:t xml:space="preserve">LBT </w:t>
              </w:r>
            </w:ins>
            <w:ins w:id="165" w:author="Ato-MediaTek" w:date="2020-11-02T21:50:00Z">
              <w:r>
                <w:rPr>
                  <w:rFonts w:eastAsiaTheme="minorEastAsia"/>
                  <w:color w:val="0070C0"/>
                  <w:lang w:val="en-US" w:eastAsia="zh-CN"/>
                </w:rPr>
                <w:t>fail</w:t>
              </w:r>
            </w:ins>
            <w:ins w:id="166" w:author="Ato-MediaTek" w:date="2020-11-02T21:51:00Z">
              <w:r>
                <w:rPr>
                  <w:rFonts w:eastAsiaTheme="minorEastAsia"/>
                  <w:color w:val="0070C0"/>
                  <w:lang w:val="en-US" w:eastAsia="zh-CN"/>
                </w:rPr>
                <w:t>ure. In that case, Mode 2A/2B is essentially Mode 1.</w:t>
              </w:r>
            </w:ins>
            <w:ins w:id="167" w:author="Ato-MediaTek" w:date="2020-11-02T21:50:00Z">
              <w:r>
                <w:rPr>
                  <w:rFonts w:eastAsiaTheme="minorEastAsia"/>
                  <w:color w:val="0070C0"/>
                  <w:lang w:val="en-US" w:eastAsia="zh-CN"/>
                </w:rPr>
                <w:t xml:space="preserve"> </w:t>
              </w:r>
            </w:ins>
          </w:p>
          <w:p w14:paraId="73AD54B5" w14:textId="77777777" w:rsidR="00932FC2" w:rsidRDefault="0023379C">
            <w:pPr>
              <w:spacing w:after="120"/>
              <w:rPr>
                <w:ins w:id="168" w:author="Ato-MediaTek" w:date="2020-11-02T21:55:00Z"/>
                <w:rFonts w:eastAsiaTheme="minorEastAsia"/>
                <w:color w:val="0070C0"/>
                <w:lang w:val="en-US" w:eastAsia="zh-CN"/>
              </w:rPr>
            </w:pPr>
            <w:ins w:id="169" w:author="Ato-MediaTek" w:date="2020-11-02T21:55:00Z">
              <w:r>
                <w:rPr>
                  <w:b/>
                  <w:color w:val="0070C0"/>
                  <w:u w:val="single"/>
                  <w:lang w:eastAsia="ko-KR"/>
                </w:rPr>
                <w:t>Issue 2-1-3:</w:t>
              </w:r>
              <w:r>
                <w:rPr>
                  <w:rFonts w:eastAsiaTheme="minorEastAsia"/>
                  <w:color w:val="0070C0"/>
                  <w:lang w:val="en-US" w:eastAsia="zh-CN"/>
                </w:rPr>
                <w:t xml:space="preserve"> </w:t>
              </w:r>
            </w:ins>
          </w:p>
          <w:p w14:paraId="73AD54B6" w14:textId="77777777" w:rsidR="00932FC2" w:rsidRDefault="0023379C">
            <w:pPr>
              <w:spacing w:after="120"/>
              <w:rPr>
                <w:ins w:id="170" w:author="Ato-MediaTek" w:date="2020-11-02T22:00:00Z"/>
                <w:rFonts w:eastAsiaTheme="minorEastAsia"/>
                <w:color w:val="0070C0"/>
                <w:lang w:val="en-US" w:eastAsia="zh-CN"/>
              </w:rPr>
            </w:pPr>
            <w:ins w:id="171" w:author="Ato-MediaTek" w:date="2020-11-02T22:00:00Z">
              <w:r>
                <w:rPr>
                  <w:rFonts w:eastAsiaTheme="minorEastAsia"/>
                  <w:color w:val="0070C0"/>
                  <w:lang w:val="en-US" w:eastAsia="zh-CN"/>
                </w:rPr>
                <w:t>Support Option 2.</w:t>
              </w:r>
            </w:ins>
          </w:p>
          <w:p w14:paraId="73AD54B7" w14:textId="77777777" w:rsidR="00932FC2" w:rsidRDefault="0023379C">
            <w:pPr>
              <w:spacing w:after="120"/>
              <w:rPr>
                <w:ins w:id="172" w:author="Ato-MediaTek" w:date="2020-11-02T22:00:00Z"/>
                <w:rFonts w:eastAsiaTheme="minorEastAsia"/>
                <w:color w:val="0070C0"/>
                <w:lang w:val="en-US" w:eastAsia="zh-CN"/>
              </w:rPr>
            </w:pPr>
            <w:ins w:id="173" w:author="Ato-MediaTek" w:date="2020-11-02T21:55:00Z">
              <w:r>
                <w:rPr>
                  <w:rFonts w:eastAsiaTheme="minorEastAsia"/>
                  <w:color w:val="0070C0"/>
                  <w:lang w:val="en-US" w:eastAsia="zh-CN"/>
                </w:rPr>
                <w:t xml:space="preserve">We believe the intention </w:t>
              </w:r>
            </w:ins>
            <w:ins w:id="174" w:author="Ato-MediaTek" w:date="2020-11-02T21:56:00Z">
              <w:r>
                <w:rPr>
                  <w:rFonts w:eastAsiaTheme="minorEastAsia"/>
                  <w:color w:val="0070C0"/>
                  <w:lang w:val="en-US" w:eastAsia="zh-CN"/>
                </w:rPr>
                <w:t xml:space="preserve">of the original proposal should be “DL wide-band mode 1 UE performance requirements apply only if </w:t>
              </w:r>
              <w:r>
                <w:rPr>
                  <w:rFonts w:eastAsiaTheme="minorEastAsia"/>
                  <w:color w:val="C00000"/>
                  <w:u w:val="single"/>
                  <w:lang w:val="en-US" w:eastAsia="zh-CN"/>
                  <w:rPrChange w:id="175" w:author="Ato-MediaTek" w:date="2020-11-02T21:57:00Z">
                    <w:rPr>
                      <w:rFonts w:eastAsiaTheme="minorEastAsia"/>
                      <w:color w:val="0070C0"/>
                      <w:lang w:val="en-US" w:eastAsia="zh-CN"/>
                    </w:rPr>
                  </w:rPrChange>
                </w:rPr>
                <w:t xml:space="preserve">all </w:t>
              </w:r>
              <w:r>
                <w:rPr>
                  <w:rFonts w:eastAsiaTheme="minorEastAsia"/>
                  <w:color w:val="0070C0"/>
                  <w:lang w:val="en-US" w:eastAsia="zh-CN"/>
                </w:rPr>
                <w:t>sub-bands of the configured channel contain serving gNB transmission.”</w:t>
              </w:r>
            </w:ins>
            <w:ins w:id="176" w:author="Ato-MediaTek" w:date="2020-11-02T21:57:00Z">
              <w:r>
                <w:rPr>
                  <w:rFonts w:eastAsiaTheme="minorEastAsia"/>
                  <w:color w:val="0070C0"/>
                  <w:lang w:val="en-US" w:eastAsia="zh-CN"/>
                </w:rPr>
                <w:t xml:space="preserve"> However, it is up to network. Re</w:t>
              </w:r>
            </w:ins>
            <w:ins w:id="177" w:author="Ato-MediaTek" w:date="2020-11-02T21:58:00Z">
              <w:r>
                <w:rPr>
                  <w:rFonts w:eastAsiaTheme="minorEastAsia"/>
                  <w:color w:val="0070C0"/>
                  <w:lang w:val="en-US" w:eastAsia="zh-CN"/>
                </w:rPr>
                <w:t xml:space="preserve">l-15 NR already allows network to schedule PDSCH on only partial PRBs in a carrier. </w:t>
              </w:r>
            </w:ins>
            <w:ins w:id="178" w:author="Ato-MediaTek" w:date="2020-11-02T21:59:00Z">
              <w:r>
                <w:rPr>
                  <w:rFonts w:eastAsiaTheme="minorEastAsia"/>
                  <w:color w:val="0070C0"/>
                  <w:lang w:val="en-US" w:eastAsia="zh-CN"/>
                </w:rPr>
                <w:t>It would be strange to limit network behavior in Rel-16.</w:t>
              </w:r>
            </w:ins>
          </w:p>
          <w:p w14:paraId="73AD54B8" w14:textId="77777777" w:rsidR="00932FC2" w:rsidRDefault="0023379C">
            <w:pPr>
              <w:spacing w:after="120"/>
              <w:rPr>
                <w:ins w:id="179" w:author="Ato-MediaTek" w:date="2020-11-02T22:00:00Z"/>
                <w:b/>
                <w:color w:val="0070C0"/>
                <w:u w:val="single"/>
                <w:lang w:eastAsia="ko-KR"/>
              </w:rPr>
            </w:pPr>
            <w:ins w:id="180" w:author="Ato-MediaTek" w:date="2020-11-02T22:00:00Z">
              <w:r>
                <w:rPr>
                  <w:b/>
                  <w:color w:val="0070C0"/>
                  <w:u w:val="single"/>
                  <w:lang w:eastAsia="ko-KR"/>
                </w:rPr>
                <w:t>Issue 2-2-2:</w:t>
              </w:r>
            </w:ins>
          </w:p>
          <w:p w14:paraId="73AD54B9" w14:textId="77777777" w:rsidR="00932FC2" w:rsidRDefault="0023379C">
            <w:pPr>
              <w:spacing w:after="120"/>
              <w:rPr>
                <w:ins w:id="181" w:author="Ato-MediaTek" w:date="2020-11-02T22:00:00Z"/>
                <w:rFonts w:eastAsiaTheme="minorEastAsia"/>
                <w:color w:val="0070C0"/>
                <w:lang w:val="en-US" w:eastAsia="zh-CN"/>
              </w:rPr>
            </w:pPr>
            <w:ins w:id="182" w:author="Ato-MediaTek" w:date="2020-11-02T22:00:00Z">
              <w:r>
                <w:rPr>
                  <w:rFonts w:eastAsiaTheme="minorEastAsia"/>
                  <w:color w:val="0070C0"/>
                  <w:lang w:val="en-US" w:eastAsia="zh-CN"/>
                </w:rPr>
                <w:t>Support Option 3</w:t>
              </w:r>
            </w:ins>
          </w:p>
          <w:p w14:paraId="73AD54BA" w14:textId="77777777" w:rsidR="00932FC2" w:rsidRDefault="0023379C">
            <w:pPr>
              <w:spacing w:after="120"/>
              <w:rPr>
                <w:rFonts w:eastAsiaTheme="minorEastAsia"/>
                <w:color w:val="0070C0"/>
                <w:lang w:val="en-US" w:eastAsia="zh-CN"/>
              </w:rPr>
            </w:pPr>
            <w:ins w:id="183" w:author="Ato-MediaTek" w:date="2020-11-02T22:00:00Z">
              <w:r>
                <w:rPr>
                  <w:rFonts w:eastAsiaTheme="minorEastAsia"/>
                  <w:color w:val="0070C0"/>
                  <w:lang w:val="en-US" w:eastAsia="zh-CN"/>
                </w:rPr>
                <w:t>Although</w:t>
              </w:r>
            </w:ins>
            <w:ins w:id="184" w:author="Ato-MediaTek" w:date="2020-11-02T22:02:00Z">
              <w:r>
                <w:rPr>
                  <w:rFonts w:eastAsiaTheme="minorEastAsia"/>
                  <w:color w:val="0070C0"/>
                  <w:lang w:val="en-US" w:eastAsia="zh-CN"/>
                </w:rPr>
                <w:t xml:space="preserve"> </w:t>
              </w:r>
            </w:ins>
            <w:ins w:id="185" w:author="Ato-MediaTek" w:date="2020-11-02T22:03:00Z">
              <w:r>
                <w:rPr>
                  <w:rFonts w:eastAsiaTheme="minorEastAsia"/>
                  <w:color w:val="0070C0"/>
                  <w:lang w:val="en-US" w:eastAsia="zh-CN"/>
                </w:rPr>
                <w:t>we agreed that Mode 1/2/3 are the same from RF perspective, they still have large difference in baseband complexity in terms of the hypotheses UE needs to handle for PDCCH blind detection.</w:t>
              </w:r>
            </w:ins>
          </w:p>
        </w:tc>
      </w:tr>
      <w:tr w:rsidR="002B3EC5" w14:paraId="73AD54C1" w14:textId="77777777" w:rsidTr="00420022">
        <w:trPr>
          <w:ins w:id="186" w:author="Gene Fong" w:date="2020-11-02T10:11:00Z"/>
        </w:trPr>
        <w:tc>
          <w:tcPr>
            <w:tcW w:w="1633" w:type="dxa"/>
          </w:tcPr>
          <w:p w14:paraId="73AD54BC" w14:textId="77777777" w:rsidR="002B3EC5" w:rsidRDefault="002B3EC5">
            <w:pPr>
              <w:spacing w:after="120"/>
              <w:rPr>
                <w:ins w:id="187" w:author="Gene Fong" w:date="2020-11-02T10:11:00Z"/>
                <w:rFonts w:eastAsiaTheme="minorEastAsia"/>
                <w:color w:val="0070C0"/>
                <w:lang w:val="en-US" w:eastAsia="zh-CN"/>
              </w:rPr>
            </w:pPr>
            <w:ins w:id="188" w:author="Gene Fong" w:date="2020-11-02T10:11:00Z">
              <w:r>
                <w:rPr>
                  <w:rFonts w:eastAsiaTheme="minorEastAsia"/>
                  <w:color w:val="0070C0"/>
                  <w:lang w:val="en-US" w:eastAsia="zh-CN"/>
                </w:rPr>
                <w:t>Qualcomm</w:t>
              </w:r>
            </w:ins>
          </w:p>
        </w:tc>
        <w:tc>
          <w:tcPr>
            <w:tcW w:w="7998" w:type="dxa"/>
          </w:tcPr>
          <w:p w14:paraId="73AD54BD" w14:textId="77777777" w:rsidR="002B3EC5" w:rsidRDefault="002B3EC5">
            <w:pPr>
              <w:spacing w:after="120"/>
              <w:rPr>
                <w:ins w:id="189" w:author="Gene Fong" w:date="2020-11-02T10:16:00Z"/>
                <w:bCs/>
                <w:color w:val="0070C0"/>
                <w:lang w:eastAsia="ko-KR"/>
              </w:rPr>
            </w:pPr>
            <w:ins w:id="190" w:author="Gene Fong" w:date="2020-11-02T10:11:00Z">
              <w:r w:rsidRPr="002B3EC5">
                <w:rPr>
                  <w:bCs/>
                  <w:color w:val="0070C0"/>
                  <w:lang w:eastAsia="ko-KR"/>
                  <w:rPrChange w:id="191" w:author="Gene Fong" w:date="2020-11-02T10:11:00Z">
                    <w:rPr>
                      <w:b/>
                      <w:color w:val="0070C0"/>
                      <w:u w:val="single"/>
                      <w:lang w:eastAsia="ko-KR"/>
                    </w:rPr>
                  </w:rPrChange>
                </w:rPr>
                <w:t xml:space="preserve">Issue 2-1-1:  </w:t>
              </w:r>
            </w:ins>
            <w:ins w:id="192" w:author="Gene Fong" w:date="2020-11-02T10:13:00Z">
              <w:r>
                <w:rPr>
                  <w:bCs/>
                  <w:color w:val="0070C0"/>
                  <w:lang w:eastAsia="ko-KR"/>
                </w:rPr>
                <w:t xml:space="preserve">We think that UL LBT is only performed on those sub-bands for which the UE is scheduled for transmission.  </w:t>
              </w:r>
            </w:ins>
            <w:ins w:id="193" w:author="Gene Fong" w:date="2020-11-02T10:14:00Z">
              <w:r>
                <w:rPr>
                  <w:bCs/>
                  <w:color w:val="0070C0"/>
                  <w:lang w:eastAsia="ko-KR"/>
                </w:rPr>
                <w:t>In that sense, we don’t see the value in having a capability for Mode 1</w:t>
              </w:r>
            </w:ins>
            <w:ins w:id="194" w:author="Gene Fong" w:date="2020-11-02T10:19:00Z">
              <w:r w:rsidR="00467566">
                <w:rPr>
                  <w:bCs/>
                  <w:color w:val="0070C0"/>
                  <w:lang w:eastAsia="ko-KR"/>
                </w:rPr>
                <w:t xml:space="preserve"> but we’re open for discussion</w:t>
              </w:r>
            </w:ins>
            <w:ins w:id="195" w:author="Gene Fong" w:date="2020-11-02T10:15:00Z">
              <w:r>
                <w:rPr>
                  <w:bCs/>
                  <w:color w:val="0070C0"/>
                  <w:lang w:eastAsia="ko-KR"/>
                </w:rPr>
                <w:t xml:space="preserve">.  In our understanding, mode 2B is the </w:t>
              </w:r>
            </w:ins>
            <w:ins w:id="196" w:author="Gene Fong" w:date="2020-11-02T10:16:00Z">
              <w:r>
                <w:rPr>
                  <w:bCs/>
                  <w:color w:val="0070C0"/>
                  <w:lang w:eastAsia="ko-KR"/>
                </w:rPr>
                <w:t>baseline mode but we don’t see the need to have a capability for it.</w:t>
              </w:r>
            </w:ins>
          </w:p>
          <w:p w14:paraId="73AD54BE" w14:textId="77777777" w:rsidR="002B3EC5" w:rsidRDefault="002B3EC5">
            <w:pPr>
              <w:spacing w:after="120"/>
              <w:rPr>
                <w:ins w:id="197" w:author="Gene Fong" w:date="2020-11-02T10:19:00Z"/>
                <w:bCs/>
                <w:color w:val="0070C0"/>
                <w:lang w:eastAsia="ko-KR"/>
              </w:rPr>
            </w:pPr>
            <w:ins w:id="198" w:author="Gene Fong" w:date="2020-11-02T10:17:00Z">
              <w:r>
                <w:rPr>
                  <w:bCs/>
                  <w:color w:val="0070C0"/>
                  <w:lang w:eastAsia="ko-KR"/>
                </w:rPr>
                <w:t>Issue 2-1-2:  We don’t see the value of signaling capability for any of mode 1, 2A, or 2B.</w:t>
              </w:r>
            </w:ins>
          </w:p>
          <w:p w14:paraId="73AD54BF" w14:textId="77777777" w:rsidR="00467566" w:rsidRDefault="00467566">
            <w:pPr>
              <w:spacing w:after="120"/>
              <w:rPr>
                <w:ins w:id="199" w:author="Gene Fong" w:date="2020-11-02T10:30:00Z"/>
                <w:bCs/>
                <w:color w:val="0070C0"/>
                <w:lang w:eastAsia="ko-KR"/>
              </w:rPr>
            </w:pPr>
            <w:ins w:id="200" w:author="Gene Fong" w:date="2020-11-02T10:20:00Z">
              <w:r>
                <w:rPr>
                  <w:bCs/>
                  <w:color w:val="0070C0"/>
                  <w:lang w:eastAsia="ko-KR"/>
                </w:rPr>
                <w:t xml:space="preserve">Issue 2-2-1:  </w:t>
              </w:r>
            </w:ins>
            <w:ins w:id="201" w:author="Gene Fong" w:date="2020-11-02T10:22:00Z">
              <w:r>
                <w:rPr>
                  <w:bCs/>
                  <w:color w:val="0070C0"/>
                  <w:lang w:eastAsia="ko-KR"/>
                </w:rPr>
                <w:t xml:space="preserve">The proposal </w:t>
              </w:r>
            </w:ins>
            <w:ins w:id="202" w:author="Gene Fong" w:date="2020-11-02T10:24:00Z">
              <w:r>
                <w:rPr>
                  <w:bCs/>
                  <w:color w:val="0070C0"/>
                  <w:lang w:eastAsia="ko-KR"/>
                </w:rPr>
                <w:t>might be too</w:t>
              </w:r>
            </w:ins>
            <w:ins w:id="203" w:author="Gene Fong" w:date="2020-11-02T10:22:00Z">
              <w:r>
                <w:rPr>
                  <w:bCs/>
                  <w:color w:val="0070C0"/>
                  <w:lang w:eastAsia="ko-KR"/>
                </w:rPr>
                <w:t xml:space="preserve"> restrictive.  Agree that specifications for jammers inside of the channel are not available</w:t>
              </w:r>
            </w:ins>
            <w:ins w:id="204" w:author="Gene Fong" w:date="2020-11-02T10:23:00Z">
              <w:r>
                <w:rPr>
                  <w:bCs/>
                  <w:color w:val="0070C0"/>
                  <w:lang w:eastAsia="ko-KR"/>
                </w:rPr>
                <w:t xml:space="preserve">, but to say that only serving gNB transmission suggests that even if the sub-bands were unoccupied, the requirements would not apply.  </w:t>
              </w:r>
            </w:ins>
          </w:p>
          <w:p w14:paraId="73AD54C0" w14:textId="77777777" w:rsidR="00654328" w:rsidRPr="002B3EC5" w:rsidRDefault="00654328">
            <w:pPr>
              <w:overflowPunct/>
              <w:autoSpaceDE/>
              <w:autoSpaceDN/>
              <w:adjustRightInd/>
              <w:spacing w:after="120"/>
              <w:textAlignment w:val="auto"/>
              <w:rPr>
                <w:ins w:id="205" w:author="Gene Fong" w:date="2020-11-02T10:11:00Z"/>
                <w:bCs/>
                <w:color w:val="0070C0"/>
                <w:lang w:eastAsia="ko-KR"/>
                <w:rPrChange w:id="206" w:author="Gene Fong" w:date="2020-11-02T10:11:00Z">
                  <w:rPr>
                    <w:ins w:id="207" w:author="Gene Fong" w:date="2020-11-02T10:11:00Z"/>
                    <w:rFonts w:eastAsia="SimSun"/>
                    <w:b/>
                    <w:color w:val="0070C0"/>
                    <w:u w:val="single"/>
                    <w:lang w:eastAsia="ko-KR"/>
                  </w:rPr>
                </w:rPrChange>
              </w:rPr>
            </w:pPr>
            <w:ins w:id="208" w:author="Gene Fong" w:date="2020-11-02T10:30:00Z">
              <w:r>
                <w:rPr>
                  <w:bCs/>
                  <w:color w:val="0070C0"/>
                  <w:lang w:eastAsia="ko-KR"/>
                </w:rPr>
                <w:t xml:space="preserve">Issue 2-2-2:  </w:t>
              </w:r>
            </w:ins>
            <w:ins w:id="209" w:author="Gene Fong" w:date="2020-11-02T10:32:00Z">
              <w:r>
                <w:rPr>
                  <w:bCs/>
                  <w:color w:val="0070C0"/>
                  <w:lang w:eastAsia="ko-KR"/>
                </w:rPr>
                <w:t xml:space="preserve">We agree that DL mode 1 is supported by the RAN4 specs, but mode 2 and 3 do not have requirements.  However, we don’t </w:t>
              </w:r>
            </w:ins>
            <w:ins w:id="210" w:author="Gene Fong" w:date="2020-11-02T10:33:00Z">
              <w:r>
                <w:rPr>
                  <w:bCs/>
                  <w:color w:val="0070C0"/>
                  <w:lang w:eastAsia="ko-KR"/>
                </w:rPr>
                <w:t>necessarily agree that there needs to be capability signaling for mode 2 and 3 separate from mode 1, especially at this time.  The capability can pr</w:t>
              </w:r>
            </w:ins>
            <w:ins w:id="211" w:author="Gene Fong" w:date="2020-11-02T10:34:00Z">
              <w:r>
                <w:rPr>
                  <w:bCs/>
                  <w:color w:val="0070C0"/>
                  <w:lang w:eastAsia="ko-KR"/>
                </w:rPr>
                <w:t>eferably</w:t>
              </w:r>
            </w:ins>
            <w:ins w:id="212" w:author="Gene Fong" w:date="2020-11-02T10:33:00Z">
              <w:r>
                <w:rPr>
                  <w:bCs/>
                  <w:color w:val="0070C0"/>
                  <w:lang w:eastAsia="ko-KR"/>
                </w:rPr>
                <w:t xml:space="preserve"> be decided </w:t>
              </w:r>
            </w:ins>
            <w:ins w:id="213" w:author="Gene Fong" w:date="2020-11-02T10:34:00Z">
              <w:r>
                <w:rPr>
                  <w:bCs/>
                  <w:color w:val="0070C0"/>
                  <w:lang w:eastAsia="ko-KR"/>
                </w:rPr>
                <w:t>as a package with the requirements for mode 2 and 3 when available.</w:t>
              </w:r>
            </w:ins>
          </w:p>
        </w:tc>
      </w:tr>
      <w:tr w:rsidR="00AD0948" w14:paraId="73AD54C9" w14:textId="77777777" w:rsidTr="00420022">
        <w:trPr>
          <w:ins w:id="214" w:author="RAN4#97 - JOH, Nokia" w:date="2020-11-02T20:12:00Z"/>
        </w:trPr>
        <w:tc>
          <w:tcPr>
            <w:tcW w:w="1633" w:type="dxa"/>
          </w:tcPr>
          <w:p w14:paraId="73AD54C2" w14:textId="77777777" w:rsidR="00AD0948" w:rsidRDefault="00AD0948" w:rsidP="00AD0948">
            <w:pPr>
              <w:spacing w:after="120"/>
              <w:rPr>
                <w:ins w:id="215" w:author="RAN4#97 - JOH, Nokia" w:date="2020-11-02T20:12:00Z"/>
                <w:rFonts w:eastAsiaTheme="minorEastAsia"/>
                <w:color w:val="0070C0"/>
                <w:lang w:val="en-US" w:eastAsia="zh-CN"/>
              </w:rPr>
            </w:pPr>
            <w:ins w:id="216" w:author="RAN4#97 - JOH, Nokia" w:date="2020-11-02T20:12:00Z">
              <w:r>
                <w:rPr>
                  <w:rFonts w:eastAsiaTheme="minorEastAsia"/>
                  <w:color w:val="0070C0"/>
                  <w:lang w:val="en-US" w:eastAsia="zh-CN"/>
                </w:rPr>
                <w:t>Nokia</w:t>
              </w:r>
            </w:ins>
          </w:p>
        </w:tc>
        <w:tc>
          <w:tcPr>
            <w:tcW w:w="7998" w:type="dxa"/>
          </w:tcPr>
          <w:p w14:paraId="73AD54C3" w14:textId="77777777" w:rsidR="00AD0948" w:rsidRDefault="00AD0948" w:rsidP="00AD0948">
            <w:pPr>
              <w:spacing w:after="120"/>
              <w:rPr>
                <w:ins w:id="217" w:author="RAN4#97 - JOH, Nokia" w:date="2020-11-02T20:12:00Z"/>
                <w:bCs/>
                <w:color w:val="0070C0"/>
                <w:lang w:eastAsia="ko-KR"/>
              </w:rPr>
            </w:pPr>
            <w:ins w:id="218" w:author="RAN4#97 - JOH, Nokia" w:date="2020-11-02T20:12:00Z">
              <w:r>
                <w:rPr>
                  <w:b/>
                  <w:color w:val="0070C0"/>
                  <w:u w:val="single"/>
                  <w:lang w:eastAsia="ko-KR"/>
                </w:rPr>
                <w:t xml:space="preserve">Issue 2-1-1: </w:t>
              </w:r>
              <w:r>
                <w:rPr>
                  <w:bCs/>
                  <w:color w:val="0070C0"/>
                  <w:lang w:eastAsia="ko-KR"/>
                </w:rPr>
                <w:t xml:space="preserve">We support option 2. </w:t>
              </w:r>
            </w:ins>
          </w:p>
          <w:p w14:paraId="73AD54C4" w14:textId="77777777" w:rsidR="00AD0948" w:rsidRDefault="00AD0948" w:rsidP="00AD0948">
            <w:pPr>
              <w:spacing w:after="120"/>
              <w:rPr>
                <w:ins w:id="219" w:author="RAN4#97 - JOH, Nokia" w:date="2020-11-02T20:12:00Z"/>
                <w:bCs/>
                <w:color w:val="0070C0"/>
                <w:lang w:eastAsia="ko-KR"/>
              </w:rPr>
            </w:pPr>
            <w:ins w:id="220" w:author="RAN4#97 - JOH, Nokia" w:date="2020-11-02T20:12:00Z">
              <w:r>
                <w:rPr>
                  <w:b/>
                  <w:color w:val="0070C0"/>
                  <w:u w:val="single"/>
                  <w:lang w:eastAsia="ko-KR"/>
                </w:rPr>
                <w:t xml:space="preserve">Issue 2-1-2: </w:t>
              </w:r>
              <w:r>
                <w:rPr>
                  <w:bCs/>
                  <w:color w:val="0070C0"/>
                  <w:lang w:eastAsia="ko-KR"/>
                </w:rPr>
                <w:t xml:space="preserve">We support option 3 but could be fine with option 2 if only a capability for 2B is included. This to separate UEs capable of performing either single or multiple LBT for transmission in either single or multiple contiguous 20MHz LBT sub-bands. </w:t>
              </w:r>
            </w:ins>
          </w:p>
          <w:p w14:paraId="73AD54C5" w14:textId="77777777" w:rsidR="00AD0948" w:rsidRDefault="00AD0948" w:rsidP="00AD0948">
            <w:pPr>
              <w:spacing w:after="120"/>
              <w:rPr>
                <w:ins w:id="221" w:author="RAN4#97 - JOH, Nokia" w:date="2020-11-02T20:12:00Z"/>
                <w:bCs/>
                <w:color w:val="0070C0"/>
                <w:lang w:eastAsia="ko-KR"/>
              </w:rPr>
            </w:pPr>
            <w:ins w:id="222" w:author="RAN4#97 - JOH, Nokia" w:date="2020-11-02T20:12:00Z">
              <w:r>
                <w:rPr>
                  <w:b/>
                  <w:color w:val="0070C0"/>
                  <w:u w:val="single"/>
                  <w:lang w:eastAsia="ko-KR"/>
                </w:rPr>
                <w:t xml:space="preserve">Issue 2-2-1: </w:t>
              </w:r>
              <w:r>
                <w:rPr>
                  <w:bCs/>
                  <w:color w:val="0070C0"/>
                  <w:lang w:eastAsia="ko-KR"/>
                </w:rPr>
                <w:t>We would like to understand from which contribution this comes from and/or at least which performance requirements are referred.</w:t>
              </w:r>
            </w:ins>
          </w:p>
          <w:p w14:paraId="73AD54C6" w14:textId="77777777" w:rsidR="00AD0948" w:rsidRDefault="00AD0948" w:rsidP="00AD0948">
            <w:pPr>
              <w:spacing w:after="120"/>
              <w:rPr>
                <w:ins w:id="223" w:author="RAN4#97 - JOH, Nokia" w:date="2020-11-02T20:12:00Z"/>
                <w:bCs/>
                <w:color w:val="0070C0"/>
                <w:u w:val="single"/>
                <w:lang w:eastAsia="ko-KR"/>
              </w:rPr>
            </w:pPr>
            <w:ins w:id="224" w:author="RAN4#97 - JOH, Nokia" w:date="2020-11-02T20:12:00Z">
              <w:r>
                <w:rPr>
                  <w:b/>
                  <w:color w:val="0070C0"/>
                  <w:u w:val="single"/>
                  <w:lang w:eastAsia="ko-KR"/>
                </w:rPr>
                <w:t xml:space="preserve">Issue 2-2-2: </w:t>
              </w:r>
              <w:r w:rsidRPr="00BA6668">
                <w:rPr>
                  <w:bCs/>
                  <w:color w:val="0070C0"/>
                  <w:u w:val="single"/>
                  <w:lang w:eastAsia="ko-KR"/>
                </w:rPr>
                <w:t>W</w:t>
              </w:r>
              <w:r>
                <w:rPr>
                  <w:bCs/>
                  <w:color w:val="0070C0"/>
                  <w:u w:val="single"/>
                  <w:lang w:eastAsia="ko-KR"/>
                </w:rPr>
                <w:t xml:space="preserve">e firmly insists on option 1 as there are no RF differences. If, as some compagnies mention, other issues related to baseband exists this should have been discussed in RAN1 as they have the </w:t>
              </w:r>
              <w:r>
                <w:rPr>
                  <w:rStyle w:val="tlid-translation"/>
                  <w:lang w:val="en"/>
                </w:rPr>
                <w:t xml:space="preserve">expertise </w:t>
              </w:r>
              <w:r>
                <w:rPr>
                  <w:bCs/>
                  <w:color w:val="0070C0"/>
                  <w:u w:val="single"/>
                  <w:lang w:eastAsia="ko-KR"/>
                </w:rPr>
                <w:t xml:space="preserve">to asses these matters. Therefore, we suggest that no UE capabilities are needed from a RF perspective. </w:t>
              </w:r>
            </w:ins>
          </w:p>
          <w:p w14:paraId="73AD54C7" w14:textId="77777777" w:rsidR="00AD0948" w:rsidRDefault="00AD0948" w:rsidP="00AD0948">
            <w:pPr>
              <w:spacing w:after="120"/>
              <w:rPr>
                <w:ins w:id="225" w:author="RAN4#97 - JOH, Nokia" w:date="2020-11-02T20:12:00Z"/>
                <w:bCs/>
                <w:color w:val="0070C0"/>
                <w:u w:val="single"/>
                <w:lang w:eastAsia="ko-KR"/>
              </w:rPr>
            </w:pPr>
            <w:ins w:id="226" w:author="RAN4#97 - JOH, Nokia" w:date="2020-11-02T20:12:00Z">
              <w:r>
                <w:rPr>
                  <w:bCs/>
                  <w:color w:val="0070C0"/>
                  <w:u w:val="single"/>
                  <w:lang w:eastAsia="ko-KR"/>
                </w:rPr>
                <w:t>Our understanding was that in RAN1, the only issues identified were AGC and RF filter adaptation. Hence, the request to have RAN4 further discuss the need for capacities in the RAN1 LS [R4-20</w:t>
              </w:r>
              <w:r w:rsidRPr="00142BBD">
                <w:rPr>
                  <w:bCs/>
                  <w:color w:val="0070C0"/>
                  <w:u w:val="single"/>
                  <w:lang w:eastAsia="ko-KR"/>
                </w:rPr>
                <w:t>09509</w:t>
              </w:r>
              <w:r>
                <w:rPr>
                  <w:bCs/>
                  <w:color w:val="0070C0"/>
                  <w:u w:val="single"/>
                  <w:lang w:eastAsia="ko-KR"/>
                </w:rPr>
                <w:t xml:space="preserve">]. </w:t>
              </w:r>
            </w:ins>
          </w:p>
          <w:p w14:paraId="73AD54C8" w14:textId="77777777" w:rsidR="00AD0948" w:rsidRPr="00AD0948" w:rsidRDefault="00AD0948" w:rsidP="00AD0948">
            <w:pPr>
              <w:spacing w:after="120"/>
              <w:rPr>
                <w:ins w:id="227" w:author="RAN4#97 - JOH, Nokia" w:date="2020-11-02T20:12:00Z"/>
                <w:bCs/>
                <w:color w:val="0070C0"/>
                <w:lang w:eastAsia="ko-KR"/>
              </w:rPr>
            </w:pPr>
            <w:ins w:id="228" w:author="RAN4#97 - JOH, Nokia" w:date="2020-11-02T20:12:00Z">
              <w:r>
                <w:rPr>
                  <w:bCs/>
                  <w:color w:val="0070C0"/>
                  <w:u w:val="single"/>
                  <w:lang w:eastAsia="ko-KR"/>
                </w:rPr>
                <w:t xml:space="preserve">When it comes to baseband issues, </w:t>
              </w:r>
              <w:r w:rsidRPr="00AA4BAB">
                <w:rPr>
                  <w:bCs/>
                  <w:color w:val="0070C0"/>
                  <w:u w:val="single"/>
                  <w:lang w:eastAsia="ko-KR"/>
                </w:rPr>
                <w:t>PDCCH blind detection</w:t>
              </w:r>
              <w:r>
                <w:rPr>
                  <w:bCs/>
                  <w:color w:val="0070C0"/>
                  <w:u w:val="single"/>
                  <w:lang w:eastAsia="ko-KR"/>
                </w:rPr>
                <w:t xml:space="preserve"> is a RAN1 matter. However, we can add here that there is no difference between the wideband modes with respect to the </w:t>
              </w:r>
              <w:r>
                <w:rPr>
                  <w:rFonts w:eastAsiaTheme="minorEastAsia"/>
                  <w:color w:val="0070C0"/>
                  <w:lang w:val="en-US" w:eastAsia="zh-CN"/>
                </w:rPr>
                <w:t>PDCCH blind detection limits or monitoring. It is suggested that companies with concerns on this matter check with their RAN1 colleagues, there is already an FG 10-20 as well as FG 10-29 which already has its own capability bits and are optional.</w:t>
              </w:r>
              <w:r>
                <w:rPr>
                  <w:bCs/>
                  <w:color w:val="0070C0"/>
                  <w:u w:val="single"/>
                  <w:lang w:eastAsia="ko-KR"/>
                </w:rPr>
                <w:t xml:space="preserve"> </w:t>
              </w:r>
            </w:ins>
          </w:p>
        </w:tc>
      </w:tr>
      <w:tr w:rsidR="009842B2" w14:paraId="73AD54CF" w14:textId="77777777" w:rsidTr="00420022">
        <w:trPr>
          <w:ins w:id="229" w:author="Azcuy, Frank" w:date="2020-11-02T15:02:00Z"/>
        </w:trPr>
        <w:tc>
          <w:tcPr>
            <w:tcW w:w="1633" w:type="dxa"/>
          </w:tcPr>
          <w:p w14:paraId="73AD54CA" w14:textId="77777777" w:rsidR="009842B2" w:rsidRDefault="009842B2" w:rsidP="00AD0948">
            <w:pPr>
              <w:spacing w:after="120"/>
              <w:rPr>
                <w:ins w:id="230" w:author="Azcuy, Frank" w:date="2020-11-02T15:02:00Z"/>
                <w:rFonts w:eastAsiaTheme="minorEastAsia"/>
                <w:color w:val="0070C0"/>
                <w:lang w:val="en-US" w:eastAsia="zh-CN"/>
              </w:rPr>
            </w:pPr>
            <w:ins w:id="231" w:author="Azcuy, Frank" w:date="2020-11-02T15:02:00Z">
              <w:r>
                <w:rPr>
                  <w:rFonts w:eastAsiaTheme="minorEastAsia"/>
                  <w:color w:val="0070C0"/>
                  <w:lang w:val="en-US" w:eastAsia="zh-CN"/>
                </w:rPr>
                <w:t>Charter Communications, Inc.</w:t>
              </w:r>
            </w:ins>
          </w:p>
        </w:tc>
        <w:tc>
          <w:tcPr>
            <w:tcW w:w="7998" w:type="dxa"/>
          </w:tcPr>
          <w:p w14:paraId="73AD54CB" w14:textId="77777777" w:rsidR="009842B2" w:rsidRPr="009842B2" w:rsidRDefault="009842B2" w:rsidP="00AD0948">
            <w:pPr>
              <w:overflowPunct/>
              <w:autoSpaceDE/>
              <w:autoSpaceDN/>
              <w:adjustRightInd/>
              <w:spacing w:after="120"/>
              <w:textAlignment w:val="auto"/>
              <w:rPr>
                <w:ins w:id="232" w:author="Azcuy, Frank" w:date="2020-11-02T15:03:00Z"/>
                <w:color w:val="0070C0"/>
                <w:u w:val="single"/>
                <w:lang w:eastAsia="ko-KR"/>
                <w:rPrChange w:id="233" w:author="Azcuy, Frank" w:date="2020-11-02T15:03:00Z">
                  <w:rPr>
                    <w:ins w:id="234" w:author="Azcuy, Frank" w:date="2020-11-02T15:03:00Z"/>
                    <w:rFonts w:eastAsia="SimSun"/>
                    <w:b/>
                    <w:color w:val="0070C0"/>
                    <w:u w:val="single"/>
                    <w:lang w:eastAsia="ko-KR"/>
                  </w:rPr>
                </w:rPrChange>
              </w:rPr>
            </w:pPr>
            <w:ins w:id="235" w:author="Azcuy, Frank" w:date="2020-11-02T15:03:00Z">
              <w:r>
                <w:rPr>
                  <w:b/>
                  <w:color w:val="0070C0"/>
                  <w:u w:val="single"/>
                  <w:lang w:eastAsia="ko-KR"/>
                </w:rPr>
                <w:t xml:space="preserve">Issue 2-1-1: </w:t>
              </w:r>
            </w:ins>
            <w:ins w:id="236" w:author="Azcuy, Frank" w:date="2020-11-02T15:04:00Z">
              <w:r w:rsidRPr="009842B2">
                <w:rPr>
                  <w:color w:val="0070C0"/>
                  <w:lang w:eastAsia="ko-KR"/>
                  <w:rPrChange w:id="237" w:author="Azcuy, Frank" w:date="2020-11-02T15:04:00Z">
                    <w:rPr>
                      <w:color w:val="0070C0"/>
                      <w:u w:val="single"/>
                      <w:lang w:eastAsia="ko-KR"/>
                    </w:rPr>
                  </w:rPrChange>
                </w:rPr>
                <w:t>We support option 2</w:t>
              </w:r>
            </w:ins>
          </w:p>
          <w:p w14:paraId="73AD54CC" w14:textId="77777777" w:rsidR="009842B2" w:rsidRPr="009842B2" w:rsidRDefault="009842B2" w:rsidP="00AD0948">
            <w:pPr>
              <w:overflowPunct/>
              <w:autoSpaceDE/>
              <w:autoSpaceDN/>
              <w:adjustRightInd/>
              <w:spacing w:after="120"/>
              <w:textAlignment w:val="auto"/>
              <w:rPr>
                <w:ins w:id="238" w:author="Azcuy, Frank" w:date="2020-11-02T15:03:00Z"/>
                <w:color w:val="0070C0"/>
                <w:lang w:eastAsia="ko-KR"/>
                <w:rPrChange w:id="239" w:author="Azcuy, Frank" w:date="2020-11-02T15:04:00Z">
                  <w:rPr>
                    <w:ins w:id="240" w:author="Azcuy, Frank" w:date="2020-11-02T15:03:00Z"/>
                    <w:rFonts w:eastAsia="SimSun"/>
                    <w:b/>
                    <w:color w:val="0070C0"/>
                    <w:u w:val="single"/>
                    <w:lang w:eastAsia="ko-KR"/>
                  </w:rPr>
                </w:rPrChange>
              </w:rPr>
            </w:pPr>
            <w:ins w:id="241" w:author="Azcuy, Frank" w:date="2020-11-02T15:03:00Z">
              <w:r>
                <w:rPr>
                  <w:b/>
                  <w:color w:val="0070C0"/>
                  <w:u w:val="single"/>
                  <w:lang w:eastAsia="ko-KR"/>
                </w:rPr>
                <w:t>Issue 2-1-2</w:t>
              </w:r>
            </w:ins>
            <w:ins w:id="242" w:author="Azcuy, Frank" w:date="2020-11-02T15:04:00Z">
              <w:r>
                <w:rPr>
                  <w:b/>
                  <w:color w:val="0070C0"/>
                  <w:u w:val="single"/>
                  <w:lang w:eastAsia="ko-KR"/>
                </w:rPr>
                <w:t xml:space="preserve">: </w:t>
              </w:r>
              <w:r w:rsidR="00283BA8">
                <w:rPr>
                  <w:color w:val="0070C0"/>
                  <w:lang w:eastAsia="ko-KR"/>
                </w:rPr>
                <w:t>We support Option 3</w:t>
              </w:r>
            </w:ins>
          </w:p>
          <w:p w14:paraId="73AD54CD" w14:textId="77777777" w:rsidR="009842B2" w:rsidRPr="00283BA8" w:rsidRDefault="009842B2" w:rsidP="00AD0948">
            <w:pPr>
              <w:overflowPunct/>
              <w:autoSpaceDE/>
              <w:autoSpaceDN/>
              <w:adjustRightInd/>
              <w:spacing w:after="120"/>
              <w:textAlignment w:val="auto"/>
              <w:rPr>
                <w:ins w:id="243" w:author="Azcuy, Frank" w:date="2020-11-02T15:03:00Z"/>
                <w:color w:val="0070C0"/>
                <w:lang w:eastAsia="ko-KR"/>
                <w:rPrChange w:id="244" w:author="Azcuy, Frank" w:date="2020-11-02T15:05:00Z">
                  <w:rPr>
                    <w:ins w:id="245" w:author="Azcuy, Frank" w:date="2020-11-02T15:03:00Z"/>
                    <w:rFonts w:eastAsia="SimSun"/>
                    <w:b/>
                    <w:color w:val="0070C0"/>
                    <w:u w:val="single"/>
                    <w:lang w:eastAsia="ko-KR"/>
                  </w:rPr>
                </w:rPrChange>
              </w:rPr>
            </w:pPr>
            <w:ins w:id="246" w:author="Azcuy, Frank" w:date="2020-11-02T15:03:00Z">
              <w:r>
                <w:rPr>
                  <w:b/>
                  <w:color w:val="0070C0"/>
                  <w:u w:val="single"/>
                  <w:lang w:eastAsia="ko-KR"/>
                </w:rPr>
                <w:t>Issue 2-2-1</w:t>
              </w:r>
            </w:ins>
            <w:ins w:id="247" w:author="Azcuy, Frank" w:date="2020-11-02T15:05:00Z">
              <w:r w:rsidR="00283BA8">
                <w:rPr>
                  <w:b/>
                  <w:color w:val="0070C0"/>
                  <w:u w:val="single"/>
                  <w:lang w:eastAsia="ko-KR"/>
                </w:rPr>
                <w:t xml:space="preserve">: </w:t>
              </w:r>
            </w:ins>
            <w:ins w:id="248" w:author="Azcuy, Frank" w:date="2020-11-02T15:07:00Z">
              <w:r w:rsidR="00283BA8">
                <w:rPr>
                  <w:color w:val="0070C0"/>
                  <w:lang w:eastAsia="ko-KR"/>
                </w:rPr>
                <w:t>Agreeable, option 1</w:t>
              </w:r>
            </w:ins>
          </w:p>
          <w:p w14:paraId="73AD54CE" w14:textId="77777777" w:rsidR="009842B2" w:rsidRDefault="009842B2" w:rsidP="00AD0948">
            <w:pPr>
              <w:spacing w:after="120"/>
              <w:rPr>
                <w:ins w:id="249" w:author="Azcuy, Frank" w:date="2020-11-02T15:02:00Z"/>
                <w:b/>
                <w:color w:val="0070C0"/>
                <w:u w:val="single"/>
                <w:lang w:eastAsia="ko-KR"/>
              </w:rPr>
            </w:pPr>
            <w:ins w:id="250" w:author="Azcuy, Frank" w:date="2020-11-02T15:03:00Z">
              <w:r>
                <w:rPr>
                  <w:b/>
                  <w:color w:val="0070C0"/>
                  <w:u w:val="single"/>
                  <w:lang w:eastAsia="ko-KR"/>
                </w:rPr>
                <w:t>Issue 2-2-2:</w:t>
              </w:r>
            </w:ins>
            <w:ins w:id="251" w:author="Azcuy, Frank" w:date="2020-11-02T15:07:00Z">
              <w:r w:rsidR="00283BA8">
                <w:rPr>
                  <w:b/>
                  <w:color w:val="0070C0"/>
                  <w:u w:val="single"/>
                  <w:lang w:eastAsia="ko-KR"/>
                </w:rPr>
                <w:t xml:space="preserve"> </w:t>
              </w:r>
              <w:r w:rsidR="00283BA8" w:rsidRPr="00283BA8">
                <w:rPr>
                  <w:color w:val="0070C0"/>
                  <w:lang w:eastAsia="ko-KR"/>
                  <w:rPrChange w:id="252" w:author="Azcuy, Frank" w:date="2020-11-02T15:07:00Z">
                    <w:rPr>
                      <w:b/>
                      <w:color w:val="0070C0"/>
                      <w:u w:val="single"/>
                      <w:lang w:eastAsia="ko-KR"/>
                    </w:rPr>
                  </w:rPrChange>
                </w:rPr>
                <w:t>We agree in option 1</w:t>
              </w:r>
            </w:ins>
          </w:p>
        </w:tc>
      </w:tr>
      <w:tr w:rsidR="00947444" w14:paraId="73AD54D2" w14:textId="77777777" w:rsidTr="00420022">
        <w:trPr>
          <w:ins w:id="253" w:author="Skyworks" w:date="2020-11-02T22:33:00Z"/>
        </w:trPr>
        <w:tc>
          <w:tcPr>
            <w:tcW w:w="1633" w:type="dxa"/>
          </w:tcPr>
          <w:p w14:paraId="73AD54D0" w14:textId="77777777" w:rsidR="00947444" w:rsidRPr="00947444" w:rsidRDefault="00947444" w:rsidP="00AD0948">
            <w:pPr>
              <w:spacing w:after="120"/>
              <w:rPr>
                <w:ins w:id="254" w:author="Skyworks" w:date="2020-11-02T22:33:00Z"/>
                <w:rFonts w:eastAsiaTheme="minorEastAsia"/>
                <w:color w:val="0070C0"/>
                <w:lang w:val="en-US" w:eastAsia="zh-CN"/>
              </w:rPr>
            </w:pPr>
            <w:ins w:id="255" w:author="Skyworks" w:date="2020-11-02T22:33:00Z">
              <w:r w:rsidRPr="00947444">
                <w:rPr>
                  <w:rFonts w:eastAsiaTheme="minorEastAsia"/>
                  <w:color w:val="0070C0"/>
                  <w:lang w:val="en-US" w:eastAsia="zh-CN"/>
                </w:rPr>
                <w:t>Skyworks</w:t>
              </w:r>
            </w:ins>
          </w:p>
        </w:tc>
        <w:tc>
          <w:tcPr>
            <w:tcW w:w="7998" w:type="dxa"/>
          </w:tcPr>
          <w:p w14:paraId="73AD54D1" w14:textId="77777777" w:rsidR="00947444" w:rsidRPr="00947444" w:rsidRDefault="00947444" w:rsidP="00947444">
            <w:pPr>
              <w:overflowPunct/>
              <w:autoSpaceDE/>
              <w:autoSpaceDN/>
              <w:adjustRightInd/>
              <w:spacing w:after="120"/>
              <w:textAlignment w:val="auto"/>
              <w:rPr>
                <w:ins w:id="256" w:author="Skyworks" w:date="2020-11-02T22:33:00Z"/>
                <w:color w:val="0070C0"/>
                <w:u w:val="single"/>
                <w:lang w:eastAsia="ko-KR"/>
                <w:rPrChange w:id="257" w:author="Skyworks" w:date="2020-11-02T22:34:00Z">
                  <w:rPr>
                    <w:ins w:id="258" w:author="Skyworks" w:date="2020-11-02T22:33:00Z"/>
                    <w:rFonts w:eastAsia="SimSun"/>
                    <w:b/>
                    <w:color w:val="0070C0"/>
                    <w:u w:val="single"/>
                    <w:lang w:eastAsia="ko-KR"/>
                  </w:rPr>
                </w:rPrChange>
              </w:rPr>
            </w:pPr>
            <w:ins w:id="259" w:author="Skyworks" w:date="2020-11-02T22:33:00Z">
              <w:r w:rsidRPr="00947444">
                <w:rPr>
                  <w:color w:val="0070C0"/>
                  <w:u w:val="single"/>
                  <w:lang w:eastAsia="ko-KR"/>
                  <w:rPrChange w:id="260" w:author="Skyworks" w:date="2020-11-02T22:34:00Z">
                    <w:rPr>
                      <w:b/>
                      <w:color w:val="0070C0"/>
                      <w:u w:val="single"/>
                      <w:lang w:eastAsia="ko-KR"/>
                    </w:rPr>
                  </w:rPrChange>
                </w:rPr>
                <w:t xml:space="preserve">Issue </w:t>
              </w:r>
            </w:ins>
            <w:ins w:id="261" w:author="Skyworks" w:date="2020-11-02T22:34:00Z">
              <w:r w:rsidRPr="00947444">
                <w:rPr>
                  <w:color w:val="0070C0"/>
                  <w:u w:val="single"/>
                  <w:lang w:eastAsia="ko-KR"/>
                  <w:rPrChange w:id="262" w:author="Skyworks" w:date="2020-11-02T22:34:00Z">
                    <w:rPr>
                      <w:b/>
                      <w:color w:val="0070C0"/>
                      <w:u w:val="single"/>
                      <w:lang w:eastAsia="ko-KR"/>
                    </w:rPr>
                  </w:rPrChange>
                </w:rPr>
                <w:t>2</w:t>
              </w:r>
            </w:ins>
            <w:ins w:id="263" w:author="Skyworks" w:date="2020-11-02T22:33:00Z">
              <w:r w:rsidRPr="00947444">
                <w:rPr>
                  <w:color w:val="0070C0"/>
                  <w:u w:val="single"/>
                  <w:lang w:eastAsia="ko-KR"/>
                  <w:rPrChange w:id="264" w:author="Skyworks" w:date="2020-11-02T22:34:00Z">
                    <w:rPr>
                      <w:b/>
                      <w:color w:val="0070C0"/>
                      <w:u w:val="single"/>
                      <w:lang w:eastAsia="ko-KR"/>
                    </w:rPr>
                  </w:rPrChange>
                </w:rPr>
                <w:t>-1-1</w:t>
              </w:r>
            </w:ins>
            <w:ins w:id="265" w:author="Skyworks" w:date="2020-11-02T22:34:00Z">
              <w:r w:rsidRPr="00947444">
                <w:rPr>
                  <w:color w:val="0070C0"/>
                  <w:u w:val="single"/>
                  <w:lang w:eastAsia="ko-KR"/>
                  <w:rPrChange w:id="266" w:author="Skyworks" w:date="2020-11-02T22:34:00Z">
                    <w:rPr>
                      <w:b/>
                      <w:color w:val="0070C0"/>
                      <w:u w:val="single"/>
                      <w:lang w:eastAsia="ko-KR"/>
                    </w:rPr>
                  </w:rPrChange>
                </w:rPr>
                <w:t>: we support option 2 which has been the main assumption for R16 UL work for WB operation</w:t>
              </w:r>
            </w:ins>
          </w:p>
        </w:tc>
      </w:tr>
      <w:tr w:rsidR="005A101B" w14:paraId="73AD54D9" w14:textId="77777777" w:rsidTr="00420022">
        <w:trPr>
          <w:ins w:id="267" w:author="Huawei" w:date="2020-11-03T09:31:00Z"/>
        </w:trPr>
        <w:tc>
          <w:tcPr>
            <w:tcW w:w="1633" w:type="dxa"/>
          </w:tcPr>
          <w:p w14:paraId="73AD54D3" w14:textId="77777777" w:rsidR="005A101B" w:rsidRPr="00947444" w:rsidRDefault="005A101B" w:rsidP="005A101B">
            <w:pPr>
              <w:spacing w:after="120"/>
              <w:rPr>
                <w:ins w:id="268" w:author="Huawei" w:date="2020-11-03T09:31:00Z"/>
                <w:rFonts w:eastAsiaTheme="minorEastAsia"/>
                <w:color w:val="0070C0"/>
                <w:lang w:val="en-US" w:eastAsia="zh-CN"/>
              </w:rPr>
            </w:pPr>
            <w:ins w:id="269" w:author="Huawei" w:date="2020-11-03T09:32:00Z">
              <w:r w:rsidRPr="00446D18">
                <w:rPr>
                  <w:rFonts w:eastAsiaTheme="minorEastAsia" w:hint="eastAsia"/>
                  <w:color w:val="0070C0"/>
                  <w:lang w:val="en-US" w:eastAsia="zh-CN"/>
                </w:rPr>
                <w:t>H</w:t>
              </w:r>
              <w:r w:rsidRPr="00446D18">
                <w:rPr>
                  <w:rFonts w:eastAsiaTheme="minorEastAsia"/>
                  <w:color w:val="0070C0"/>
                  <w:lang w:val="en-US" w:eastAsia="zh-CN"/>
                </w:rPr>
                <w:t>uawei</w:t>
              </w:r>
            </w:ins>
          </w:p>
        </w:tc>
        <w:tc>
          <w:tcPr>
            <w:tcW w:w="7998" w:type="dxa"/>
          </w:tcPr>
          <w:p w14:paraId="73AD54D4" w14:textId="77777777" w:rsidR="005A101B" w:rsidRPr="00446D18" w:rsidRDefault="005A101B" w:rsidP="005A101B">
            <w:pPr>
              <w:spacing w:after="120"/>
              <w:rPr>
                <w:ins w:id="270" w:author="Huawei" w:date="2020-11-03T09:32:00Z"/>
                <w:rFonts w:eastAsiaTheme="minorEastAsia"/>
                <w:color w:val="0070C0"/>
                <w:lang w:val="en-US" w:eastAsia="zh-CN"/>
              </w:rPr>
            </w:pPr>
            <w:ins w:id="271" w:author="Huawei" w:date="2020-11-03T09:32:00Z">
              <w:r w:rsidRPr="00446D18">
                <w:rPr>
                  <w:color w:val="0070C0"/>
                  <w:u w:val="single"/>
                  <w:lang w:eastAsia="ko-KR"/>
                </w:rPr>
                <w:t>Issue 2-1-1: Option 2</w:t>
              </w:r>
            </w:ins>
          </w:p>
          <w:p w14:paraId="73AD54D5" w14:textId="77777777" w:rsidR="005A101B" w:rsidRDefault="005A101B" w:rsidP="005A101B">
            <w:pPr>
              <w:spacing w:after="120"/>
              <w:rPr>
                <w:ins w:id="272" w:author="Huawei" w:date="2020-11-03T09:32:00Z"/>
                <w:color w:val="0070C0"/>
                <w:u w:val="single"/>
                <w:lang w:eastAsia="ko-KR"/>
              </w:rPr>
            </w:pPr>
            <w:ins w:id="273" w:author="Huawei" w:date="2020-11-03T09:32:00Z">
              <w:r w:rsidRPr="00446D18">
                <w:rPr>
                  <w:color w:val="0070C0"/>
                  <w:u w:val="single"/>
                  <w:lang w:eastAsia="ko-KR"/>
                </w:rPr>
                <w:t>Issue 2-1-2: option 3, no UL capability is needed.</w:t>
              </w:r>
            </w:ins>
          </w:p>
          <w:p w14:paraId="73AD54D6" w14:textId="77777777" w:rsidR="005A101B" w:rsidRPr="00446D18" w:rsidRDefault="005A101B" w:rsidP="005A101B">
            <w:pPr>
              <w:spacing w:after="120"/>
              <w:rPr>
                <w:ins w:id="274" w:author="Huawei" w:date="2020-11-03T09:32:00Z"/>
                <w:color w:val="0070C0"/>
                <w:u w:val="single"/>
                <w:lang w:eastAsia="ko-KR"/>
              </w:rPr>
            </w:pPr>
            <w:ins w:id="275" w:author="Huawei" w:date="2020-11-03T09:32:00Z">
              <w:r w:rsidRPr="00446D18">
                <w:rPr>
                  <w:color w:val="0070C0"/>
                  <w:u w:val="single"/>
                  <w:lang w:eastAsia="ko-KR"/>
                </w:rPr>
                <w:t xml:space="preserve">Issue 2-2-1: </w:t>
              </w:r>
              <w:r w:rsidRPr="00446D18">
                <w:t>Option 2 not agreeable, in our understanding for Mode 1, BS will transmit all sub-bands although it may be allocated to different UEs</w:t>
              </w:r>
            </w:ins>
          </w:p>
          <w:p w14:paraId="73AD54D7" w14:textId="77777777" w:rsidR="005A101B" w:rsidRPr="00446D18" w:rsidRDefault="005A101B" w:rsidP="005A101B">
            <w:pPr>
              <w:spacing w:after="120"/>
              <w:rPr>
                <w:ins w:id="276" w:author="Huawei" w:date="2020-11-03T09:32:00Z"/>
              </w:rPr>
            </w:pPr>
            <w:ins w:id="277" w:author="Huawei" w:date="2020-11-03T09:32:00Z">
              <w:r w:rsidRPr="00446D18">
                <w:rPr>
                  <w:color w:val="0070C0"/>
                  <w:u w:val="single"/>
                  <w:lang w:eastAsia="ko-KR"/>
                </w:rPr>
                <w:t xml:space="preserve">Issue 2-2-2: </w:t>
              </w:r>
              <w:r w:rsidRPr="00446D18">
                <w:t>no additional capability is needed for DL case 2a/2b and DL case 3 and 4, except FG 4-1.</w:t>
              </w:r>
            </w:ins>
          </w:p>
          <w:p w14:paraId="73AD54D8" w14:textId="77777777" w:rsidR="005A101B" w:rsidRPr="005A101B" w:rsidRDefault="005A101B" w:rsidP="005A101B">
            <w:pPr>
              <w:spacing w:after="120"/>
              <w:rPr>
                <w:ins w:id="278" w:author="Huawei" w:date="2020-11-03T09:31:00Z"/>
                <w:color w:val="0070C0"/>
                <w:u w:val="single"/>
                <w:lang w:eastAsia="ko-KR"/>
              </w:rPr>
            </w:pPr>
          </w:p>
        </w:tc>
      </w:tr>
      <w:tr w:rsidR="00420022" w14:paraId="0ECDC634" w14:textId="77777777" w:rsidTr="00420022">
        <w:trPr>
          <w:ins w:id="279" w:author="Alexander Sayenko" w:date="2020-11-03T05:19:00Z"/>
        </w:trPr>
        <w:tc>
          <w:tcPr>
            <w:tcW w:w="1633" w:type="dxa"/>
          </w:tcPr>
          <w:p w14:paraId="0103FFBD" w14:textId="10119134" w:rsidR="00420022" w:rsidRPr="00446D18" w:rsidRDefault="00420022" w:rsidP="00420022">
            <w:pPr>
              <w:spacing w:after="120"/>
              <w:rPr>
                <w:ins w:id="280" w:author="Alexander Sayenko" w:date="2020-11-03T05:19:00Z"/>
                <w:rFonts w:eastAsiaTheme="minorEastAsia"/>
                <w:color w:val="0070C0"/>
                <w:lang w:val="en-US" w:eastAsia="zh-CN"/>
              </w:rPr>
            </w:pPr>
            <w:ins w:id="281" w:author="Alexander Sayenko" w:date="2020-11-03T05:20:00Z">
              <w:r>
                <w:rPr>
                  <w:rFonts w:eastAsiaTheme="minorEastAsia"/>
                  <w:color w:val="0070C0"/>
                  <w:lang w:val="en-US" w:eastAsia="zh-CN"/>
                </w:rPr>
                <w:t>Apple</w:t>
              </w:r>
            </w:ins>
          </w:p>
        </w:tc>
        <w:tc>
          <w:tcPr>
            <w:tcW w:w="7998" w:type="dxa"/>
          </w:tcPr>
          <w:p w14:paraId="0CFC284C" w14:textId="77777777" w:rsidR="00420022" w:rsidRDefault="00420022" w:rsidP="00420022">
            <w:pPr>
              <w:spacing w:after="120"/>
              <w:rPr>
                <w:ins w:id="282" w:author="Alexander Sayenko" w:date="2020-11-03T05:20:00Z"/>
                <w:rFonts w:eastAsiaTheme="minorEastAsia"/>
                <w:color w:val="0070C0"/>
                <w:lang w:val="en-US" w:eastAsia="zh-CN"/>
              </w:rPr>
            </w:pPr>
            <w:ins w:id="283" w:author="Alexander Sayenko" w:date="2020-11-03T05:20:00Z">
              <w:r>
                <w:rPr>
                  <w:rFonts w:eastAsiaTheme="minorEastAsia"/>
                  <w:color w:val="0070C0"/>
                  <w:lang w:val="en-US" w:eastAsia="zh-CN"/>
                </w:rPr>
                <w:t>Issue 2-1-1 (Option 2) and 2-1-2 (Option 2): For the UL operation, our preference is to perform LBT only in those sub-bands where a UE is scheduled with data. It is not clear why a UE would need to perform LBT in sub-bands, where it does not have to transmit. And if LBT is always performed only in those sub-bands where data is sent, then UL mode 1 is not needed at all, i.e. the UE operation will correspond to either 2A (single scheduled sub-band) or 2B (several contiguous sub-bands). And accounting for the fact that different UEs might have different capabilities, it is preferrable to differentiate between them.</w:t>
              </w:r>
            </w:ins>
          </w:p>
          <w:p w14:paraId="40A2AC1F" w14:textId="77777777" w:rsidR="00420022" w:rsidRDefault="00420022" w:rsidP="00420022">
            <w:pPr>
              <w:spacing w:after="120"/>
              <w:rPr>
                <w:ins w:id="284" w:author="Alexander Sayenko" w:date="2020-11-03T05:20:00Z"/>
                <w:rFonts w:eastAsiaTheme="minorEastAsia"/>
                <w:color w:val="0070C0"/>
                <w:lang w:val="en-US" w:eastAsia="zh-CN"/>
              </w:rPr>
            </w:pPr>
            <w:ins w:id="285" w:author="Alexander Sayenko" w:date="2020-11-03T05:20:00Z">
              <w:r>
                <w:rPr>
                  <w:rFonts w:eastAsiaTheme="minorEastAsia"/>
                  <w:color w:val="0070C0"/>
                  <w:lang w:val="en-US" w:eastAsia="zh-CN"/>
                </w:rPr>
                <w:t xml:space="preserve">Issue 2-2-1 (Option 1): </w:t>
              </w:r>
            </w:ins>
          </w:p>
          <w:p w14:paraId="11769F66" w14:textId="3BB20A29" w:rsidR="00420022" w:rsidRPr="00446D18" w:rsidRDefault="00420022" w:rsidP="00420022">
            <w:pPr>
              <w:spacing w:after="120"/>
              <w:rPr>
                <w:ins w:id="286" w:author="Alexander Sayenko" w:date="2020-11-03T05:19:00Z"/>
                <w:color w:val="0070C0"/>
                <w:u w:val="single"/>
                <w:lang w:eastAsia="ko-KR"/>
              </w:rPr>
            </w:pPr>
            <w:ins w:id="287" w:author="Alexander Sayenko" w:date="2020-11-03T05:20:00Z">
              <w:r>
                <w:rPr>
                  <w:rFonts w:eastAsiaTheme="minorEastAsia"/>
                  <w:color w:val="0070C0"/>
                  <w:lang w:val="en-US" w:eastAsia="zh-CN"/>
                </w:rPr>
                <w:t xml:space="preserve">Issue 2-2-2 (Option 3): As mentioned in several discussion papers, we do not even have performance requirements for DL mode 2 and 3, so either we conclude that they are not available at all, or we can reserve the corresponding capability bits. </w:t>
              </w:r>
            </w:ins>
          </w:p>
        </w:tc>
      </w:tr>
      <w:tr w:rsidR="004F29E8" w14:paraId="33CA6D8E" w14:textId="77777777" w:rsidTr="00420022">
        <w:trPr>
          <w:ins w:id="288" w:author="RAN4#97 - JOH, Nokia" w:date="2020-11-03T10:53:00Z"/>
        </w:trPr>
        <w:tc>
          <w:tcPr>
            <w:tcW w:w="1633" w:type="dxa"/>
          </w:tcPr>
          <w:p w14:paraId="2EE6DC6E" w14:textId="50F26127" w:rsidR="004F29E8" w:rsidRDefault="004F29E8" w:rsidP="00420022">
            <w:pPr>
              <w:spacing w:after="120"/>
              <w:rPr>
                <w:ins w:id="289" w:author="RAN4#97 - JOH, Nokia" w:date="2020-11-03T10:53:00Z"/>
                <w:rFonts w:eastAsiaTheme="minorEastAsia"/>
                <w:color w:val="0070C0"/>
                <w:lang w:val="en-US" w:eastAsia="zh-CN"/>
              </w:rPr>
            </w:pPr>
            <w:ins w:id="290" w:author="RAN4#97 - JOH, Nokia" w:date="2020-11-03T10:54:00Z">
              <w:r>
                <w:rPr>
                  <w:rFonts w:eastAsiaTheme="minorEastAsia"/>
                  <w:color w:val="0070C0"/>
                  <w:lang w:val="en-US" w:eastAsia="zh-CN"/>
                </w:rPr>
                <w:t>Nokia</w:t>
              </w:r>
            </w:ins>
          </w:p>
        </w:tc>
        <w:tc>
          <w:tcPr>
            <w:tcW w:w="7998" w:type="dxa"/>
          </w:tcPr>
          <w:p w14:paraId="5EF955BB" w14:textId="128F5066" w:rsidR="004B594F" w:rsidRDefault="00396432" w:rsidP="00420022">
            <w:pPr>
              <w:spacing w:after="120"/>
              <w:rPr>
                <w:ins w:id="291" w:author="RAN4#97 - JOH, Nokia" w:date="2020-11-03T13:14:00Z"/>
                <w:rFonts w:eastAsiaTheme="minorEastAsia"/>
                <w:color w:val="0070C0"/>
                <w:lang w:val="en-US" w:eastAsia="zh-CN"/>
              </w:rPr>
            </w:pPr>
            <w:ins w:id="292" w:author="RAN4#97 - JOH, Nokia" w:date="2020-11-03T13:10:00Z">
              <w:r>
                <w:rPr>
                  <w:rFonts w:eastAsiaTheme="minorEastAsia"/>
                  <w:color w:val="0070C0"/>
                  <w:lang w:val="en-US" w:eastAsia="zh-CN"/>
                </w:rPr>
                <w:t>Returning to the open items for Issue 2-2-2</w:t>
              </w:r>
            </w:ins>
            <w:ins w:id="293" w:author="RAN4#97 - JOH, Nokia" w:date="2020-11-03T13:21:00Z">
              <w:r w:rsidR="00B27659">
                <w:rPr>
                  <w:rFonts w:eastAsiaTheme="minorEastAsia"/>
                  <w:color w:val="0070C0"/>
                  <w:lang w:val="en-US" w:eastAsia="zh-CN"/>
                </w:rPr>
                <w:t xml:space="preserve"> after the GTW</w:t>
              </w:r>
            </w:ins>
            <w:ins w:id="294" w:author="RAN4#97 - JOH, Nokia" w:date="2020-11-03T13:10:00Z">
              <w:r>
                <w:rPr>
                  <w:rFonts w:eastAsiaTheme="minorEastAsia"/>
                  <w:color w:val="0070C0"/>
                  <w:lang w:val="en-US" w:eastAsia="zh-CN"/>
                </w:rPr>
                <w:t xml:space="preserve">. We </w:t>
              </w:r>
            </w:ins>
            <w:ins w:id="295" w:author="RAN4#97 - JOH, Nokia" w:date="2020-11-03T13:11:00Z">
              <w:r>
                <w:rPr>
                  <w:rFonts w:eastAsiaTheme="minorEastAsia"/>
                  <w:color w:val="0070C0"/>
                  <w:lang w:val="en-US" w:eastAsia="zh-CN"/>
                </w:rPr>
                <w:t>s</w:t>
              </w:r>
            </w:ins>
            <w:ins w:id="296" w:author="RAN4#97 - JOH, Nokia" w:date="2020-11-03T13:10:00Z">
              <w:r>
                <w:rPr>
                  <w:rFonts w:eastAsiaTheme="minorEastAsia"/>
                  <w:color w:val="0070C0"/>
                  <w:lang w:val="en-US" w:eastAsia="zh-CN"/>
                </w:rPr>
                <w:t xml:space="preserve">till </w:t>
              </w:r>
            </w:ins>
            <w:ins w:id="297" w:author="RAN4#97 - JOH, Nokia" w:date="2020-11-03T13:11:00Z">
              <w:r>
                <w:rPr>
                  <w:rFonts w:eastAsiaTheme="minorEastAsia"/>
                  <w:color w:val="0070C0"/>
                  <w:lang w:val="en-US" w:eastAsia="zh-CN"/>
                </w:rPr>
                <w:t xml:space="preserve">insists that there is no RF or baseband impact due to the different modes but since it now seems that the </w:t>
              </w:r>
            </w:ins>
            <w:ins w:id="298" w:author="RAN4#97 - JOH, Nokia" w:date="2020-11-03T13:12:00Z">
              <w:r>
                <w:rPr>
                  <w:rFonts w:eastAsiaTheme="minorEastAsia"/>
                  <w:color w:val="0070C0"/>
                  <w:lang w:val="en-US" w:eastAsia="zh-CN"/>
                </w:rPr>
                <w:t xml:space="preserve">issue is the potential missing requirements for </w:t>
              </w:r>
              <w:r w:rsidR="004B594F">
                <w:rPr>
                  <w:rFonts w:eastAsiaTheme="minorEastAsia"/>
                  <w:color w:val="0070C0"/>
                  <w:lang w:val="en-US" w:eastAsia="zh-CN"/>
                </w:rPr>
                <w:t xml:space="preserve">the </w:t>
              </w:r>
            </w:ins>
            <w:ins w:id="299" w:author="RAN4#97 - JOH, Nokia" w:date="2020-11-03T13:13:00Z">
              <w:r w:rsidR="004B594F">
                <w:rPr>
                  <w:rFonts w:eastAsiaTheme="minorEastAsia"/>
                  <w:color w:val="0070C0"/>
                  <w:lang w:val="en-US" w:eastAsia="zh-CN"/>
                </w:rPr>
                <w:t>case when the gNB does not transmit on all the RB sets we can try to be constructive in the sake of progress and propose the following</w:t>
              </w:r>
            </w:ins>
            <w:ins w:id="300" w:author="RAN4#97 - JOH, Nokia" w:date="2020-11-03T13:20:00Z">
              <w:r w:rsidR="00402AF4">
                <w:rPr>
                  <w:rFonts w:eastAsiaTheme="minorEastAsia"/>
                  <w:color w:val="0070C0"/>
                  <w:lang w:val="en-US" w:eastAsia="zh-CN"/>
                </w:rPr>
                <w:t xml:space="preserve"> as a package</w:t>
              </w:r>
            </w:ins>
            <w:ins w:id="301" w:author="RAN4#97 - JOH, Nokia" w:date="2020-11-03T13:14:00Z">
              <w:r w:rsidR="004B594F">
                <w:rPr>
                  <w:rFonts w:eastAsiaTheme="minorEastAsia"/>
                  <w:color w:val="0070C0"/>
                  <w:lang w:val="en-US" w:eastAsia="zh-CN"/>
                </w:rPr>
                <w:t>:</w:t>
              </w:r>
            </w:ins>
          </w:p>
          <w:p w14:paraId="1067CB85" w14:textId="4FE83BE8" w:rsidR="004B594F" w:rsidRDefault="004B594F" w:rsidP="00420022">
            <w:pPr>
              <w:spacing w:after="120"/>
              <w:rPr>
                <w:ins w:id="302" w:author="RAN4#97 - JOH, Nokia" w:date="2020-11-03T13:15:00Z"/>
                <w:rFonts w:eastAsiaTheme="minorEastAsia"/>
                <w:color w:val="0070C0"/>
                <w:lang w:val="en-US" w:eastAsia="zh-CN"/>
              </w:rPr>
            </w:pPr>
            <w:ins w:id="303" w:author="RAN4#97 - JOH, Nokia" w:date="2020-11-03T13:14:00Z">
              <w:r>
                <w:rPr>
                  <w:rFonts w:eastAsiaTheme="minorEastAsia"/>
                  <w:color w:val="0070C0"/>
                  <w:lang w:val="en-US" w:eastAsia="zh-CN"/>
                </w:rPr>
                <w:t>Proposal</w:t>
              </w:r>
            </w:ins>
            <w:ins w:id="304" w:author="RAN4#97 - JOH, Nokia" w:date="2020-11-03T13:15:00Z">
              <w:r>
                <w:rPr>
                  <w:rFonts w:eastAsiaTheme="minorEastAsia"/>
                  <w:color w:val="0070C0"/>
                  <w:lang w:val="en-US" w:eastAsia="zh-CN"/>
                </w:rPr>
                <w:t xml:space="preserve"> 1a</w:t>
              </w:r>
            </w:ins>
            <w:ins w:id="305" w:author="RAN4#97 - JOH, Nokia" w:date="2020-11-03T13:14:00Z">
              <w:r>
                <w:rPr>
                  <w:rFonts w:eastAsiaTheme="minorEastAsia"/>
                  <w:color w:val="0070C0"/>
                  <w:lang w:val="en-US" w:eastAsia="zh-CN"/>
                </w:rPr>
                <w:t>:</w:t>
              </w:r>
            </w:ins>
            <w:ins w:id="306" w:author="RAN4#97 - JOH, Nokia" w:date="2020-11-03T13:12:00Z">
              <w:r>
                <w:rPr>
                  <w:rFonts w:eastAsiaTheme="minorEastAsia"/>
                  <w:color w:val="0070C0"/>
                  <w:lang w:val="en-US" w:eastAsia="zh-CN"/>
                </w:rPr>
                <w:t xml:space="preserve"> </w:t>
              </w:r>
            </w:ins>
            <w:ins w:id="307" w:author="RAN4#97 - JOH, Nokia" w:date="2020-11-03T13:14:00Z">
              <w:r>
                <w:rPr>
                  <w:rFonts w:eastAsiaTheme="minorEastAsia"/>
                  <w:color w:val="0070C0"/>
                  <w:lang w:val="en-US" w:eastAsia="zh-CN"/>
                </w:rPr>
                <w:t>M</w:t>
              </w:r>
            </w:ins>
            <w:ins w:id="308" w:author="RAN4#97 - JOH, Nokia" w:date="2020-11-03T13:13:00Z">
              <w:r w:rsidRPr="004B594F">
                <w:rPr>
                  <w:rFonts w:eastAsiaTheme="minorEastAsia"/>
                  <w:color w:val="0070C0"/>
                  <w:lang w:val="en-US" w:eastAsia="zh-CN"/>
                </w:rPr>
                <w:t xml:space="preserve">andatory </w:t>
              </w:r>
            </w:ins>
            <w:ins w:id="309" w:author="RAN4#97 - JOH, Nokia" w:date="2020-11-03T13:19:00Z">
              <w:r w:rsidR="00402AF4">
                <w:rPr>
                  <w:rFonts w:eastAsiaTheme="minorEastAsia"/>
                  <w:color w:val="0070C0"/>
                  <w:lang w:val="en-US" w:eastAsia="zh-CN"/>
                </w:rPr>
                <w:t xml:space="preserve">when UE </w:t>
              </w:r>
            </w:ins>
            <w:ins w:id="310" w:author="RAN4#97 - JOH, Nokia" w:date="2020-11-03T13:13:00Z">
              <w:r w:rsidRPr="004B594F">
                <w:rPr>
                  <w:rFonts w:eastAsiaTheme="minorEastAsia"/>
                  <w:color w:val="0070C0"/>
                  <w:lang w:val="en-US" w:eastAsia="zh-CN"/>
                </w:rPr>
                <w:t>support</w:t>
              </w:r>
            </w:ins>
            <w:ins w:id="311" w:author="RAN4#97 - JOH, Nokia" w:date="2020-11-03T13:19:00Z">
              <w:r w:rsidR="00402AF4">
                <w:rPr>
                  <w:rFonts w:eastAsiaTheme="minorEastAsia"/>
                  <w:color w:val="0070C0"/>
                  <w:lang w:val="en-US" w:eastAsia="zh-CN"/>
                </w:rPr>
                <w:t>s NR-U DL</w:t>
              </w:r>
            </w:ins>
            <w:ins w:id="312" w:author="RAN4#97 - JOH, Nokia" w:date="2020-11-03T13:14:00Z">
              <w:r>
                <w:rPr>
                  <w:rFonts w:eastAsiaTheme="minorEastAsia"/>
                  <w:color w:val="0070C0"/>
                  <w:lang w:val="en-US" w:eastAsia="zh-CN"/>
                </w:rPr>
                <w:t xml:space="preserve"> without </w:t>
              </w:r>
            </w:ins>
            <w:ins w:id="313" w:author="RAN4#97 - JOH, Nokia" w:date="2020-11-03T13:19:00Z">
              <w:r w:rsidR="00402AF4">
                <w:rPr>
                  <w:rFonts w:eastAsiaTheme="minorEastAsia"/>
                  <w:color w:val="0070C0"/>
                  <w:lang w:val="en-US" w:eastAsia="zh-CN"/>
                </w:rPr>
                <w:t xml:space="preserve">additional </w:t>
              </w:r>
            </w:ins>
            <w:ins w:id="314" w:author="RAN4#97 - JOH, Nokia" w:date="2020-11-03T13:14:00Z">
              <w:r>
                <w:rPr>
                  <w:rFonts w:eastAsiaTheme="minorEastAsia"/>
                  <w:color w:val="0070C0"/>
                  <w:lang w:val="en-US" w:eastAsia="zh-CN"/>
                </w:rPr>
                <w:t>capability</w:t>
              </w:r>
            </w:ins>
            <w:ins w:id="315" w:author="RAN4#97 - JOH, Nokia" w:date="2020-11-03T13:13:00Z">
              <w:r w:rsidRPr="004B594F">
                <w:rPr>
                  <w:rFonts w:eastAsiaTheme="minorEastAsia"/>
                  <w:color w:val="0070C0"/>
                  <w:lang w:val="en-US" w:eastAsia="zh-CN"/>
                </w:rPr>
                <w:t xml:space="preserve"> </w:t>
              </w:r>
            </w:ins>
            <w:ins w:id="316" w:author="RAN4#97 - JOH, Nokia" w:date="2020-11-03T13:19:00Z">
              <w:r w:rsidR="00402AF4">
                <w:rPr>
                  <w:rFonts w:eastAsiaTheme="minorEastAsia"/>
                  <w:color w:val="0070C0"/>
                  <w:lang w:val="en-US" w:eastAsia="zh-CN"/>
                </w:rPr>
                <w:t xml:space="preserve">except FG 4-1 </w:t>
              </w:r>
            </w:ins>
            <w:ins w:id="317" w:author="RAN4#97 - JOH, Nokia" w:date="2020-11-03T13:13:00Z">
              <w:r w:rsidRPr="004B594F">
                <w:rPr>
                  <w:rFonts w:eastAsiaTheme="minorEastAsia"/>
                  <w:color w:val="0070C0"/>
                  <w:lang w:val="en-US" w:eastAsia="zh-CN"/>
                </w:rPr>
                <w:t xml:space="preserve">for the case when gNB transmits on all RB-sets </w:t>
              </w:r>
            </w:ins>
            <w:ins w:id="318" w:author="RAN4#97 - JOH, Nokia" w:date="2020-11-03T13:16:00Z">
              <w:r>
                <w:rPr>
                  <w:rFonts w:eastAsiaTheme="minorEastAsia"/>
                  <w:color w:val="0070C0"/>
                  <w:lang w:val="en-US" w:eastAsia="zh-CN"/>
                </w:rPr>
                <w:t>of a carrier.</w:t>
              </w:r>
            </w:ins>
          </w:p>
          <w:p w14:paraId="69A32B8B" w14:textId="50461801" w:rsidR="004F29E8" w:rsidRDefault="004B594F" w:rsidP="00420022">
            <w:pPr>
              <w:spacing w:after="120"/>
              <w:rPr>
                <w:ins w:id="319" w:author="RAN4#97 - JOH, Nokia" w:date="2020-11-03T10:53:00Z"/>
                <w:rFonts w:eastAsiaTheme="minorEastAsia"/>
                <w:color w:val="0070C0"/>
                <w:lang w:val="en-US" w:eastAsia="zh-CN"/>
              </w:rPr>
            </w:pPr>
            <w:ins w:id="320" w:author="RAN4#97 - JOH, Nokia" w:date="2020-11-03T13:15:00Z">
              <w:r>
                <w:rPr>
                  <w:rFonts w:eastAsiaTheme="minorEastAsia"/>
                  <w:color w:val="0070C0"/>
                  <w:lang w:val="en-US" w:eastAsia="zh-CN"/>
                </w:rPr>
                <w:t>Proposal 1</w:t>
              </w:r>
            </w:ins>
            <w:ins w:id="321" w:author="RAN4#97 - JOH, Nokia" w:date="2020-11-03T13:16:00Z">
              <w:r>
                <w:rPr>
                  <w:rFonts w:eastAsiaTheme="minorEastAsia"/>
                  <w:color w:val="0070C0"/>
                  <w:lang w:val="en-US" w:eastAsia="zh-CN"/>
                </w:rPr>
                <w:t>b</w:t>
              </w:r>
            </w:ins>
            <w:ins w:id="322" w:author="RAN4#97 - JOH, Nokia" w:date="2020-11-03T13:15:00Z">
              <w:r>
                <w:rPr>
                  <w:rFonts w:eastAsiaTheme="minorEastAsia"/>
                  <w:color w:val="0070C0"/>
                  <w:lang w:val="en-US" w:eastAsia="zh-CN"/>
                </w:rPr>
                <w:t>:</w:t>
              </w:r>
            </w:ins>
            <w:ins w:id="323" w:author="RAN4#97 - JOH, Nokia" w:date="2020-11-03T13:16:00Z">
              <w:r>
                <w:rPr>
                  <w:rFonts w:eastAsiaTheme="minorEastAsia"/>
                  <w:color w:val="0070C0"/>
                  <w:lang w:val="en-US" w:eastAsia="zh-CN"/>
                </w:rPr>
                <w:t xml:space="preserve"> O</w:t>
              </w:r>
            </w:ins>
            <w:ins w:id="324" w:author="RAN4#97 - JOH, Nokia" w:date="2020-11-03T13:13:00Z">
              <w:r w:rsidRPr="004B594F">
                <w:rPr>
                  <w:rFonts w:eastAsiaTheme="minorEastAsia"/>
                  <w:color w:val="0070C0"/>
                  <w:lang w:val="en-US" w:eastAsia="zh-CN"/>
                </w:rPr>
                <w:t xml:space="preserve">ptional </w:t>
              </w:r>
            </w:ins>
            <w:ins w:id="325" w:author="RAN4#97 - JOH, Nokia" w:date="2020-11-03T13:16:00Z">
              <w:r>
                <w:rPr>
                  <w:rFonts w:eastAsiaTheme="minorEastAsia"/>
                  <w:color w:val="0070C0"/>
                  <w:lang w:val="en-US" w:eastAsia="zh-CN"/>
                </w:rPr>
                <w:t xml:space="preserve">support with capability for the case </w:t>
              </w:r>
            </w:ins>
            <w:ins w:id="326" w:author="RAN4#97 - JOH, Nokia" w:date="2020-11-03T13:13:00Z">
              <w:r w:rsidRPr="004B594F">
                <w:rPr>
                  <w:rFonts w:eastAsiaTheme="minorEastAsia"/>
                  <w:color w:val="0070C0"/>
                  <w:lang w:val="en-US" w:eastAsia="zh-CN"/>
                </w:rPr>
                <w:t>when gNB does not transmit on all RB-sets</w:t>
              </w:r>
            </w:ins>
            <w:ins w:id="327" w:author="RAN4#97 - JOH, Nokia" w:date="2020-11-03T13:16:00Z">
              <w:r>
                <w:rPr>
                  <w:rFonts w:eastAsiaTheme="minorEastAsia"/>
                  <w:color w:val="0070C0"/>
                  <w:lang w:val="en-US" w:eastAsia="zh-CN"/>
                </w:rPr>
                <w:t xml:space="preserve"> of a carrier</w:t>
              </w:r>
            </w:ins>
            <w:ins w:id="328" w:author="RAN4#97 - JOH, Nokia" w:date="2020-11-03T13:17:00Z">
              <w:r>
                <w:rPr>
                  <w:rFonts w:eastAsiaTheme="minorEastAsia"/>
                  <w:color w:val="0070C0"/>
                  <w:lang w:val="en-US" w:eastAsia="zh-CN"/>
                </w:rPr>
                <w:t xml:space="preserve">. </w:t>
              </w:r>
            </w:ins>
          </w:p>
        </w:tc>
      </w:tr>
    </w:tbl>
    <w:p w14:paraId="73AD54DA" w14:textId="77777777" w:rsidR="00932FC2" w:rsidRDefault="0023379C">
      <w:pPr>
        <w:rPr>
          <w:color w:val="0070C0"/>
          <w:lang w:val="en-US" w:eastAsia="zh-CN"/>
        </w:rPr>
      </w:pPr>
      <w:r>
        <w:rPr>
          <w:rFonts w:hint="eastAsia"/>
          <w:color w:val="0070C0"/>
          <w:lang w:val="en-US" w:eastAsia="zh-CN"/>
        </w:rPr>
        <w:t xml:space="preserve"> </w:t>
      </w:r>
    </w:p>
    <w:p w14:paraId="73AD54DB" w14:textId="77777777" w:rsidR="00932FC2" w:rsidRDefault="0023379C">
      <w:pPr>
        <w:pStyle w:val="Heading3"/>
        <w:rPr>
          <w:sz w:val="24"/>
          <w:szCs w:val="16"/>
        </w:rPr>
      </w:pPr>
      <w:r>
        <w:rPr>
          <w:sz w:val="24"/>
          <w:szCs w:val="16"/>
        </w:rPr>
        <w:t>CRs/TPs comments collection</w:t>
      </w:r>
    </w:p>
    <w:p w14:paraId="73AD54DC"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932FC2" w14:paraId="73AD54DF" w14:textId="77777777">
        <w:tc>
          <w:tcPr>
            <w:tcW w:w="1242" w:type="dxa"/>
          </w:tcPr>
          <w:p w14:paraId="73AD54DD"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4DE"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14:paraId="73AD54E2" w14:textId="77777777">
        <w:tc>
          <w:tcPr>
            <w:tcW w:w="1242" w:type="dxa"/>
            <w:vMerge w:val="restart"/>
          </w:tcPr>
          <w:p w14:paraId="73AD54E0" w14:textId="77777777" w:rsidR="00932FC2" w:rsidRDefault="0023379C">
            <w:pPr>
              <w:spacing w:after="120"/>
              <w:rPr>
                <w:rFonts w:eastAsiaTheme="minorEastAsia"/>
                <w:color w:val="0070C0"/>
                <w:lang w:val="en-US" w:eastAsia="zh-CN"/>
              </w:rPr>
            </w:pPr>
            <w:r>
              <w:rPr>
                <w:rFonts w:ascii="Arial" w:hAnsi="Arial" w:cs="Arial"/>
                <w:b/>
                <w:color w:val="0000FF"/>
                <w:sz w:val="24"/>
              </w:rPr>
              <w:t>R4-2015972</w:t>
            </w:r>
          </w:p>
        </w:tc>
        <w:tc>
          <w:tcPr>
            <w:tcW w:w="8615" w:type="dxa"/>
          </w:tcPr>
          <w:p w14:paraId="73AD54E1" w14:textId="6B55C2C0" w:rsidR="00932FC2" w:rsidRDefault="001E6B71">
            <w:pPr>
              <w:spacing w:after="120"/>
              <w:rPr>
                <w:rFonts w:eastAsiaTheme="minorEastAsia"/>
                <w:color w:val="0070C0"/>
                <w:lang w:val="en-US" w:eastAsia="zh-CN"/>
              </w:rPr>
            </w:pPr>
            <w:ins w:id="329" w:author="Alexander Sayenko" w:date="2020-11-03T05:23:00Z">
              <w:r>
                <w:rPr>
                  <w:rFonts w:eastAsiaTheme="minorEastAsia"/>
                  <w:color w:val="0070C0"/>
                  <w:lang w:val="en-US" w:eastAsia="zh-CN"/>
                </w:rPr>
                <w:t xml:space="preserve">Apple: The general feedback is that the CR should be further revised based on the outcome of the wide-band capability discussion. For instance, "If a UE supporting wideband operation…" is changed to "For a UE supporting wideband operation…" may give a wrong impression that a UE has to support DL mode 2 and 3 because intra-cell guard bands, as a concept, make sense only in those modes. DL mode 1 with "all-or-nothing" approach does not require intra-cell guard band configuration. Similarly, our understanding is that if RAN4 agrees that DL mode 1 is baseline wideband functionality, then we need to revise what presence/absence of </w:t>
              </w:r>
              <w:r w:rsidRPr="00956576">
                <w:rPr>
                  <w:rFonts w:eastAsiaTheme="minorEastAsia"/>
                  <w:color w:val="0070C0"/>
                  <w:lang w:val="en-US" w:eastAsia="zh-CN"/>
                </w:rPr>
                <w:t>intraCellGuardBandsUL-List and intraCellGuardBandsDL-List</w:t>
              </w:r>
              <w:r>
                <w:rPr>
                  <w:rFonts w:eastAsiaTheme="minorEastAsia"/>
                  <w:color w:val="0070C0"/>
                  <w:lang w:val="en-US" w:eastAsia="zh-CN"/>
                </w:rPr>
                <w:t xml:space="preserve"> IEs mean, and what default values are.</w:t>
              </w:r>
            </w:ins>
            <w:del w:id="330" w:author="Alexander Sayenko" w:date="2020-11-03T05:23:00Z">
              <w:r w:rsidR="0023379C" w:rsidDel="001E6B71">
                <w:rPr>
                  <w:rFonts w:eastAsiaTheme="minorEastAsia" w:hint="eastAsia"/>
                  <w:color w:val="0070C0"/>
                  <w:lang w:val="en-US" w:eastAsia="zh-CN"/>
                </w:rPr>
                <w:delText>Company A</w:delText>
              </w:r>
            </w:del>
          </w:p>
        </w:tc>
      </w:tr>
      <w:tr w:rsidR="00932FC2" w14:paraId="73AD54E5" w14:textId="77777777">
        <w:tc>
          <w:tcPr>
            <w:tcW w:w="1242" w:type="dxa"/>
            <w:vMerge/>
          </w:tcPr>
          <w:p w14:paraId="73AD54E3" w14:textId="77777777" w:rsidR="00932FC2" w:rsidRDefault="00932FC2">
            <w:pPr>
              <w:spacing w:after="120"/>
              <w:rPr>
                <w:rFonts w:eastAsiaTheme="minorEastAsia"/>
                <w:color w:val="0070C0"/>
                <w:lang w:val="en-US" w:eastAsia="zh-CN"/>
              </w:rPr>
            </w:pPr>
          </w:p>
        </w:tc>
        <w:tc>
          <w:tcPr>
            <w:tcW w:w="8615" w:type="dxa"/>
          </w:tcPr>
          <w:p w14:paraId="73AD54E4" w14:textId="4257945D" w:rsidR="00932FC2" w:rsidRDefault="0023379C">
            <w:pPr>
              <w:spacing w:after="120"/>
              <w:rPr>
                <w:rFonts w:eastAsiaTheme="minorEastAsia"/>
                <w:color w:val="0070C0"/>
                <w:lang w:val="en-US" w:eastAsia="zh-CN"/>
              </w:rPr>
            </w:pPr>
            <w:del w:id="331" w:author="RAN4#97 - JOH, Nokia" w:date="2020-11-03T13:32:00Z">
              <w:r w:rsidDel="00C95F25">
                <w:rPr>
                  <w:rFonts w:eastAsiaTheme="minorEastAsia" w:hint="eastAsia"/>
                  <w:color w:val="0070C0"/>
                  <w:lang w:val="en-US" w:eastAsia="zh-CN"/>
                </w:rPr>
                <w:delText>Company</w:delText>
              </w:r>
              <w:r w:rsidDel="00C95F25">
                <w:rPr>
                  <w:rFonts w:eastAsiaTheme="minorEastAsia"/>
                  <w:color w:val="0070C0"/>
                  <w:lang w:val="en-US" w:eastAsia="zh-CN"/>
                </w:rPr>
                <w:delText xml:space="preserve"> B</w:delText>
              </w:r>
            </w:del>
            <w:ins w:id="332" w:author="RAN4#97 - JOH, Nokia" w:date="2020-11-03T13:32:00Z">
              <w:r w:rsidR="00C95F25">
                <w:rPr>
                  <w:rFonts w:eastAsiaTheme="minorEastAsia"/>
                  <w:color w:val="0070C0"/>
                  <w:lang w:val="en-US" w:eastAsia="zh-CN"/>
                </w:rPr>
                <w:t>Nokia: We see not need to change the already agreed definition of the intra-cell guardbands. This CR can not be agreed.</w:t>
              </w:r>
            </w:ins>
            <w:bookmarkStart w:id="333" w:name="_GoBack"/>
            <w:bookmarkEnd w:id="333"/>
          </w:p>
        </w:tc>
      </w:tr>
      <w:tr w:rsidR="00932FC2" w14:paraId="73AD54E8" w14:textId="77777777">
        <w:tc>
          <w:tcPr>
            <w:tcW w:w="1242" w:type="dxa"/>
            <w:vMerge/>
          </w:tcPr>
          <w:p w14:paraId="73AD54E6" w14:textId="77777777" w:rsidR="00932FC2" w:rsidRDefault="00932FC2">
            <w:pPr>
              <w:spacing w:after="120"/>
              <w:rPr>
                <w:rFonts w:eastAsiaTheme="minorEastAsia"/>
                <w:color w:val="0070C0"/>
                <w:lang w:val="en-US" w:eastAsia="zh-CN"/>
              </w:rPr>
            </w:pPr>
          </w:p>
        </w:tc>
        <w:tc>
          <w:tcPr>
            <w:tcW w:w="8615" w:type="dxa"/>
          </w:tcPr>
          <w:p w14:paraId="73AD54E7" w14:textId="77777777" w:rsidR="00932FC2" w:rsidRDefault="00932FC2">
            <w:pPr>
              <w:spacing w:after="120"/>
              <w:rPr>
                <w:rFonts w:eastAsiaTheme="minorEastAsia"/>
                <w:color w:val="0070C0"/>
                <w:lang w:val="en-US" w:eastAsia="zh-CN"/>
              </w:rPr>
            </w:pPr>
          </w:p>
        </w:tc>
      </w:tr>
      <w:tr w:rsidR="00932FC2" w14:paraId="73AD54EB" w14:textId="77777777">
        <w:tc>
          <w:tcPr>
            <w:tcW w:w="1242" w:type="dxa"/>
            <w:vMerge w:val="restart"/>
          </w:tcPr>
          <w:p w14:paraId="73AD54E9" w14:textId="77777777"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AD54EA"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EE" w14:textId="77777777">
        <w:tc>
          <w:tcPr>
            <w:tcW w:w="1242" w:type="dxa"/>
            <w:vMerge/>
          </w:tcPr>
          <w:p w14:paraId="73AD54EC" w14:textId="77777777" w:rsidR="00932FC2" w:rsidRDefault="00932FC2">
            <w:pPr>
              <w:spacing w:after="120"/>
              <w:rPr>
                <w:rFonts w:eastAsiaTheme="minorEastAsia"/>
                <w:color w:val="0070C0"/>
                <w:lang w:val="en-US" w:eastAsia="zh-CN"/>
              </w:rPr>
            </w:pPr>
          </w:p>
        </w:tc>
        <w:tc>
          <w:tcPr>
            <w:tcW w:w="8615" w:type="dxa"/>
          </w:tcPr>
          <w:p w14:paraId="73AD54ED"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F1" w14:textId="77777777">
        <w:tc>
          <w:tcPr>
            <w:tcW w:w="1242" w:type="dxa"/>
            <w:vMerge/>
          </w:tcPr>
          <w:p w14:paraId="73AD54EF" w14:textId="77777777" w:rsidR="00932FC2" w:rsidRDefault="00932FC2">
            <w:pPr>
              <w:spacing w:after="120"/>
              <w:rPr>
                <w:rFonts w:eastAsiaTheme="minorEastAsia"/>
                <w:color w:val="0070C0"/>
                <w:lang w:val="en-US" w:eastAsia="zh-CN"/>
              </w:rPr>
            </w:pPr>
          </w:p>
        </w:tc>
        <w:tc>
          <w:tcPr>
            <w:tcW w:w="8615" w:type="dxa"/>
          </w:tcPr>
          <w:p w14:paraId="73AD54F0" w14:textId="77777777" w:rsidR="00932FC2" w:rsidRDefault="00932FC2">
            <w:pPr>
              <w:spacing w:after="120"/>
              <w:rPr>
                <w:rFonts w:eastAsiaTheme="minorEastAsia"/>
                <w:color w:val="0070C0"/>
                <w:lang w:val="en-US" w:eastAsia="zh-CN"/>
              </w:rPr>
            </w:pPr>
          </w:p>
        </w:tc>
      </w:tr>
    </w:tbl>
    <w:p w14:paraId="73AD54F2" w14:textId="77777777" w:rsidR="00932FC2" w:rsidRDefault="00932FC2">
      <w:pPr>
        <w:rPr>
          <w:color w:val="0070C0"/>
          <w:lang w:val="en-US" w:eastAsia="zh-CN"/>
        </w:rPr>
      </w:pPr>
    </w:p>
    <w:p w14:paraId="73AD54F3" w14:textId="77777777" w:rsidR="00932FC2" w:rsidRDefault="0023379C">
      <w:pPr>
        <w:pStyle w:val="Heading2"/>
      </w:pPr>
      <w:r>
        <w:t>Summary</w:t>
      </w:r>
      <w:r>
        <w:rPr>
          <w:rFonts w:hint="eastAsia"/>
        </w:rPr>
        <w:t xml:space="preserve"> for 1st round </w:t>
      </w:r>
    </w:p>
    <w:p w14:paraId="73AD54F4" w14:textId="77777777" w:rsidR="00932FC2" w:rsidRDefault="0023379C">
      <w:pPr>
        <w:pStyle w:val="Heading3"/>
        <w:rPr>
          <w:sz w:val="24"/>
          <w:szCs w:val="16"/>
        </w:rPr>
      </w:pPr>
      <w:r>
        <w:rPr>
          <w:sz w:val="24"/>
          <w:szCs w:val="16"/>
        </w:rPr>
        <w:t xml:space="preserve">Open issues </w:t>
      </w:r>
    </w:p>
    <w:p w14:paraId="73AD54F5"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32FC2" w14:paraId="73AD54F8" w14:textId="77777777">
        <w:tc>
          <w:tcPr>
            <w:tcW w:w="1242" w:type="dxa"/>
          </w:tcPr>
          <w:p w14:paraId="73AD54F6" w14:textId="77777777" w:rsidR="00932FC2" w:rsidRDefault="00932FC2">
            <w:pPr>
              <w:rPr>
                <w:rFonts w:eastAsiaTheme="minorEastAsia"/>
                <w:b/>
                <w:bCs/>
                <w:color w:val="0070C0"/>
                <w:lang w:val="en-US" w:eastAsia="zh-CN"/>
              </w:rPr>
            </w:pPr>
          </w:p>
        </w:tc>
        <w:tc>
          <w:tcPr>
            <w:tcW w:w="8615" w:type="dxa"/>
          </w:tcPr>
          <w:p w14:paraId="73AD54F7"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4FD" w14:textId="77777777">
        <w:tc>
          <w:tcPr>
            <w:tcW w:w="1242" w:type="dxa"/>
          </w:tcPr>
          <w:p w14:paraId="73AD54F9" w14:textId="77777777" w:rsidR="00932FC2" w:rsidRDefault="0023379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3AD54FA" w14:textId="77777777"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14:paraId="73AD54FB" w14:textId="77777777"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14:paraId="73AD54FC" w14:textId="77777777"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3AD54FE" w14:textId="77777777" w:rsidR="00932FC2" w:rsidRDefault="00932FC2">
      <w:pPr>
        <w:rPr>
          <w:i/>
          <w:color w:val="0070C0"/>
          <w:lang w:val="en-US" w:eastAsia="zh-CN"/>
        </w:rPr>
      </w:pPr>
    </w:p>
    <w:p w14:paraId="73AD54FF" w14:textId="77777777"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14:paraId="73AD5504" w14:textId="77777777">
        <w:trPr>
          <w:trHeight w:val="744"/>
        </w:trPr>
        <w:tc>
          <w:tcPr>
            <w:tcW w:w="1395" w:type="dxa"/>
          </w:tcPr>
          <w:p w14:paraId="73AD5500" w14:textId="77777777" w:rsidR="00932FC2" w:rsidRDefault="00932FC2">
            <w:pPr>
              <w:rPr>
                <w:rFonts w:eastAsiaTheme="minorEastAsia"/>
                <w:b/>
                <w:bCs/>
                <w:color w:val="0070C0"/>
                <w:lang w:val="en-US" w:eastAsia="zh-CN"/>
              </w:rPr>
            </w:pPr>
          </w:p>
        </w:tc>
        <w:tc>
          <w:tcPr>
            <w:tcW w:w="4554" w:type="dxa"/>
          </w:tcPr>
          <w:p w14:paraId="73AD5501"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502"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503"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50A" w14:textId="77777777">
        <w:trPr>
          <w:trHeight w:val="358"/>
        </w:trPr>
        <w:tc>
          <w:tcPr>
            <w:tcW w:w="1395" w:type="dxa"/>
          </w:tcPr>
          <w:p w14:paraId="73AD5505"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506" w14:textId="77777777" w:rsidR="00932FC2" w:rsidRDefault="00932FC2">
            <w:pPr>
              <w:rPr>
                <w:rFonts w:eastAsiaTheme="minorEastAsia"/>
                <w:color w:val="0070C0"/>
                <w:lang w:val="en-US" w:eastAsia="zh-CN"/>
              </w:rPr>
            </w:pPr>
          </w:p>
        </w:tc>
        <w:tc>
          <w:tcPr>
            <w:tcW w:w="2932" w:type="dxa"/>
          </w:tcPr>
          <w:p w14:paraId="73AD5507" w14:textId="77777777" w:rsidR="00932FC2" w:rsidRDefault="00932FC2">
            <w:pPr>
              <w:spacing w:after="0"/>
              <w:rPr>
                <w:rFonts w:eastAsiaTheme="minorEastAsia"/>
                <w:color w:val="0070C0"/>
                <w:lang w:val="en-US" w:eastAsia="zh-CN"/>
              </w:rPr>
            </w:pPr>
          </w:p>
          <w:p w14:paraId="73AD5508" w14:textId="77777777" w:rsidR="00932FC2" w:rsidRDefault="00932FC2">
            <w:pPr>
              <w:spacing w:after="0"/>
              <w:rPr>
                <w:rFonts w:eastAsiaTheme="minorEastAsia"/>
                <w:color w:val="0070C0"/>
                <w:lang w:val="en-US" w:eastAsia="zh-CN"/>
              </w:rPr>
            </w:pPr>
          </w:p>
          <w:p w14:paraId="73AD5509" w14:textId="77777777" w:rsidR="00932FC2" w:rsidRDefault="00932FC2">
            <w:pPr>
              <w:rPr>
                <w:rFonts w:eastAsiaTheme="minorEastAsia"/>
                <w:color w:val="0070C0"/>
                <w:lang w:val="en-US" w:eastAsia="zh-CN"/>
              </w:rPr>
            </w:pPr>
          </w:p>
        </w:tc>
      </w:tr>
    </w:tbl>
    <w:p w14:paraId="73AD550B" w14:textId="77777777" w:rsidR="00932FC2" w:rsidRDefault="00932FC2">
      <w:pPr>
        <w:rPr>
          <w:i/>
          <w:color w:val="0070C0"/>
          <w:lang w:val="en-US" w:eastAsia="zh-CN"/>
        </w:rPr>
      </w:pPr>
    </w:p>
    <w:p w14:paraId="73AD550C" w14:textId="77777777" w:rsidR="00932FC2" w:rsidRDefault="0023379C">
      <w:pPr>
        <w:pStyle w:val="Heading3"/>
        <w:rPr>
          <w:sz w:val="24"/>
          <w:szCs w:val="16"/>
        </w:rPr>
      </w:pPr>
      <w:r>
        <w:rPr>
          <w:sz w:val="24"/>
          <w:szCs w:val="16"/>
        </w:rPr>
        <w:t>CRs/TPs</w:t>
      </w:r>
    </w:p>
    <w:p w14:paraId="73AD550D"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32FC2" w14:paraId="73AD5510" w14:textId="77777777">
        <w:tc>
          <w:tcPr>
            <w:tcW w:w="1242" w:type="dxa"/>
          </w:tcPr>
          <w:p w14:paraId="73AD550E"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50F"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513" w14:textId="77777777">
        <w:tc>
          <w:tcPr>
            <w:tcW w:w="1242" w:type="dxa"/>
          </w:tcPr>
          <w:p w14:paraId="73AD5511"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512" w14:textId="77777777"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514" w14:textId="77777777" w:rsidR="00932FC2" w:rsidRDefault="00932FC2">
      <w:pPr>
        <w:rPr>
          <w:color w:val="0070C0"/>
          <w:lang w:val="en-US" w:eastAsia="zh-CN"/>
        </w:rPr>
      </w:pPr>
    </w:p>
    <w:p w14:paraId="73AD5515" w14:textId="77777777" w:rsidR="00932FC2" w:rsidRDefault="0023379C">
      <w:pPr>
        <w:pStyle w:val="Heading2"/>
        <w:rPr>
          <w:lang w:val="en-US"/>
        </w:rPr>
      </w:pPr>
      <w:r>
        <w:rPr>
          <w:rFonts w:hint="eastAsia"/>
          <w:lang w:val="en-US"/>
        </w:rPr>
        <w:t>Discussion on 2nd round</w:t>
      </w:r>
      <w:r>
        <w:rPr>
          <w:lang w:val="en-US"/>
        </w:rPr>
        <w:t xml:space="preserve"> (if applicable)</w:t>
      </w:r>
    </w:p>
    <w:p w14:paraId="73AD5516" w14:textId="77777777" w:rsidR="00932FC2" w:rsidRDefault="00932FC2">
      <w:pPr>
        <w:rPr>
          <w:lang w:val="en-US" w:eastAsia="zh-CN"/>
        </w:rPr>
      </w:pPr>
    </w:p>
    <w:p w14:paraId="73AD5517" w14:textId="77777777" w:rsidR="00932FC2" w:rsidRDefault="0023379C">
      <w:pPr>
        <w:pStyle w:val="Heading2"/>
        <w:rPr>
          <w:lang w:val="en-US"/>
        </w:rPr>
      </w:pPr>
      <w:r>
        <w:rPr>
          <w:rFonts w:hint="eastAsia"/>
          <w:lang w:val="en-US"/>
        </w:rPr>
        <w:t>Summary on 2nd round</w:t>
      </w:r>
      <w:r>
        <w:rPr>
          <w:lang w:val="en-US"/>
        </w:rPr>
        <w:t xml:space="preserve"> (if applicable)</w:t>
      </w:r>
    </w:p>
    <w:p w14:paraId="73AD5518"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14:paraId="73AD551B" w14:textId="77777777">
        <w:tc>
          <w:tcPr>
            <w:tcW w:w="1242" w:type="dxa"/>
          </w:tcPr>
          <w:p w14:paraId="73AD5519"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51A"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51E" w14:textId="77777777">
        <w:tc>
          <w:tcPr>
            <w:tcW w:w="1242" w:type="dxa"/>
          </w:tcPr>
          <w:p w14:paraId="73AD551C"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51D"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51F" w14:textId="77777777" w:rsidR="00932FC2" w:rsidRDefault="00932FC2">
      <w:pPr>
        <w:rPr>
          <w:i/>
          <w:color w:val="0070C0"/>
          <w:lang w:val="en-US"/>
        </w:rPr>
      </w:pPr>
    </w:p>
    <w:p w14:paraId="73AD5520" w14:textId="77777777" w:rsidR="00932FC2" w:rsidRDefault="0023379C">
      <w:pPr>
        <w:pStyle w:val="Heading1"/>
        <w:rPr>
          <w:lang w:val="en-US" w:eastAsia="ja-JP"/>
        </w:rPr>
      </w:pPr>
      <w:r>
        <w:rPr>
          <w:lang w:val="en-US" w:eastAsia="ja-JP"/>
        </w:rPr>
        <w:t>Topic #3: NR-U CA BW Classes</w:t>
      </w:r>
    </w:p>
    <w:p w14:paraId="73AD5521"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522"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28"/>
        <w:gridCol w:w="6573"/>
      </w:tblGrid>
      <w:tr w:rsidR="00932FC2" w14:paraId="73AD5526" w14:textId="77777777">
        <w:trPr>
          <w:trHeight w:val="468"/>
        </w:trPr>
        <w:tc>
          <w:tcPr>
            <w:tcW w:w="1630" w:type="dxa"/>
            <w:vAlign w:val="center"/>
          </w:tcPr>
          <w:p w14:paraId="73AD5523" w14:textId="77777777" w:rsidR="00932FC2" w:rsidRDefault="0023379C">
            <w:pPr>
              <w:spacing w:before="120" w:after="120"/>
              <w:rPr>
                <w:b/>
                <w:bCs/>
              </w:rPr>
            </w:pPr>
            <w:r>
              <w:rPr>
                <w:b/>
                <w:bCs/>
              </w:rPr>
              <w:t>T-doc number</w:t>
            </w:r>
          </w:p>
        </w:tc>
        <w:tc>
          <w:tcPr>
            <w:tcW w:w="1428" w:type="dxa"/>
            <w:vAlign w:val="center"/>
          </w:tcPr>
          <w:p w14:paraId="73AD5524" w14:textId="77777777" w:rsidR="00932FC2" w:rsidRDefault="0023379C">
            <w:pPr>
              <w:spacing w:before="120" w:after="120"/>
              <w:rPr>
                <w:b/>
                <w:bCs/>
              </w:rPr>
            </w:pPr>
            <w:r>
              <w:rPr>
                <w:b/>
                <w:bCs/>
              </w:rPr>
              <w:t>Company</w:t>
            </w:r>
          </w:p>
        </w:tc>
        <w:tc>
          <w:tcPr>
            <w:tcW w:w="6573" w:type="dxa"/>
            <w:vAlign w:val="center"/>
          </w:tcPr>
          <w:p w14:paraId="73AD5525" w14:textId="77777777" w:rsidR="00932FC2" w:rsidRDefault="0023379C">
            <w:pPr>
              <w:spacing w:before="120" w:after="120"/>
              <w:rPr>
                <w:b/>
                <w:bCs/>
              </w:rPr>
            </w:pPr>
            <w:r>
              <w:rPr>
                <w:b/>
                <w:bCs/>
              </w:rPr>
              <w:t>Proposals / Observations</w:t>
            </w:r>
          </w:p>
        </w:tc>
      </w:tr>
      <w:tr w:rsidR="00932FC2" w14:paraId="73AD552D" w14:textId="77777777">
        <w:trPr>
          <w:trHeight w:val="468"/>
        </w:trPr>
        <w:tc>
          <w:tcPr>
            <w:tcW w:w="1630" w:type="dxa"/>
          </w:tcPr>
          <w:p w14:paraId="73AD5527" w14:textId="77777777" w:rsidR="00932FC2" w:rsidRDefault="0023379C">
            <w:pPr>
              <w:rPr>
                <w:rFonts w:asciiTheme="minorHAnsi" w:hAnsiTheme="minorHAnsi" w:cstheme="minorHAnsi"/>
              </w:rPr>
            </w:pPr>
            <w:r>
              <w:rPr>
                <w:rFonts w:ascii="Arial" w:hAnsi="Arial" w:cs="Arial"/>
                <w:b/>
                <w:color w:val="0000FF"/>
                <w:sz w:val="24"/>
              </w:rPr>
              <w:t>R4-2014889</w:t>
            </w:r>
          </w:p>
        </w:tc>
        <w:tc>
          <w:tcPr>
            <w:tcW w:w="1428" w:type="dxa"/>
          </w:tcPr>
          <w:p w14:paraId="73AD5528" w14:textId="77777777" w:rsidR="00932FC2" w:rsidRDefault="0023379C">
            <w:pPr>
              <w:spacing w:before="120" w:after="120"/>
              <w:rPr>
                <w:rFonts w:asciiTheme="minorHAnsi" w:hAnsiTheme="minorHAnsi" w:cstheme="minorHAnsi"/>
              </w:rPr>
            </w:pPr>
            <w:r>
              <w:rPr>
                <w:rFonts w:asciiTheme="minorHAnsi" w:hAnsiTheme="minorHAnsi" w:cstheme="minorHAnsi"/>
              </w:rPr>
              <w:t>Apple Inc.</w:t>
            </w:r>
          </w:p>
        </w:tc>
        <w:tc>
          <w:tcPr>
            <w:tcW w:w="6573" w:type="dxa"/>
          </w:tcPr>
          <w:p w14:paraId="73AD5529"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52A" w14:textId="77777777" w:rsidR="00932FC2" w:rsidRDefault="0023379C">
            <w:r>
              <w:t>Proposal 1: Revise NR CA BW classes definition based on the changes shown in Table 2.1-3 to support NR-U intra-band contiguous CA.</w:t>
            </w:r>
          </w:p>
          <w:p w14:paraId="73AD552B" w14:textId="77777777" w:rsidR="00932FC2" w:rsidRDefault="0023379C">
            <w:r>
              <w:t>Proposal 2: Merge NR-U CA configurations CA_n46G, CA_n46H, and CA_n46I into CA_n46M, n46N, and n46O respectively as shown in Table 2.2-2.</w:t>
            </w:r>
          </w:p>
          <w:p w14:paraId="73AD552C" w14:textId="77777777" w:rsidR="00932FC2" w:rsidRDefault="0023379C">
            <w:r>
              <w:t>Proposal 3: Remove CA BW class “I” from NR-U DL CA Rx requirements for ACS, in-band blocking, and out-of-band blocking as it can be covered by CA</w:t>
            </w:r>
            <w:r>
              <w:rPr>
                <w:shd w:val="clear" w:color="auto" w:fill="FF0000"/>
              </w:rPr>
              <w:t xml:space="preserve"> </w:t>
            </w:r>
            <w:r>
              <w:t>BW class “O”.</w:t>
            </w:r>
          </w:p>
        </w:tc>
      </w:tr>
      <w:tr w:rsidR="00932FC2" w14:paraId="73AD5535" w14:textId="77777777">
        <w:trPr>
          <w:trHeight w:val="468"/>
        </w:trPr>
        <w:tc>
          <w:tcPr>
            <w:tcW w:w="1630" w:type="dxa"/>
          </w:tcPr>
          <w:p w14:paraId="73AD552E" w14:textId="77777777" w:rsidR="00932FC2" w:rsidRDefault="0023379C">
            <w:pPr>
              <w:spacing w:before="120" w:after="120"/>
              <w:rPr>
                <w:rFonts w:asciiTheme="minorHAnsi" w:hAnsiTheme="minorHAnsi" w:cstheme="minorHAnsi"/>
              </w:rPr>
            </w:pPr>
            <w:r>
              <w:rPr>
                <w:rFonts w:ascii="Arial" w:hAnsi="Arial" w:cs="Arial"/>
                <w:b/>
                <w:color w:val="0000FF"/>
                <w:sz w:val="24"/>
              </w:rPr>
              <w:t>R4-2015973</w:t>
            </w:r>
          </w:p>
        </w:tc>
        <w:tc>
          <w:tcPr>
            <w:tcW w:w="1428" w:type="dxa"/>
          </w:tcPr>
          <w:p w14:paraId="73AD552F" w14:textId="77777777" w:rsidR="00932FC2" w:rsidRDefault="0023379C">
            <w:pPr>
              <w:spacing w:before="120" w:after="120"/>
              <w:rPr>
                <w:rFonts w:asciiTheme="minorHAnsi" w:hAnsiTheme="minorHAnsi" w:cstheme="minorHAnsi"/>
              </w:rPr>
            </w:pPr>
            <w:r>
              <w:rPr>
                <w:rFonts w:asciiTheme="minorHAnsi" w:hAnsiTheme="minorHAnsi" w:cstheme="minorHAnsi"/>
              </w:rPr>
              <w:t>Ericsson</w:t>
            </w:r>
          </w:p>
        </w:tc>
        <w:tc>
          <w:tcPr>
            <w:tcW w:w="6573" w:type="dxa"/>
          </w:tcPr>
          <w:p w14:paraId="73AD5530" w14:textId="77777777" w:rsidR="00932FC2" w:rsidRDefault="0023379C">
            <w:pPr>
              <w:rPr>
                <w:rFonts w:asciiTheme="majorBidi" w:hAnsiTheme="majorBidi" w:cstheme="majorBidi"/>
                <w:bCs/>
              </w:rPr>
            </w:pPr>
            <w:r>
              <w:rPr>
                <w:rFonts w:asciiTheme="majorBidi" w:hAnsiTheme="majorBidi" w:cstheme="majorBidi"/>
                <w:bCs/>
              </w:rPr>
              <w:t>CR to TS 38.101-1 on Correction to CA bandwidth classes M, N and O</w:t>
            </w:r>
          </w:p>
          <w:p w14:paraId="73AD5531" w14:textId="77777777" w:rsidR="00932FC2" w:rsidRDefault="0023379C">
            <w:r>
              <w:rPr>
                <w:rFonts w:asciiTheme="majorBidi" w:hAnsiTheme="majorBidi" w:cstheme="majorBidi"/>
                <w:bCs/>
              </w:rPr>
              <w:t>38.101-1 v16.5.0</w:t>
            </w:r>
            <w:r>
              <w:rPr>
                <w:rFonts w:asciiTheme="majorBidi" w:hAnsiTheme="majorBidi" w:cstheme="majorBidi"/>
                <w:bCs/>
              </w:rPr>
              <w:tab/>
              <w:t xml:space="preserve">  CR-0551  Cat: F (Rel-16)</w:t>
            </w:r>
          </w:p>
          <w:p w14:paraId="73AD5532" w14:textId="77777777" w:rsidR="00932FC2" w:rsidRDefault="0023379C">
            <w:r>
              <w:t>The aggregated bandwidth of CA BW classes M, N and O should support bandwidth combinations down to 10 + 2*20 MHz, 3*20 MHz and 4*20 MHz, respectively. This is not allowed by the strict inequalities in the lower limits for M and N.</w:t>
            </w:r>
          </w:p>
          <w:p w14:paraId="73AD5533" w14:textId="77777777" w:rsidR="00932FC2" w:rsidRDefault="0023379C">
            <w:r>
              <w:t>The upper limits of the aggregated bandwidths are within square brackets, the tentative limits based on *60 MHz. Aggregation of up to four carriers with 80 MHz and 100 MHz channel bandwidths is covered by the respective classes B, C, D and E. To that end, the square brackets for M and N can be removed. For 5 CC a new (general) CA BW class applicable for all relevant bands can be defined when needed.</w:t>
            </w:r>
          </w:p>
          <w:p w14:paraId="73AD5534" w14:textId="77777777" w:rsidR="00932FC2" w:rsidRDefault="0023379C">
            <w:r>
              <w:t>Use of BCS is likely regardless of the value of the upper limit.</w:t>
            </w:r>
          </w:p>
        </w:tc>
      </w:tr>
      <w:tr w:rsidR="00932FC2" w14:paraId="73AD553F" w14:textId="77777777">
        <w:trPr>
          <w:trHeight w:val="468"/>
        </w:trPr>
        <w:tc>
          <w:tcPr>
            <w:tcW w:w="1630" w:type="dxa"/>
          </w:tcPr>
          <w:p w14:paraId="73AD5536" w14:textId="77777777" w:rsidR="00932FC2" w:rsidRDefault="0023379C">
            <w:pPr>
              <w:spacing w:before="120" w:after="120"/>
              <w:rPr>
                <w:rFonts w:asciiTheme="minorHAnsi" w:hAnsiTheme="minorHAnsi" w:cstheme="minorHAnsi"/>
              </w:rPr>
            </w:pPr>
            <w:r>
              <w:rPr>
                <w:rFonts w:ascii="Arial" w:hAnsi="Arial" w:cs="Arial"/>
                <w:b/>
                <w:color w:val="0000FF"/>
                <w:sz w:val="24"/>
              </w:rPr>
              <w:t>R4-2014954</w:t>
            </w:r>
          </w:p>
        </w:tc>
        <w:tc>
          <w:tcPr>
            <w:tcW w:w="1428" w:type="dxa"/>
          </w:tcPr>
          <w:p w14:paraId="73AD5537" w14:textId="77777777"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14:paraId="73AD5538"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539" w14:textId="77777777" w:rsidR="00932FC2" w:rsidRDefault="0023379C">
            <w:r>
              <w:t>The notation of NR-U CA BW class is still unclear and need further clarifications.</w:t>
            </w:r>
          </w:p>
          <w:p w14:paraId="73AD553A" w14:textId="77777777" w:rsidR="00932FC2" w:rsidRDefault="0023379C">
            <w:r>
              <w:t xml:space="preserve">Observation 1: The fallback group for NR CA bandwidth class “D” and “E” in the current specification does not match the agreement captured in [4]. </w:t>
            </w:r>
          </w:p>
          <w:p w14:paraId="73AD553B" w14:textId="77777777" w:rsidR="00932FC2" w:rsidRDefault="0023379C">
            <w:r>
              <w:t xml:space="preserve">Proposal 1: Keep the description of FBG 3 for NR CA bandwidth classes D and E unchanged in the current specification as it is. </w:t>
            </w:r>
          </w:p>
          <w:p w14:paraId="73AD553C" w14:textId="77777777" w:rsidR="00932FC2" w:rsidRDefault="0023379C">
            <w:r>
              <w:t>Proposal 2: It is reasonable for classes M and N to capture sign “=” in the lower limits of aggregated channel bandwidth 50MHz and 80MHz respectively.</w:t>
            </w:r>
          </w:p>
          <w:p w14:paraId="73AD553D" w14:textId="77777777" w:rsidR="00932FC2" w:rsidRDefault="0023379C">
            <w:r>
              <w:t>Proposal 3: It is suggested not to use notation N for NR CA BW class in FR1.</w:t>
            </w:r>
          </w:p>
          <w:p w14:paraId="73AD553E" w14:textId="77777777" w:rsidR="00932FC2" w:rsidRDefault="00932FC2"/>
        </w:tc>
      </w:tr>
      <w:tr w:rsidR="00932FC2" w14:paraId="73AD5544" w14:textId="77777777">
        <w:trPr>
          <w:trHeight w:val="468"/>
        </w:trPr>
        <w:tc>
          <w:tcPr>
            <w:tcW w:w="1630" w:type="dxa"/>
          </w:tcPr>
          <w:p w14:paraId="73AD5540" w14:textId="77777777" w:rsidR="00932FC2" w:rsidRDefault="0023379C">
            <w:pPr>
              <w:spacing w:before="120" w:after="120"/>
              <w:rPr>
                <w:rFonts w:asciiTheme="minorHAnsi" w:hAnsiTheme="minorHAnsi" w:cstheme="minorHAnsi"/>
              </w:rPr>
            </w:pPr>
            <w:r>
              <w:rPr>
                <w:rFonts w:ascii="Arial" w:hAnsi="Arial" w:cs="Arial"/>
                <w:b/>
                <w:color w:val="0000FF"/>
                <w:sz w:val="24"/>
              </w:rPr>
              <w:t>R4-2014955</w:t>
            </w:r>
          </w:p>
        </w:tc>
        <w:tc>
          <w:tcPr>
            <w:tcW w:w="1428" w:type="dxa"/>
          </w:tcPr>
          <w:p w14:paraId="73AD5541" w14:textId="77777777"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14:paraId="73AD5542" w14:textId="77777777" w:rsidR="00932FC2" w:rsidRDefault="0023379C">
            <w:pPr>
              <w:rPr>
                <w:rFonts w:asciiTheme="majorBidi" w:hAnsiTheme="majorBidi" w:cstheme="majorBidi"/>
                <w:bCs/>
              </w:rPr>
            </w:pPr>
            <w:r>
              <w:rPr>
                <w:rFonts w:asciiTheme="majorBidi" w:hAnsiTheme="majorBidi" w:cstheme="majorBidi"/>
                <w:bCs/>
              </w:rPr>
              <w:t>CR to TS 38.101-1 on NR CA bandwidth classes for unlicensed spectrum (Rel-16)</w:t>
            </w:r>
          </w:p>
          <w:p w14:paraId="73AD5543" w14:textId="77777777" w:rsidR="00932FC2" w:rsidRDefault="0023379C">
            <w:pPr>
              <w:rPr>
                <w:rFonts w:ascii="Arial" w:hAnsi="Arial" w:cs="Arial"/>
                <w:bCs/>
                <w:sz w:val="24"/>
              </w:rPr>
            </w:pPr>
            <w:r>
              <w:rPr>
                <w:rFonts w:asciiTheme="majorBidi" w:hAnsiTheme="majorBidi" w:cstheme="majorBidi"/>
                <w:bCs/>
              </w:rPr>
              <w:t>38.101-1 v16.5.0</w:t>
            </w:r>
            <w:r>
              <w:rPr>
                <w:rFonts w:asciiTheme="majorBidi" w:hAnsiTheme="majorBidi" w:cstheme="majorBidi"/>
                <w:bCs/>
              </w:rPr>
              <w:tab/>
              <w:t xml:space="preserve">  CR-0522  Cat: F (Rel-16)</w:t>
            </w:r>
          </w:p>
        </w:tc>
      </w:tr>
    </w:tbl>
    <w:p w14:paraId="73AD5545" w14:textId="77777777" w:rsidR="00932FC2" w:rsidRDefault="00932FC2"/>
    <w:p w14:paraId="73AD5546" w14:textId="77777777" w:rsidR="00932FC2" w:rsidRDefault="0023379C">
      <w:pPr>
        <w:pStyle w:val="Heading2"/>
      </w:pPr>
      <w:r>
        <w:rPr>
          <w:rFonts w:hint="eastAsia"/>
        </w:rPr>
        <w:t>Open issues</w:t>
      </w:r>
      <w:r>
        <w:t xml:space="preserve"> summary</w:t>
      </w:r>
    </w:p>
    <w:p w14:paraId="73AD5547"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548" w14:textId="77777777" w:rsidR="00932FC2" w:rsidRDefault="0023379C">
      <w:pPr>
        <w:pStyle w:val="Heading3"/>
        <w:rPr>
          <w:sz w:val="24"/>
          <w:szCs w:val="16"/>
        </w:rPr>
      </w:pPr>
      <w:r>
        <w:rPr>
          <w:sz w:val="24"/>
          <w:szCs w:val="16"/>
        </w:rPr>
        <w:t>Sub-topic 3-1</w:t>
      </w:r>
    </w:p>
    <w:p w14:paraId="73AD5549"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4A" w14:textId="77777777" w:rsidR="00932FC2" w:rsidRDefault="0023379C">
      <w:pPr>
        <w:rPr>
          <w:i/>
          <w:color w:val="0070C0"/>
          <w:lang w:val="en-US" w:eastAsia="zh-CN"/>
        </w:rPr>
      </w:pPr>
      <w:r>
        <w:rPr>
          <w:i/>
          <w:color w:val="0070C0"/>
          <w:lang w:val="en-US" w:eastAsia="zh-CN"/>
        </w:rPr>
        <w:t>Open issues and candidate options before e-meeting:</w:t>
      </w:r>
    </w:p>
    <w:p w14:paraId="73AD554B" w14:textId="77777777" w:rsidR="00932FC2" w:rsidRDefault="0023379C">
      <w:pPr>
        <w:rPr>
          <w:b/>
          <w:color w:val="0070C0"/>
          <w:u w:val="single"/>
          <w:lang w:eastAsia="ko-KR"/>
        </w:rPr>
      </w:pPr>
      <w:r>
        <w:rPr>
          <w:b/>
          <w:color w:val="0070C0"/>
          <w:u w:val="single"/>
          <w:lang w:eastAsia="ko-KR"/>
        </w:rPr>
        <w:t xml:space="preserve">Issue 3-1: </w:t>
      </w:r>
      <w:r>
        <w:t>Keep the description of FBG 3 for NR CA bandwidth classes D and E unchanged in the current specification as it is. (ZTE)</w:t>
      </w:r>
    </w:p>
    <w:p w14:paraId="73AD554C"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4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4E"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4F"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5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51" w14:textId="77777777" w:rsidR="00932FC2" w:rsidRDefault="00932FC2">
      <w:pPr>
        <w:rPr>
          <w:i/>
          <w:color w:val="0070C0"/>
          <w:lang w:eastAsia="zh-CN"/>
        </w:rPr>
      </w:pPr>
    </w:p>
    <w:p w14:paraId="73AD5552" w14:textId="77777777" w:rsidR="00932FC2" w:rsidRDefault="0023379C">
      <w:pPr>
        <w:pStyle w:val="Heading3"/>
        <w:rPr>
          <w:sz w:val="24"/>
          <w:szCs w:val="16"/>
        </w:rPr>
      </w:pPr>
      <w:r>
        <w:rPr>
          <w:sz w:val="24"/>
          <w:szCs w:val="16"/>
        </w:rPr>
        <w:t>Sub-topic 3-2</w:t>
      </w:r>
    </w:p>
    <w:p w14:paraId="73AD5553" w14:textId="77777777" w:rsidR="00932FC2" w:rsidRDefault="0023379C">
      <w:pPr>
        <w:rPr>
          <w:i/>
          <w:color w:val="0070C0"/>
          <w:lang w:val="en-US" w:eastAsia="zh-CN"/>
        </w:rPr>
      </w:pPr>
      <w:r>
        <w:rPr>
          <w:rFonts w:hint="eastAsia"/>
          <w:i/>
          <w:color w:val="0070C0"/>
          <w:lang w:val="en-US" w:eastAsia="zh-CN"/>
        </w:rPr>
        <w:t xml:space="preserve">Sub-topic description </w:t>
      </w:r>
    </w:p>
    <w:p w14:paraId="73AD5554"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555" w14:textId="77777777" w:rsidR="00932FC2" w:rsidRDefault="0023379C">
      <w:pPr>
        <w:rPr>
          <w:rFonts w:ascii="Arial" w:hAnsi="Arial" w:cs="Arial"/>
          <w:i/>
          <w:iCs/>
        </w:rPr>
      </w:pPr>
      <w:r>
        <w:rPr>
          <w:b/>
          <w:color w:val="0070C0"/>
          <w:u w:val="single"/>
          <w:lang w:eastAsia="ko-KR"/>
        </w:rPr>
        <w:t xml:space="preserve">Issue 3-2: </w:t>
      </w:r>
      <w:r>
        <w:rPr>
          <w:rFonts w:ascii="Arial" w:hAnsi="Arial" w:cs="Arial"/>
        </w:rPr>
        <w:t>Revise NR CA BW classes definition based on the following changes:</w:t>
      </w:r>
      <w:r>
        <w:rPr>
          <w:rFonts w:ascii="Arial" w:hAnsi="Arial" w:cs="Arial"/>
          <w:i/>
          <w:iCs/>
        </w:rPr>
        <w:t xml:space="preserve"> </w:t>
      </w:r>
    </w:p>
    <w:p w14:paraId="73AD5556" w14:textId="77777777" w:rsidR="00932FC2" w:rsidRDefault="0023379C">
      <w:pPr>
        <w:pStyle w:val="ListParagraph"/>
        <w:numPr>
          <w:ilvl w:val="0"/>
          <w:numId w:val="4"/>
        </w:numPr>
        <w:spacing w:after="120"/>
        <w:ind w:firstLineChars="0"/>
        <w:jc w:val="both"/>
        <w:rPr>
          <w:rFonts w:ascii="Arial" w:hAnsi="Arial" w:cs="Arial"/>
        </w:rPr>
      </w:pPr>
      <w:r>
        <w:rPr>
          <w:rFonts w:ascii="Arial" w:hAnsi="Arial" w:cs="Arial"/>
        </w:rPr>
        <w:t>Define the aggregated channel BW upper limits for classes M, N, and O  as below: (Apple)</w:t>
      </w:r>
    </w:p>
    <w:p w14:paraId="73AD5557" w14:textId="77777777" w:rsidR="00932FC2" w:rsidRDefault="00932FC2">
      <w:pPr>
        <w:pStyle w:val="ListParagraph"/>
        <w:spacing w:after="0"/>
        <w:ind w:left="720" w:firstLineChars="0" w:firstLine="0"/>
        <w:jc w:val="both"/>
        <w:rPr>
          <w:rFonts w:ascii="Arial" w:hAnsi="Arial" w:cs="Arial"/>
        </w:rPr>
      </w:pPr>
    </w:p>
    <w:tbl>
      <w:tblPr>
        <w:tblW w:w="6820" w:type="dxa"/>
        <w:jc w:val="center"/>
        <w:tblLook w:val="04A0" w:firstRow="1" w:lastRow="0" w:firstColumn="1" w:lastColumn="0" w:noHBand="0" w:noVBand="1"/>
      </w:tblPr>
      <w:tblGrid>
        <w:gridCol w:w="1600"/>
        <w:gridCol w:w="3720"/>
        <w:gridCol w:w="1500"/>
      </w:tblGrid>
      <w:tr w:rsidR="00932FC2" w14:paraId="73AD555B" w14:textId="77777777">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D5558"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BW Class</w:t>
            </w:r>
          </w:p>
        </w:tc>
        <w:tc>
          <w:tcPr>
            <w:tcW w:w="3720" w:type="dxa"/>
            <w:tcBorders>
              <w:top w:val="single" w:sz="4" w:space="0" w:color="auto"/>
              <w:left w:val="nil"/>
              <w:bottom w:val="single" w:sz="4" w:space="0" w:color="auto"/>
              <w:right w:val="single" w:sz="4" w:space="0" w:color="auto"/>
            </w:tcBorders>
            <w:shd w:val="clear" w:color="auto" w:fill="auto"/>
            <w:noWrap/>
            <w:vAlign w:val="center"/>
          </w:tcPr>
          <w:p w14:paraId="73AD5559"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Aggregated BW</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73AD555A"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No. of CC</w:t>
            </w:r>
          </w:p>
        </w:tc>
      </w:tr>
      <w:tr w:rsidR="00932FC2" w14:paraId="73AD555F"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5C"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M</w:t>
            </w:r>
          </w:p>
        </w:tc>
        <w:tc>
          <w:tcPr>
            <w:tcW w:w="3720" w:type="dxa"/>
            <w:tcBorders>
              <w:top w:val="nil"/>
              <w:left w:val="nil"/>
              <w:bottom w:val="single" w:sz="4" w:space="0" w:color="auto"/>
              <w:right w:val="single" w:sz="4" w:space="0" w:color="auto"/>
            </w:tcBorders>
            <w:shd w:val="clear" w:color="auto" w:fill="auto"/>
            <w:noWrap/>
            <w:vAlign w:val="center"/>
          </w:tcPr>
          <w:p w14:paraId="73AD555D" w14:textId="77777777" w:rsidR="00932FC2" w:rsidRDefault="0023379C">
            <w:pPr>
              <w:spacing w:after="0"/>
              <w:jc w:val="center"/>
              <w:rPr>
                <w:rFonts w:ascii="Arial" w:hAnsi="Arial" w:cs="Arial"/>
                <w:color w:val="000000"/>
              </w:rPr>
            </w:pPr>
            <w:r>
              <w:rPr>
                <w:rFonts w:ascii="Arial" w:hAnsi="Arial" w:cs="Arial"/>
                <w:color w:val="000000"/>
              </w:rPr>
              <w:t>50 MHz ≤ BW</w:t>
            </w:r>
            <w:r>
              <w:rPr>
                <w:rFonts w:ascii="Arial" w:hAnsi="Arial" w:cs="Arial"/>
                <w:color w:val="000000"/>
                <w:vertAlign w:val="subscript"/>
              </w:rPr>
              <w:t>Channel_CA</w:t>
            </w:r>
            <w:r>
              <w:rPr>
                <w:rFonts w:ascii="Arial" w:hAnsi="Arial" w:cs="Arial"/>
                <w:color w:val="000000"/>
              </w:rPr>
              <w:t xml:space="preserve"> ≤ 200 MHz</w:t>
            </w:r>
          </w:p>
        </w:tc>
        <w:tc>
          <w:tcPr>
            <w:tcW w:w="1500" w:type="dxa"/>
            <w:tcBorders>
              <w:top w:val="nil"/>
              <w:left w:val="nil"/>
              <w:bottom w:val="single" w:sz="4" w:space="0" w:color="auto"/>
              <w:right w:val="single" w:sz="4" w:space="0" w:color="auto"/>
            </w:tcBorders>
            <w:shd w:val="clear" w:color="auto" w:fill="auto"/>
            <w:noWrap/>
            <w:vAlign w:val="center"/>
          </w:tcPr>
          <w:p w14:paraId="73AD555E"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3</w:t>
            </w:r>
          </w:p>
        </w:tc>
      </w:tr>
      <w:tr w:rsidR="00932FC2" w14:paraId="73AD5563"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60"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N</w:t>
            </w:r>
          </w:p>
        </w:tc>
        <w:tc>
          <w:tcPr>
            <w:tcW w:w="3720" w:type="dxa"/>
            <w:tcBorders>
              <w:top w:val="nil"/>
              <w:left w:val="nil"/>
              <w:bottom w:val="single" w:sz="4" w:space="0" w:color="auto"/>
              <w:right w:val="single" w:sz="4" w:space="0" w:color="auto"/>
            </w:tcBorders>
            <w:shd w:val="clear" w:color="auto" w:fill="auto"/>
            <w:noWrap/>
            <w:vAlign w:val="center"/>
          </w:tcPr>
          <w:p w14:paraId="73AD5561" w14:textId="77777777" w:rsidR="00932FC2" w:rsidRDefault="0023379C">
            <w:pPr>
              <w:spacing w:after="0"/>
              <w:jc w:val="center"/>
              <w:rPr>
                <w:rFonts w:ascii="Arial" w:hAnsi="Arial" w:cs="Arial"/>
                <w:color w:val="000000"/>
              </w:rPr>
            </w:pPr>
            <w:r>
              <w:rPr>
                <w:rFonts w:ascii="Arial" w:hAnsi="Arial" w:cs="Arial"/>
                <w:color w:val="000000"/>
              </w:rPr>
              <w:t>80 MHz ≤ BW</w:t>
            </w:r>
            <w:r>
              <w:rPr>
                <w:rFonts w:ascii="Arial" w:hAnsi="Arial" w:cs="Arial"/>
                <w:color w:val="000000"/>
                <w:vertAlign w:val="subscript"/>
              </w:rPr>
              <w:t>Channel_CA</w:t>
            </w:r>
            <w:r>
              <w:rPr>
                <w:rFonts w:ascii="Arial" w:hAnsi="Arial" w:cs="Arial"/>
                <w:color w:val="000000"/>
              </w:rPr>
              <w:t xml:space="preserve"> ≤ 300 MHz</w:t>
            </w:r>
          </w:p>
        </w:tc>
        <w:tc>
          <w:tcPr>
            <w:tcW w:w="1500" w:type="dxa"/>
            <w:tcBorders>
              <w:top w:val="nil"/>
              <w:left w:val="nil"/>
              <w:bottom w:val="single" w:sz="4" w:space="0" w:color="auto"/>
              <w:right w:val="single" w:sz="4" w:space="0" w:color="auto"/>
            </w:tcBorders>
            <w:shd w:val="clear" w:color="auto" w:fill="auto"/>
            <w:noWrap/>
            <w:vAlign w:val="center"/>
          </w:tcPr>
          <w:p w14:paraId="73AD5562"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4</w:t>
            </w:r>
          </w:p>
        </w:tc>
      </w:tr>
      <w:tr w:rsidR="00932FC2" w14:paraId="73AD5567"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64"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O</w:t>
            </w:r>
          </w:p>
        </w:tc>
        <w:tc>
          <w:tcPr>
            <w:tcW w:w="3720" w:type="dxa"/>
            <w:tcBorders>
              <w:top w:val="nil"/>
              <w:left w:val="nil"/>
              <w:bottom w:val="single" w:sz="4" w:space="0" w:color="auto"/>
              <w:right w:val="single" w:sz="4" w:space="0" w:color="auto"/>
            </w:tcBorders>
            <w:shd w:val="clear" w:color="auto" w:fill="auto"/>
            <w:noWrap/>
            <w:vAlign w:val="center"/>
          </w:tcPr>
          <w:p w14:paraId="73AD5565" w14:textId="77777777" w:rsidR="00932FC2" w:rsidRDefault="0023379C">
            <w:pPr>
              <w:spacing w:after="0"/>
              <w:jc w:val="center"/>
              <w:rPr>
                <w:rFonts w:ascii="Arial" w:hAnsi="Arial" w:cs="Arial"/>
                <w:color w:val="000000"/>
                <w:lang w:val="en-US"/>
              </w:rPr>
            </w:pPr>
            <w:r>
              <w:rPr>
                <w:rFonts w:ascii="Arial" w:hAnsi="Arial" w:cs="Arial"/>
                <w:color w:val="000000"/>
              </w:rPr>
              <w:t>100 MHz ≤ BW</w:t>
            </w:r>
            <w:r>
              <w:rPr>
                <w:rFonts w:ascii="Arial" w:hAnsi="Arial" w:cs="Arial"/>
                <w:color w:val="000000"/>
                <w:vertAlign w:val="subscript"/>
              </w:rPr>
              <w:t>Channel_CA</w:t>
            </w:r>
            <w:r>
              <w:rPr>
                <w:rFonts w:ascii="Arial" w:hAnsi="Arial" w:cs="Arial"/>
                <w:color w:val="000000"/>
              </w:rPr>
              <w:t xml:space="preserve"> ≤ 400 MHz</w:t>
            </w:r>
          </w:p>
        </w:tc>
        <w:tc>
          <w:tcPr>
            <w:tcW w:w="1500" w:type="dxa"/>
            <w:tcBorders>
              <w:top w:val="nil"/>
              <w:left w:val="nil"/>
              <w:bottom w:val="single" w:sz="4" w:space="0" w:color="auto"/>
              <w:right w:val="single" w:sz="4" w:space="0" w:color="auto"/>
            </w:tcBorders>
            <w:shd w:val="clear" w:color="auto" w:fill="auto"/>
            <w:noWrap/>
            <w:vAlign w:val="center"/>
          </w:tcPr>
          <w:p w14:paraId="73AD5566"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5</w:t>
            </w:r>
          </w:p>
        </w:tc>
      </w:tr>
    </w:tbl>
    <w:p w14:paraId="73AD5568" w14:textId="77777777" w:rsidR="00932FC2" w:rsidRDefault="00932FC2">
      <w:pPr>
        <w:spacing w:after="0"/>
        <w:jc w:val="both"/>
        <w:rPr>
          <w:rFonts w:ascii="Arial" w:hAnsi="Arial" w:cs="Arial"/>
        </w:rPr>
      </w:pPr>
    </w:p>
    <w:p w14:paraId="73AD5569" w14:textId="77777777" w:rsidR="00932FC2" w:rsidRDefault="0023379C">
      <w:pPr>
        <w:pStyle w:val="ListParagraph"/>
        <w:ind w:left="720" w:firstLineChars="0" w:firstLine="0"/>
        <w:rPr>
          <w:rFonts w:ascii="Arial" w:hAnsi="Arial" w:cs="Arial"/>
          <w:i/>
          <w:iCs/>
        </w:rPr>
      </w:pPr>
      <w:r>
        <w:rPr>
          <w:rFonts w:ascii="Arial" w:hAnsi="Arial" w:cs="Arial"/>
        </w:rPr>
        <w:t>Also the aggregated channel BW lower limits of classes M, N and O in current specifications should have the “=” sign (ZTE, Apple)</w:t>
      </w:r>
    </w:p>
    <w:p w14:paraId="73AD556A" w14:textId="77777777" w:rsidR="00932FC2" w:rsidRDefault="00932FC2">
      <w:pPr>
        <w:rPr>
          <w:rFonts w:ascii="Arial" w:hAnsi="Arial" w:cs="Arial"/>
          <w:i/>
          <w:iCs/>
        </w:rPr>
      </w:pPr>
    </w:p>
    <w:p w14:paraId="73AD556B"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6C"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6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6E"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6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70" w14:textId="77777777" w:rsidR="00932FC2" w:rsidRDefault="00932FC2">
      <w:pPr>
        <w:spacing w:after="120"/>
        <w:rPr>
          <w:szCs w:val="24"/>
          <w:lang w:eastAsia="zh-CN"/>
        </w:rPr>
      </w:pPr>
    </w:p>
    <w:p w14:paraId="73AD5571" w14:textId="77777777" w:rsidR="00932FC2" w:rsidRDefault="0023379C">
      <w:pPr>
        <w:pStyle w:val="Heading3"/>
        <w:rPr>
          <w:sz w:val="24"/>
          <w:szCs w:val="16"/>
        </w:rPr>
      </w:pPr>
      <w:r>
        <w:rPr>
          <w:sz w:val="24"/>
          <w:szCs w:val="16"/>
        </w:rPr>
        <w:t>Sub-topic 3-3</w:t>
      </w:r>
    </w:p>
    <w:p w14:paraId="73AD5572"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73" w14:textId="77777777" w:rsidR="00932FC2" w:rsidRDefault="0023379C">
      <w:pPr>
        <w:rPr>
          <w:i/>
          <w:color w:val="0070C0"/>
          <w:lang w:val="en-US" w:eastAsia="zh-CN"/>
        </w:rPr>
      </w:pPr>
      <w:r>
        <w:rPr>
          <w:i/>
          <w:color w:val="0070C0"/>
          <w:lang w:val="en-US" w:eastAsia="zh-CN"/>
        </w:rPr>
        <w:t>Open issues and candidate options before e-meeting:</w:t>
      </w:r>
    </w:p>
    <w:p w14:paraId="73AD5574" w14:textId="77777777" w:rsidR="00932FC2" w:rsidRDefault="0023379C">
      <w:pPr>
        <w:rPr>
          <w:b/>
          <w:color w:val="0070C0"/>
          <w:u w:val="single"/>
          <w:lang w:eastAsia="ko-KR"/>
        </w:rPr>
      </w:pPr>
      <w:r>
        <w:rPr>
          <w:b/>
          <w:color w:val="0070C0"/>
          <w:u w:val="single"/>
          <w:lang w:eastAsia="ko-KR"/>
        </w:rPr>
        <w:t xml:space="preserve">Issue 3-3: </w:t>
      </w:r>
      <w:r>
        <w:t>Proposal 2: Merge NR-U CA configurations CA_n46G, CA_n46H, and CA_n46I into CA_n46M, n46N, and n46O respectively as shown in Table 2.2-2 in R4-2014889 (Apple)</w:t>
      </w:r>
    </w:p>
    <w:p w14:paraId="73AD5575"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7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77"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78"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79"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7A" w14:textId="77777777" w:rsidR="00932FC2" w:rsidRDefault="00932FC2">
      <w:pPr>
        <w:spacing w:after="120"/>
        <w:rPr>
          <w:szCs w:val="24"/>
          <w:lang w:eastAsia="zh-CN"/>
        </w:rPr>
      </w:pPr>
    </w:p>
    <w:p w14:paraId="73AD557B" w14:textId="77777777" w:rsidR="00932FC2" w:rsidRDefault="0023379C">
      <w:pPr>
        <w:pStyle w:val="Heading3"/>
        <w:rPr>
          <w:sz w:val="24"/>
          <w:szCs w:val="16"/>
        </w:rPr>
      </w:pPr>
      <w:r>
        <w:rPr>
          <w:sz w:val="24"/>
          <w:szCs w:val="16"/>
        </w:rPr>
        <w:t>Sub-topic 3-4</w:t>
      </w:r>
    </w:p>
    <w:p w14:paraId="73AD557C"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7D" w14:textId="77777777" w:rsidR="00932FC2" w:rsidRDefault="0023379C">
      <w:pPr>
        <w:rPr>
          <w:i/>
          <w:color w:val="0070C0"/>
          <w:lang w:val="en-US" w:eastAsia="zh-CN"/>
        </w:rPr>
      </w:pPr>
      <w:r>
        <w:rPr>
          <w:i/>
          <w:color w:val="0070C0"/>
          <w:lang w:val="en-US" w:eastAsia="zh-CN"/>
        </w:rPr>
        <w:t>Open issues and candidate options before e-meeting:</w:t>
      </w:r>
    </w:p>
    <w:p w14:paraId="73AD557E" w14:textId="77777777" w:rsidR="00932FC2" w:rsidRDefault="0023379C">
      <w:pPr>
        <w:rPr>
          <w:b/>
          <w:color w:val="0070C0"/>
          <w:u w:val="single"/>
          <w:lang w:eastAsia="ko-KR"/>
        </w:rPr>
      </w:pPr>
      <w:r>
        <w:rPr>
          <w:b/>
          <w:color w:val="0070C0"/>
          <w:u w:val="single"/>
          <w:lang w:eastAsia="ko-KR"/>
        </w:rPr>
        <w:t xml:space="preserve">Issue 3-4: </w:t>
      </w:r>
      <w:r>
        <w:t>Remove CA BW class “I” from NR-U DL CA Rx requirements for ACS, in-band blocking, and out-of-band blocking as it can be covered by CA BW class “O”. (Apple)</w:t>
      </w:r>
    </w:p>
    <w:p w14:paraId="73AD557F"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8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81"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8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8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84" w14:textId="77777777" w:rsidR="00932FC2" w:rsidRDefault="00932FC2">
      <w:pPr>
        <w:rPr>
          <w:color w:val="0070C0"/>
          <w:lang w:eastAsia="zh-CN"/>
        </w:rPr>
      </w:pPr>
    </w:p>
    <w:p w14:paraId="73AD5585" w14:textId="77777777" w:rsidR="00932FC2" w:rsidRDefault="0023379C">
      <w:pPr>
        <w:pStyle w:val="Heading3"/>
        <w:rPr>
          <w:sz w:val="24"/>
          <w:szCs w:val="16"/>
        </w:rPr>
      </w:pPr>
      <w:r>
        <w:rPr>
          <w:sz w:val="24"/>
          <w:szCs w:val="16"/>
        </w:rPr>
        <w:t>Sub-topic 3-5</w:t>
      </w:r>
    </w:p>
    <w:p w14:paraId="73AD5586"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87" w14:textId="77777777" w:rsidR="00932FC2" w:rsidRDefault="0023379C">
      <w:pPr>
        <w:rPr>
          <w:i/>
          <w:color w:val="0070C0"/>
          <w:lang w:val="en-US" w:eastAsia="zh-CN"/>
        </w:rPr>
      </w:pPr>
      <w:r>
        <w:rPr>
          <w:i/>
          <w:color w:val="0070C0"/>
          <w:lang w:val="en-US" w:eastAsia="zh-CN"/>
        </w:rPr>
        <w:t>Open issues and candidate options before e-meeting:</w:t>
      </w:r>
    </w:p>
    <w:p w14:paraId="73AD5588" w14:textId="77777777" w:rsidR="00932FC2" w:rsidRDefault="0023379C">
      <w:pPr>
        <w:rPr>
          <w:b/>
          <w:color w:val="0070C0"/>
          <w:u w:val="single"/>
          <w:lang w:eastAsia="ko-KR"/>
        </w:rPr>
      </w:pPr>
      <w:r>
        <w:rPr>
          <w:b/>
          <w:color w:val="0070C0"/>
          <w:u w:val="single"/>
          <w:lang w:eastAsia="ko-KR"/>
        </w:rPr>
        <w:t xml:space="preserve">Issue 3-5: </w:t>
      </w:r>
      <w:r>
        <w:t>It is suggested not to use notation N for NR CA BW class in FR1 since NR band number begins with the letter “n”, CA BW class “N” is absent in FR2 to avoid unnecessary confusion. (ZTE)</w:t>
      </w:r>
    </w:p>
    <w:p w14:paraId="73AD5589"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8A"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8B"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8C"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8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8E" w14:textId="77777777" w:rsidR="00932FC2" w:rsidRDefault="00932FC2">
      <w:pPr>
        <w:rPr>
          <w:color w:val="0070C0"/>
          <w:lang w:eastAsia="zh-CN"/>
        </w:rPr>
      </w:pPr>
    </w:p>
    <w:p w14:paraId="73AD558F"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590"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932FC2" w14:paraId="73AD5593" w14:textId="77777777" w:rsidTr="005A101B">
        <w:tc>
          <w:tcPr>
            <w:tcW w:w="1583" w:type="dxa"/>
          </w:tcPr>
          <w:p w14:paraId="73AD5591"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274" w:type="dxa"/>
          </w:tcPr>
          <w:p w14:paraId="73AD5592"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59A" w14:textId="77777777" w:rsidTr="005A101B">
        <w:tc>
          <w:tcPr>
            <w:tcW w:w="1583" w:type="dxa"/>
          </w:tcPr>
          <w:p w14:paraId="73AD5594" w14:textId="77777777" w:rsidR="00AD0948" w:rsidRDefault="00AD0948" w:rsidP="00AD0948">
            <w:pPr>
              <w:spacing w:after="120"/>
              <w:rPr>
                <w:rFonts w:eastAsiaTheme="minorEastAsia"/>
                <w:color w:val="0070C0"/>
                <w:lang w:val="en-US" w:eastAsia="zh-CN"/>
              </w:rPr>
            </w:pPr>
            <w:ins w:id="334" w:author="RAN4#97 - JOH, Nokia" w:date="2020-11-02T20:14:00Z">
              <w:r>
                <w:rPr>
                  <w:rFonts w:eastAsiaTheme="minorEastAsia"/>
                  <w:color w:val="0070C0"/>
                  <w:lang w:val="en-US" w:eastAsia="zh-CN"/>
                </w:rPr>
                <w:t>Nokia</w:t>
              </w:r>
            </w:ins>
            <w:del w:id="335" w:author="RAN4#97 - JOH, Nokia" w:date="2020-11-02T20:14:00Z">
              <w:r w:rsidDel="005D22D7">
                <w:rPr>
                  <w:rFonts w:eastAsiaTheme="minorEastAsia" w:hint="eastAsia"/>
                  <w:color w:val="0070C0"/>
                  <w:lang w:val="en-US" w:eastAsia="zh-CN"/>
                </w:rPr>
                <w:delText>XXX</w:delText>
              </w:r>
            </w:del>
          </w:p>
        </w:tc>
        <w:tc>
          <w:tcPr>
            <w:tcW w:w="8274" w:type="dxa"/>
          </w:tcPr>
          <w:p w14:paraId="73AD5595" w14:textId="77777777" w:rsidR="00AD0948" w:rsidRDefault="00AD0948" w:rsidP="00AD0948">
            <w:pPr>
              <w:spacing w:after="120"/>
              <w:rPr>
                <w:ins w:id="336" w:author="RAN4#97 - JOH, Nokia" w:date="2020-11-02T20:14:00Z"/>
                <w:rFonts w:eastAsiaTheme="minorEastAsia"/>
                <w:color w:val="0070C0"/>
                <w:lang w:val="en-US" w:eastAsia="zh-CN"/>
              </w:rPr>
            </w:pPr>
            <w:ins w:id="337" w:author="RAN4#97 - JOH, Nokia" w:date="2020-11-02T20:14:00Z">
              <w:r>
                <w:rPr>
                  <w:rFonts w:eastAsiaTheme="minorEastAsia"/>
                  <w:color w:val="0070C0"/>
                  <w:lang w:val="en-US" w:eastAsia="zh-CN"/>
                </w:rPr>
                <w:t xml:space="preserve">Issue 3-2: Support Option 1, </w:t>
              </w:r>
              <w:r w:rsidRPr="007128EC">
                <w:rPr>
                  <w:rFonts w:eastAsiaTheme="minorEastAsia"/>
                  <w:color w:val="0070C0"/>
                  <w:lang w:val="en-US" w:eastAsia="zh-CN"/>
                </w:rPr>
                <w:t>since BW Class O proposed aggregated BW is up to 400MHz, would BW Class M/N need to have aggregated BW up to 240/320MHz?</w:t>
              </w:r>
            </w:ins>
          </w:p>
          <w:p w14:paraId="73AD5596" w14:textId="77777777" w:rsidR="00AD0948" w:rsidDel="005D22D7" w:rsidRDefault="00AD0948" w:rsidP="00AD0948">
            <w:pPr>
              <w:spacing w:after="120"/>
              <w:rPr>
                <w:del w:id="338" w:author="RAN4#97 - JOH, Nokia" w:date="2020-11-02T20:14:00Z"/>
                <w:rFonts w:eastAsiaTheme="minorEastAsia"/>
                <w:color w:val="0070C0"/>
                <w:lang w:val="en-US" w:eastAsia="zh-CN"/>
              </w:rPr>
            </w:pPr>
            <w:ins w:id="339" w:author="RAN4#97 - JOH, Nokia" w:date="2020-11-02T20:14:00Z">
              <w:r>
                <w:rPr>
                  <w:rFonts w:eastAsiaTheme="minorEastAsia"/>
                  <w:color w:val="0070C0"/>
                  <w:lang w:val="en-US" w:eastAsia="zh-CN"/>
                </w:rPr>
                <w:t>Issue 3-3: Option 1</w:t>
              </w:r>
            </w:ins>
            <w:del w:id="340" w:author="RAN4#97 - JOH, Nokia" w:date="2020-11-02T20:14:00Z">
              <w:r w:rsidDel="005D22D7">
                <w:rPr>
                  <w:rFonts w:eastAsiaTheme="minorEastAsia" w:hint="eastAsia"/>
                  <w:color w:val="0070C0"/>
                  <w:lang w:val="en-US" w:eastAsia="zh-CN"/>
                </w:rPr>
                <w:delText xml:space="preserve">Sub topic </w:delText>
              </w:r>
              <w:r w:rsidDel="005D22D7">
                <w:rPr>
                  <w:rFonts w:eastAsiaTheme="minorEastAsia"/>
                  <w:color w:val="0070C0"/>
                  <w:lang w:val="en-US" w:eastAsia="zh-CN"/>
                </w:rPr>
                <w:delText>2-</w:delText>
              </w:r>
              <w:r w:rsidDel="005D22D7">
                <w:rPr>
                  <w:rFonts w:eastAsiaTheme="minorEastAsia" w:hint="eastAsia"/>
                  <w:color w:val="0070C0"/>
                  <w:lang w:val="en-US" w:eastAsia="zh-CN"/>
                </w:rPr>
                <w:delText xml:space="preserve">1: </w:delText>
              </w:r>
            </w:del>
          </w:p>
          <w:p w14:paraId="73AD5597" w14:textId="77777777" w:rsidR="00AD0948" w:rsidDel="005D22D7" w:rsidRDefault="00AD0948" w:rsidP="00AD0948">
            <w:pPr>
              <w:spacing w:after="120"/>
              <w:rPr>
                <w:del w:id="341" w:author="RAN4#97 - JOH, Nokia" w:date="2020-11-02T20:14:00Z"/>
                <w:rFonts w:eastAsiaTheme="minorEastAsia"/>
                <w:color w:val="0070C0"/>
                <w:lang w:val="en-US" w:eastAsia="zh-CN"/>
              </w:rPr>
            </w:pPr>
            <w:del w:id="342" w:author="RAN4#97 - JOH, Nokia" w:date="2020-11-02T20:14:00Z">
              <w:r w:rsidDel="005D22D7">
                <w:rPr>
                  <w:rFonts w:eastAsiaTheme="minorEastAsia" w:hint="eastAsia"/>
                  <w:color w:val="0070C0"/>
                  <w:lang w:val="en-US" w:eastAsia="zh-CN"/>
                </w:rPr>
                <w:delText xml:space="preserve">Sub topic </w:delText>
              </w:r>
              <w:r w:rsidDel="005D22D7">
                <w:rPr>
                  <w:rFonts w:eastAsiaTheme="minorEastAsia"/>
                  <w:color w:val="0070C0"/>
                  <w:lang w:val="en-US" w:eastAsia="zh-CN"/>
                </w:rPr>
                <w:delText>2-</w:delText>
              </w:r>
              <w:r w:rsidDel="005D22D7">
                <w:rPr>
                  <w:rFonts w:eastAsiaTheme="minorEastAsia" w:hint="eastAsia"/>
                  <w:color w:val="0070C0"/>
                  <w:lang w:val="en-US" w:eastAsia="zh-CN"/>
                </w:rPr>
                <w:delText>2:</w:delText>
              </w:r>
            </w:del>
          </w:p>
          <w:p w14:paraId="73AD5598" w14:textId="77777777" w:rsidR="00AD0948" w:rsidDel="005D22D7" w:rsidRDefault="00AD0948" w:rsidP="00AD0948">
            <w:pPr>
              <w:spacing w:after="120"/>
              <w:rPr>
                <w:del w:id="343" w:author="RAN4#97 - JOH, Nokia" w:date="2020-11-02T20:14:00Z"/>
                <w:rFonts w:eastAsiaTheme="minorEastAsia"/>
                <w:color w:val="0070C0"/>
                <w:lang w:val="en-US" w:eastAsia="zh-CN"/>
              </w:rPr>
            </w:pPr>
            <w:del w:id="344" w:author="RAN4#97 - JOH, Nokia" w:date="2020-11-02T20:14:00Z">
              <w:r w:rsidDel="005D22D7">
                <w:rPr>
                  <w:rFonts w:eastAsiaTheme="minorEastAsia"/>
                  <w:color w:val="0070C0"/>
                  <w:lang w:val="en-US" w:eastAsia="zh-CN"/>
                </w:rPr>
                <w:delText>…</w:delText>
              </w:r>
              <w:r w:rsidDel="005D22D7">
                <w:rPr>
                  <w:rFonts w:eastAsiaTheme="minorEastAsia" w:hint="eastAsia"/>
                  <w:color w:val="0070C0"/>
                  <w:lang w:val="en-US" w:eastAsia="zh-CN"/>
                </w:rPr>
                <w:delText>.</w:delText>
              </w:r>
            </w:del>
          </w:p>
          <w:p w14:paraId="73AD5599" w14:textId="77777777" w:rsidR="00AD0948" w:rsidRDefault="00AD0948" w:rsidP="00AD0948">
            <w:pPr>
              <w:spacing w:after="120"/>
              <w:rPr>
                <w:rFonts w:eastAsiaTheme="minorEastAsia"/>
                <w:color w:val="0070C0"/>
                <w:lang w:val="en-US" w:eastAsia="zh-CN"/>
              </w:rPr>
            </w:pPr>
            <w:del w:id="345" w:author="RAN4#97 - JOH, Nokia" w:date="2020-11-02T20:14:00Z">
              <w:r w:rsidDel="005D22D7">
                <w:rPr>
                  <w:rFonts w:eastAsiaTheme="minorEastAsia" w:hint="eastAsia"/>
                  <w:color w:val="0070C0"/>
                  <w:lang w:val="en-US" w:eastAsia="zh-CN"/>
                </w:rPr>
                <w:delText>Others:</w:delText>
              </w:r>
            </w:del>
          </w:p>
        </w:tc>
      </w:tr>
      <w:tr w:rsidR="00932FC2" w14:paraId="73AD55AC" w14:textId="77777777" w:rsidTr="005A101B">
        <w:trPr>
          <w:ins w:id="346" w:author="10164284" w:date="2020-11-02T23:17:00Z"/>
        </w:trPr>
        <w:tc>
          <w:tcPr>
            <w:tcW w:w="1583" w:type="dxa"/>
          </w:tcPr>
          <w:p w14:paraId="73AD559B" w14:textId="77777777" w:rsidR="00932FC2" w:rsidRDefault="0023379C">
            <w:pPr>
              <w:spacing w:after="120"/>
              <w:rPr>
                <w:ins w:id="347" w:author="10164284" w:date="2020-11-02T23:17:00Z"/>
                <w:rFonts w:eastAsiaTheme="minorEastAsia"/>
                <w:color w:val="0070C0"/>
                <w:lang w:val="en-US" w:eastAsia="zh-CN"/>
              </w:rPr>
            </w:pPr>
            <w:ins w:id="348" w:author="10164284" w:date="2020-11-02T23:17:00Z">
              <w:r>
                <w:rPr>
                  <w:rFonts w:eastAsiaTheme="minorEastAsia" w:hint="eastAsia"/>
                  <w:color w:val="0070C0"/>
                  <w:lang w:val="en-US" w:eastAsia="zh-CN"/>
                </w:rPr>
                <w:t>ZTE</w:t>
              </w:r>
            </w:ins>
          </w:p>
        </w:tc>
        <w:tc>
          <w:tcPr>
            <w:tcW w:w="8274" w:type="dxa"/>
          </w:tcPr>
          <w:p w14:paraId="73AD559C" w14:textId="77777777" w:rsidR="00932FC2" w:rsidRDefault="0023379C">
            <w:pPr>
              <w:spacing w:after="120"/>
              <w:rPr>
                <w:ins w:id="349" w:author="10164284" w:date="2020-11-02T23:17:00Z"/>
                <w:rFonts w:eastAsiaTheme="minorEastAsia"/>
                <w:color w:val="0070C0"/>
                <w:lang w:val="en-US" w:eastAsia="zh-CN"/>
              </w:rPr>
            </w:pPr>
            <w:ins w:id="350"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Option-1</w:t>
              </w:r>
              <w:r>
                <w:rPr>
                  <w:rFonts w:eastAsiaTheme="minorEastAsia" w:hint="eastAsia"/>
                  <w:color w:val="0070C0"/>
                  <w:lang w:val="en-US" w:eastAsia="zh-CN"/>
                </w:rPr>
                <w:t>.</w:t>
              </w:r>
              <w:r>
                <w:rPr>
                  <w:rFonts w:eastAsiaTheme="minorEastAsia"/>
                  <w:color w:val="0070C0"/>
                  <w:lang w:val="en-US" w:eastAsia="zh-CN"/>
                </w:rPr>
                <w:t xml:space="preserve"> </w:t>
              </w:r>
            </w:ins>
          </w:p>
          <w:p w14:paraId="73AD559D" w14:textId="77777777" w:rsidR="00932FC2" w:rsidRDefault="0023379C">
            <w:pPr>
              <w:spacing w:after="120"/>
              <w:rPr>
                <w:ins w:id="351" w:author="10164284" w:date="2020-11-02T23:17:00Z"/>
                <w:rFonts w:eastAsiaTheme="minorEastAsia"/>
                <w:color w:val="0070C0"/>
                <w:lang w:val="en-US" w:eastAsia="zh-CN"/>
              </w:rPr>
            </w:pPr>
            <w:ins w:id="352" w:author="10164284" w:date="2020-11-02T23:17:00Z">
              <w:r>
                <w:rPr>
                  <w:rFonts w:eastAsiaTheme="minorEastAsia" w:hint="eastAsia"/>
                  <w:color w:val="0070C0"/>
                  <w:lang w:val="en-US" w:eastAsia="zh-CN"/>
                </w:rPr>
                <w:t>A</w:t>
              </w:r>
              <w:r>
                <w:rPr>
                  <w:rFonts w:eastAsiaTheme="minorEastAsia"/>
                  <w:color w:val="0070C0"/>
                  <w:lang w:val="en-US" w:eastAsia="zh-CN"/>
                </w:rPr>
                <w:t xml:space="preserve">lthough the agreement of fallback groups for BW classes C, D and E  in RP-202117 are different from the current spec, it seems that the fallback groups for BW classes C, D and E in current spec having the fallback groups “1, </w:t>
              </w:r>
              <w:r>
                <w:rPr>
                  <w:rFonts w:eastAsiaTheme="minorEastAsia" w:hint="eastAsia"/>
                  <w:color w:val="0070C0"/>
                  <w:lang w:val="en-US" w:eastAsia="zh-CN"/>
                </w:rPr>
                <w:t>3</w:t>
              </w:r>
              <w:r>
                <w:rPr>
                  <w:rFonts w:eastAsiaTheme="minorEastAsia"/>
                  <w:color w:val="0070C0"/>
                  <w:lang w:val="en-US" w:eastAsia="zh-CN"/>
                </w:rPr>
                <w:t xml:space="preserve">” are reasonable. </w:t>
              </w:r>
              <w:r>
                <w:rPr>
                  <w:rFonts w:eastAsiaTheme="minorEastAsia" w:hint="eastAsia"/>
                  <w:color w:val="0070C0"/>
                  <w:lang w:val="en-US" w:eastAsia="zh-CN"/>
                </w:rPr>
                <w:t>In</w:t>
              </w:r>
              <w:r>
                <w:rPr>
                  <w:rFonts w:eastAsiaTheme="minorEastAsia"/>
                  <w:color w:val="0070C0"/>
                  <w:lang w:val="en-US" w:eastAsia="zh-CN"/>
                </w:rPr>
                <w:t xml:space="preserve"> Apple’s contribution R4-2014889, it also suggests the fallback groups for classes D and E are “1, 3”, which is the same as the current spec. However, we can merge the fallback groups for classes C, D and E in one row with the value of “1, 3”.</w:t>
              </w:r>
            </w:ins>
          </w:p>
          <w:p w14:paraId="73AD559E" w14:textId="77777777" w:rsidR="00932FC2" w:rsidRDefault="00932FC2">
            <w:pPr>
              <w:rPr>
                <w:ins w:id="353" w:author="10164284" w:date="2020-11-02T23:17:00Z"/>
              </w:rPr>
            </w:pPr>
          </w:p>
          <w:p w14:paraId="73AD559F" w14:textId="77777777" w:rsidR="00932FC2" w:rsidRDefault="0023379C">
            <w:pPr>
              <w:spacing w:after="120"/>
              <w:rPr>
                <w:ins w:id="354" w:author="10164284" w:date="2020-11-02T23:17:00Z"/>
                <w:rFonts w:eastAsiaTheme="minorEastAsia"/>
                <w:color w:val="0070C0"/>
                <w:lang w:val="en-US" w:eastAsia="zh-CN"/>
              </w:rPr>
            </w:pPr>
            <w:ins w:id="355"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w:t>
              </w:r>
            </w:ins>
          </w:p>
          <w:p w14:paraId="73AD55A0" w14:textId="77777777" w:rsidR="00932FC2" w:rsidRDefault="0023379C">
            <w:pPr>
              <w:spacing w:after="120"/>
              <w:rPr>
                <w:ins w:id="356" w:author="10164284" w:date="2020-11-02T23:17:00Z"/>
              </w:rPr>
            </w:pPr>
            <w:ins w:id="357" w:author="10164284" w:date="2020-11-02T23:17:00Z">
              <w:r>
                <w:rPr>
                  <w:rFonts w:eastAsiaTheme="minorEastAsia"/>
                  <w:color w:val="0070C0"/>
                  <w:lang w:val="en-US" w:eastAsia="zh-CN"/>
                </w:rPr>
                <w:t>We suggest the aggregated channel BW lower limits of classes M and N in current spec should use the sign of “</w:t>
              </w:r>
              <w:r>
                <w:rPr>
                  <w:rFonts w:eastAsia="DengXian"/>
                  <w:color w:val="0070C0"/>
                  <w:lang w:val="en-US" w:eastAsia="zh-CN"/>
                </w:rPr>
                <w:t>≤</w:t>
              </w:r>
              <w:r>
                <w:rPr>
                  <w:rFonts w:eastAsiaTheme="minorEastAsia"/>
                  <w:color w:val="0070C0"/>
                  <w:lang w:val="en-US" w:eastAsia="zh-CN"/>
                </w:rPr>
                <w:t xml:space="preserve">” similar to class O, since  the aggregated CH BW </w:t>
              </w:r>
              <w:r>
                <w:t xml:space="preserve">10 + 2*20 MHz and 3*20 MHz should also be supported for classes M and N. </w:t>
              </w:r>
            </w:ins>
          </w:p>
          <w:p w14:paraId="73AD55A1" w14:textId="77777777" w:rsidR="00932FC2" w:rsidRDefault="0023379C">
            <w:pPr>
              <w:spacing w:after="120"/>
              <w:rPr>
                <w:ins w:id="358" w:author="10164284" w:date="2020-11-02T23:17:00Z"/>
                <w:rFonts w:ascii="Arial" w:eastAsiaTheme="minorEastAsia" w:hAnsi="Arial" w:cs="Arial"/>
                <w:lang w:eastAsia="zh-CN"/>
              </w:rPr>
            </w:pPr>
            <w:ins w:id="359" w:author="10164284" w:date="2020-11-02T23:17:00Z">
              <w:r>
                <w:t>As for the upper limits of classes M, N and O, it’s better to keep the current aggrement of using *60MHz. The aggregation of carriers with 80MHz and 100MHz CH BW can be covered by the current classes C, D and E.</w:t>
              </w:r>
            </w:ins>
          </w:p>
          <w:p w14:paraId="73AD55A2" w14:textId="77777777" w:rsidR="00932FC2" w:rsidRDefault="00932FC2">
            <w:pPr>
              <w:rPr>
                <w:ins w:id="360" w:author="10164284" w:date="2020-11-02T23:17:00Z"/>
              </w:rPr>
            </w:pPr>
          </w:p>
          <w:p w14:paraId="73AD55A3" w14:textId="77777777" w:rsidR="00932FC2" w:rsidRDefault="0023379C">
            <w:pPr>
              <w:spacing w:after="120"/>
              <w:rPr>
                <w:ins w:id="361" w:author="10164284" w:date="2020-11-02T23:17:00Z"/>
                <w:rFonts w:eastAsiaTheme="minorEastAsia"/>
                <w:color w:val="0070C0"/>
                <w:lang w:val="en-US" w:eastAsia="zh-CN"/>
              </w:rPr>
            </w:pPr>
            <w:ins w:id="362"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3-3</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4" w14:textId="77777777" w:rsidR="00932FC2" w:rsidRDefault="0023379C">
            <w:pPr>
              <w:spacing w:after="120"/>
              <w:rPr>
                <w:ins w:id="363" w:author="10164284" w:date="2020-11-02T23:17:00Z"/>
                <w:rFonts w:eastAsiaTheme="minorEastAsia"/>
                <w:color w:val="0070C0"/>
                <w:lang w:val="en-US" w:eastAsia="zh-CN"/>
              </w:rPr>
            </w:pPr>
            <w:ins w:id="364" w:author="10164284" w:date="2020-11-02T23:17:00Z">
              <w:r>
                <w:rPr>
                  <w:rFonts w:eastAsiaTheme="minorEastAsia"/>
                  <w:color w:val="0070C0"/>
                  <w:lang w:val="en-US" w:eastAsia="zh-CN"/>
                </w:rPr>
                <w:t xml:space="preserve">Classes G, H and I can be merged into classes M, N and O for CA_n46. The detail configurations of </w:t>
              </w:r>
              <w:r>
                <w:t>CA_n46M, n46N, and n46O</w:t>
              </w:r>
              <w:r>
                <w:rPr>
                  <w:rFonts w:eastAsiaTheme="minorEastAsia"/>
                  <w:color w:val="0070C0"/>
                  <w:lang w:val="en-US" w:eastAsia="zh-CN"/>
                </w:rPr>
                <w:t xml:space="preserve"> can be further discussed after the definition of FBG 3 is fixed in topic 3-2.</w:t>
              </w:r>
            </w:ins>
          </w:p>
          <w:p w14:paraId="73AD55A5" w14:textId="77777777" w:rsidR="00932FC2" w:rsidRDefault="00932FC2">
            <w:pPr>
              <w:spacing w:after="120"/>
              <w:rPr>
                <w:ins w:id="365" w:author="10164284" w:date="2020-11-02T23:17:00Z"/>
                <w:rFonts w:eastAsiaTheme="minorEastAsia"/>
                <w:color w:val="0070C0"/>
                <w:lang w:val="en-US" w:eastAsia="zh-CN"/>
              </w:rPr>
            </w:pPr>
          </w:p>
          <w:p w14:paraId="73AD55A6" w14:textId="77777777" w:rsidR="00932FC2" w:rsidRDefault="0023379C">
            <w:pPr>
              <w:spacing w:after="120"/>
              <w:rPr>
                <w:ins w:id="366" w:author="10164284" w:date="2020-11-02T23:17:00Z"/>
                <w:rFonts w:eastAsiaTheme="minorEastAsia"/>
                <w:color w:val="0070C0"/>
                <w:lang w:val="en-US" w:eastAsia="zh-CN"/>
              </w:rPr>
            </w:pPr>
            <w:ins w:id="367"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3-4</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7" w14:textId="77777777" w:rsidR="00932FC2" w:rsidRDefault="0023379C">
            <w:pPr>
              <w:spacing w:after="120"/>
              <w:rPr>
                <w:ins w:id="368" w:author="10164284" w:date="2020-11-02T23:17:00Z"/>
                <w:rFonts w:eastAsiaTheme="minorEastAsia"/>
                <w:color w:val="0070C0"/>
                <w:lang w:val="en-US" w:eastAsia="zh-CN"/>
              </w:rPr>
            </w:pPr>
            <w:ins w:id="369" w:author="10164284" w:date="2020-11-02T23:17:00Z">
              <w:r>
                <w:rPr>
                  <w:rFonts w:eastAsiaTheme="minorEastAsia" w:hint="eastAsia"/>
                  <w:color w:val="0070C0"/>
                  <w:lang w:val="en-US" w:eastAsia="zh-CN"/>
                </w:rPr>
                <w:t>I</w:t>
              </w:r>
              <w:r>
                <w:rPr>
                  <w:rFonts w:eastAsiaTheme="minorEastAsia"/>
                  <w:color w:val="0070C0"/>
                  <w:lang w:val="en-US" w:eastAsia="zh-CN"/>
                </w:rPr>
                <w:t>t depends on how to deal with the NR CA BW classes G, H and I in FBG 2.</w:t>
              </w:r>
            </w:ins>
          </w:p>
          <w:p w14:paraId="73AD55A8" w14:textId="77777777" w:rsidR="00932FC2" w:rsidRDefault="00932FC2">
            <w:pPr>
              <w:spacing w:after="120"/>
              <w:rPr>
                <w:ins w:id="370" w:author="10164284" w:date="2020-11-02T23:17:00Z"/>
                <w:rFonts w:eastAsiaTheme="minorEastAsia"/>
                <w:color w:val="0070C0"/>
                <w:lang w:val="en-US" w:eastAsia="zh-CN"/>
              </w:rPr>
            </w:pPr>
          </w:p>
          <w:p w14:paraId="73AD55A9" w14:textId="77777777" w:rsidR="00932FC2" w:rsidRDefault="0023379C">
            <w:pPr>
              <w:spacing w:after="120"/>
              <w:rPr>
                <w:ins w:id="371" w:author="10164284" w:date="2020-11-02T23:17:00Z"/>
                <w:rFonts w:eastAsiaTheme="minorEastAsia"/>
                <w:color w:val="0070C0"/>
                <w:lang w:val="en-US" w:eastAsia="zh-CN"/>
              </w:rPr>
            </w:pPr>
            <w:ins w:id="372"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3-5</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A" w14:textId="77777777" w:rsidR="00932FC2" w:rsidRDefault="0023379C">
            <w:pPr>
              <w:spacing w:after="120"/>
              <w:rPr>
                <w:ins w:id="373" w:author="10164284" w:date="2020-11-02T23:17:00Z"/>
              </w:rPr>
            </w:pPr>
            <w:ins w:id="374" w:author="10164284" w:date="2020-11-02T23:17:00Z">
              <w:r>
                <w:t>For the notation of newly introduced CA BW class “N”, considering that NR band number begins with the letter “n”, and also to be consistent with current FR2 spec in which CA BW class “N” is absent, in order to avoid unnecessary confusion, it is suggested to not use CA BW class “N” in FR1.</w:t>
              </w:r>
            </w:ins>
          </w:p>
          <w:p w14:paraId="73AD55AB" w14:textId="77777777" w:rsidR="00932FC2" w:rsidRDefault="00932FC2">
            <w:pPr>
              <w:spacing w:after="120"/>
              <w:rPr>
                <w:ins w:id="375" w:author="10164284" w:date="2020-11-02T23:17:00Z"/>
                <w:rFonts w:eastAsiaTheme="minorEastAsia"/>
                <w:color w:val="0070C0"/>
                <w:lang w:val="en-US" w:eastAsia="zh-CN"/>
              </w:rPr>
            </w:pPr>
          </w:p>
        </w:tc>
      </w:tr>
      <w:tr w:rsidR="00654328" w14:paraId="73AD55B3" w14:textId="77777777" w:rsidTr="005A101B">
        <w:trPr>
          <w:ins w:id="376" w:author="Gene Fong" w:date="2020-11-02T10:36:00Z"/>
        </w:trPr>
        <w:tc>
          <w:tcPr>
            <w:tcW w:w="1583" w:type="dxa"/>
          </w:tcPr>
          <w:p w14:paraId="73AD55AD" w14:textId="77777777" w:rsidR="00654328" w:rsidRDefault="00654328">
            <w:pPr>
              <w:spacing w:after="120"/>
              <w:rPr>
                <w:ins w:id="377" w:author="Gene Fong" w:date="2020-11-02T10:36:00Z"/>
                <w:rFonts w:eastAsiaTheme="minorEastAsia"/>
                <w:color w:val="0070C0"/>
                <w:lang w:val="en-US" w:eastAsia="zh-CN"/>
              </w:rPr>
            </w:pPr>
            <w:ins w:id="378" w:author="Gene Fong" w:date="2020-11-02T10:36:00Z">
              <w:r>
                <w:rPr>
                  <w:rFonts w:eastAsiaTheme="minorEastAsia"/>
                  <w:color w:val="0070C0"/>
                  <w:lang w:val="en-US" w:eastAsia="zh-CN"/>
                </w:rPr>
                <w:t>Qualcomm</w:t>
              </w:r>
            </w:ins>
          </w:p>
        </w:tc>
        <w:tc>
          <w:tcPr>
            <w:tcW w:w="8274" w:type="dxa"/>
          </w:tcPr>
          <w:p w14:paraId="73AD55AE" w14:textId="77777777" w:rsidR="00654328" w:rsidRDefault="00015D5C">
            <w:pPr>
              <w:spacing w:after="120"/>
              <w:rPr>
                <w:ins w:id="379" w:author="Gene Fong" w:date="2020-11-02T10:40:00Z"/>
                <w:rFonts w:eastAsiaTheme="minorEastAsia"/>
                <w:color w:val="0070C0"/>
                <w:lang w:val="en-US" w:eastAsia="zh-CN"/>
              </w:rPr>
            </w:pPr>
            <w:ins w:id="380" w:author="Gene Fong" w:date="2020-11-02T10:40:00Z">
              <w:r>
                <w:rPr>
                  <w:rFonts w:eastAsiaTheme="minorEastAsia"/>
                  <w:color w:val="0070C0"/>
                  <w:lang w:val="en-US" w:eastAsia="zh-CN"/>
                </w:rPr>
                <w:t>Issue 3-1:  Agreeable</w:t>
              </w:r>
            </w:ins>
          </w:p>
          <w:p w14:paraId="73AD55AF" w14:textId="77777777" w:rsidR="00015D5C" w:rsidRDefault="00015D5C">
            <w:pPr>
              <w:spacing w:after="120"/>
              <w:rPr>
                <w:ins w:id="381" w:author="Gene Fong" w:date="2020-11-02T10:41:00Z"/>
                <w:rFonts w:eastAsiaTheme="minorEastAsia"/>
                <w:color w:val="0070C0"/>
                <w:lang w:val="en-US" w:eastAsia="zh-CN"/>
              </w:rPr>
            </w:pPr>
            <w:ins w:id="382" w:author="Gene Fong" w:date="2020-11-02T10:41:00Z">
              <w:r>
                <w:rPr>
                  <w:rFonts w:eastAsiaTheme="minorEastAsia"/>
                  <w:color w:val="0070C0"/>
                  <w:lang w:val="en-US" w:eastAsia="zh-CN"/>
                </w:rPr>
                <w:t>Issue 3-2:  Agreeable</w:t>
              </w:r>
            </w:ins>
          </w:p>
          <w:p w14:paraId="73AD55B0" w14:textId="77777777" w:rsidR="00015D5C" w:rsidRDefault="00015D5C">
            <w:pPr>
              <w:spacing w:after="120"/>
              <w:rPr>
                <w:ins w:id="383" w:author="Gene Fong" w:date="2020-11-02T10:42:00Z"/>
                <w:rFonts w:eastAsiaTheme="minorEastAsia"/>
                <w:color w:val="0070C0"/>
                <w:lang w:val="en-US" w:eastAsia="zh-CN"/>
              </w:rPr>
            </w:pPr>
            <w:ins w:id="384" w:author="Gene Fong" w:date="2020-11-02T10:42:00Z">
              <w:r>
                <w:rPr>
                  <w:rFonts w:eastAsiaTheme="minorEastAsia"/>
                  <w:color w:val="0070C0"/>
                  <w:lang w:val="en-US" w:eastAsia="zh-CN"/>
                </w:rPr>
                <w:t>Issue 3-3:  Agreeable</w:t>
              </w:r>
            </w:ins>
          </w:p>
          <w:p w14:paraId="73AD55B1" w14:textId="77777777" w:rsidR="00015D5C" w:rsidRDefault="00015D5C">
            <w:pPr>
              <w:spacing w:after="120"/>
              <w:rPr>
                <w:ins w:id="385" w:author="Gene Fong" w:date="2020-11-02T10:42:00Z"/>
                <w:rFonts w:eastAsiaTheme="minorEastAsia"/>
                <w:color w:val="0070C0"/>
                <w:lang w:val="en-US" w:eastAsia="zh-CN"/>
              </w:rPr>
            </w:pPr>
            <w:ins w:id="386" w:author="Gene Fong" w:date="2020-11-02T10:42:00Z">
              <w:r>
                <w:rPr>
                  <w:rFonts w:eastAsiaTheme="minorEastAsia"/>
                  <w:color w:val="0070C0"/>
                  <w:lang w:val="en-US" w:eastAsia="zh-CN"/>
                </w:rPr>
                <w:t>Issue 3-4:  Agreeable</w:t>
              </w:r>
            </w:ins>
          </w:p>
          <w:p w14:paraId="73AD55B2" w14:textId="77777777" w:rsidR="00015D5C" w:rsidRDefault="00015D5C">
            <w:pPr>
              <w:spacing w:after="120"/>
              <w:rPr>
                <w:ins w:id="387" w:author="Gene Fong" w:date="2020-11-02T10:36:00Z"/>
                <w:rFonts w:eastAsiaTheme="minorEastAsia"/>
                <w:color w:val="0070C0"/>
                <w:lang w:val="en-US" w:eastAsia="zh-CN"/>
              </w:rPr>
            </w:pPr>
            <w:ins w:id="388" w:author="Gene Fong" w:date="2020-11-02T10:42:00Z">
              <w:r>
                <w:rPr>
                  <w:rFonts w:eastAsiaTheme="minorEastAsia"/>
                  <w:color w:val="0070C0"/>
                  <w:lang w:val="en-US" w:eastAsia="zh-CN"/>
                </w:rPr>
                <w:t xml:space="preserve">Issue 3-5:  </w:t>
              </w:r>
            </w:ins>
            <w:ins w:id="389" w:author="Gene Fong" w:date="2020-11-02T10:43:00Z">
              <w:r>
                <w:rPr>
                  <w:rFonts w:eastAsiaTheme="minorEastAsia"/>
                  <w:color w:val="0070C0"/>
                  <w:lang w:val="en-US" w:eastAsia="zh-CN"/>
                </w:rPr>
                <w:t>Prefer to keep BW class N a</w:t>
              </w:r>
            </w:ins>
            <w:ins w:id="390" w:author="Gene Fong" w:date="2020-11-02T10:44:00Z">
              <w:r>
                <w:rPr>
                  <w:rFonts w:eastAsiaTheme="minorEastAsia"/>
                  <w:color w:val="0070C0"/>
                  <w:lang w:val="en-US" w:eastAsia="zh-CN"/>
                </w:rPr>
                <w:t xml:space="preserve">s </w:t>
              </w:r>
            </w:ins>
            <w:ins w:id="391" w:author="Gene Fong" w:date="2020-11-02T10:43:00Z">
              <w:r>
                <w:rPr>
                  <w:rFonts w:eastAsiaTheme="minorEastAsia"/>
                  <w:color w:val="0070C0"/>
                  <w:lang w:val="en-US" w:eastAsia="zh-CN"/>
                </w:rPr>
                <w:t>it doesn’t really seem to cause confusion and</w:t>
              </w:r>
            </w:ins>
            <w:ins w:id="392" w:author="Gene Fong" w:date="2020-11-02T10:44:00Z">
              <w:r>
                <w:rPr>
                  <w:rFonts w:eastAsiaTheme="minorEastAsia"/>
                  <w:color w:val="0070C0"/>
                  <w:lang w:val="en-US" w:eastAsia="zh-CN"/>
                </w:rPr>
                <w:t xml:space="preserve"> NR band designation</w:t>
              </w:r>
            </w:ins>
            <w:ins w:id="393" w:author="Gene Fong" w:date="2020-11-02T10:43:00Z">
              <w:r>
                <w:rPr>
                  <w:rFonts w:eastAsiaTheme="minorEastAsia"/>
                  <w:color w:val="0070C0"/>
                  <w:lang w:val="en-US" w:eastAsia="zh-CN"/>
                </w:rPr>
                <w:t>, but open for discussion.</w:t>
              </w:r>
            </w:ins>
          </w:p>
        </w:tc>
      </w:tr>
      <w:tr w:rsidR="00283BA8" w14:paraId="73AD55B8" w14:textId="77777777" w:rsidTr="005A101B">
        <w:trPr>
          <w:ins w:id="394" w:author="Azcuy, Frank" w:date="2020-11-02T15:12:00Z"/>
        </w:trPr>
        <w:tc>
          <w:tcPr>
            <w:tcW w:w="1583" w:type="dxa"/>
          </w:tcPr>
          <w:p w14:paraId="73AD55B4" w14:textId="77777777" w:rsidR="00283BA8" w:rsidRDefault="00283BA8">
            <w:pPr>
              <w:spacing w:after="120"/>
              <w:rPr>
                <w:ins w:id="395" w:author="Azcuy, Frank" w:date="2020-11-02T15:12:00Z"/>
                <w:rFonts w:eastAsiaTheme="minorEastAsia"/>
                <w:color w:val="0070C0"/>
                <w:lang w:val="en-US" w:eastAsia="zh-CN"/>
              </w:rPr>
            </w:pPr>
            <w:ins w:id="396" w:author="Azcuy, Frank" w:date="2020-11-02T15:12:00Z">
              <w:r>
                <w:rPr>
                  <w:rFonts w:eastAsiaTheme="minorEastAsia"/>
                  <w:color w:val="0070C0"/>
                  <w:lang w:val="en-US" w:eastAsia="zh-CN"/>
                </w:rPr>
                <w:t>Charter Communications Inc</w:t>
              </w:r>
            </w:ins>
          </w:p>
        </w:tc>
        <w:tc>
          <w:tcPr>
            <w:tcW w:w="8274" w:type="dxa"/>
          </w:tcPr>
          <w:p w14:paraId="73AD55B5" w14:textId="77777777" w:rsidR="00283BA8" w:rsidRDefault="00283BA8" w:rsidP="00283BA8">
            <w:pPr>
              <w:spacing w:after="120"/>
              <w:rPr>
                <w:ins w:id="397" w:author="Azcuy, Frank" w:date="2020-11-02T15:13:00Z"/>
                <w:rFonts w:eastAsiaTheme="minorEastAsia"/>
                <w:color w:val="0070C0"/>
                <w:lang w:val="en-US" w:eastAsia="zh-CN"/>
              </w:rPr>
            </w:pPr>
            <w:ins w:id="398" w:author="Azcuy, Frank" w:date="2020-11-02T15:13:00Z">
              <w:r>
                <w:rPr>
                  <w:rFonts w:eastAsiaTheme="minorEastAsia"/>
                  <w:color w:val="0070C0"/>
                  <w:lang w:val="en-US" w:eastAsia="zh-CN"/>
                </w:rPr>
                <w:t>Issue 3-2:  Agreeable, option 1</w:t>
              </w:r>
            </w:ins>
          </w:p>
          <w:p w14:paraId="73AD55B6" w14:textId="77777777" w:rsidR="00283BA8" w:rsidRDefault="00283BA8" w:rsidP="00283BA8">
            <w:pPr>
              <w:spacing w:after="120"/>
              <w:rPr>
                <w:ins w:id="399" w:author="Azcuy, Frank" w:date="2020-11-02T15:13:00Z"/>
                <w:rFonts w:eastAsiaTheme="minorEastAsia"/>
                <w:color w:val="0070C0"/>
                <w:lang w:val="en-US" w:eastAsia="zh-CN"/>
              </w:rPr>
            </w:pPr>
            <w:ins w:id="400" w:author="Azcuy, Frank" w:date="2020-11-02T15:13:00Z">
              <w:r>
                <w:rPr>
                  <w:rFonts w:eastAsiaTheme="minorEastAsia"/>
                  <w:color w:val="0070C0"/>
                  <w:lang w:val="en-US" w:eastAsia="zh-CN"/>
                </w:rPr>
                <w:t>Issue 3-3:  Agreeable, option 1</w:t>
              </w:r>
            </w:ins>
          </w:p>
          <w:p w14:paraId="73AD55B7" w14:textId="77777777" w:rsidR="00283BA8" w:rsidRDefault="00283BA8" w:rsidP="00283BA8">
            <w:pPr>
              <w:spacing w:after="120"/>
              <w:rPr>
                <w:ins w:id="401" w:author="Azcuy, Frank" w:date="2020-11-02T15:12:00Z"/>
                <w:rFonts w:eastAsiaTheme="minorEastAsia"/>
                <w:color w:val="0070C0"/>
                <w:lang w:val="en-US" w:eastAsia="zh-CN"/>
              </w:rPr>
            </w:pPr>
            <w:ins w:id="402" w:author="Azcuy, Frank" w:date="2020-11-02T15:13:00Z">
              <w:r>
                <w:rPr>
                  <w:rFonts w:eastAsiaTheme="minorEastAsia"/>
                  <w:color w:val="0070C0"/>
                  <w:lang w:val="en-US" w:eastAsia="zh-CN"/>
                </w:rPr>
                <w:t>Issue 3-4:  Agreeable, option 1</w:t>
              </w:r>
            </w:ins>
          </w:p>
        </w:tc>
      </w:tr>
      <w:tr w:rsidR="00947444" w14:paraId="73AD55BD" w14:textId="77777777" w:rsidTr="005A101B">
        <w:trPr>
          <w:ins w:id="403" w:author="Skyworks" w:date="2020-11-02T22:40:00Z"/>
        </w:trPr>
        <w:tc>
          <w:tcPr>
            <w:tcW w:w="1583" w:type="dxa"/>
          </w:tcPr>
          <w:p w14:paraId="73AD55B9" w14:textId="77777777" w:rsidR="00947444" w:rsidRDefault="00947444">
            <w:pPr>
              <w:spacing w:after="120"/>
              <w:rPr>
                <w:ins w:id="404" w:author="Skyworks" w:date="2020-11-02T22:40:00Z"/>
                <w:rFonts w:eastAsiaTheme="minorEastAsia"/>
                <w:color w:val="0070C0"/>
                <w:lang w:val="en-US" w:eastAsia="zh-CN"/>
              </w:rPr>
            </w:pPr>
            <w:ins w:id="405" w:author="Skyworks" w:date="2020-11-02T22:40:00Z">
              <w:r>
                <w:rPr>
                  <w:rFonts w:eastAsiaTheme="minorEastAsia"/>
                  <w:color w:val="0070C0"/>
                  <w:lang w:val="en-US" w:eastAsia="zh-CN"/>
                </w:rPr>
                <w:t>Skyworks</w:t>
              </w:r>
            </w:ins>
          </w:p>
        </w:tc>
        <w:tc>
          <w:tcPr>
            <w:tcW w:w="8274" w:type="dxa"/>
          </w:tcPr>
          <w:p w14:paraId="73AD55BA" w14:textId="77777777" w:rsidR="00947444" w:rsidRDefault="00947444" w:rsidP="00283BA8">
            <w:pPr>
              <w:spacing w:after="120"/>
              <w:rPr>
                <w:ins w:id="406" w:author="Skyworks" w:date="2020-11-02T22:42:00Z"/>
                <w:rFonts w:eastAsiaTheme="minorEastAsia"/>
                <w:color w:val="0070C0"/>
                <w:lang w:val="en-US" w:eastAsia="zh-CN"/>
              </w:rPr>
            </w:pPr>
            <w:ins w:id="407" w:author="Skyworks" w:date="2020-11-02T22:40:00Z">
              <w:r>
                <w:rPr>
                  <w:rFonts w:eastAsiaTheme="minorEastAsia"/>
                  <w:color w:val="0070C0"/>
                  <w:lang w:val="en-US" w:eastAsia="zh-CN"/>
                </w:rPr>
                <w:t>Issue 3-2: Option 1 agre</w:t>
              </w:r>
            </w:ins>
            <w:ins w:id="408" w:author="Skyworks" w:date="2020-11-02T22:42:00Z">
              <w:r w:rsidR="00E67837">
                <w:rPr>
                  <w:rFonts w:eastAsiaTheme="minorEastAsia"/>
                  <w:color w:val="0070C0"/>
                  <w:lang w:val="en-US" w:eastAsia="zh-CN"/>
                </w:rPr>
                <w:t>e</w:t>
              </w:r>
            </w:ins>
            <w:ins w:id="409" w:author="Skyworks" w:date="2020-11-02T22:40:00Z">
              <w:r>
                <w:rPr>
                  <w:rFonts w:eastAsiaTheme="minorEastAsia"/>
                  <w:color w:val="0070C0"/>
                  <w:lang w:val="en-US" w:eastAsia="zh-CN"/>
                </w:rPr>
                <w:t xml:space="preserve">able (note this may require change for the n46M/N/O channel configurations it there are cases where the </w:t>
              </w:r>
            </w:ins>
            <w:ins w:id="410" w:author="Skyworks" w:date="2020-11-02T22:42:00Z">
              <w:r w:rsidR="00E67837">
                <w:rPr>
                  <w:rFonts w:eastAsiaTheme="minorEastAsia"/>
                  <w:color w:val="0070C0"/>
                  <w:lang w:val="en-US" w:eastAsia="zh-CN"/>
                </w:rPr>
                <w:t>(NumberCC-1)*100MHz can be used)</w:t>
              </w:r>
            </w:ins>
          </w:p>
          <w:p w14:paraId="73AD55BB" w14:textId="77777777" w:rsidR="00E67837" w:rsidRDefault="00E67837" w:rsidP="00E67837">
            <w:pPr>
              <w:spacing w:after="120"/>
              <w:rPr>
                <w:ins w:id="411" w:author="Skyworks" w:date="2020-11-02T22:45:00Z"/>
                <w:rFonts w:eastAsiaTheme="minorEastAsia"/>
                <w:color w:val="0070C0"/>
                <w:lang w:val="en-US" w:eastAsia="zh-CN"/>
              </w:rPr>
            </w:pPr>
            <w:ins w:id="412" w:author="Skyworks" w:date="2020-11-02T22:43:00Z">
              <w:r>
                <w:rPr>
                  <w:rFonts w:eastAsiaTheme="minorEastAsia"/>
                  <w:color w:val="0070C0"/>
                  <w:lang w:val="en-US" w:eastAsia="zh-CN"/>
                </w:rPr>
                <w:t>Issue 3-3: agreeable but may even extend the cases to wider aggregated channel BW if useful in n46</w:t>
              </w:r>
            </w:ins>
            <w:ins w:id="413" w:author="Skyworks" w:date="2020-11-02T22:44:00Z">
              <w:r>
                <w:rPr>
                  <w:rFonts w:eastAsiaTheme="minorEastAsia"/>
                  <w:color w:val="0070C0"/>
                  <w:lang w:val="en-US" w:eastAsia="zh-CN"/>
                </w:rPr>
                <w:t xml:space="preserve"> and there is potential operator request rather than defining another BCS later</w:t>
              </w:r>
            </w:ins>
          </w:p>
          <w:p w14:paraId="73AD55BC" w14:textId="77777777" w:rsidR="00E67837" w:rsidRDefault="00E67837" w:rsidP="00E67837">
            <w:pPr>
              <w:spacing w:after="120"/>
              <w:rPr>
                <w:ins w:id="414" w:author="Skyworks" w:date="2020-11-02T22:40:00Z"/>
                <w:rFonts w:eastAsiaTheme="minorEastAsia"/>
                <w:color w:val="0070C0"/>
                <w:lang w:val="en-US" w:eastAsia="zh-CN"/>
              </w:rPr>
            </w:pPr>
            <w:ins w:id="415" w:author="Skyworks" w:date="2020-11-02T22:45:00Z">
              <w:r>
                <w:rPr>
                  <w:rFonts w:eastAsiaTheme="minorEastAsia"/>
                  <w:color w:val="0070C0"/>
                  <w:lang w:val="en-US" w:eastAsia="zh-CN"/>
                </w:rPr>
                <w:t>Issue 3-4: agreeable</w:t>
              </w:r>
            </w:ins>
          </w:p>
        </w:tc>
      </w:tr>
      <w:tr w:rsidR="005A101B" w14:paraId="73AD55C3" w14:textId="77777777" w:rsidTr="005A101B">
        <w:trPr>
          <w:ins w:id="416" w:author="Huawei" w:date="2020-11-03T09:35:00Z"/>
        </w:trPr>
        <w:tc>
          <w:tcPr>
            <w:tcW w:w="1583" w:type="dxa"/>
          </w:tcPr>
          <w:p w14:paraId="73AD55BE" w14:textId="77777777" w:rsidR="005A101B" w:rsidRDefault="005A101B" w:rsidP="005A101B">
            <w:pPr>
              <w:spacing w:after="120"/>
              <w:rPr>
                <w:ins w:id="417" w:author="Huawei" w:date="2020-11-03T09:35:00Z"/>
                <w:rFonts w:eastAsiaTheme="minorEastAsia"/>
                <w:color w:val="0070C0"/>
                <w:lang w:val="en-US" w:eastAsia="zh-CN"/>
              </w:rPr>
            </w:pPr>
            <w:ins w:id="418" w:author="Huawei" w:date="2020-11-03T09:35:00Z">
              <w:r>
                <w:rPr>
                  <w:rFonts w:eastAsiaTheme="minorEastAsia" w:hint="eastAsia"/>
                  <w:color w:val="0070C0"/>
                  <w:lang w:val="en-US" w:eastAsia="zh-CN"/>
                </w:rPr>
                <w:t>H</w:t>
              </w:r>
              <w:r>
                <w:rPr>
                  <w:rFonts w:eastAsiaTheme="minorEastAsia"/>
                  <w:color w:val="0070C0"/>
                  <w:lang w:val="en-US" w:eastAsia="zh-CN"/>
                </w:rPr>
                <w:t>uawei</w:t>
              </w:r>
            </w:ins>
          </w:p>
        </w:tc>
        <w:tc>
          <w:tcPr>
            <w:tcW w:w="8274" w:type="dxa"/>
          </w:tcPr>
          <w:p w14:paraId="73AD55BF" w14:textId="77777777" w:rsidR="005A101B" w:rsidRDefault="005A101B" w:rsidP="005A101B">
            <w:pPr>
              <w:spacing w:after="120"/>
              <w:rPr>
                <w:ins w:id="419" w:author="Huawei" w:date="2020-11-03T09:35:00Z"/>
                <w:color w:val="0070C0"/>
                <w:lang w:eastAsia="ko-KR"/>
              </w:rPr>
            </w:pPr>
            <w:ins w:id="420" w:author="Huawei" w:date="2020-11-03T09:35:00Z">
              <w:r w:rsidRPr="00DF7348">
                <w:rPr>
                  <w:color w:val="0070C0"/>
                  <w:lang w:eastAsia="ko-KR"/>
                </w:rPr>
                <w:t>Issue 3-1: Option 1</w:t>
              </w:r>
            </w:ins>
          </w:p>
          <w:p w14:paraId="73AD55C0" w14:textId="77777777" w:rsidR="005A101B" w:rsidRDefault="005A101B" w:rsidP="005A101B">
            <w:pPr>
              <w:spacing w:after="120"/>
              <w:rPr>
                <w:ins w:id="421" w:author="Huawei" w:date="2020-11-03T09:35:00Z"/>
                <w:color w:val="0070C0"/>
                <w:lang w:eastAsia="ko-KR"/>
              </w:rPr>
            </w:pPr>
            <w:ins w:id="422" w:author="Huawei" w:date="2020-11-03T09:35:00Z">
              <w:r w:rsidRPr="00DF7348">
                <w:rPr>
                  <w:color w:val="0070C0"/>
                  <w:lang w:eastAsia="ko-KR"/>
                </w:rPr>
                <w:t>Issue 3-</w:t>
              </w:r>
              <w:r>
                <w:rPr>
                  <w:color w:val="0070C0"/>
                  <w:lang w:eastAsia="ko-KR"/>
                </w:rPr>
                <w:t>2</w:t>
              </w:r>
              <w:r w:rsidRPr="00DF7348">
                <w:rPr>
                  <w:color w:val="0070C0"/>
                  <w:lang w:eastAsia="ko-KR"/>
                </w:rPr>
                <w:t>: Option 1</w:t>
              </w:r>
            </w:ins>
          </w:p>
          <w:p w14:paraId="73AD55C1" w14:textId="77777777" w:rsidR="005A101B" w:rsidRDefault="005A101B" w:rsidP="005A101B">
            <w:pPr>
              <w:spacing w:after="120"/>
              <w:rPr>
                <w:ins w:id="423" w:author="Huawei" w:date="2020-11-03T09:35:00Z"/>
                <w:color w:val="0070C0"/>
                <w:lang w:eastAsia="ko-KR"/>
              </w:rPr>
            </w:pPr>
            <w:ins w:id="424" w:author="Huawei" w:date="2020-11-03T09:35:00Z">
              <w:r w:rsidRPr="00DF7348">
                <w:rPr>
                  <w:color w:val="0070C0"/>
                  <w:lang w:eastAsia="ko-KR"/>
                </w:rPr>
                <w:t>Issue 3-</w:t>
              </w:r>
              <w:r>
                <w:rPr>
                  <w:color w:val="0070C0"/>
                  <w:lang w:eastAsia="ko-KR"/>
                </w:rPr>
                <w:t>3</w:t>
              </w:r>
              <w:r w:rsidRPr="00DF7348">
                <w:rPr>
                  <w:color w:val="0070C0"/>
                  <w:lang w:eastAsia="ko-KR"/>
                </w:rPr>
                <w:t>: Option 1</w:t>
              </w:r>
            </w:ins>
          </w:p>
          <w:p w14:paraId="73AD55C2" w14:textId="77777777" w:rsidR="005A101B" w:rsidRDefault="005A101B" w:rsidP="005A101B">
            <w:pPr>
              <w:spacing w:after="120"/>
              <w:rPr>
                <w:ins w:id="425" w:author="Huawei" w:date="2020-11-03T09:35:00Z"/>
                <w:rFonts w:eastAsiaTheme="minorEastAsia"/>
                <w:color w:val="0070C0"/>
                <w:lang w:val="en-US" w:eastAsia="zh-CN"/>
              </w:rPr>
            </w:pPr>
            <w:ins w:id="426" w:author="Huawei" w:date="2020-11-03T09:35:00Z">
              <w:r w:rsidRPr="00DF7348">
                <w:rPr>
                  <w:color w:val="0070C0"/>
                  <w:lang w:eastAsia="ko-KR"/>
                </w:rPr>
                <w:t>Issue 3-</w:t>
              </w:r>
              <w:r>
                <w:rPr>
                  <w:color w:val="0070C0"/>
                  <w:lang w:eastAsia="ko-KR"/>
                </w:rPr>
                <w:t>4</w:t>
              </w:r>
              <w:r w:rsidRPr="00DF7348">
                <w:rPr>
                  <w:color w:val="0070C0"/>
                  <w:lang w:eastAsia="ko-KR"/>
                </w:rPr>
                <w:t>: Option 1</w:t>
              </w:r>
            </w:ins>
          </w:p>
        </w:tc>
      </w:tr>
      <w:tr w:rsidR="00A95FEF" w14:paraId="2BFCA33F" w14:textId="77777777" w:rsidTr="005A101B">
        <w:trPr>
          <w:ins w:id="427" w:author="Ruoyu Sun" w:date="2020-11-02T19:33:00Z"/>
        </w:trPr>
        <w:tc>
          <w:tcPr>
            <w:tcW w:w="1583" w:type="dxa"/>
          </w:tcPr>
          <w:p w14:paraId="5D7A9738" w14:textId="1268E0D0" w:rsidR="00A95FEF" w:rsidRDefault="00904E5F" w:rsidP="005A101B">
            <w:pPr>
              <w:spacing w:after="120"/>
              <w:rPr>
                <w:ins w:id="428" w:author="Ruoyu Sun" w:date="2020-11-02T19:33:00Z"/>
                <w:rFonts w:eastAsiaTheme="minorEastAsia"/>
                <w:color w:val="0070C0"/>
                <w:lang w:val="en-US" w:eastAsia="zh-CN"/>
              </w:rPr>
            </w:pPr>
            <w:ins w:id="429" w:author="Ruoyu Sun" w:date="2020-11-02T19:33:00Z">
              <w:r>
                <w:rPr>
                  <w:rFonts w:eastAsiaTheme="minorEastAsia"/>
                  <w:color w:val="0070C0"/>
                  <w:lang w:val="en-US" w:eastAsia="zh-CN"/>
                </w:rPr>
                <w:t>CableLabs</w:t>
              </w:r>
            </w:ins>
          </w:p>
        </w:tc>
        <w:tc>
          <w:tcPr>
            <w:tcW w:w="8274" w:type="dxa"/>
          </w:tcPr>
          <w:p w14:paraId="5C853EE3" w14:textId="51D8C9FD" w:rsidR="00904E5F" w:rsidRDefault="00904E5F" w:rsidP="00904E5F">
            <w:pPr>
              <w:spacing w:after="120"/>
              <w:rPr>
                <w:ins w:id="430" w:author="Ruoyu Sun" w:date="2020-11-02T19:33:00Z"/>
                <w:rFonts w:eastAsiaTheme="minorEastAsia"/>
                <w:color w:val="0070C0"/>
                <w:lang w:val="en-US" w:eastAsia="zh-CN"/>
              </w:rPr>
            </w:pPr>
            <w:ins w:id="431" w:author="Ruoyu Sun" w:date="2020-11-02T19:33:00Z">
              <w:r>
                <w:rPr>
                  <w:rFonts w:eastAsiaTheme="minorEastAsia"/>
                  <w:color w:val="0070C0"/>
                  <w:lang w:val="en-US" w:eastAsia="zh-CN"/>
                </w:rPr>
                <w:t>Issue 3-2: we support option 1: agreeable</w:t>
              </w:r>
            </w:ins>
          </w:p>
          <w:p w14:paraId="43082EEA" w14:textId="0FF1BA8D" w:rsidR="00A95FEF" w:rsidRPr="00DF7348" w:rsidRDefault="00904E5F" w:rsidP="00904E5F">
            <w:pPr>
              <w:spacing w:after="120"/>
              <w:rPr>
                <w:ins w:id="432" w:author="Ruoyu Sun" w:date="2020-11-02T19:33:00Z"/>
                <w:color w:val="0070C0"/>
                <w:lang w:eastAsia="ko-KR"/>
              </w:rPr>
            </w:pPr>
            <w:ins w:id="433" w:author="Ruoyu Sun" w:date="2020-11-02T19:33:00Z">
              <w:r>
                <w:rPr>
                  <w:rFonts w:eastAsiaTheme="minorEastAsia"/>
                  <w:color w:val="0070C0"/>
                  <w:lang w:val="en-US" w:eastAsia="zh-CN"/>
                </w:rPr>
                <w:t>Is</w:t>
              </w:r>
            </w:ins>
            <w:ins w:id="434" w:author="Ruoyu Sun" w:date="2020-11-02T19:34:00Z">
              <w:r w:rsidR="006C7823">
                <w:rPr>
                  <w:rFonts w:eastAsiaTheme="minorEastAsia"/>
                  <w:color w:val="0070C0"/>
                  <w:lang w:val="en-US" w:eastAsia="zh-CN"/>
                </w:rPr>
                <w:t>s</w:t>
              </w:r>
            </w:ins>
            <w:ins w:id="435" w:author="Ruoyu Sun" w:date="2020-11-02T19:33:00Z">
              <w:r>
                <w:rPr>
                  <w:rFonts w:eastAsiaTheme="minorEastAsia"/>
                  <w:color w:val="0070C0"/>
                  <w:lang w:val="en-US" w:eastAsia="zh-CN"/>
                </w:rPr>
                <w:t>ue 3-3: we support option 1: agreeable</w:t>
              </w:r>
            </w:ins>
          </w:p>
        </w:tc>
      </w:tr>
      <w:tr w:rsidR="002B7C88" w14:paraId="1F1B3A7F" w14:textId="77777777" w:rsidTr="005A101B">
        <w:trPr>
          <w:ins w:id="436" w:author="Alexander Sayenko" w:date="2020-11-03T05:28:00Z"/>
        </w:trPr>
        <w:tc>
          <w:tcPr>
            <w:tcW w:w="1583" w:type="dxa"/>
          </w:tcPr>
          <w:p w14:paraId="42AAD328" w14:textId="2725EE4D" w:rsidR="002B7C88" w:rsidRDefault="002B7C88" w:rsidP="005A101B">
            <w:pPr>
              <w:spacing w:after="120"/>
              <w:rPr>
                <w:ins w:id="437" w:author="Alexander Sayenko" w:date="2020-11-03T05:28:00Z"/>
                <w:rFonts w:eastAsiaTheme="minorEastAsia"/>
                <w:color w:val="0070C0"/>
                <w:lang w:val="en-US" w:eastAsia="zh-CN"/>
              </w:rPr>
            </w:pPr>
            <w:ins w:id="438" w:author="Alexander Sayenko" w:date="2020-11-03T05:29:00Z">
              <w:r>
                <w:rPr>
                  <w:rFonts w:eastAsiaTheme="minorEastAsia"/>
                  <w:color w:val="0070C0"/>
                  <w:lang w:val="en-US" w:eastAsia="zh-CN"/>
                </w:rPr>
                <w:t>Apple</w:t>
              </w:r>
            </w:ins>
          </w:p>
        </w:tc>
        <w:tc>
          <w:tcPr>
            <w:tcW w:w="8274" w:type="dxa"/>
          </w:tcPr>
          <w:p w14:paraId="5C892829" w14:textId="77777777" w:rsidR="002B7C88" w:rsidRDefault="002B7C88" w:rsidP="00904E5F">
            <w:pPr>
              <w:spacing w:after="120"/>
              <w:rPr>
                <w:ins w:id="439" w:author="Alexander Sayenko" w:date="2020-11-03T05:29:00Z"/>
                <w:rFonts w:eastAsiaTheme="minorEastAsia"/>
                <w:color w:val="0070C0"/>
                <w:lang w:val="en-US" w:eastAsia="zh-CN"/>
              </w:rPr>
            </w:pPr>
            <w:ins w:id="440" w:author="Alexander Sayenko" w:date="2020-11-03T05:28:00Z">
              <w:r w:rsidRPr="002B7C88">
                <w:rPr>
                  <w:rFonts w:eastAsiaTheme="minorEastAsia"/>
                  <w:color w:val="0070C0"/>
                  <w:lang w:val="en-US" w:eastAsia="zh-CN"/>
                </w:rPr>
                <w:t>3-1: Option 1: Agreeable</w:t>
              </w:r>
            </w:ins>
          </w:p>
          <w:p w14:paraId="097F37FC" w14:textId="77777777" w:rsidR="002B7C88" w:rsidRDefault="002B7C88" w:rsidP="00904E5F">
            <w:pPr>
              <w:spacing w:after="120"/>
              <w:rPr>
                <w:ins w:id="441" w:author="Alexander Sayenko" w:date="2020-11-03T05:29:00Z"/>
                <w:rFonts w:eastAsiaTheme="minorEastAsia"/>
                <w:color w:val="0070C0"/>
                <w:lang w:val="en-US" w:eastAsia="zh-CN"/>
              </w:rPr>
            </w:pPr>
            <w:ins w:id="442" w:author="Alexander Sayenko" w:date="2020-11-03T05:28:00Z">
              <w:r w:rsidRPr="002B7C88">
                <w:rPr>
                  <w:rFonts w:eastAsiaTheme="minorEastAsia"/>
                  <w:color w:val="0070C0"/>
                  <w:lang w:val="en-US" w:eastAsia="zh-CN"/>
                </w:rPr>
                <w:t>Issue 3-2: Option 1: Agreeable</w:t>
              </w:r>
            </w:ins>
          </w:p>
          <w:p w14:paraId="626AAEC8" w14:textId="77777777" w:rsidR="002B7C88" w:rsidRDefault="002B7C88" w:rsidP="00904E5F">
            <w:pPr>
              <w:spacing w:after="120"/>
              <w:rPr>
                <w:ins w:id="443" w:author="Alexander Sayenko" w:date="2020-11-03T05:29:00Z"/>
                <w:rFonts w:eastAsiaTheme="minorEastAsia"/>
                <w:color w:val="0070C0"/>
                <w:lang w:val="en-US" w:eastAsia="zh-CN"/>
              </w:rPr>
            </w:pPr>
            <w:ins w:id="444" w:author="Alexander Sayenko" w:date="2020-11-03T05:28:00Z">
              <w:r w:rsidRPr="002B7C88">
                <w:rPr>
                  <w:rFonts w:eastAsiaTheme="minorEastAsia"/>
                  <w:color w:val="0070C0"/>
                  <w:lang w:val="en-US" w:eastAsia="zh-CN"/>
                </w:rPr>
                <w:t>Issue 3-3: Option 1: Agreeable</w:t>
              </w:r>
            </w:ins>
          </w:p>
          <w:p w14:paraId="334B912F" w14:textId="77777777" w:rsidR="002B7C88" w:rsidRDefault="002B7C88" w:rsidP="00904E5F">
            <w:pPr>
              <w:spacing w:after="120"/>
              <w:rPr>
                <w:ins w:id="445" w:author="Alexander Sayenko" w:date="2020-11-03T05:29:00Z"/>
                <w:rFonts w:eastAsiaTheme="minorEastAsia"/>
                <w:color w:val="0070C0"/>
                <w:lang w:val="en-US" w:eastAsia="zh-CN"/>
              </w:rPr>
            </w:pPr>
            <w:ins w:id="446" w:author="Alexander Sayenko" w:date="2020-11-03T05:28:00Z">
              <w:r w:rsidRPr="002B7C88">
                <w:rPr>
                  <w:rFonts w:eastAsiaTheme="minorEastAsia"/>
                  <w:color w:val="0070C0"/>
                  <w:lang w:val="en-US" w:eastAsia="zh-CN"/>
                </w:rPr>
                <w:t>NR-U CA configurations CA_n46G, CA_n46H, CA_n46I were proposed before NR-U specific CA BW classes M, N, O were officially introduced. The supported aggregated bandwidth ranges for CA BW classes G, H, and I are quite limited and can be well covered by CA BW classes M, N, and O respectively. It is also better not to split the NR-U CA support into two different fallback groups. Therefore, we propose to merge the CA_n46G, CA_n46H, and CA_n46I into CA_n46M, CA_n46N, and CA_n46O respectively.</w:t>
              </w:r>
            </w:ins>
          </w:p>
          <w:p w14:paraId="22536A53" w14:textId="77777777" w:rsidR="002B7C88" w:rsidRDefault="002B7C88" w:rsidP="00904E5F">
            <w:pPr>
              <w:spacing w:after="120"/>
              <w:rPr>
                <w:ins w:id="447" w:author="Alexander Sayenko" w:date="2020-11-03T05:29:00Z"/>
                <w:rFonts w:eastAsiaTheme="minorEastAsia"/>
                <w:color w:val="0070C0"/>
                <w:lang w:val="en-US" w:eastAsia="zh-CN"/>
              </w:rPr>
            </w:pPr>
            <w:ins w:id="448" w:author="Alexander Sayenko" w:date="2020-11-03T05:28:00Z">
              <w:r w:rsidRPr="002B7C88">
                <w:rPr>
                  <w:rFonts w:eastAsiaTheme="minorEastAsia"/>
                  <w:color w:val="0070C0"/>
                  <w:lang w:val="en-US" w:eastAsia="zh-CN"/>
                </w:rPr>
                <w:t>Issue 3-4: Option 1: Agreeable</w:t>
              </w:r>
            </w:ins>
          </w:p>
          <w:p w14:paraId="4DE55B66" w14:textId="77777777" w:rsidR="002B7C88" w:rsidRDefault="002B7C88" w:rsidP="00904E5F">
            <w:pPr>
              <w:spacing w:after="120"/>
              <w:rPr>
                <w:ins w:id="449" w:author="Alexander Sayenko" w:date="2020-11-03T05:29:00Z"/>
                <w:rFonts w:eastAsiaTheme="minorEastAsia"/>
                <w:color w:val="0070C0"/>
                <w:lang w:val="en-US" w:eastAsia="zh-CN"/>
              </w:rPr>
            </w:pPr>
            <w:ins w:id="450" w:author="Alexander Sayenko" w:date="2020-11-03T05:28:00Z">
              <w:r w:rsidRPr="002B7C88">
                <w:rPr>
                  <w:rFonts w:eastAsiaTheme="minorEastAsia"/>
                  <w:color w:val="0070C0"/>
                  <w:lang w:val="en-US" w:eastAsia="zh-CN"/>
                </w:rPr>
                <w:t>If Issue 3-3 can be agreeable, Issue 3-4 can also be agreeable since CA_n46I would be merged into CA_n46O.</w:t>
              </w:r>
            </w:ins>
          </w:p>
          <w:p w14:paraId="06DBCBA8" w14:textId="77777777" w:rsidR="002B7C88" w:rsidRDefault="002B7C88" w:rsidP="00904E5F">
            <w:pPr>
              <w:spacing w:after="120"/>
              <w:rPr>
                <w:ins w:id="451" w:author="Alexander Sayenko" w:date="2020-11-03T05:29:00Z"/>
                <w:rFonts w:eastAsiaTheme="minorEastAsia"/>
                <w:color w:val="0070C0"/>
                <w:lang w:val="en-US" w:eastAsia="zh-CN"/>
              </w:rPr>
            </w:pPr>
            <w:ins w:id="452" w:author="Alexander Sayenko" w:date="2020-11-03T05:28:00Z">
              <w:r w:rsidRPr="002B7C88">
                <w:rPr>
                  <w:rFonts w:eastAsiaTheme="minorEastAsia"/>
                  <w:color w:val="0070C0"/>
                  <w:lang w:val="en-US" w:eastAsia="zh-CN"/>
                </w:rPr>
                <w:t>Issue 3-5: Option 2: Not agreeable</w:t>
              </w:r>
            </w:ins>
          </w:p>
          <w:p w14:paraId="2E7379FA" w14:textId="72F046DF" w:rsidR="002B7C88" w:rsidRDefault="002B7C88" w:rsidP="00904E5F">
            <w:pPr>
              <w:spacing w:after="120"/>
              <w:rPr>
                <w:ins w:id="453" w:author="Alexander Sayenko" w:date="2020-11-03T05:28:00Z"/>
                <w:rFonts w:eastAsiaTheme="minorEastAsia"/>
                <w:color w:val="0070C0"/>
                <w:lang w:val="en-US" w:eastAsia="zh-CN"/>
              </w:rPr>
            </w:pPr>
            <w:ins w:id="454" w:author="Alexander Sayenko" w:date="2020-11-03T05:28:00Z">
              <w:r w:rsidRPr="002B7C88">
                <w:rPr>
                  <w:rFonts w:eastAsiaTheme="minorEastAsia"/>
                  <w:color w:val="0070C0"/>
                  <w:lang w:val="en-US" w:eastAsia="zh-CN"/>
                </w:rPr>
                <w:t>We do not think CA BW class “N” would be confused with NR band naming which uses a lower-case letter “n” before the band number while CA BW class uses upper-case letter which is attached at the end of the band number. On the other hand, CA BW class “N” has been proposed since RAN4 #94-e meeting and the issue for confusing with NR band has never been brought up since then. We are not sure why it would become an issue now.</w:t>
              </w:r>
            </w:ins>
          </w:p>
        </w:tc>
      </w:tr>
      <w:tr w:rsidR="00572E17" w14:paraId="5055D19B" w14:textId="77777777" w:rsidTr="005A101B">
        <w:trPr>
          <w:ins w:id="455" w:author="tank" w:date="2020-11-03T13:01:00Z"/>
        </w:trPr>
        <w:tc>
          <w:tcPr>
            <w:tcW w:w="1583" w:type="dxa"/>
          </w:tcPr>
          <w:p w14:paraId="09657AA4" w14:textId="62EAEE29" w:rsidR="00572E17" w:rsidRDefault="00572E17" w:rsidP="005A101B">
            <w:pPr>
              <w:spacing w:after="120"/>
              <w:rPr>
                <w:ins w:id="456" w:author="tank" w:date="2020-11-03T13:01:00Z"/>
                <w:rFonts w:eastAsiaTheme="minorEastAsia"/>
                <w:color w:val="0070C0"/>
                <w:lang w:val="en-US" w:eastAsia="zh-CN"/>
              </w:rPr>
            </w:pPr>
            <w:ins w:id="457" w:author="tank" w:date="2020-11-03T13:01:00Z">
              <w:r>
                <w:rPr>
                  <w:rFonts w:eastAsiaTheme="minorEastAsia" w:hint="eastAsia"/>
                  <w:color w:val="0070C0"/>
                  <w:lang w:val="en-US" w:eastAsia="zh-TW"/>
                </w:rPr>
                <w:t>CHTTL</w:t>
              </w:r>
            </w:ins>
          </w:p>
        </w:tc>
        <w:tc>
          <w:tcPr>
            <w:tcW w:w="8274" w:type="dxa"/>
          </w:tcPr>
          <w:p w14:paraId="69BF8F1B" w14:textId="6F11DED8" w:rsidR="00572E17" w:rsidRDefault="00572E17" w:rsidP="004F06D5">
            <w:pPr>
              <w:spacing w:after="120"/>
              <w:rPr>
                <w:ins w:id="458" w:author="tank" w:date="2020-11-03T13:01:00Z"/>
                <w:rFonts w:eastAsiaTheme="minorEastAsia"/>
                <w:color w:val="0070C0"/>
                <w:lang w:val="en-US" w:eastAsia="zh-TW"/>
              </w:rPr>
            </w:pPr>
            <w:ins w:id="459" w:author="tank" w:date="2020-11-03T13:01:00Z">
              <w:r>
                <w:rPr>
                  <w:rFonts w:eastAsiaTheme="minorEastAsia" w:hint="eastAsia"/>
                  <w:color w:val="0070C0"/>
                  <w:lang w:val="en-US" w:eastAsia="zh-TW"/>
                </w:rPr>
                <w:t>Issue 3-2: tend to share the view as ZTE</w:t>
              </w:r>
            </w:ins>
            <w:ins w:id="460" w:author="tank" w:date="2020-11-03T13:02:00Z">
              <w:r>
                <w:rPr>
                  <w:rFonts w:eastAsiaTheme="minorEastAsia" w:hint="eastAsia"/>
                  <w:color w:val="0070C0"/>
                  <w:lang w:val="en-US" w:eastAsia="zh-TW"/>
                </w:rPr>
                <w:t>.</w:t>
              </w:r>
            </w:ins>
          </w:p>
          <w:p w14:paraId="151E8EB7" w14:textId="74E1F471" w:rsidR="00572E17" w:rsidRPr="002B7C88" w:rsidRDefault="00572E17" w:rsidP="00904E5F">
            <w:pPr>
              <w:spacing w:after="120"/>
              <w:rPr>
                <w:ins w:id="461" w:author="tank" w:date="2020-11-03T13:01:00Z"/>
                <w:rFonts w:eastAsiaTheme="minorEastAsia"/>
                <w:color w:val="0070C0"/>
                <w:lang w:val="en-US" w:eastAsia="zh-CN"/>
              </w:rPr>
            </w:pPr>
            <w:ins w:id="462" w:author="tank" w:date="2020-11-03T13:01:00Z">
              <w:r w:rsidRPr="00E46829">
                <w:rPr>
                  <w:rFonts w:eastAsiaTheme="minorEastAsia"/>
                  <w:color w:val="0070C0"/>
                  <w:lang w:val="en-US" w:eastAsia="zh-TW"/>
                </w:rPr>
                <w:t>Issue 3-3</w:t>
              </w:r>
              <w:r>
                <w:rPr>
                  <w:rFonts w:eastAsiaTheme="minorEastAsia" w:hint="eastAsia"/>
                  <w:color w:val="0070C0"/>
                  <w:lang w:val="en-US" w:eastAsia="zh-TW"/>
                </w:rPr>
                <w:t>, Issue 3-4</w:t>
              </w:r>
              <w:r w:rsidRPr="00E46829">
                <w:rPr>
                  <w:rFonts w:eastAsiaTheme="minorEastAsia"/>
                  <w:color w:val="0070C0"/>
                  <w:lang w:val="en-US" w:eastAsia="zh-TW"/>
                </w:rPr>
                <w:t>:</w:t>
              </w:r>
              <w:r>
                <w:rPr>
                  <w:rFonts w:eastAsiaTheme="minorEastAsia" w:hint="eastAsia"/>
                  <w:color w:val="0070C0"/>
                  <w:lang w:val="en-US" w:eastAsia="zh-TW"/>
                </w:rPr>
                <w:t xml:space="preserve"> tentative Option 2, the channel BW combinations of </w:t>
              </w:r>
              <w:r w:rsidRPr="00F33404">
                <w:rPr>
                  <w:rFonts w:eastAsiaTheme="minorEastAsia"/>
                  <w:color w:val="0070C0"/>
                  <w:lang w:val="en-US" w:eastAsia="zh-TW"/>
                </w:rPr>
                <w:t>CA_n46M</w:t>
              </w:r>
              <w:r>
                <w:rPr>
                  <w:rFonts w:eastAsiaTheme="minorEastAsia" w:hint="eastAsia"/>
                  <w:color w:val="0070C0"/>
                  <w:lang w:val="en-US" w:eastAsia="zh-TW"/>
                </w:rPr>
                <w:t xml:space="preserve">. </w:t>
              </w:r>
              <w:r w:rsidRPr="00F33404">
                <w:rPr>
                  <w:rFonts w:eastAsiaTheme="minorEastAsia"/>
                  <w:color w:val="0070C0"/>
                  <w:lang w:val="en-US" w:eastAsia="zh-TW"/>
                </w:rPr>
                <w:t>CA_n46N</w:t>
              </w:r>
              <w:r>
                <w:rPr>
                  <w:rFonts w:eastAsiaTheme="minorEastAsia" w:hint="eastAsia"/>
                  <w:color w:val="0070C0"/>
                  <w:lang w:val="en-US" w:eastAsia="zh-TW"/>
                </w:rPr>
                <w:t xml:space="preserve">, </w:t>
              </w:r>
              <w:r w:rsidRPr="00F33404">
                <w:rPr>
                  <w:rFonts w:eastAsiaTheme="minorEastAsia"/>
                  <w:color w:val="0070C0"/>
                  <w:lang w:val="en-US" w:eastAsia="zh-TW"/>
                </w:rPr>
                <w:t>CA_n46O</w:t>
              </w:r>
              <w:r>
                <w:rPr>
                  <w:rFonts w:eastAsiaTheme="minorEastAsia" w:hint="eastAsia"/>
                  <w:color w:val="0070C0"/>
                  <w:lang w:val="en-US" w:eastAsia="zh-TW"/>
                </w:rPr>
                <w:t xml:space="preserve"> in the current spec are intended to be defined with the 20Mhz channel BW support only, which </w:t>
              </w:r>
              <w:r>
                <w:rPr>
                  <w:rFonts w:eastAsiaTheme="minorEastAsia"/>
                  <w:color w:val="0070C0"/>
                  <w:lang w:val="en-US" w:eastAsia="zh-TW"/>
                </w:rPr>
                <w:t>doesn’t</w:t>
              </w:r>
              <w:r>
                <w:rPr>
                  <w:rFonts w:eastAsiaTheme="minorEastAsia" w:hint="eastAsia"/>
                  <w:color w:val="0070C0"/>
                  <w:lang w:val="en-US" w:eastAsia="zh-TW"/>
                </w:rPr>
                <w:t xml:space="preserve"> require to support wide band operation, with this merging proposal, does it mean that the UE need to support all the channel BW and support wide band operation with these merged combinations? </w:t>
              </w:r>
            </w:ins>
          </w:p>
        </w:tc>
      </w:tr>
    </w:tbl>
    <w:p w14:paraId="73AD55C4" w14:textId="77777777" w:rsidR="00932FC2" w:rsidRDefault="0023379C">
      <w:pPr>
        <w:rPr>
          <w:color w:val="0070C0"/>
          <w:lang w:val="en-US" w:eastAsia="zh-CN"/>
        </w:rPr>
      </w:pPr>
      <w:r>
        <w:rPr>
          <w:rFonts w:hint="eastAsia"/>
          <w:color w:val="0070C0"/>
          <w:lang w:val="en-US" w:eastAsia="zh-CN"/>
        </w:rPr>
        <w:t xml:space="preserve"> </w:t>
      </w:r>
    </w:p>
    <w:p w14:paraId="73AD55C5" w14:textId="77777777" w:rsidR="00932FC2" w:rsidRDefault="0023379C">
      <w:pPr>
        <w:pStyle w:val="Heading3"/>
        <w:rPr>
          <w:sz w:val="24"/>
          <w:szCs w:val="16"/>
        </w:rPr>
      </w:pPr>
      <w:r>
        <w:rPr>
          <w:sz w:val="24"/>
          <w:szCs w:val="16"/>
        </w:rPr>
        <w:t>CRs/TPs comments collection</w:t>
      </w:r>
    </w:p>
    <w:p w14:paraId="73AD55C6"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932FC2" w14:paraId="73AD55C9" w14:textId="77777777" w:rsidTr="002B7C88">
        <w:tc>
          <w:tcPr>
            <w:tcW w:w="1239" w:type="dxa"/>
          </w:tcPr>
          <w:p w14:paraId="73AD55C7"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2" w:type="dxa"/>
          </w:tcPr>
          <w:p w14:paraId="73AD55C8"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B7C88" w14:paraId="73AD55CE" w14:textId="77777777" w:rsidTr="002B7C88">
        <w:tc>
          <w:tcPr>
            <w:tcW w:w="1239" w:type="dxa"/>
            <w:vMerge w:val="restart"/>
          </w:tcPr>
          <w:p w14:paraId="73AD55CA" w14:textId="77777777" w:rsidR="002B7C88" w:rsidRDefault="002B7C88">
            <w:pPr>
              <w:rPr>
                <w:rFonts w:ascii="Arial" w:hAnsi="Arial" w:cs="Arial"/>
                <w:b/>
                <w:color w:val="0000FF"/>
                <w:sz w:val="24"/>
              </w:rPr>
            </w:pPr>
          </w:p>
          <w:p w14:paraId="73AD55CB" w14:textId="77777777" w:rsidR="002B7C88" w:rsidRDefault="002B7C88">
            <w:pPr>
              <w:rPr>
                <w:i/>
              </w:rPr>
            </w:pPr>
            <w:r>
              <w:rPr>
                <w:rFonts w:ascii="Arial" w:hAnsi="Arial" w:cs="Arial"/>
                <w:b/>
                <w:color w:val="0000FF"/>
                <w:sz w:val="24"/>
              </w:rPr>
              <w:t>R4-2014955</w:t>
            </w:r>
            <w:r>
              <w:rPr>
                <w:rFonts w:ascii="Arial" w:hAnsi="Arial" w:cs="Arial"/>
                <w:b/>
                <w:color w:val="0000FF"/>
                <w:sz w:val="24"/>
              </w:rPr>
              <w:tab/>
            </w:r>
          </w:p>
          <w:p w14:paraId="73AD55CC" w14:textId="77777777" w:rsidR="002B7C88" w:rsidRDefault="002B7C88">
            <w:pPr>
              <w:rPr>
                <w:rFonts w:eastAsiaTheme="minorEastAsia"/>
                <w:color w:val="0070C0"/>
                <w:lang w:eastAsia="zh-CN"/>
              </w:rPr>
            </w:pPr>
            <w:r>
              <w:rPr>
                <w:i/>
              </w:rPr>
              <w:br/>
            </w:r>
            <w:r>
              <w:rPr>
                <w:i/>
              </w:rPr>
              <w:tab/>
            </w:r>
            <w:r>
              <w:rPr>
                <w:i/>
              </w:rPr>
              <w:tab/>
            </w:r>
            <w:r>
              <w:rPr>
                <w:i/>
              </w:rPr>
              <w:tab/>
            </w:r>
            <w:r>
              <w:rPr>
                <w:i/>
              </w:rPr>
              <w:tab/>
            </w:r>
            <w:r>
              <w:rPr>
                <w:i/>
              </w:rPr>
              <w:tab/>
            </w:r>
          </w:p>
        </w:tc>
        <w:tc>
          <w:tcPr>
            <w:tcW w:w="8392" w:type="dxa"/>
          </w:tcPr>
          <w:p w14:paraId="73AD55CD" w14:textId="77777777" w:rsidR="002B7C88" w:rsidRDefault="002B7C88">
            <w:pPr>
              <w:spacing w:after="120"/>
              <w:rPr>
                <w:rFonts w:eastAsiaTheme="minorEastAsia"/>
                <w:color w:val="0070C0"/>
                <w:lang w:val="en-US" w:eastAsia="zh-CN"/>
              </w:rPr>
            </w:pPr>
            <w:del w:id="463" w:author="Gene Fong" w:date="2020-11-02T10:45:00Z">
              <w:r w:rsidDel="00015D5C">
                <w:rPr>
                  <w:rFonts w:eastAsiaTheme="minorEastAsia" w:hint="eastAsia"/>
                  <w:color w:val="0070C0"/>
                  <w:lang w:val="en-US" w:eastAsia="zh-CN"/>
                </w:rPr>
                <w:delText>Company A</w:delText>
              </w:r>
            </w:del>
            <w:ins w:id="464" w:author="Gene Fong" w:date="2020-11-02T10:45:00Z">
              <w:r>
                <w:rPr>
                  <w:rFonts w:eastAsiaTheme="minorEastAsia"/>
                  <w:color w:val="0070C0"/>
                  <w:lang w:val="en-US" w:eastAsia="zh-CN"/>
                </w:rPr>
                <w:t>Qualcomm:  Need to resolve the above discussion points first before considering the CR.</w:t>
              </w:r>
            </w:ins>
          </w:p>
        </w:tc>
      </w:tr>
      <w:tr w:rsidR="002B7C88" w14:paraId="73AD55D1" w14:textId="77777777" w:rsidTr="002B7C88">
        <w:tc>
          <w:tcPr>
            <w:tcW w:w="1239" w:type="dxa"/>
            <w:vMerge/>
          </w:tcPr>
          <w:p w14:paraId="73AD55CF" w14:textId="77777777" w:rsidR="002B7C88" w:rsidRDefault="002B7C88">
            <w:pPr>
              <w:spacing w:after="120"/>
              <w:rPr>
                <w:rFonts w:eastAsiaTheme="minorEastAsia"/>
                <w:color w:val="0070C0"/>
                <w:lang w:val="en-US" w:eastAsia="zh-CN"/>
              </w:rPr>
            </w:pPr>
          </w:p>
        </w:tc>
        <w:tc>
          <w:tcPr>
            <w:tcW w:w="8392" w:type="dxa"/>
          </w:tcPr>
          <w:p w14:paraId="73AD55D0" w14:textId="77777777" w:rsidR="002B7C88" w:rsidRDefault="002B7C88">
            <w:pPr>
              <w:spacing w:after="120"/>
              <w:rPr>
                <w:rFonts w:eastAsiaTheme="minorEastAsia"/>
                <w:color w:val="0070C0"/>
                <w:lang w:val="en-US" w:eastAsia="zh-CN"/>
              </w:rPr>
            </w:pPr>
            <w:del w:id="465" w:author="RAN4#97 - JOH, Nokia" w:date="2020-11-02T20:15:00Z">
              <w:r w:rsidDel="00AD0948">
                <w:rPr>
                  <w:rFonts w:eastAsiaTheme="minorEastAsia" w:hint="eastAsia"/>
                  <w:color w:val="0070C0"/>
                  <w:lang w:val="en-US" w:eastAsia="zh-CN"/>
                </w:rPr>
                <w:delText>Company</w:delText>
              </w:r>
              <w:r w:rsidDel="00AD0948">
                <w:rPr>
                  <w:rFonts w:eastAsiaTheme="minorEastAsia"/>
                  <w:color w:val="0070C0"/>
                  <w:lang w:val="en-US" w:eastAsia="zh-CN"/>
                </w:rPr>
                <w:delText xml:space="preserve"> B</w:delText>
              </w:r>
            </w:del>
            <w:ins w:id="466" w:author="RAN4#97 - JOH, Nokia" w:date="2020-11-02T20:15:00Z">
              <w:r>
                <w:rPr>
                  <w:rFonts w:eastAsiaTheme="minorEastAsia"/>
                  <w:color w:val="0070C0"/>
                  <w:lang w:val="en-US" w:eastAsia="zh-CN"/>
                </w:rPr>
                <w:t>Nokia: Discussions are still ongoing for multiple points.</w:t>
              </w:r>
            </w:ins>
          </w:p>
        </w:tc>
      </w:tr>
      <w:tr w:rsidR="002B7C88" w14:paraId="73AD55D4" w14:textId="77777777" w:rsidTr="002B7C88">
        <w:tc>
          <w:tcPr>
            <w:tcW w:w="1239" w:type="dxa"/>
            <w:vMerge/>
          </w:tcPr>
          <w:p w14:paraId="73AD55D2" w14:textId="77777777" w:rsidR="002B7C88" w:rsidRDefault="002B7C88">
            <w:pPr>
              <w:spacing w:after="120"/>
              <w:rPr>
                <w:rFonts w:eastAsiaTheme="minorEastAsia"/>
                <w:color w:val="0070C0"/>
                <w:lang w:val="en-US" w:eastAsia="zh-CN"/>
              </w:rPr>
            </w:pPr>
          </w:p>
        </w:tc>
        <w:tc>
          <w:tcPr>
            <w:tcW w:w="8392" w:type="dxa"/>
          </w:tcPr>
          <w:p w14:paraId="73AD55D3" w14:textId="77777777" w:rsidR="002B7C88" w:rsidRDefault="002B7C88">
            <w:pPr>
              <w:spacing w:after="120"/>
              <w:rPr>
                <w:rFonts w:eastAsiaTheme="minorEastAsia"/>
                <w:color w:val="0070C0"/>
                <w:lang w:val="en-US" w:eastAsia="zh-CN"/>
              </w:rPr>
            </w:pPr>
            <w:ins w:id="467" w:author="Skyworks" w:date="2020-11-02T22:47:00Z">
              <w:r>
                <w:rPr>
                  <w:rFonts w:eastAsiaTheme="minorEastAsia"/>
                  <w:color w:val="0070C0"/>
                  <w:lang w:val="en-US" w:eastAsia="zh-CN"/>
                </w:rPr>
                <w:t>Skyworks CR should be discussed later</w:t>
              </w:r>
            </w:ins>
          </w:p>
        </w:tc>
      </w:tr>
      <w:tr w:rsidR="002B7C88" w14:paraId="21BED199" w14:textId="77777777" w:rsidTr="002B7C88">
        <w:trPr>
          <w:ins w:id="468" w:author="Alexander Sayenko" w:date="2020-11-03T05:30:00Z"/>
        </w:trPr>
        <w:tc>
          <w:tcPr>
            <w:tcW w:w="1239" w:type="dxa"/>
            <w:vMerge/>
          </w:tcPr>
          <w:p w14:paraId="5E1890C1" w14:textId="77777777" w:rsidR="002B7C88" w:rsidRDefault="002B7C88">
            <w:pPr>
              <w:spacing w:after="120"/>
              <w:rPr>
                <w:ins w:id="469" w:author="Alexander Sayenko" w:date="2020-11-03T05:30:00Z"/>
                <w:rFonts w:eastAsiaTheme="minorEastAsia"/>
                <w:color w:val="0070C0"/>
                <w:lang w:val="en-US" w:eastAsia="zh-CN"/>
              </w:rPr>
            </w:pPr>
          </w:p>
        </w:tc>
        <w:tc>
          <w:tcPr>
            <w:tcW w:w="8392" w:type="dxa"/>
          </w:tcPr>
          <w:p w14:paraId="6F762037" w14:textId="6365C0BC" w:rsidR="002B7C88" w:rsidRDefault="002B7C88">
            <w:pPr>
              <w:spacing w:after="120"/>
              <w:rPr>
                <w:ins w:id="470" w:author="Alexander Sayenko" w:date="2020-11-03T05:30:00Z"/>
                <w:rFonts w:eastAsiaTheme="minorEastAsia"/>
                <w:color w:val="0070C0"/>
                <w:lang w:val="en-US" w:eastAsia="zh-CN"/>
              </w:rPr>
            </w:pPr>
            <w:ins w:id="471" w:author="Alexander Sayenko" w:date="2020-11-03T05:30:00Z">
              <w:r>
                <w:rPr>
                  <w:rFonts w:eastAsiaTheme="minorEastAsia"/>
                  <w:color w:val="0070C0"/>
                  <w:lang w:val="en-US" w:eastAsia="zh-CN"/>
                </w:rPr>
                <w:t xml:space="preserve">Apple: </w:t>
              </w:r>
              <w:r w:rsidRPr="002B7C88">
                <w:rPr>
                  <w:rFonts w:eastAsiaTheme="minorEastAsia"/>
                  <w:color w:val="0070C0"/>
                  <w:lang w:val="en-US" w:eastAsia="zh-CN"/>
                </w:rPr>
                <w:t>Apple: We do not think CA BW class “N” would be confused with NR band naming with a lower-case letter “n”. Hence there is no need to skip CA BW class “N”. We agree that “=” is needed for CA BW classes M and N aggregated channel BW lower limits.</w:t>
              </w:r>
            </w:ins>
          </w:p>
        </w:tc>
      </w:tr>
      <w:tr w:rsidR="002B7C88" w14:paraId="73AD55D7" w14:textId="77777777" w:rsidTr="002B7C88">
        <w:tc>
          <w:tcPr>
            <w:tcW w:w="1239" w:type="dxa"/>
            <w:vMerge w:val="restart"/>
          </w:tcPr>
          <w:p w14:paraId="73AD55D5" w14:textId="77777777" w:rsidR="002B7C88" w:rsidRDefault="002B7C88">
            <w:pPr>
              <w:spacing w:after="120"/>
              <w:rPr>
                <w:rFonts w:eastAsiaTheme="minorEastAsia"/>
                <w:color w:val="0070C0"/>
                <w:lang w:val="en-US" w:eastAsia="zh-CN"/>
              </w:rPr>
            </w:pPr>
            <w:r>
              <w:rPr>
                <w:rFonts w:ascii="Arial" w:hAnsi="Arial" w:cs="Arial"/>
                <w:b/>
                <w:color w:val="0000FF"/>
                <w:sz w:val="24"/>
              </w:rPr>
              <w:t>R4-2015973</w:t>
            </w:r>
          </w:p>
        </w:tc>
        <w:tc>
          <w:tcPr>
            <w:tcW w:w="8392" w:type="dxa"/>
          </w:tcPr>
          <w:p w14:paraId="73AD55D6" w14:textId="77777777" w:rsidR="002B7C88" w:rsidRDefault="002B7C88">
            <w:pPr>
              <w:spacing w:after="120"/>
              <w:rPr>
                <w:rFonts w:eastAsiaTheme="minorEastAsia"/>
                <w:color w:val="0070C0"/>
                <w:lang w:val="en-US" w:eastAsia="zh-CN"/>
              </w:rPr>
            </w:pPr>
            <w:del w:id="472" w:author="Gene Fong" w:date="2020-11-02T10:45:00Z">
              <w:r w:rsidDel="00015D5C">
                <w:rPr>
                  <w:rFonts w:eastAsiaTheme="minorEastAsia" w:hint="eastAsia"/>
                  <w:color w:val="0070C0"/>
                  <w:lang w:val="en-US" w:eastAsia="zh-CN"/>
                </w:rPr>
                <w:delText>Company A</w:delText>
              </w:r>
            </w:del>
            <w:ins w:id="473" w:author="Gene Fong" w:date="2020-11-02T10:46:00Z">
              <w:r>
                <w:rPr>
                  <w:rFonts w:eastAsiaTheme="minorEastAsia"/>
                  <w:color w:val="0070C0"/>
                  <w:lang w:val="en-US" w:eastAsia="zh-CN"/>
                </w:rPr>
                <w:t>Q</w:t>
              </w:r>
            </w:ins>
            <w:ins w:id="474" w:author="Gene Fong" w:date="2020-11-02T10:45:00Z">
              <w:r>
                <w:rPr>
                  <w:rFonts w:eastAsiaTheme="minorEastAsia"/>
                  <w:color w:val="0070C0"/>
                  <w:lang w:val="en-US" w:eastAsia="zh-CN"/>
                </w:rPr>
                <w:t>ualcomm: Need to resolve the above discussion points first before considering the CR.</w:t>
              </w:r>
            </w:ins>
          </w:p>
        </w:tc>
      </w:tr>
      <w:tr w:rsidR="002B7C88" w14:paraId="73AD55DA" w14:textId="77777777" w:rsidTr="002B7C88">
        <w:tc>
          <w:tcPr>
            <w:tcW w:w="1239" w:type="dxa"/>
            <w:vMerge/>
          </w:tcPr>
          <w:p w14:paraId="73AD55D8" w14:textId="77777777" w:rsidR="002B7C88" w:rsidRDefault="002B7C88">
            <w:pPr>
              <w:spacing w:after="120"/>
              <w:rPr>
                <w:rFonts w:eastAsiaTheme="minorEastAsia"/>
                <w:color w:val="0070C0"/>
                <w:lang w:val="en-US" w:eastAsia="zh-CN"/>
              </w:rPr>
            </w:pPr>
          </w:p>
        </w:tc>
        <w:tc>
          <w:tcPr>
            <w:tcW w:w="8392" w:type="dxa"/>
          </w:tcPr>
          <w:p w14:paraId="73AD55D9" w14:textId="77777777" w:rsidR="002B7C88" w:rsidRDefault="002B7C88">
            <w:pPr>
              <w:spacing w:after="120"/>
              <w:rPr>
                <w:rFonts w:eastAsiaTheme="minorEastAsia"/>
                <w:color w:val="0070C0"/>
                <w:lang w:val="en-US" w:eastAsia="zh-CN"/>
              </w:rPr>
            </w:pPr>
            <w:ins w:id="475" w:author="RAN4#97 - JOH, Nokia" w:date="2020-11-02T20:15:00Z">
              <w:r>
                <w:rPr>
                  <w:rFonts w:eastAsiaTheme="minorEastAsia"/>
                  <w:color w:val="0070C0"/>
                  <w:lang w:val="en-US" w:eastAsia="zh-CN"/>
                </w:rPr>
                <w:t>Nokia: Discussions are still ongoing for multiple points.</w:t>
              </w:r>
            </w:ins>
            <w:del w:id="476" w:author="RAN4#97 - JOH, Nokia" w:date="2020-11-02T20:15:00Z">
              <w:r w:rsidDel="00AD0948">
                <w:rPr>
                  <w:rFonts w:eastAsiaTheme="minorEastAsia" w:hint="eastAsia"/>
                  <w:color w:val="0070C0"/>
                  <w:lang w:val="en-US" w:eastAsia="zh-CN"/>
                </w:rPr>
                <w:delText>Company</w:delText>
              </w:r>
              <w:r w:rsidDel="00AD0948">
                <w:rPr>
                  <w:rFonts w:eastAsiaTheme="minorEastAsia"/>
                  <w:color w:val="0070C0"/>
                  <w:lang w:val="en-US" w:eastAsia="zh-CN"/>
                </w:rPr>
                <w:delText xml:space="preserve"> B</w:delText>
              </w:r>
            </w:del>
          </w:p>
        </w:tc>
      </w:tr>
      <w:tr w:rsidR="002B7C88" w14:paraId="73AD55DD" w14:textId="77777777" w:rsidTr="002B7C88">
        <w:tc>
          <w:tcPr>
            <w:tcW w:w="1239" w:type="dxa"/>
            <w:vMerge/>
          </w:tcPr>
          <w:p w14:paraId="73AD55DB" w14:textId="77777777" w:rsidR="002B7C88" w:rsidRDefault="002B7C88">
            <w:pPr>
              <w:spacing w:after="120"/>
              <w:rPr>
                <w:rFonts w:eastAsiaTheme="minorEastAsia"/>
                <w:color w:val="0070C0"/>
                <w:lang w:val="en-US" w:eastAsia="zh-CN"/>
              </w:rPr>
            </w:pPr>
          </w:p>
        </w:tc>
        <w:tc>
          <w:tcPr>
            <w:tcW w:w="8392" w:type="dxa"/>
          </w:tcPr>
          <w:p w14:paraId="73AD55DC" w14:textId="77777777" w:rsidR="002B7C88" w:rsidRDefault="002B7C88">
            <w:pPr>
              <w:spacing w:after="120"/>
              <w:rPr>
                <w:rFonts w:eastAsiaTheme="minorEastAsia"/>
                <w:color w:val="0070C0"/>
                <w:lang w:val="en-US" w:eastAsia="zh-CN"/>
              </w:rPr>
            </w:pPr>
            <w:ins w:id="477" w:author="Skyworks" w:date="2020-11-02T22:48:00Z">
              <w:r>
                <w:rPr>
                  <w:rFonts w:eastAsiaTheme="minorEastAsia"/>
                  <w:color w:val="0070C0"/>
                  <w:lang w:val="en-US" w:eastAsia="zh-CN"/>
                </w:rPr>
                <w:t>Skyworks CR should be discussed later</w:t>
              </w:r>
            </w:ins>
          </w:p>
        </w:tc>
      </w:tr>
      <w:tr w:rsidR="002B7C88" w14:paraId="4428A1B5" w14:textId="77777777" w:rsidTr="002B7C88">
        <w:trPr>
          <w:ins w:id="478" w:author="Alexander Sayenko" w:date="2020-11-03T05:31:00Z"/>
        </w:trPr>
        <w:tc>
          <w:tcPr>
            <w:tcW w:w="1239" w:type="dxa"/>
            <w:vMerge/>
          </w:tcPr>
          <w:p w14:paraId="40DB71D1" w14:textId="77777777" w:rsidR="002B7C88" w:rsidRDefault="002B7C88">
            <w:pPr>
              <w:spacing w:after="120"/>
              <w:rPr>
                <w:ins w:id="479" w:author="Alexander Sayenko" w:date="2020-11-03T05:31:00Z"/>
                <w:rFonts w:eastAsiaTheme="minorEastAsia"/>
                <w:color w:val="0070C0"/>
                <w:lang w:val="en-US" w:eastAsia="zh-CN"/>
              </w:rPr>
            </w:pPr>
          </w:p>
        </w:tc>
        <w:tc>
          <w:tcPr>
            <w:tcW w:w="8392" w:type="dxa"/>
          </w:tcPr>
          <w:p w14:paraId="3DAA2A61" w14:textId="5E016CA9" w:rsidR="002B7C88" w:rsidRDefault="002B7C88" w:rsidP="002B7C88">
            <w:pPr>
              <w:spacing w:after="120"/>
              <w:rPr>
                <w:ins w:id="480" w:author="Alexander Sayenko" w:date="2020-11-03T05:31:00Z"/>
                <w:rFonts w:eastAsiaTheme="minorEastAsia"/>
                <w:color w:val="0070C0"/>
                <w:lang w:val="en-US" w:eastAsia="zh-CN"/>
              </w:rPr>
            </w:pPr>
            <w:ins w:id="481" w:author="Alexander Sayenko" w:date="2020-11-03T05:31:00Z">
              <w:r>
                <w:rPr>
                  <w:rFonts w:eastAsiaTheme="minorEastAsia"/>
                  <w:color w:val="0070C0"/>
                  <w:lang w:val="en-US" w:eastAsia="zh-CN"/>
                </w:rPr>
                <w:t xml:space="preserve">Apple: </w:t>
              </w:r>
              <w:r w:rsidRPr="002B7C88">
                <w:rPr>
                  <w:rFonts w:eastAsiaTheme="minorEastAsia"/>
                  <w:color w:val="0070C0"/>
                  <w:lang w:val="en-US" w:eastAsia="zh-CN"/>
                </w:rPr>
                <w:t>Apple: We propose to change the CA BW classes M, N, O aggregated channel BW upper limits from 180 MHz, 240 MHz, and 300 MHz to 200 MHz, 300 MHz, and 400 MHz respectively, or the BW combinations such as (80 + 80 + 40) MHz and (80 + 80 + 60 + 60) MHz etc. cannot be supported.</w:t>
              </w:r>
            </w:ins>
            <w:ins w:id="482" w:author="Alexander Sayenko" w:date="2020-11-03T05:32:00Z">
              <w:r w:rsidR="00A42168">
                <w:rPr>
                  <w:rFonts w:eastAsiaTheme="minorEastAsia"/>
                  <w:color w:val="0070C0"/>
                  <w:lang w:val="en-US" w:eastAsia="zh-CN"/>
                </w:rPr>
                <w:t xml:space="preserve"> </w:t>
              </w:r>
            </w:ins>
            <w:ins w:id="483" w:author="Alexander Sayenko" w:date="2020-11-03T05:31:00Z">
              <w:r w:rsidRPr="002B7C88">
                <w:rPr>
                  <w:rFonts w:eastAsiaTheme="minorEastAsia"/>
                  <w:color w:val="0070C0"/>
                  <w:lang w:val="en-US" w:eastAsia="zh-CN"/>
                </w:rPr>
                <w:t>We agree that “=” is needed for CA BW classes M and N aggregated channel BW lowerlimits</w:t>
              </w:r>
            </w:ins>
          </w:p>
        </w:tc>
      </w:tr>
    </w:tbl>
    <w:p w14:paraId="73AD55DE" w14:textId="77777777" w:rsidR="00932FC2" w:rsidRDefault="00932FC2">
      <w:pPr>
        <w:rPr>
          <w:color w:val="0070C0"/>
          <w:lang w:val="en-US" w:eastAsia="zh-CN"/>
        </w:rPr>
      </w:pPr>
    </w:p>
    <w:p w14:paraId="73AD55DF" w14:textId="77777777" w:rsidR="00932FC2" w:rsidRDefault="0023379C">
      <w:pPr>
        <w:pStyle w:val="Heading2"/>
      </w:pPr>
      <w:r>
        <w:t>Summary</w:t>
      </w:r>
      <w:r>
        <w:rPr>
          <w:rFonts w:hint="eastAsia"/>
        </w:rPr>
        <w:t xml:space="preserve"> for 1st round </w:t>
      </w:r>
    </w:p>
    <w:p w14:paraId="73AD55E0" w14:textId="77777777" w:rsidR="00932FC2" w:rsidRDefault="0023379C">
      <w:pPr>
        <w:pStyle w:val="Heading3"/>
        <w:rPr>
          <w:sz w:val="24"/>
          <w:szCs w:val="16"/>
        </w:rPr>
      </w:pPr>
      <w:r>
        <w:rPr>
          <w:sz w:val="24"/>
          <w:szCs w:val="16"/>
        </w:rPr>
        <w:t xml:space="preserve">Open issues </w:t>
      </w:r>
    </w:p>
    <w:p w14:paraId="73AD55E1"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32FC2" w14:paraId="73AD55E4" w14:textId="77777777">
        <w:tc>
          <w:tcPr>
            <w:tcW w:w="1242" w:type="dxa"/>
          </w:tcPr>
          <w:p w14:paraId="73AD55E2" w14:textId="77777777" w:rsidR="00932FC2" w:rsidRDefault="00932FC2">
            <w:pPr>
              <w:rPr>
                <w:rFonts w:eastAsiaTheme="minorEastAsia"/>
                <w:b/>
                <w:bCs/>
                <w:color w:val="0070C0"/>
                <w:lang w:val="en-US" w:eastAsia="zh-CN"/>
              </w:rPr>
            </w:pPr>
          </w:p>
        </w:tc>
        <w:tc>
          <w:tcPr>
            <w:tcW w:w="8615" w:type="dxa"/>
          </w:tcPr>
          <w:p w14:paraId="73AD55E3"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5E9" w14:textId="77777777">
        <w:tc>
          <w:tcPr>
            <w:tcW w:w="1242" w:type="dxa"/>
          </w:tcPr>
          <w:p w14:paraId="73AD55E5" w14:textId="77777777" w:rsidR="00932FC2" w:rsidRDefault="0023379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3AD55E6" w14:textId="77777777"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14:paraId="73AD55E7" w14:textId="77777777"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14:paraId="73AD55E8" w14:textId="77777777"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3AD55EA" w14:textId="77777777" w:rsidR="00932FC2" w:rsidRDefault="00932FC2">
      <w:pPr>
        <w:rPr>
          <w:i/>
          <w:color w:val="0070C0"/>
          <w:lang w:val="en-US" w:eastAsia="zh-CN"/>
        </w:rPr>
      </w:pPr>
    </w:p>
    <w:p w14:paraId="73AD55EB" w14:textId="77777777"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14:paraId="73AD55F0" w14:textId="77777777">
        <w:trPr>
          <w:trHeight w:val="744"/>
        </w:trPr>
        <w:tc>
          <w:tcPr>
            <w:tcW w:w="1395" w:type="dxa"/>
          </w:tcPr>
          <w:p w14:paraId="73AD55EC" w14:textId="77777777" w:rsidR="00932FC2" w:rsidRDefault="00932FC2">
            <w:pPr>
              <w:rPr>
                <w:rFonts w:eastAsiaTheme="minorEastAsia"/>
                <w:b/>
                <w:bCs/>
                <w:color w:val="0070C0"/>
                <w:lang w:val="en-US" w:eastAsia="zh-CN"/>
              </w:rPr>
            </w:pPr>
          </w:p>
        </w:tc>
        <w:tc>
          <w:tcPr>
            <w:tcW w:w="4554" w:type="dxa"/>
          </w:tcPr>
          <w:p w14:paraId="73AD55ED"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5EE"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5EF"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5F6" w14:textId="77777777">
        <w:trPr>
          <w:trHeight w:val="358"/>
        </w:trPr>
        <w:tc>
          <w:tcPr>
            <w:tcW w:w="1395" w:type="dxa"/>
          </w:tcPr>
          <w:p w14:paraId="73AD55F1"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5F2" w14:textId="77777777" w:rsidR="00932FC2" w:rsidRDefault="00932FC2">
            <w:pPr>
              <w:rPr>
                <w:rFonts w:eastAsiaTheme="minorEastAsia"/>
                <w:color w:val="0070C0"/>
                <w:lang w:val="en-US" w:eastAsia="zh-CN"/>
              </w:rPr>
            </w:pPr>
          </w:p>
        </w:tc>
        <w:tc>
          <w:tcPr>
            <w:tcW w:w="2932" w:type="dxa"/>
          </w:tcPr>
          <w:p w14:paraId="73AD55F3" w14:textId="77777777" w:rsidR="00932FC2" w:rsidRDefault="00932FC2">
            <w:pPr>
              <w:spacing w:after="0"/>
              <w:rPr>
                <w:rFonts w:eastAsiaTheme="minorEastAsia"/>
                <w:color w:val="0070C0"/>
                <w:lang w:val="en-US" w:eastAsia="zh-CN"/>
              </w:rPr>
            </w:pPr>
          </w:p>
          <w:p w14:paraId="73AD55F4" w14:textId="77777777" w:rsidR="00932FC2" w:rsidRDefault="00932FC2">
            <w:pPr>
              <w:spacing w:after="0"/>
              <w:rPr>
                <w:rFonts w:eastAsiaTheme="minorEastAsia"/>
                <w:color w:val="0070C0"/>
                <w:lang w:val="en-US" w:eastAsia="zh-CN"/>
              </w:rPr>
            </w:pPr>
          </w:p>
          <w:p w14:paraId="73AD55F5" w14:textId="77777777" w:rsidR="00932FC2" w:rsidRDefault="00932FC2">
            <w:pPr>
              <w:rPr>
                <w:rFonts w:eastAsiaTheme="minorEastAsia"/>
                <w:color w:val="0070C0"/>
                <w:lang w:val="en-US" w:eastAsia="zh-CN"/>
              </w:rPr>
            </w:pPr>
          </w:p>
        </w:tc>
      </w:tr>
    </w:tbl>
    <w:p w14:paraId="73AD55F7" w14:textId="77777777" w:rsidR="00932FC2" w:rsidRDefault="00932FC2">
      <w:pPr>
        <w:rPr>
          <w:i/>
          <w:color w:val="0070C0"/>
          <w:lang w:val="en-US" w:eastAsia="zh-CN"/>
        </w:rPr>
      </w:pPr>
    </w:p>
    <w:p w14:paraId="73AD55F8" w14:textId="77777777" w:rsidR="00932FC2" w:rsidRDefault="0023379C">
      <w:pPr>
        <w:pStyle w:val="Heading3"/>
        <w:rPr>
          <w:sz w:val="24"/>
          <w:szCs w:val="16"/>
        </w:rPr>
      </w:pPr>
      <w:r>
        <w:rPr>
          <w:sz w:val="24"/>
          <w:szCs w:val="16"/>
        </w:rPr>
        <w:t>CRs/TPs</w:t>
      </w:r>
    </w:p>
    <w:p w14:paraId="73AD55F9"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32FC2" w14:paraId="73AD55FC" w14:textId="77777777">
        <w:tc>
          <w:tcPr>
            <w:tcW w:w="1242" w:type="dxa"/>
          </w:tcPr>
          <w:p w14:paraId="73AD55FA"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5FB"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5FF" w14:textId="77777777">
        <w:tc>
          <w:tcPr>
            <w:tcW w:w="1242" w:type="dxa"/>
          </w:tcPr>
          <w:p w14:paraId="73AD55FD"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5FE" w14:textId="77777777"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00" w14:textId="77777777" w:rsidR="00932FC2" w:rsidRDefault="00932FC2">
      <w:pPr>
        <w:rPr>
          <w:color w:val="0070C0"/>
          <w:lang w:val="en-US" w:eastAsia="zh-CN"/>
        </w:rPr>
      </w:pPr>
    </w:p>
    <w:p w14:paraId="73AD5601" w14:textId="77777777" w:rsidR="00932FC2" w:rsidRDefault="0023379C">
      <w:pPr>
        <w:pStyle w:val="Heading2"/>
        <w:rPr>
          <w:lang w:val="en-US"/>
        </w:rPr>
      </w:pPr>
      <w:r>
        <w:rPr>
          <w:rFonts w:hint="eastAsia"/>
          <w:lang w:val="en-US"/>
        </w:rPr>
        <w:t>Discussion on 2nd round</w:t>
      </w:r>
      <w:r>
        <w:rPr>
          <w:lang w:val="en-US"/>
        </w:rPr>
        <w:t xml:space="preserve"> (if applicable)</w:t>
      </w:r>
    </w:p>
    <w:p w14:paraId="73AD5602" w14:textId="77777777" w:rsidR="00932FC2" w:rsidRDefault="00932FC2">
      <w:pPr>
        <w:rPr>
          <w:lang w:val="en-US" w:eastAsia="zh-CN"/>
        </w:rPr>
      </w:pPr>
    </w:p>
    <w:p w14:paraId="73AD5603" w14:textId="77777777" w:rsidR="00932FC2" w:rsidRDefault="0023379C">
      <w:pPr>
        <w:pStyle w:val="Heading2"/>
        <w:rPr>
          <w:lang w:val="en-US"/>
        </w:rPr>
      </w:pPr>
      <w:r>
        <w:rPr>
          <w:rFonts w:hint="eastAsia"/>
          <w:lang w:val="en-US"/>
        </w:rPr>
        <w:t>Summary on 2nd round</w:t>
      </w:r>
      <w:r>
        <w:rPr>
          <w:lang w:val="en-US"/>
        </w:rPr>
        <w:t xml:space="preserve"> (if applicable)</w:t>
      </w:r>
    </w:p>
    <w:p w14:paraId="73AD5604"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14:paraId="73AD5607" w14:textId="77777777">
        <w:tc>
          <w:tcPr>
            <w:tcW w:w="1242" w:type="dxa"/>
          </w:tcPr>
          <w:p w14:paraId="73AD5605"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606"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0A" w14:textId="77777777">
        <w:tc>
          <w:tcPr>
            <w:tcW w:w="1242" w:type="dxa"/>
          </w:tcPr>
          <w:p w14:paraId="73AD5608"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09"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0B" w14:textId="77777777" w:rsidR="00932FC2" w:rsidRDefault="00932FC2">
      <w:pPr>
        <w:rPr>
          <w:i/>
          <w:color w:val="0070C0"/>
          <w:lang w:val="en-US"/>
        </w:rPr>
      </w:pPr>
    </w:p>
    <w:p w14:paraId="73AD560C" w14:textId="77777777" w:rsidR="00932FC2" w:rsidRDefault="0023379C">
      <w:pPr>
        <w:pStyle w:val="Heading1"/>
        <w:rPr>
          <w:lang w:eastAsia="ja-JP"/>
        </w:rPr>
      </w:pPr>
      <w:r>
        <w:rPr>
          <w:lang w:eastAsia="ja-JP"/>
        </w:rPr>
        <w:t>Topic #4: Others</w:t>
      </w:r>
    </w:p>
    <w:p w14:paraId="73AD560D"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60E"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28"/>
        <w:gridCol w:w="6573"/>
      </w:tblGrid>
      <w:tr w:rsidR="00932FC2" w14:paraId="73AD5612" w14:textId="77777777">
        <w:trPr>
          <w:trHeight w:val="468"/>
        </w:trPr>
        <w:tc>
          <w:tcPr>
            <w:tcW w:w="1630" w:type="dxa"/>
            <w:vAlign w:val="center"/>
          </w:tcPr>
          <w:p w14:paraId="73AD560F" w14:textId="77777777" w:rsidR="00932FC2" w:rsidRDefault="0023379C">
            <w:pPr>
              <w:spacing w:before="120" w:after="120"/>
              <w:rPr>
                <w:b/>
                <w:bCs/>
              </w:rPr>
            </w:pPr>
            <w:r>
              <w:rPr>
                <w:b/>
                <w:bCs/>
              </w:rPr>
              <w:t>T-doc number</w:t>
            </w:r>
          </w:p>
        </w:tc>
        <w:tc>
          <w:tcPr>
            <w:tcW w:w="1428" w:type="dxa"/>
            <w:vAlign w:val="center"/>
          </w:tcPr>
          <w:p w14:paraId="73AD5610" w14:textId="77777777" w:rsidR="00932FC2" w:rsidRDefault="0023379C">
            <w:pPr>
              <w:spacing w:before="120" w:after="120"/>
              <w:rPr>
                <w:b/>
                <w:bCs/>
              </w:rPr>
            </w:pPr>
            <w:r>
              <w:rPr>
                <w:b/>
                <w:bCs/>
              </w:rPr>
              <w:t>Company</w:t>
            </w:r>
          </w:p>
        </w:tc>
        <w:tc>
          <w:tcPr>
            <w:tcW w:w="6573" w:type="dxa"/>
            <w:vAlign w:val="center"/>
          </w:tcPr>
          <w:p w14:paraId="73AD5611" w14:textId="77777777" w:rsidR="00932FC2" w:rsidRDefault="0023379C">
            <w:pPr>
              <w:spacing w:before="120" w:after="120"/>
              <w:rPr>
                <w:b/>
                <w:bCs/>
              </w:rPr>
            </w:pPr>
            <w:r>
              <w:rPr>
                <w:b/>
                <w:bCs/>
              </w:rPr>
              <w:t>Proposals / Observations</w:t>
            </w:r>
          </w:p>
        </w:tc>
      </w:tr>
      <w:tr w:rsidR="00932FC2" w14:paraId="73AD5619" w14:textId="77777777">
        <w:trPr>
          <w:trHeight w:val="468"/>
        </w:trPr>
        <w:tc>
          <w:tcPr>
            <w:tcW w:w="1630" w:type="dxa"/>
          </w:tcPr>
          <w:p w14:paraId="73AD5613" w14:textId="77777777" w:rsidR="00932FC2" w:rsidRDefault="0023379C">
            <w:pPr>
              <w:rPr>
                <w:rFonts w:asciiTheme="minorHAnsi" w:hAnsiTheme="minorHAnsi" w:cstheme="minorHAnsi"/>
              </w:rPr>
            </w:pPr>
            <w:r>
              <w:rPr>
                <w:rFonts w:ascii="Arial" w:hAnsi="Arial" w:cs="Arial"/>
                <w:b/>
                <w:color w:val="0000FF"/>
                <w:sz w:val="24"/>
              </w:rPr>
              <w:t>R4-2016123</w:t>
            </w:r>
          </w:p>
        </w:tc>
        <w:tc>
          <w:tcPr>
            <w:tcW w:w="1428" w:type="dxa"/>
          </w:tcPr>
          <w:p w14:paraId="73AD5614" w14:textId="77777777"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14:paraId="73AD5615" w14:textId="77777777" w:rsidR="00932FC2" w:rsidRDefault="0023379C">
            <w:r>
              <w:t>Proposal 1: further discuss how to apply the FCC requirements and AFC or non-AFC policy for the carriers across U-NII bands;</w:t>
            </w:r>
          </w:p>
          <w:p w14:paraId="73AD5616" w14:textId="77777777" w:rsidR="00932FC2" w:rsidRDefault="0023379C">
            <w:r>
              <w:t>Observation: it is very challenging to achieve the required attenuation for lower edge and upper edge of 6GHz assuming -27dBm/MHz emission limit needed out of 6GHz band in FCC report.</w:t>
            </w:r>
          </w:p>
          <w:p w14:paraId="73AD5617" w14:textId="77777777" w:rsidR="00932FC2" w:rsidRDefault="0023379C">
            <w:r>
              <w:t>Proposal 2: to achieve emission limit -27dBm/MHz required by FCC, either lower the BS output power or reserve more guard band or reserve guard band and put the fitter within the 6GHz band.</w:t>
            </w:r>
          </w:p>
          <w:p w14:paraId="73AD5618" w14:textId="77777777" w:rsidR="00932FC2" w:rsidRDefault="00932FC2">
            <w:pPr>
              <w:rPr>
                <w:rFonts w:asciiTheme="minorHAnsi" w:hAnsiTheme="minorHAnsi" w:cstheme="minorHAnsi"/>
              </w:rPr>
            </w:pPr>
          </w:p>
        </w:tc>
      </w:tr>
      <w:tr w:rsidR="00932FC2" w14:paraId="73AD561E" w14:textId="77777777">
        <w:trPr>
          <w:trHeight w:val="468"/>
        </w:trPr>
        <w:tc>
          <w:tcPr>
            <w:tcW w:w="1630" w:type="dxa"/>
          </w:tcPr>
          <w:p w14:paraId="73AD561A" w14:textId="77777777" w:rsidR="00932FC2" w:rsidRDefault="0023379C">
            <w:pPr>
              <w:spacing w:before="120" w:after="120"/>
              <w:rPr>
                <w:rFonts w:asciiTheme="minorHAnsi" w:hAnsiTheme="minorHAnsi" w:cstheme="minorHAnsi"/>
              </w:rPr>
            </w:pPr>
            <w:r>
              <w:rPr>
                <w:rFonts w:ascii="Arial" w:hAnsi="Arial" w:cs="Arial"/>
                <w:b/>
                <w:color w:val="0000FF"/>
                <w:sz w:val="24"/>
              </w:rPr>
              <w:t>R4-2016501</w:t>
            </w:r>
          </w:p>
        </w:tc>
        <w:tc>
          <w:tcPr>
            <w:tcW w:w="1428" w:type="dxa"/>
          </w:tcPr>
          <w:p w14:paraId="73AD561B" w14:textId="77777777" w:rsidR="00932FC2" w:rsidRDefault="0023379C">
            <w:pPr>
              <w:spacing w:before="120" w:after="120"/>
              <w:rPr>
                <w:rFonts w:asciiTheme="minorHAnsi" w:hAnsiTheme="minorHAnsi" w:cstheme="minorHAnsi"/>
              </w:rPr>
            </w:pPr>
            <w:r>
              <w:rPr>
                <w:rFonts w:asciiTheme="minorHAnsi" w:hAnsiTheme="minorHAnsi" w:cstheme="minorHAnsi"/>
              </w:rPr>
              <w:t>Skyworks Solutions Inc.</w:t>
            </w:r>
          </w:p>
        </w:tc>
        <w:tc>
          <w:tcPr>
            <w:tcW w:w="6573" w:type="dxa"/>
          </w:tcPr>
          <w:p w14:paraId="73AD561C" w14:textId="77777777" w:rsidR="00932FC2" w:rsidRDefault="0023379C">
            <w:r>
              <w:t>Proposal: Companies views on NRU continuation work in 2021/Release 17 should be collected in order to enable small enhancement steps from Release 16 and devise a strategy for December plenary RAN#90e.</w:t>
            </w:r>
          </w:p>
          <w:p w14:paraId="73AD561D" w14:textId="77777777" w:rsidR="00932FC2" w:rsidRDefault="00932FC2"/>
        </w:tc>
      </w:tr>
    </w:tbl>
    <w:p w14:paraId="73AD561F" w14:textId="77777777" w:rsidR="00932FC2" w:rsidRDefault="00932FC2"/>
    <w:p w14:paraId="73AD5620" w14:textId="77777777" w:rsidR="00932FC2" w:rsidRDefault="0023379C">
      <w:pPr>
        <w:pStyle w:val="Heading2"/>
      </w:pPr>
      <w:r>
        <w:rPr>
          <w:rFonts w:hint="eastAsia"/>
        </w:rPr>
        <w:t>Open issues</w:t>
      </w:r>
      <w:r>
        <w:t xml:space="preserve"> summary</w:t>
      </w:r>
    </w:p>
    <w:p w14:paraId="73AD5621"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622" w14:textId="77777777" w:rsidR="00932FC2" w:rsidRDefault="0023379C">
      <w:pPr>
        <w:pStyle w:val="Heading3"/>
        <w:rPr>
          <w:sz w:val="24"/>
          <w:szCs w:val="16"/>
        </w:rPr>
      </w:pPr>
      <w:r>
        <w:rPr>
          <w:sz w:val="24"/>
          <w:szCs w:val="16"/>
        </w:rPr>
        <w:t>Sub-topic 4-1</w:t>
      </w:r>
    </w:p>
    <w:p w14:paraId="73AD5623"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14:paraId="73AD5624" w14:textId="77777777" w:rsidR="00932FC2" w:rsidRDefault="0023379C">
      <w:pPr>
        <w:rPr>
          <w:i/>
          <w:color w:val="0070C0"/>
          <w:lang w:val="en-US" w:eastAsia="zh-CN"/>
        </w:rPr>
      </w:pPr>
      <w:r>
        <w:rPr>
          <w:i/>
          <w:color w:val="0070C0"/>
          <w:lang w:val="en-US" w:eastAsia="zh-CN"/>
        </w:rPr>
        <w:t>Open issues and candidate options before e-meeting:</w:t>
      </w:r>
    </w:p>
    <w:p w14:paraId="73AD5625" w14:textId="77777777" w:rsidR="00932FC2" w:rsidRDefault="0023379C">
      <w:pPr>
        <w:rPr>
          <w:b/>
          <w:color w:val="0070C0"/>
          <w:u w:val="single"/>
          <w:lang w:eastAsia="ko-KR"/>
        </w:rPr>
      </w:pPr>
      <w:r>
        <w:rPr>
          <w:b/>
          <w:color w:val="0070C0"/>
          <w:u w:val="single"/>
          <w:lang w:eastAsia="ko-KR"/>
        </w:rPr>
        <w:t xml:space="preserve">Issue 4-1: </w:t>
      </w:r>
      <w:r>
        <w:rPr>
          <w:lang w:val="en-US" w:eastAsia="zh-CN"/>
        </w:rPr>
        <w:t>B</w:t>
      </w:r>
      <w:r>
        <w:rPr>
          <w:rFonts w:hint="eastAsia"/>
          <w:lang w:val="en-US" w:eastAsia="zh-CN"/>
        </w:rPr>
        <w:t>ased on FCC report, for different U-NII-bands, there are different EIRP limit and different usage policy from regulator e.g. AFC or non-AFC, therefore it is necessary for further discuss how to apply the requirements and AFC policy for those carries across the U-NII bands.</w:t>
      </w:r>
      <w:r>
        <w:rPr>
          <w:lang w:val="en-US" w:eastAsia="zh-CN"/>
        </w:rPr>
        <w:t xml:space="preserve"> (ZTE)</w:t>
      </w:r>
    </w:p>
    <w:p w14:paraId="73AD5626"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27"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how to apply the FCC requirements and AFC or non-AFC policy for the carriers across U-NII bands</w:t>
      </w:r>
    </w:p>
    <w:p w14:paraId="73AD5628" w14:textId="77777777" w:rsidR="00932FC2" w:rsidRDefault="00932FC2">
      <w:pPr>
        <w:rPr>
          <w:i/>
          <w:color w:val="0070C0"/>
          <w:lang w:eastAsia="zh-CN"/>
        </w:rPr>
      </w:pPr>
    </w:p>
    <w:p w14:paraId="73AD5629" w14:textId="77777777" w:rsidR="00932FC2" w:rsidRDefault="0023379C">
      <w:pPr>
        <w:pStyle w:val="Heading3"/>
        <w:rPr>
          <w:sz w:val="24"/>
          <w:szCs w:val="16"/>
        </w:rPr>
      </w:pPr>
      <w:r>
        <w:rPr>
          <w:sz w:val="24"/>
          <w:szCs w:val="16"/>
        </w:rPr>
        <w:t>Sub-topic 4-2</w:t>
      </w:r>
    </w:p>
    <w:p w14:paraId="73AD562A" w14:textId="77777777" w:rsidR="00932FC2" w:rsidRDefault="0023379C">
      <w:pPr>
        <w:rPr>
          <w:i/>
          <w:color w:val="0070C0"/>
          <w:lang w:val="en-US" w:eastAsia="zh-CN"/>
        </w:rPr>
      </w:pPr>
      <w:r>
        <w:rPr>
          <w:rFonts w:hint="eastAsia"/>
          <w:i/>
          <w:color w:val="0070C0"/>
          <w:lang w:val="en-US" w:eastAsia="zh-CN"/>
        </w:rPr>
        <w:t>Sub-topic description</w:t>
      </w:r>
      <w:r>
        <w:rPr>
          <w:i/>
          <w:color w:val="0070C0"/>
          <w:lang w:val="en-US" w:eastAsia="zh-CN"/>
        </w:rPr>
        <w:t>:</w:t>
      </w:r>
      <w:r>
        <w:t xml:space="preserve"> It is very challenging to achieve the required attenuation for lower edge and upper edge of 6GHz assuming -27dBm/MHz emission limit needed out of 6GHz band in FCC report. (ZTE)</w:t>
      </w:r>
    </w:p>
    <w:p w14:paraId="73AD562B" w14:textId="77777777" w:rsidR="00932FC2" w:rsidRDefault="0023379C">
      <w:r>
        <w:rPr>
          <w:i/>
          <w:color w:val="0070C0"/>
          <w:lang w:val="en-US" w:eastAsia="zh-CN"/>
        </w:rPr>
        <w:t>Open issues and c</w:t>
      </w:r>
      <w:r>
        <w:rPr>
          <w:rFonts w:hint="eastAsia"/>
          <w:i/>
          <w:color w:val="0070C0"/>
          <w:lang w:val="en-US" w:eastAsia="zh-CN"/>
        </w:rPr>
        <w:t>andidate options before e-meeting:</w:t>
      </w:r>
      <w:r>
        <w:t xml:space="preserve"> </w:t>
      </w:r>
    </w:p>
    <w:p w14:paraId="73AD562C" w14:textId="77777777" w:rsidR="00932FC2" w:rsidRDefault="0023379C">
      <w:pPr>
        <w:rPr>
          <w:b/>
          <w:color w:val="0070C0"/>
          <w:u w:val="single"/>
          <w:lang w:eastAsia="ko-KR"/>
        </w:rPr>
      </w:pPr>
      <w:r>
        <w:rPr>
          <w:b/>
          <w:color w:val="0070C0"/>
          <w:u w:val="single"/>
          <w:lang w:eastAsia="ko-KR"/>
        </w:rPr>
        <w:t xml:space="preserve">Issue 4-2: </w:t>
      </w:r>
      <w:r>
        <w:t>How to achieve emission limit -27dBm/MHz required by FCC?</w:t>
      </w:r>
    </w:p>
    <w:p w14:paraId="73AD562D"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62E"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lower the BS output power</w:t>
      </w:r>
    </w:p>
    <w:p w14:paraId="73AD562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reserve more guard band</w:t>
      </w:r>
    </w:p>
    <w:p w14:paraId="73AD563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reserve guard band and put the fitter within the 6GHz band</w:t>
      </w:r>
    </w:p>
    <w:p w14:paraId="73AD5631"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t>other proposals</w:t>
      </w:r>
    </w:p>
    <w:p w14:paraId="73AD5632" w14:textId="77777777" w:rsidR="00932FC2" w:rsidRDefault="00932FC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3AD5633"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3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companies’ views</w:t>
      </w:r>
    </w:p>
    <w:p w14:paraId="73AD5635" w14:textId="77777777" w:rsidR="00932FC2" w:rsidRDefault="00932FC2">
      <w:pPr>
        <w:rPr>
          <w:color w:val="0070C0"/>
          <w:lang w:val="en-US" w:eastAsia="zh-CN"/>
        </w:rPr>
      </w:pPr>
    </w:p>
    <w:p w14:paraId="73AD5636" w14:textId="77777777" w:rsidR="00932FC2" w:rsidRDefault="0023379C">
      <w:pPr>
        <w:pStyle w:val="Heading3"/>
        <w:rPr>
          <w:sz w:val="24"/>
          <w:szCs w:val="16"/>
        </w:rPr>
      </w:pPr>
      <w:r>
        <w:rPr>
          <w:sz w:val="24"/>
          <w:szCs w:val="16"/>
        </w:rPr>
        <w:t>Sub-topic 4-3</w:t>
      </w:r>
    </w:p>
    <w:p w14:paraId="73AD5637"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14:paraId="73AD5638" w14:textId="77777777" w:rsidR="00932FC2" w:rsidRDefault="0023379C">
      <w:pPr>
        <w:rPr>
          <w:i/>
          <w:color w:val="0070C0"/>
          <w:lang w:val="en-US" w:eastAsia="zh-CN"/>
        </w:rPr>
      </w:pPr>
      <w:r>
        <w:rPr>
          <w:i/>
          <w:color w:val="0070C0"/>
          <w:lang w:val="en-US" w:eastAsia="zh-CN"/>
        </w:rPr>
        <w:t>Open issues and candidate options before e-meeting:</w:t>
      </w:r>
    </w:p>
    <w:p w14:paraId="73AD5639" w14:textId="77777777" w:rsidR="00932FC2" w:rsidRDefault="0023379C">
      <w:pPr>
        <w:rPr>
          <w:b/>
          <w:color w:val="0070C0"/>
          <w:u w:val="single"/>
          <w:lang w:eastAsia="ko-KR"/>
        </w:rPr>
      </w:pPr>
      <w:r>
        <w:rPr>
          <w:b/>
          <w:color w:val="0070C0"/>
          <w:u w:val="single"/>
          <w:lang w:eastAsia="ko-KR"/>
        </w:rPr>
        <w:t xml:space="preserve">Issue 4-3: </w:t>
      </w:r>
      <w:r>
        <w:t>Companies views on NRU continuation work in 2021/Release 17 should be collected in order to enable small enhancement steps from Release 16 and devise a strategy for December plenary RAN#90e.(Skywork)</w:t>
      </w:r>
    </w:p>
    <w:p w14:paraId="73AD563A"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3B"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NRU continuation work in 2021/Release 17</w:t>
      </w:r>
    </w:p>
    <w:p w14:paraId="73AD563C" w14:textId="77777777" w:rsidR="00932FC2" w:rsidRDefault="00932FC2">
      <w:pPr>
        <w:rPr>
          <w:color w:val="0070C0"/>
          <w:lang w:eastAsia="zh-CN"/>
        </w:rPr>
      </w:pPr>
    </w:p>
    <w:p w14:paraId="73AD563D"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63E"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932FC2" w14:paraId="73AD5641" w14:textId="77777777" w:rsidTr="005A101B">
        <w:tc>
          <w:tcPr>
            <w:tcW w:w="1583" w:type="dxa"/>
          </w:tcPr>
          <w:p w14:paraId="73AD563F"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274" w:type="dxa"/>
          </w:tcPr>
          <w:p w14:paraId="73AD5640"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649" w14:textId="77777777" w:rsidTr="005A101B">
        <w:tc>
          <w:tcPr>
            <w:tcW w:w="1583" w:type="dxa"/>
          </w:tcPr>
          <w:p w14:paraId="73AD5642" w14:textId="77777777" w:rsidR="00AD0948" w:rsidRDefault="00AD0948" w:rsidP="00AD0948">
            <w:pPr>
              <w:spacing w:after="120"/>
              <w:rPr>
                <w:rFonts w:eastAsiaTheme="minorEastAsia"/>
                <w:color w:val="0070C0"/>
                <w:lang w:val="en-US" w:eastAsia="zh-CN"/>
              </w:rPr>
            </w:pPr>
            <w:ins w:id="484" w:author="RAN4#97 - JOH, Nokia" w:date="2020-11-02T20:15:00Z">
              <w:r w:rsidRPr="00BA6668">
                <w:rPr>
                  <w:rFonts w:eastAsiaTheme="minorEastAsia"/>
                  <w:lang w:val="en-US" w:eastAsia="zh-CN"/>
                </w:rPr>
                <w:t>Nokia</w:t>
              </w:r>
            </w:ins>
            <w:del w:id="485" w:author="RAN4#97 - JOH, Nokia" w:date="2020-11-02T20:15:00Z">
              <w:r w:rsidDel="003C36FC">
                <w:rPr>
                  <w:rFonts w:eastAsiaTheme="minorEastAsia" w:hint="eastAsia"/>
                  <w:color w:val="0070C0"/>
                  <w:lang w:val="en-US" w:eastAsia="zh-CN"/>
                </w:rPr>
                <w:delText>XXX</w:delText>
              </w:r>
            </w:del>
          </w:p>
        </w:tc>
        <w:tc>
          <w:tcPr>
            <w:tcW w:w="8274" w:type="dxa"/>
          </w:tcPr>
          <w:p w14:paraId="73AD5643" w14:textId="77777777" w:rsidR="00AD0948" w:rsidRPr="00BA6668" w:rsidRDefault="00AD0948" w:rsidP="00AD0948">
            <w:pPr>
              <w:spacing w:after="120"/>
              <w:rPr>
                <w:ins w:id="486" w:author="RAN4#97 - JOH, Nokia" w:date="2020-11-02T20:15:00Z"/>
                <w:rFonts w:eastAsiaTheme="minorEastAsia"/>
                <w:lang w:val="en-US" w:eastAsia="zh-CN"/>
              </w:rPr>
            </w:pPr>
            <w:ins w:id="487" w:author="RAN4#97 - JOH, Nokia" w:date="2020-11-02T20:15: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4-</w:t>
              </w:r>
              <w:r w:rsidRPr="00BA6668">
                <w:rPr>
                  <w:rFonts w:eastAsiaTheme="minorEastAsia" w:hint="eastAsia"/>
                  <w:lang w:val="en-US" w:eastAsia="zh-CN"/>
                </w:rPr>
                <w:t>1:</w:t>
              </w:r>
              <w:r w:rsidRPr="00BA6668">
                <w:rPr>
                  <w:rFonts w:eastAsiaTheme="minorEastAsia"/>
                  <w:lang w:val="en-US" w:eastAsia="zh-CN"/>
                </w:rPr>
                <w:t xml:space="preserve"> </w:t>
              </w:r>
              <w:r>
                <w:rPr>
                  <w:rFonts w:eastAsiaTheme="minorEastAsia"/>
                  <w:lang w:val="en-US" w:eastAsia="zh-CN"/>
                </w:rPr>
                <w:t>As commented by the number of companies (including Nokia) in</w:t>
              </w:r>
              <w:r w:rsidRPr="00BA6668">
                <w:rPr>
                  <w:rFonts w:eastAsiaTheme="minorEastAsia"/>
                  <w:lang w:val="en-US" w:eastAsia="zh-CN"/>
                </w:rPr>
                <w:t xml:space="preserve"> RAN4#96e</w:t>
              </w:r>
              <w:r>
                <w:rPr>
                  <w:rFonts w:eastAsiaTheme="minorEastAsia"/>
                  <w:lang w:val="en-US" w:eastAsia="zh-CN"/>
                </w:rPr>
                <w:t>, AFC (similar way as SAS for Band 48/n48) is out of the scope of 3GPP specifications.</w:t>
              </w:r>
              <w:r w:rsidRPr="00BA6668">
                <w:rPr>
                  <w:rFonts w:eastAsiaTheme="minorEastAsia"/>
                  <w:lang w:val="en-US" w:eastAsia="zh-CN"/>
                </w:rPr>
                <w:t xml:space="preserve"> </w:t>
              </w:r>
              <w:r>
                <w:rPr>
                  <w:rFonts w:eastAsiaTheme="minorEastAsia"/>
                  <w:lang w:val="en-US" w:eastAsia="zh-CN"/>
                </w:rPr>
                <w:t>Since there are different EIRP limits, it can be clarified further in specification in which frequency blocks of n96 MR BS class is supported.</w:t>
              </w:r>
            </w:ins>
          </w:p>
          <w:p w14:paraId="73AD5644" w14:textId="77777777" w:rsidR="00AD0948" w:rsidRPr="00BA6668" w:rsidRDefault="00AD0948" w:rsidP="00AD0948">
            <w:pPr>
              <w:spacing w:after="120"/>
              <w:rPr>
                <w:ins w:id="488" w:author="RAN4#97 - JOH, Nokia" w:date="2020-11-02T20:15:00Z"/>
                <w:rFonts w:eastAsiaTheme="minorEastAsia"/>
                <w:lang w:val="en-US" w:eastAsia="zh-CN"/>
              </w:rPr>
            </w:pPr>
            <w:ins w:id="489" w:author="RAN4#97 - JOH, Nokia" w:date="2020-11-02T20:15: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4-</w:t>
              </w:r>
              <w:r w:rsidRPr="00BA6668">
                <w:rPr>
                  <w:rFonts w:eastAsiaTheme="minorEastAsia" w:hint="eastAsia"/>
                  <w:lang w:val="en-US" w:eastAsia="zh-CN"/>
                </w:rPr>
                <w:t>2:</w:t>
              </w:r>
              <w:r w:rsidRPr="00BA6668">
                <w:rPr>
                  <w:rFonts w:eastAsiaTheme="minorEastAsia"/>
                  <w:lang w:val="en-US" w:eastAsia="zh-CN"/>
                </w:rPr>
                <w:t xml:space="preserve"> As commented for the draft summary we do think this discussion is more relevant in the BS t</w:t>
              </w:r>
              <w:r>
                <w:rPr>
                  <w:rFonts w:eastAsiaTheme="minorEastAsia"/>
                  <w:lang w:val="en-US" w:eastAsia="zh-CN"/>
                </w:rPr>
                <w:t>h</w:t>
              </w:r>
              <w:r w:rsidRPr="00BA6668">
                <w:rPr>
                  <w:rFonts w:eastAsiaTheme="minorEastAsia"/>
                  <w:lang w:val="en-US" w:eastAsia="zh-CN"/>
                </w:rPr>
                <w:t xml:space="preserve">read. However, since still included here we would like to comment that how to achieve regulatory compliance is an implementation related issue and therefore should be at the descension of the induvial vendors. </w:t>
              </w:r>
              <w:r w:rsidRPr="00DD2D11">
                <w:rPr>
                  <w:rFonts w:eastAsiaTheme="minorEastAsia"/>
                  <w:lang w:val="en-US" w:eastAsia="zh-CN"/>
                </w:rPr>
                <w:t>Notes on regional requirements for operation with shared spectrum channel access are already included in BS core specification 38.104 in subclause 4.5 for Tx requirements</w:t>
              </w:r>
              <w:r w:rsidRPr="00BA6668">
                <w:rPr>
                  <w:rFonts w:eastAsiaTheme="minorEastAsia"/>
                  <w:i/>
                  <w:iCs/>
                  <w:lang w:val="en-US" w:eastAsia="zh-CN"/>
                </w:rPr>
                <w:t>.</w:t>
              </w:r>
              <w:r>
                <w:rPr>
                  <w:rFonts w:eastAsiaTheme="minorEastAsia"/>
                  <w:lang w:val="en-US" w:eastAsia="zh-CN"/>
                </w:rPr>
                <w:t xml:space="preserve"> </w:t>
              </w:r>
            </w:ins>
          </w:p>
          <w:p w14:paraId="73AD5645" w14:textId="77777777" w:rsidR="00AD0948" w:rsidDel="003C36FC" w:rsidRDefault="00AD0948" w:rsidP="00AD0948">
            <w:pPr>
              <w:spacing w:after="120"/>
              <w:rPr>
                <w:del w:id="490" w:author="RAN4#97 - JOH, Nokia" w:date="2020-11-02T20:15:00Z"/>
                <w:rFonts w:eastAsiaTheme="minorEastAsia"/>
                <w:color w:val="0070C0"/>
                <w:lang w:val="en-US" w:eastAsia="zh-CN"/>
              </w:rPr>
            </w:pPr>
            <w:del w:id="491" w:author="RAN4#97 - JOH, Nokia" w:date="2020-11-02T20:15:00Z">
              <w:r w:rsidDel="003C36FC">
                <w:rPr>
                  <w:rFonts w:eastAsiaTheme="minorEastAsia" w:hint="eastAsia"/>
                  <w:color w:val="0070C0"/>
                  <w:lang w:val="en-US" w:eastAsia="zh-CN"/>
                </w:rPr>
                <w:delText xml:space="preserve">Sub topic </w:delText>
              </w:r>
              <w:r w:rsidDel="003C36FC">
                <w:rPr>
                  <w:rFonts w:eastAsiaTheme="minorEastAsia"/>
                  <w:color w:val="0070C0"/>
                  <w:lang w:val="en-US" w:eastAsia="zh-CN"/>
                </w:rPr>
                <w:delText>2-</w:delText>
              </w:r>
              <w:r w:rsidDel="003C36FC">
                <w:rPr>
                  <w:rFonts w:eastAsiaTheme="minorEastAsia" w:hint="eastAsia"/>
                  <w:color w:val="0070C0"/>
                  <w:lang w:val="en-US" w:eastAsia="zh-CN"/>
                </w:rPr>
                <w:delText xml:space="preserve">1: </w:delText>
              </w:r>
            </w:del>
          </w:p>
          <w:p w14:paraId="73AD5646" w14:textId="77777777" w:rsidR="00AD0948" w:rsidDel="003C36FC" w:rsidRDefault="00AD0948" w:rsidP="00AD0948">
            <w:pPr>
              <w:spacing w:after="120"/>
              <w:rPr>
                <w:del w:id="492" w:author="RAN4#97 - JOH, Nokia" w:date="2020-11-02T20:15:00Z"/>
                <w:rFonts w:eastAsiaTheme="minorEastAsia"/>
                <w:color w:val="0070C0"/>
                <w:lang w:val="en-US" w:eastAsia="zh-CN"/>
              </w:rPr>
            </w:pPr>
            <w:del w:id="493" w:author="RAN4#97 - JOH, Nokia" w:date="2020-11-02T20:15:00Z">
              <w:r w:rsidDel="003C36FC">
                <w:rPr>
                  <w:rFonts w:eastAsiaTheme="minorEastAsia" w:hint="eastAsia"/>
                  <w:color w:val="0070C0"/>
                  <w:lang w:val="en-US" w:eastAsia="zh-CN"/>
                </w:rPr>
                <w:delText xml:space="preserve">Sub topic </w:delText>
              </w:r>
              <w:r w:rsidDel="003C36FC">
                <w:rPr>
                  <w:rFonts w:eastAsiaTheme="minorEastAsia"/>
                  <w:color w:val="0070C0"/>
                  <w:lang w:val="en-US" w:eastAsia="zh-CN"/>
                </w:rPr>
                <w:delText>2-</w:delText>
              </w:r>
              <w:r w:rsidDel="003C36FC">
                <w:rPr>
                  <w:rFonts w:eastAsiaTheme="minorEastAsia" w:hint="eastAsia"/>
                  <w:color w:val="0070C0"/>
                  <w:lang w:val="en-US" w:eastAsia="zh-CN"/>
                </w:rPr>
                <w:delText>2:</w:delText>
              </w:r>
            </w:del>
          </w:p>
          <w:p w14:paraId="73AD5647" w14:textId="77777777" w:rsidR="00AD0948" w:rsidDel="003C36FC" w:rsidRDefault="00AD0948" w:rsidP="00AD0948">
            <w:pPr>
              <w:spacing w:after="120"/>
              <w:rPr>
                <w:del w:id="494" w:author="RAN4#97 - JOH, Nokia" w:date="2020-11-02T20:15:00Z"/>
                <w:rFonts w:eastAsiaTheme="minorEastAsia"/>
                <w:color w:val="0070C0"/>
                <w:lang w:val="en-US" w:eastAsia="zh-CN"/>
              </w:rPr>
            </w:pPr>
            <w:del w:id="495" w:author="RAN4#97 - JOH, Nokia" w:date="2020-11-02T20:15:00Z">
              <w:r w:rsidDel="003C36FC">
                <w:rPr>
                  <w:rFonts w:eastAsiaTheme="minorEastAsia"/>
                  <w:color w:val="0070C0"/>
                  <w:lang w:val="en-US" w:eastAsia="zh-CN"/>
                </w:rPr>
                <w:delText>…</w:delText>
              </w:r>
              <w:r w:rsidDel="003C36FC">
                <w:rPr>
                  <w:rFonts w:eastAsiaTheme="minorEastAsia" w:hint="eastAsia"/>
                  <w:color w:val="0070C0"/>
                  <w:lang w:val="en-US" w:eastAsia="zh-CN"/>
                </w:rPr>
                <w:delText>.</w:delText>
              </w:r>
            </w:del>
          </w:p>
          <w:p w14:paraId="73AD5648" w14:textId="77777777" w:rsidR="00AD0948" w:rsidRDefault="00AD0948" w:rsidP="00AD0948">
            <w:pPr>
              <w:spacing w:after="120"/>
              <w:rPr>
                <w:rFonts w:eastAsiaTheme="minorEastAsia"/>
                <w:color w:val="0070C0"/>
                <w:lang w:val="en-US" w:eastAsia="zh-CN"/>
              </w:rPr>
            </w:pPr>
            <w:del w:id="496" w:author="RAN4#97 - JOH, Nokia" w:date="2020-11-02T20:15:00Z">
              <w:r w:rsidDel="003C36FC">
                <w:rPr>
                  <w:rFonts w:eastAsiaTheme="minorEastAsia" w:hint="eastAsia"/>
                  <w:color w:val="0070C0"/>
                  <w:lang w:val="en-US" w:eastAsia="zh-CN"/>
                </w:rPr>
                <w:delText>Others:</w:delText>
              </w:r>
            </w:del>
          </w:p>
        </w:tc>
      </w:tr>
      <w:tr w:rsidR="00932FC2" w14:paraId="73AD564D" w14:textId="77777777" w:rsidTr="005A101B">
        <w:trPr>
          <w:ins w:id="497" w:author="10164284" w:date="2020-11-02T23:18:00Z"/>
        </w:trPr>
        <w:tc>
          <w:tcPr>
            <w:tcW w:w="1583" w:type="dxa"/>
          </w:tcPr>
          <w:p w14:paraId="73AD564A" w14:textId="77777777" w:rsidR="00932FC2" w:rsidRDefault="0023379C">
            <w:pPr>
              <w:spacing w:after="120"/>
              <w:rPr>
                <w:ins w:id="498" w:author="10164284" w:date="2020-11-02T23:18:00Z"/>
                <w:rFonts w:eastAsiaTheme="minorEastAsia"/>
                <w:color w:val="0070C0"/>
                <w:lang w:val="en-US" w:eastAsia="zh-CN"/>
              </w:rPr>
            </w:pPr>
            <w:ins w:id="499" w:author="10164284" w:date="2020-11-02T23:18:00Z">
              <w:r>
                <w:rPr>
                  <w:rFonts w:eastAsiaTheme="minorEastAsia" w:hint="eastAsia"/>
                  <w:color w:val="0070C0"/>
                  <w:lang w:val="en-US" w:eastAsia="zh-CN"/>
                </w:rPr>
                <w:t>ZTE</w:t>
              </w:r>
            </w:ins>
          </w:p>
        </w:tc>
        <w:tc>
          <w:tcPr>
            <w:tcW w:w="8274" w:type="dxa"/>
          </w:tcPr>
          <w:p w14:paraId="73AD564B" w14:textId="77777777" w:rsidR="00932FC2" w:rsidRDefault="0023379C">
            <w:pPr>
              <w:spacing w:after="120"/>
              <w:rPr>
                <w:ins w:id="500" w:author="10164284" w:date="2020-11-02T23:18:00Z"/>
                <w:rFonts w:eastAsiaTheme="minorEastAsia"/>
                <w:color w:val="0070C0"/>
                <w:lang w:val="en-US" w:eastAsia="zh-CN"/>
              </w:rPr>
            </w:pPr>
            <w:ins w:id="501" w:author="10164284" w:date="2020-11-02T23:18:00Z">
              <w:r>
                <w:rPr>
                  <w:rFonts w:eastAsiaTheme="minorEastAsia" w:hint="eastAsia"/>
                  <w:color w:val="0070C0"/>
                  <w:lang w:val="en-US" w:eastAsia="zh-CN"/>
                </w:rPr>
                <w:t>Sub topic 4</w:t>
              </w:r>
              <w:r>
                <w:rPr>
                  <w:rFonts w:eastAsiaTheme="minorEastAsia"/>
                  <w:color w:val="0070C0"/>
                  <w:lang w:val="en-US" w:eastAsia="zh-CN"/>
                </w:rPr>
                <w:t>-</w:t>
              </w:r>
              <w:r>
                <w:rPr>
                  <w:rFonts w:eastAsiaTheme="minorEastAsia" w:hint="eastAsia"/>
                  <w:color w:val="0070C0"/>
                  <w:lang w:val="en-US" w:eastAsia="zh-CN"/>
                </w:rPr>
                <w:t>1/2:  seek to collect the views from system parameter session.</w:t>
              </w:r>
            </w:ins>
          </w:p>
          <w:p w14:paraId="73AD564C" w14:textId="77777777" w:rsidR="00932FC2" w:rsidRDefault="0023379C">
            <w:pPr>
              <w:spacing w:after="120"/>
              <w:rPr>
                <w:ins w:id="502" w:author="10164284" w:date="2020-11-02T23:18:00Z"/>
                <w:rFonts w:eastAsiaTheme="minorEastAsia"/>
                <w:color w:val="0070C0"/>
                <w:lang w:val="en-US" w:eastAsia="zh-CN"/>
              </w:rPr>
            </w:pPr>
            <w:ins w:id="503" w:author="10164284" w:date="2020-11-02T23:18:00Z">
              <w:r>
                <w:rPr>
                  <w:rFonts w:eastAsiaTheme="minorEastAsia" w:hint="eastAsia"/>
                  <w:color w:val="0070C0"/>
                  <w:lang w:val="en-US" w:eastAsia="zh-CN"/>
                </w:rPr>
                <w:t>Sub topic 4</w:t>
              </w:r>
              <w:r>
                <w:rPr>
                  <w:rFonts w:eastAsiaTheme="minorEastAsia"/>
                  <w:color w:val="0070C0"/>
                  <w:lang w:val="en-US" w:eastAsia="zh-CN"/>
                </w:rPr>
                <w:t>-</w:t>
              </w:r>
              <w:r>
                <w:rPr>
                  <w:rFonts w:eastAsiaTheme="minorEastAsia" w:hint="eastAsia"/>
                  <w:color w:val="0070C0"/>
                  <w:lang w:val="en-US" w:eastAsia="zh-CN"/>
                </w:rPr>
                <w:t>3:   fine with bandcombination work for NR-U and 100MHz carrier bandwidth, however for PC3 UE, we need further discussion on that.</w:t>
              </w:r>
            </w:ins>
          </w:p>
        </w:tc>
      </w:tr>
      <w:tr w:rsidR="00015D5C" w14:paraId="73AD5652" w14:textId="77777777" w:rsidTr="005A101B">
        <w:trPr>
          <w:ins w:id="504" w:author="Gene Fong" w:date="2020-11-02T10:47:00Z"/>
        </w:trPr>
        <w:tc>
          <w:tcPr>
            <w:tcW w:w="1583" w:type="dxa"/>
          </w:tcPr>
          <w:p w14:paraId="73AD564E" w14:textId="77777777" w:rsidR="00015D5C" w:rsidRDefault="00015D5C">
            <w:pPr>
              <w:spacing w:after="120"/>
              <w:rPr>
                <w:ins w:id="505" w:author="Gene Fong" w:date="2020-11-02T10:47:00Z"/>
                <w:rFonts w:eastAsiaTheme="minorEastAsia"/>
                <w:color w:val="0070C0"/>
                <w:lang w:val="en-US" w:eastAsia="zh-CN"/>
              </w:rPr>
            </w:pPr>
            <w:ins w:id="506" w:author="Gene Fong" w:date="2020-11-02T10:47:00Z">
              <w:r>
                <w:rPr>
                  <w:rFonts w:eastAsiaTheme="minorEastAsia"/>
                  <w:color w:val="0070C0"/>
                  <w:lang w:val="en-US" w:eastAsia="zh-CN"/>
                </w:rPr>
                <w:t>Qualcomm</w:t>
              </w:r>
            </w:ins>
          </w:p>
        </w:tc>
        <w:tc>
          <w:tcPr>
            <w:tcW w:w="8274" w:type="dxa"/>
          </w:tcPr>
          <w:p w14:paraId="73AD564F" w14:textId="77777777" w:rsidR="00EE003A" w:rsidRDefault="00015D5C">
            <w:pPr>
              <w:spacing w:after="120"/>
              <w:rPr>
                <w:ins w:id="507" w:author="Gene Fong" w:date="2020-11-02T10:56:00Z"/>
                <w:rFonts w:eastAsiaTheme="minorEastAsia"/>
                <w:color w:val="0070C0"/>
                <w:lang w:val="en-US" w:eastAsia="zh-CN"/>
              </w:rPr>
            </w:pPr>
            <w:ins w:id="508" w:author="Gene Fong" w:date="2020-11-02T10:47:00Z">
              <w:r>
                <w:rPr>
                  <w:rFonts w:eastAsiaTheme="minorEastAsia"/>
                  <w:color w:val="0070C0"/>
                  <w:lang w:val="en-US" w:eastAsia="zh-CN"/>
                </w:rPr>
                <w:t xml:space="preserve">Issue 4-1:  </w:t>
              </w:r>
            </w:ins>
            <w:ins w:id="509" w:author="Gene Fong" w:date="2020-11-02T10:55:00Z">
              <w:r w:rsidR="00EE003A">
                <w:rPr>
                  <w:rFonts w:eastAsiaTheme="minorEastAsia"/>
                  <w:color w:val="0070C0"/>
                  <w:lang w:val="en-US" w:eastAsia="zh-CN"/>
                </w:rPr>
                <w:t xml:space="preserve">Our understanding is that the AFC and higher EIRP allowances apply to standard power AP’s and their clients, but not to low power.  </w:t>
              </w:r>
            </w:ins>
            <w:ins w:id="510" w:author="Gene Fong" w:date="2020-11-02T10:56:00Z">
              <w:r w:rsidR="00EE003A">
                <w:rPr>
                  <w:rFonts w:eastAsiaTheme="minorEastAsia"/>
                  <w:color w:val="0070C0"/>
                  <w:lang w:val="en-US" w:eastAsia="zh-CN"/>
                </w:rPr>
                <w:t>We think that at least AFC is outside the scope of 3GPP specifications.</w:t>
              </w:r>
            </w:ins>
          </w:p>
          <w:p w14:paraId="73AD5650" w14:textId="77777777" w:rsidR="00015D5C" w:rsidRDefault="00EE003A">
            <w:pPr>
              <w:spacing w:after="120"/>
              <w:rPr>
                <w:ins w:id="511" w:author="Gene Fong" w:date="2020-11-02T11:00:00Z"/>
                <w:rFonts w:eastAsiaTheme="minorEastAsia"/>
                <w:color w:val="0070C0"/>
                <w:lang w:val="en-US" w:eastAsia="zh-CN"/>
              </w:rPr>
            </w:pPr>
            <w:ins w:id="512" w:author="Gene Fong" w:date="2020-11-02T10:56:00Z">
              <w:r>
                <w:rPr>
                  <w:rFonts w:eastAsiaTheme="minorEastAsia"/>
                  <w:color w:val="0070C0"/>
                  <w:lang w:val="en-US" w:eastAsia="zh-CN"/>
                </w:rPr>
                <w:t xml:space="preserve">Issue 4-2:  </w:t>
              </w:r>
            </w:ins>
            <w:ins w:id="513" w:author="Gene Fong" w:date="2020-11-02T10:57:00Z">
              <w:r>
                <w:rPr>
                  <w:rFonts w:eastAsiaTheme="minorEastAsia"/>
                  <w:color w:val="0070C0"/>
                  <w:lang w:val="en-US" w:eastAsia="zh-CN"/>
                </w:rPr>
                <w:t>We assume that the proposals here pertain only to the basestation and only for SP</w:t>
              </w:r>
            </w:ins>
            <w:ins w:id="514" w:author="Gene Fong" w:date="2020-11-02T10:58:00Z">
              <w:r>
                <w:rPr>
                  <w:rFonts w:eastAsiaTheme="minorEastAsia"/>
                  <w:color w:val="0070C0"/>
                  <w:lang w:val="en-US" w:eastAsia="zh-CN"/>
                </w:rPr>
                <w:t xml:space="preserve"> </w:t>
              </w:r>
            </w:ins>
            <w:ins w:id="515" w:author="Gene Fong" w:date="2020-11-02T10:57:00Z">
              <w:r>
                <w:rPr>
                  <w:rFonts w:eastAsiaTheme="minorEastAsia"/>
                  <w:color w:val="0070C0"/>
                  <w:lang w:val="en-US" w:eastAsia="zh-CN"/>
                </w:rPr>
                <w:t>since UE has already been covered by NS_54</w:t>
              </w:r>
            </w:ins>
            <w:ins w:id="516" w:author="Gene Fong" w:date="2020-11-02T10:58:00Z">
              <w:r>
                <w:rPr>
                  <w:rFonts w:eastAsiaTheme="minorEastAsia"/>
                  <w:color w:val="0070C0"/>
                  <w:lang w:val="en-US" w:eastAsia="zh-CN"/>
                </w:rPr>
                <w:t xml:space="preserve"> and LP should not be a problem.  For SP AP, how to meet the emission requirement can be a matter of implementation.  </w:t>
              </w:r>
            </w:ins>
            <w:ins w:id="517" w:author="Gene Fong" w:date="2020-11-02T10:59:00Z">
              <w:r>
                <w:rPr>
                  <w:rFonts w:eastAsiaTheme="minorEastAsia"/>
                  <w:color w:val="0070C0"/>
                  <w:lang w:val="en-US" w:eastAsia="zh-CN"/>
                </w:rPr>
                <w:t>It is understood that some basestations may perform better than others because of various tradeoffs.  For the basestations which are not able to meet emissions, they can lower power, avoid edge channels</w:t>
              </w:r>
            </w:ins>
            <w:ins w:id="518" w:author="Gene Fong" w:date="2020-11-02T11:00:00Z">
              <w:r>
                <w:rPr>
                  <w:rFonts w:eastAsiaTheme="minorEastAsia"/>
                  <w:color w:val="0070C0"/>
                  <w:lang w:val="en-US" w:eastAsia="zh-CN"/>
                </w:rPr>
                <w:t>, etc., as needed by their own implementation.</w:t>
              </w:r>
            </w:ins>
            <w:ins w:id="519" w:author="Gene Fong" w:date="2020-11-02T10:52:00Z">
              <w:r>
                <w:rPr>
                  <w:rFonts w:eastAsiaTheme="minorEastAsia"/>
                  <w:color w:val="0070C0"/>
                  <w:lang w:val="en-US" w:eastAsia="zh-CN"/>
                </w:rPr>
                <w:t xml:space="preserve"> </w:t>
              </w:r>
            </w:ins>
            <w:ins w:id="520" w:author="Gene Fong" w:date="2020-11-02T10:51:00Z">
              <w:r>
                <w:rPr>
                  <w:rFonts w:eastAsiaTheme="minorEastAsia"/>
                  <w:color w:val="0070C0"/>
                  <w:lang w:val="en-US" w:eastAsia="zh-CN"/>
                </w:rPr>
                <w:t xml:space="preserve">  </w:t>
              </w:r>
            </w:ins>
            <w:ins w:id="521" w:author="Gene Fong" w:date="2020-11-02T11:04:00Z">
              <w:r w:rsidR="00F51D60">
                <w:rPr>
                  <w:rFonts w:eastAsiaTheme="minorEastAsia"/>
                  <w:color w:val="0070C0"/>
                  <w:lang w:val="en-US" w:eastAsia="zh-CN"/>
                </w:rPr>
                <w:t xml:space="preserve">Spec changes should </w:t>
              </w:r>
            </w:ins>
            <w:ins w:id="522" w:author="Gene Fong" w:date="2020-11-02T11:05:00Z">
              <w:r w:rsidR="00F51D60">
                <w:rPr>
                  <w:rFonts w:eastAsiaTheme="minorEastAsia"/>
                  <w:color w:val="0070C0"/>
                  <w:lang w:val="en-US" w:eastAsia="zh-CN"/>
                </w:rPr>
                <w:t>be minimal, if any.</w:t>
              </w:r>
            </w:ins>
          </w:p>
          <w:p w14:paraId="73AD5651" w14:textId="77777777" w:rsidR="003B72D4" w:rsidRDefault="003B72D4">
            <w:pPr>
              <w:spacing w:after="120"/>
              <w:rPr>
                <w:ins w:id="523" w:author="Gene Fong" w:date="2020-11-02T10:47:00Z"/>
                <w:rFonts w:eastAsiaTheme="minorEastAsia"/>
                <w:color w:val="0070C0"/>
                <w:lang w:val="en-US" w:eastAsia="zh-CN"/>
              </w:rPr>
            </w:pPr>
            <w:ins w:id="524" w:author="Gene Fong" w:date="2020-11-02T11:00:00Z">
              <w:r>
                <w:rPr>
                  <w:rFonts w:eastAsiaTheme="minorEastAsia"/>
                  <w:color w:val="0070C0"/>
                  <w:lang w:val="en-US" w:eastAsia="zh-CN"/>
                </w:rPr>
                <w:t xml:space="preserve">Issue 4-3:  </w:t>
              </w:r>
            </w:ins>
            <w:ins w:id="525" w:author="Gene Fong" w:date="2020-11-02T11:01:00Z">
              <w:r>
                <w:rPr>
                  <w:rFonts w:eastAsiaTheme="minorEastAsia"/>
                  <w:color w:val="0070C0"/>
                  <w:lang w:val="en-US" w:eastAsia="zh-CN"/>
                </w:rPr>
                <w:t>Since the core technology for NR-U has been completed in Rel-16, we are supportive of the proposal to continue work on various aspects under basket</w:t>
              </w:r>
            </w:ins>
            <w:ins w:id="526" w:author="Gene Fong" w:date="2020-11-02T11:02:00Z">
              <w:r>
                <w:rPr>
                  <w:rFonts w:eastAsiaTheme="minorEastAsia"/>
                  <w:color w:val="0070C0"/>
                  <w:lang w:val="en-US" w:eastAsia="zh-CN"/>
                </w:rPr>
                <w:t xml:space="preserve">s or other Rel-17 work items.  We do not anticipate a RAN4-led Rel-17 </w:t>
              </w:r>
            </w:ins>
            <w:ins w:id="527" w:author="Gene Fong" w:date="2020-11-02T11:03:00Z">
              <w:r>
                <w:rPr>
                  <w:rFonts w:eastAsiaTheme="minorEastAsia"/>
                  <w:color w:val="0070C0"/>
                  <w:lang w:val="en-US" w:eastAsia="zh-CN"/>
                </w:rPr>
                <w:t xml:space="preserve">dedicated </w:t>
              </w:r>
            </w:ins>
            <w:ins w:id="528" w:author="Gene Fong" w:date="2020-11-02T11:02:00Z">
              <w:r>
                <w:rPr>
                  <w:rFonts w:eastAsiaTheme="minorEastAsia"/>
                  <w:color w:val="0070C0"/>
                  <w:lang w:val="en-US" w:eastAsia="zh-CN"/>
                </w:rPr>
                <w:t>work item on NR-U e</w:t>
              </w:r>
            </w:ins>
            <w:ins w:id="529" w:author="Gene Fong" w:date="2020-11-02T11:03:00Z">
              <w:r>
                <w:rPr>
                  <w:rFonts w:eastAsiaTheme="minorEastAsia"/>
                  <w:color w:val="0070C0"/>
                  <w:lang w:val="en-US" w:eastAsia="zh-CN"/>
                </w:rPr>
                <w:t>nhancements.</w:t>
              </w:r>
            </w:ins>
          </w:p>
        </w:tc>
      </w:tr>
      <w:tr w:rsidR="00A76EA3" w14:paraId="73AD5657" w14:textId="77777777" w:rsidTr="005A101B">
        <w:trPr>
          <w:ins w:id="530" w:author="Azcuy, Frank" w:date="2020-11-02T15:20:00Z"/>
        </w:trPr>
        <w:tc>
          <w:tcPr>
            <w:tcW w:w="1583" w:type="dxa"/>
          </w:tcPr>
          <w:p w14:paraId="73AD5653" w14:textId="77777777" w:rsidR="00A76EA3" w:rsidRDefault="00A76EA3">
            <w:pPr>
              <w:spacing w:after="120"/>
              <w:rPr>
                <w:ins w:id="531" w:author="Azcuy, Frank" w:date="2020-11-02T15:20:00Z"/>
                <w:rFonts w:eastAsiaTheme="minorEastAsia"/>
                <w:color w:val="0070C0"/>
                <w:lang w:val="en-US" w:eastAsia="zh-CN"/>
              </w:rPr>
            </w:pPr>
            <w:ins w:id="532" w:author="Azcuy, Frank" w:date="2020-11-02T15:20:00Z">
              <w:r>
                <w:rPr>
                  <w:rFonts w:eastAsiaTheme="minorEastAsia"/>
                  <w:color w:val="0070C0"/>
                  <w:lang w:val="en-US" w:eastAsia="zh-CN"/>
                </w:rPr>
                <w:t>Charter Communications Inc.</w:t>
              </w:r>
            </w:ins>
          </w:p>
        </w:tc>
        <w:tc>
          <w:tcPr>
            <w:tcW w:w="8274" w:type="dxa"/>
          </w:tcPr>
          <w:p w14:paraId="73AD5654" w14:textId="77777777" w:rsidR="00A76EA3" w:rsidRDefault="00A76EA3">
            <w:pPr>
              <w:spacing w:after="120"/>
              <w:rPr>
                <w:ins w:id="533" w:author="Azcuy, Frank" w:date="2020-11-02T15:21:00Z"/>
                <w:rFonts w:eastAsiaTheme="minorEastAsia"/>
                <w:color w:val="0070C0"/>
                <w:lang w:val="en-US" w:eastAsia="zh-CN"/>
              </w:rPr>
            </w:pPr>
            <w:ins w:id="534" w:author="Azcuy, Frank" w:date="2020-11-02T15:20:00Z">
              <w:r>
                <w:rPr>
                  <w:rFonts w:eastAsiaTheme="minorEastAsia"/>
                  <w:color w:val="0070C0"/>
                  <w:lang w:val="en-US" w:eastAsia="zh-CN"/>
                </w:rPr>
                <w:t xml:space="preserve">Issue 4-1: We agree that AFC is outside the scope of 3GPP. </w:t>
              </w:r>
            </w:ins>
          </w:p>
          <w:p w14:paraId="73AD5655" w14:textId="77777777" w:rsidR="00A76EA3" w:rsidRDefault="00A76EA3">
            <w:pPr>
              <w:spacing w:after="120"/>
              <w:rPr>
                <w:ins w:id="535" w:author="Azcuy, Frank" w:date="2020-11-02T15:24:00Z"/>
                <w:rFonts w:eastAsiaTheme="minorEastAsia"/>
                <w:color w:val="2E74B5" w:themeColor="accent5" w:themeShade="BF"/>
                <w:lang w:val="en-US" w:eastAsia="zh-CN"/>
              </w:rPr>
            </w:pPr>
            <w:ins w:id="536" w:author="Azcuy, Frank" w:date="2020-11-02T15:21:00Z">
              <w:r>
                <w:rPr>
                  <w:rFonts w:eastAsiaTheme="minorEastAsia"/>
                  <w:color w:val="0070C0"/>
                  <w:lang w:val="en-US" w:eastAsia="zh-CN"/>
                </w:rPr>
                <w:t xml:space="preserve">Issue 4-2: We believe </w:t>
              </w:r>
            </w:ins>
            <w:ins w:id="537" w:author="Azcuy, Frank" w:date="2020-11-02T15:22:00Z">
              <w:r w:rsidRPr="00A76EA3">
                <w:rPr>
                  <w:rFonts w:eastAsiaTheme="minorEastAsia"/>
                  <w:color w:val="2E74B5" w:themeColor="accent5" w:themeShade="BF"/>
                  <w:lang w:val="en-US" w:eastAsia="zh-CN"/>
                  <w:rPrChange w:id="538" w:author="Azcuy, Frank" w:date="2020-11-02T15:23:00Z">
                    <w:rPr>
                      <w:rFonts w:eastAsiaTheme="minorEastAsia"/>
                      <w:lang w:val="en-US" w:eastAsia="zh-CN"/>
                    </w:rPr>
                  </w:rPrChange>
                </w:rPr>
                <w:t>is an implementation related issue</w:t>
              </w:r>
            </w:ins>
            <w:ins w:id="539" w:author="Azcuy, Frank" w:date="2020-11-02T15:23:00Z">
              <w:r>
                <w:rPr>
                  <w:rFonts w:eastAsiaTheme="minorEastAsia"/>
                  <w:color w:val="2E74B5" w:themeColor="accent5" w:themeShade="BF"/>
                  <w:lang w:val="en-US" w:eastAsia="zh-CN"/>
                </w:rPr>
                <w:t xml:space="preserve"> and it should be left at the vend</w:t>
              </w:r>
            </w:ins>
            <w:ins w:id="540" w:author="Azcuy, Frank" w:date="2020-11-02T15:24:00Z">
              <w:r>
                <w:rPr>
                  <w:rFonts w:eastAsiaTheme="minorEastAsia"/>
                  <w:color w:val="2E74B5" w:themeColor="accent5" w:themeShade="BF"/>
                  <w:lang w:val="en-US" w:eastAsia="zh-CN"/>
                </w:rPr>
                <w:t>ors option to meet the regulatory emission limits</w:t>
              </w:r>
            </w:ins>
          </w:p>
          <w:p w14:paraId="73AD5656" w14:textId="77777777" w:rsidR="006D7C1A" w:rsidRDefault="006D7C1A">
            <w:pPr>
              <w:spacing w:after="120"/>
              <w:rPr>
                <w:ins w:id="541" w:author="Azcuy, Frank" w:date="2020-11-02T15:20:00Z"/>
                <w:rFonts w:eastAsiaTheme="minorEastAsia"/>
                <w:color w:val="0070C0"/>
                <w:lang w:val="en-US" w:eastAsia="zh-CN"/>
              </w:rPr>
            </w:pPr>
            <w:ins w:id="542" w:author="Azcuy, Frank" w:date="2020-11-02T15:24:00Z">
              <w:r>
                <w:rPr>
                  <w:rFonts w:eastAsiaTheme="minorEastAsia"/>
                  <w:color w:val="2E74B5" w:themeColor="accent5" w:themeShade="BF"/>
                  <w:lang w:val="en-US" w:eastAsia="zh-CN"/>
                </w:rPr>
                <w:t xml:space="preserve">Issue 4-3: </w:t>
              </w:r>
            </w:ins>
            <w:ins w:id="543" w:author="Azcuy, Frank" w:date="2020-11-02T15:25:00Z">
              <w:r>
                <w:rPr>
                  <w:rFonts w:eastAsiaTheme="minorEastAsia"/>
                  <w:color w:val="2E74B5" w:themeColor="accent5" w:themeShade="BF"/>
                  <w:lang w:val="en-US" w:eastAsia="zh-CN"/>
                </w:rPr>
                <w:t>We are supportive of the proposal to continue work</w:t>
              </w:r>
            </w:ins>
            <w:ins w:id="544" w:author="Azcuy, Frank" w:date="2020-11-02T15:26:00Z">
              <w:r>
                <w:rPr>
                  <w:rFonts w:eastAsiaTheme="minorEastAsia"/>
                  <w:color w:val="2E74B5" w:themeColor="accent5" w:themeShade="BF"/>
                  <w:lang w:val="en-US" w:eastAsia="zh-CN"/>
                </w:rPr>
                <w:t>ing NR-U to enable enhancements from Rel-16.  Whether this work can be done as a de</w:t>
              </w:r>
            </w:ins>
            <w:ins w:id="545" w:author="Azcuy, Frank" w:date="2020-11-02T15:27:00Z">
              <w:r>
                <w:rPr>
                  <w:rFonts w:eastAsiaTheme="minorEastAsia"/>
                  <w:color w:val="2E74B5" w:themeColor="accent5" w:themeShade="BF"/>
                  <w:lang w:val="en-US" w:eastAsia="zh-CN"/>
                </w:rPr>
                <w:t>dicated work item on NR-U enhancements or under other Rel-1</w:t>
              </w:r>
            </w:ins>
            <w:ins w:id="546" w:author="Azcuy, Frank" w:date="2020-11-02T15:28:00Z">
              <w:r>
                <w:rPr>
                  <w:rFonts w:eastAsiaTheme="minorEastAsia"/>
                  <w:color w:val="2E74B5" w:themeColor="accent5" w:themeShade="BF"/>
                  <w:lang w:val="en-US" w:eastAsia="zh-CN"/>
                </w:rPr>
                <w:t xml:space="preserve">7 work items is a subject that should get further discussion.  We will like to understand the pro’s and con’s  as a dedicated work item on NR-U enhancements or under other </w:t>
              </w:r>
            </w:ins>
            <w:ins w:id="547" w:author="Azcuy, Frank" w:date="2020-11-02T15:29:00Z">
              <w:r>
                <w:rPr>
                  <w:rFonts w:eastAsiaTheme="minorEastAsia"/>
                  <w:color w:val="2E74B5" w:themeColor="accent5" w:themeShade="BF"/>
                  <w:lang w:val="en-US" w:eastAsia="zh-CN"/>
                </w:rPr>
                <w:t>Rel -17 work items</w:t>
              </w:r>
            </w:ins>
          </w:p>
        </w:tc>
      </w:tr>
      <w:tr w:rsidR="00E67837" w14:paraId="73AD565E" w14:textId="77777777" w:rsidTr="005A101B">
        <w:trPr>
          <w:ins w:id="548" w:author="Skyworks" w:date="2020-11-02T22:50:00Z"/>
        </w:trPr>
        <w:tc>
          <w:tcPr>
            <w:tcW w:w="1583" w:type="dxa"/>
          </w:tcPr>
          <w:p w14:paraId="73AD5658" w14:textId="77777777" w:rsidR="00E67837" w:rsidRDefault="00E67837">
            <w:pPr>
              <w:spacing w:after="120"/>
              <w:rPr>
                <w:ins w:id="549" w:author="Skyworks" w:date="2020-11-02T22:50:00Z"/>
                <w:rFonts w:eastAsiaTheme="minorEastAsia"/>
                <w:color w:val="0070C0"/>
                <w:lang w:val="en-US" w:eastAsia="zh-CN"/>
              </w:rPr>
            </w:pPr>
            <w:ins w:id="550" w:author="Skyworks" w:date="2020-11-02T22:50:00Z">
              <w:r>
                <w:rPr>
                  <w:rFonts w:eastAsiaTheme="minorEastAsia"/>
                  <w:color w:val="0070C0"/>
                  <w:lang w:val="en-US" w:eastAsia="zh-CN"/>
                </w:rPr>
                <w:t>Skyworks</w:t>
              </w:r>
            </w:ins>
          </w:p>
        </w:tc>
        <w:tc>
          <w:tcPr>
            <w:tcW w:w="8274" w:type="dxa"/>
          </w:tcPr>
          <w:p w14:paraId="73AD5659" w14:textId="77777777" w:rsidR="00E67837" w:rsidRDefault="00E67837" w:rsidP="0027019A">
            <w:pPr>
              <w:spacing w:after="120"/>
              <w:rPr>
                <w:ins w:id="551" w:author="Skyworks" w:date="2020-11-02T22:53:00Z"/>
                <w:rFonts w:eastAsiaTheme="minorEastAsia"/>
                <w:color w:val="0070C0"/>
                <w:lang w:val="en-US" w:eastAsia="zh-CN"/>
              </w:rPr>
            </w:pPr>
            <w:ins w:id="552" w:author="Skyworks" w:date="2020-11-02T22:50:00Z">
              <w:r>
                <w:rPr>
                  <w:rFonts w:eastAsiaTheme="minorEastAsia"/>
                  <w:color w:val="0070C0"/>
                  <w:lang w:val="en-US" w:eastAsia="zh-CN"/>
                </w:rPr>
                <w:t>Issue 4-2: from UE prospective we have A-MPR to be able to comply and we should not increase guard band by removing channels since those are useful in indoor deployment whether all channels are use</w:t>
              </w:r>
            </w:ins>
            <w:ins w:id="553" w:author="Skyworks" w:date="2020-11-02T22:51:00Z">
              <w:r>
                <w:rPr>
                  <w:rFonts w:eastAsiaTheme="minorEastAsia"/>
                  <w:color w:val="0070C0"/>
                  <w:lang w:val="en-US" w:eastAsia="zh-CN"/>
                </w:rPr>
                <w:t>d</w:t>
              </w:r>
            </w:ins>
            <w:ins w:id="554" w:author="Skyworks" w:date="2020-11-02T22:50:00Z">
              <w:r>
                <w:rPr>
                  <w:rFonts w:eastAsiaTheme="minorEastAsia"/>
                  <w:color w:val="0070C0"/>
                  <w:lang w:val="en-US" w:eastAsia="zh-CN"/>
                </w:rPr>
                <w:t xml:space="preserve"> for outdoor is an implementation choice </w:t>
              </w:r>
            </w:ins>
            <w:ins w:id="555" w:author="Skyworks" w:date="2020-11-02T22:52:00Z">
              <w:r>
                <w:rPr>
                  <w:rFonts w:eastAsiaTheme="minorEastAsia"/>
                  <w:color w:val="0070C0"/>
                  <w:lang w:val="en-US" w:eastAsia="zh-CN"/>
                </w:rPr>
                <w:t>on the network side.</w:t>
              </w:r>
            </w:ins>
            <w:ins w:id="556" w:author="Skyworks" w:date="2020-11-02T22:59:00Z">
              <w:r w:rsidR="0027019A">
                <w:rPr>
                  <w:rFonts w:eastAsiaTheme="minorEastAsia"/>
                  <w:color w:val="0070C0"/>
                  <w:lang w:val="en-US" w:eastAsia="zh-CN"/>
                </w:rPr>
                <w:t xml:space="preserve"> Actually we already have skipped some channels based on aligning with WiFi which is considering </w:t>
              </w:r>
            </w:ins>
            <w:ins w:id="557" w:author="Skyworks" w:date="2020-11-02T23:00:00Z">
              <w:r w:rsidR="0027019A">
                <w:rPr>
                  <w:rFonts w:eastAsiaTheme="minorEastAsia"/>
                  <w:color w:val="0070C0"/>
                  <w:lang w:val="en-US" w:eastAsia="zh-CN"/>
                </w:rPr>
                <w:t xml:space="preserve">EU rail ITS in the first 10MHz of the band which is not required in the US. Any </w:t>
              </w:r>
            </w:ins>
            <w:ins w:id="558" w:author="Skyworks" w:date="2020-11-02T23:01:00Z">
              <w:r w:rsidR="0027019A">
                <w:rPr>
                  <w:rFonts w:eastAsiaTheme="minorEastAsia"/>
                  <w:color w:val="0070C0"/>
                  <w:lang w:val="en-US" w:eastAsia="zh-CN"/>
                </w:rPr>
                <w:t>further guard band would make NRU worse in using the spectrum.</w:t>
              </w:r>
            </w:ins>
          </w:p>
          <w:p w14:paraId="73AD565A" w14:textId="77777777" w:rsidR="0027019A" w:rsidRDefault="0027019A" w:rsidP="0027019A">
            <w:pPr>
              <w:spacing w:after="120"/>
              <w:rPr>
                <w:ins w:id="559" w:author="Skyworks" w:date="2020-11-02T22:54:00Z"/>
                <w:rFonts w:eastAsiaTheme="minorEastAsia"/>
                <w:color w:val="0070C0"/>
                <w:lang w:val="en-US" w:eastAsia="zh-CN"/>
              </w:rPr>
            </w:pPr>
            <w:ins w:id="560" w:author="Skyworks" w:date="2020-11-02T22:53:00Z">
              <w:r>
                <w:rPr>
                  <w:rFonts w:eastAsiaTheme="minorEastAsia"/>
                  <w:color w:val="0070C0"/>
                  <w:lang w:val="en-US" w:eastAsia="zh-CN"/>
                </w:rPr>
                <w:t>Issue 4-3: Skyworks understands that it is difficult to as</w:t>
              </w:r>
            </w:ins>
            <w:ins w:id="561" w:author="Skyworks" w:date="2020-11-02T22:54:00Z">
              <w:r>
                <w:rPr>
                  <w:rFonts w:eastAsiaTheme="minorEastAsia"/>
                  <w:color w:val="0070C0"/>
                  <w:lang w:val="en-US" w:eastAsia="zh-CN"/>
                </w:rPr>
                <w:t>sess what can be done under the R17 scope. May be at least it would be good if we could agree within RAN4 that some items are moved to basket/gen</w:t>
              </w:r>
            </w:ins>
            <w:ins w:id="562" w:author="Skyworks" w:date="2020-11-02T22:58:00Z">
              <w:r>
                <w:rPr>
                  <w:rFonts w:eastAsiaTheme="minorEastAsia"/>
                  <w:color w:val="0070C0"/>
                  <w:lang w:val="en-US" w:eastAsia="zh-CN"/>
                </w:rPr>
                <w:t>e</w:t>
              </w:r>
            </w:ins>
            <w:ins w:id="563" w:author="Skyworks" w:date="2020-11-02T22:54:00Z">
              <w:r>
                <w:rPr>
                  <w:rFonts w:eastAsiaTheme="minorEastAsia"/>
                  <w:color w:val="0070C0"/>
                  <w:lang w:val="en-US" w:eastAsia="zh-CN"/>
                </w:rPr>
                <w:t>ric WI:</w:t>
              </w:r>
            </w:ins>
          </w:p>
          <w:p w14:paraId="73AD565B" w14:textId="77777777" w:rsidR="0027019A" w:rsidRDefault="0027019A">
            <w:pPr>
              <w:pStyle w:val="ListParagraph"/>
              <w:numPr>
                <w:ilvl w:val="0"/>
                <w:numId w:val="5"/>
              </w:numPr>
              <w:spacing w:after="120"/>
              <w:ind w:firstLineChars="0"/>
              <w:rPr>
                <w:ins w:id="564" w:author="Skyworks" w:date="2020-11-02T22:55:00Z"/>
                <w:rFonts w:eastAsiaTheme="minorEastAsia"/>
                <w:color w:val="0070C0"/>
                <w:lang w:val="en-US" w:eastAsia="zh-CN"/>
              </w:rPr>
              <w:pPrChange w:id="565" w:author="Unknown" w:date="2020-11-02T22:55:00Z">
                <w:pPr>
                  <w:overflowPunct/>
                  <w:autoSpaceDE/>
                  <w:autoSpaceDN/>
                  <w:adjustRightInd/>
                  <w:spacing w:after="120"/>
                  <w:textAlignment w:val="auto"/>
                </w:pPr>
              </w:pPrChange>
            </w:pPr>
            <w:ins w:id="566" w:author="Skyworks" w:date="2020-11-02T22:55:00Z">
              <w:r>
                <w:rPr>
                  <w:rFonts w:eastAsiaTheme="minorEastAsia"/>
                  <w:color w:val="0070C0"/>
                  <w:lang w:val="en-US" w:eastAsia="zh-CN"/>
                </w:rPr>
                <w:t>CA/DC Band combinations with n46/n96 moved to related baskets</w:t>
              </w:r>
            </w:ins>
          </w:p>
          <w:p w14:paraId="73AD565C" w14:textId="77777777" w:rsidR="0027019A" w:rsidRDefault="0027019A">
            <w:pPr>
              <w:pStyle w:val="ListParagraph"/>
              <w:numPr>
                <w:ilvl w:val="0"/>
                <w:numId w:val="5"/>
              </w:numPr>
              <w:spacing w:after="120"/>
              <w:ind w:firstLineChars="0"/>
              <w:rPr>
                <w:ins w:id="567" w:author="Skyworks" w:date="2020-11-02T22:57:00Z"/>
                <w:rFonts w:eastAsiaTheme="minorEastAsia"/>
                <w:color w:val="0070C0"/>
                <w:lang w:val="en-US" w:eastAsia="zh-CN"/>
              </w:rPr>
              <w:pPrChange w:id="568" w:author="Unknown" w:date="2020-11-02T22:55:00Z">
                <w:pPr>
                  <w:overflowPunct/>
                  <w:autoSpaceDE/>
                  <w:autoSpaceDN/>
                  <w:adjustRightInd/>
                  <w:spacing w:after="120"/>
                  <w:textAlignment w:val="auto"/>
                </w:pPr>
              </w:pPrChange>
            </w:pPr>
            <w:ins w:id="569" w:author="Skyworks" w:date="2020-11-02T22:55:00Z">
              <w:r>
                <w:rPr>
                  <w:rFonts w:eastAsiaTheme="minorEastAsia"/>
                  <w:color w:val="0070C0"/>
                  <w:lang w:val="en-US" w:eastAsia="zh-CN"/>
                </w:rPr>
                <w:t>100MHz</w:t>
              </w:r>
            </w:ins>
            <w:ins w:id="570" w:author="Skyworks" w:date="2020-11-02T22:56:00Z">
              <w:r>
                <w:rPr>
                  <w:rFonts w:eastAsiaTheme="minorEastAsia"/>
                  <w:color w:val="0070C0"/>
                  <w:lang w:val="en-US" w:eastAsia="zh-CN"/>
                </w:rPr>
                <w:t xml:space="preserve"> for n46/n96 </w:t>
              </w:r>
            </w:ins>
            <w:ins w:id="571" w:author="Skyworks" w:date="2020-11-02T22:55:00Z">
              <w:r>
                <w:rPr>
                  <w:rFonts w:eastAsiaTheme="minorEastAsia"/>
                  <w:color w:val="0070C0"/>
                  <w:lang w:val="en-US" w:eastAsia="zh-CN"/>
                </w:rPr>
                <w:t xml:space="preserve"> moved to </w:t>
              </w:r>
            </w:ins>
            <w:ins w:id="572" w:author="Skyworks" w:date="2020-11-02T22:57:00Z">
              <w:r w:rsidRPr="0027019A">
                <w:rPr>
                  <w:rFonts w:eastAsiaTheme="minorEastAsia"/>
                  <w:color w:val="0070C0"/>
                  <w:lang w:val="en-US" w:eastAsia="zh-CN"/>
                </w:rPr>
                <w:t xml:space="preserve">NR_bands_R17_BWs </w:t>
              </w:r>
            </w:ins>
            <w:ins w:id="573" w:author="Skyworks" w:date="2020-11-02T22:55:00Z">
              <w:r>
                <w:rPr>
                  <w:rFonts w:eastAsiaTheme="minorEastAsia"/>
                  <w:color w:val="0070C0"/>
                  <w:lang w:val="en-US" w:eastAsia="zh-CN"/>
                </w:rPr>
                <w:t xml:space="preserve">WI </w:t>
              </w:r>
            </w:ins>
          </w:p>
          <w:p w14:paraId="73AD565D" w14:textId="77777777" w:rsidR="0027019A" w:rsidRPr="0027019A" w:rsidRDefault="0027019A" w:rsidP="0027019A">
            <w:pPr>
              <w:overflowPunct/>
              <w:autoSpaceDE/>
              <w:autoSpaceDN/>
              <w:adjustRightInd/>
              <w:spacing w:after="120"/>
              <w:textAlignment w:val="auto"/>
              <w:rPr>
                <w:ins w:id="574" w:author="Skyworks" w:date="2020-11-02T22:50:00Z"/>
                <w:rFonts w:eastAsiaTheme="minorEastAsia"/>
                <w:color w:val="0070C0"/>
                <w:lang w:val="en-US" w:eastAsia="zh-CN"/>
                <w:rPrChange w:id="575" w:author="Skyworks" w:date="2020-11-02T22:57:00Z">
                  <w:rPr>
                    <w:ins w:id="576" w:author="Skyworks" w:date="2020-11-02T22:50:00Z"/>
                    <w:rFonts w:eastAsia="SimSun"/>
                    <w:lang w:val="en-US" w:eastAsia="zh-CN"/>
                  </w:rPr>
                </w:rPrChange>
              </w:rPr>
            </w:pPr>
            <w:ins w:id="577" w:author="Skyworks" w:date="2020-11-02T22:57:00Z">
              <w:r>
                <w:rPr>
                  <w:rFonts w:eastAsiaTheme="minorEastAsia"/>
                  <w:color w:val="0070C0"/>
                  <w:lang w:val="en-US" w:eastAsia="zh-CN"/>
                </w:rPr>
                <w:t>This will leave only UL CA and PC3 cases that could still be discussed for TEI under the TxDiv and FR1 enh</w:t>
              </w:r>
            </w:ins>
            <w:ins w:id="578" w:author="Skyworks" w:date="2020-11-02T22:58:00Z">
              <w:r>
                <w:rPr>
                  <w:rFonts w:eastAsiaTheme="minorEastAsia"/>
                  <w:color w:val="0070C0"/>
                  <w:lang w:val="en-US" w:eastAsia="zh-CN"/>
                </w:rPr>
                <w:t>encement</w:t>
              </w:r>
            </w:ins>
            <w:ins w:id="579" w:author="Skyworks" w:date="2020-11-02T22:57:00Z">
              <w:r>
                <w:rPr>
                  <w:rFonts w:eastAsiaTheme="minorEastAsia"/>
                  <w:color w:val="0070C0"/>
                  <w:lang w:val="en-US" w:eastAsia="zh-CN"/>
                </w:rPr>
                <w:t xml:space="preserve"> WI.</w:t>
              </w:r>
            </w:ins>
            <w:ins w:id="580" w:author="Skyworks" w:date="2020-11-02T22:58:00Z">
              <w:r>
                <w:rPr>
                  <w:rFonts w:eastAsiaTheme="minorEastAsia"/>
                  <w:color w:val="0070C0"/>
                  <w:lang w:val="en-US" w:eastAsia="zh-CN"/>
                </w:rPr>
                <w:t xml:space="preserve"> If Europe unlicensed band work starts we could also cover some of the aspects there.</w:t>
              </w:r>
            </w:ins>
          </w:p>
        </w:tc>
      </w:tr>
      <w:tr w:rsidR="005A101B" w14:paraId="73AD5662" w14:textId="77777777" w:rsidTr="005A101B">
        <w:trPr>
          <w:ins w:id="581" w:author="Huawei" w:date="2020-11-03T09:36:00Z"/>
        </w:trPr>
        <w:tc>
          <w:tcPr>
            <w:tcW w:w="1583" w:type="dxa"/>
          </w:tcPr>
          <w:p w14:paraId="73AD565F" w14:textId="77777777" w:rsidR="005A101B" w:rsidRDefault="005A101B" w:rsidP="005A101B">
            <w:pPr>
              <w:spacing w:after="120"/>
              <w:rPr>
                <w:ins w:id="582" w:author="Huawei" w:date="2020-11-03T09:36:00Z"/>
                <w:rFonts w:eastAsiaTheme="minorEastAsia"/>
                <w:color w:val="0070C0"/>
                <w:lang w:val="en-US" w:eastAsia="zh-CN"/>
              </w:rPr>
            </w:pPr>
            <w:ins w:id="583" w:author="Huawei" w:date="2020-11-03T09:36:00Z">
              <w:r>
                <w:rPr>
                  <w:rFonts w:eastAsiaTheme="minorEastAsia"/>
                  <w:color w:val="0070C0"/>
                  <w:lang w:val="en-US" w:eastAsia="zh-CN"/>
                </w:rPr>
                <w:t>Huawei</w:t>
              </w:r>
            </w:ins>
          </w:p>
        </w:tc>
        <w:tc>
          <w:tcPr>
            <w:tcW w:w="8274" w:type="dxa"/>
          </w:tcPr>
          <w:p w14:paraId="73AD5660" w14:textId="77777777" w:rsidR="005A101B" w:rsidRDefault="005A101B" w:rsidP="005A101B">
            <w:pPr>
              <w:spacing w:after="120"/>
              <w:rPr>
                <w:ins w:id="584" w:author="Huawei" w:date="2020-11-03T09:36:00Z"/>
                <w:rFonts w:eastAsiaTheme="minorEastAsia"/>
                <w:color w:val="0070C0"/>
                <w:lang w:val="en-US" w:eastAsia="zh-CN"/>
              </w:rPr>
            </w:pPr>
            <w:ins w:id="585" w:author="Huawei" w:date="2020-11-03T09:36:00Z">
              <w:r w:rsidRPr="00F4265E">
                <w:rPr>
                  <w:rFonts w:eastAsiaTheme="minorEastAsia"/>
                  <w:color w:val="0070C0"/>
                  <w:lang w:val="en-US" w:eastAsia="zh-CN"/>
                </w:rPr>
                <w:t xml:space="preserve">Issue 4-2: </w:t>
              </w:r>
              <w:r>
                <w:rPr>
                  <w:rFonts w:eastAsiaTheme="minorEastAsia"/>
                  <w:color w:val="0070C0"/>
                  <w:lang w:val="en-US" w:eastAsia="zh-CN"/>
                </w:rPr>
                <w:t>Option 3</w:t>
              </w:r>
            </w:ins>
          </w:p>
          <w:p w14:paraId="73AD5661" w14:textId="77777777" w:rsidR="005A101B" w:rsidRDefault="005A101B" w:rsidP="005A101B">
            <w:pPr>
              <w:spacing w:after="120"/>
              <w:rPr>
                <w:ins w:id="586" w:author="Huawei" w:date="2020-11-03T09:36:00Z"/>
                <w:rFonts w:eastAsiaTheme="minorEastAsia"/>
                <w:color w:val="0070C0"/>
                <w:lang w:val="en-US" w:eastAsia="zh-CN"/>
              </w:rPr>
            </w:pPr>
            <w:ins w:id="587" w:author="Huawei" w:date="2020-11-03T09:36:00Z">
              <w:r w:rsidRPr="00F4265E">
                <w:rPr>
                  <w:rFonts w:eastAsiaTheme="minorEastAsia"/>
                  <w:color w:val="0070C0"/>
                  <w:lang w:val="en-US" w:eastAsia="zh-CN"/>
                </w:rPr>
                <w:t>Issue 4</w:t>
              </w:r>
              <w:r>
                <w:rPr>
                  <w:rFonts w:eastAsiaTheme="minorEastAsia"/>
                  <w:color w:val="0070C0"/>
                  <w:lang w:val="en-US" w:eastAsia="zh-CN"/>
                </w:rPr>
                <w:t>-3</w:t>
              </w:r>
              <w:r w:rsidRPr="00F4265E">
                <w:rPr>
                  <w:rFonts w:eastAsiaTheme="minorEastAsia"/>
                  <w:color w:val="0070C0"/>
                  <w:lang w:val="en-US" w:eastAsia="zh-CN"/>
                </w:rPr>
                <w:t>:</w:t>
              </w:r>
              <w:r>
                <w:rPr>
                  <w:rFonts w:eastAsiaTheme="minorEastAsia"/>
                  <w:color w:val="0070C0"/>
                  <w:lang w:val="en-US" w:eastAsia="zh-CN"/>
                </w:rPr>
                <w:t xml:space="preserve"> we prefer to discuss PC3 and 100 MHz in a dedicate agenda. It will be ok to move them to the </w:t>
              </w:r>
              <w:r>
                <w:rPr>
                  <w:lang w:eastAsia="zh-CN"/>
                </w:rPr>
                <w:t>WI for introduction of lower 6GHz NR unlicensed spectrum in Europe.</w:t>
              </w:r>
            </w:ins>
          </w:p>
        </w:tc>
      </w:tr>
      <w:tr w:rsidR="006C7823" w14:paraId="3CF5A9B8" w14:textId="77777777" w:rsidTr="005A101B">
        <w:trPr>
          <w:ins w:id="588" w:author="Ruoyu Sun" w:date="2020-11-02T19:34:00Z"/>
        </w:trPr>
        <w:tc>
          <w:tcPr>
            <w:tcW w:w="1583" w:type="dxa"/>
          </w:tcPr>
          <w:p w14:paraId="4AF53CD2" w14:textId="1DA191F0" w:rsidR="006C7823" w:rsidRDefault="002635AF" w:rsidP="005A101B">
            <w:pPr>
              <w:spacing w:after="120"/>
              <w:rPr>
                <w:ins w:id="589" w:author="Ruoyu Sun" w:date="2020-11-02T19:34:00Z"/>
                <w:rFonts w:eastAsiaTheme="minorEastAsia"/>
                <w:color w:val="0070C0"/>
                <w:lang w:val="en-US" w:eastAsia="zh-CN"/>
              </w:rPr>
            </w:pPr>
            <w:ins w:id="590" w:author="Ruoyu Sun" w:date="2020-11-02T19:34:00Z">
              <w:r>
                <w:rPr>
                  <w:rFonts w:eastAsiaTheme="minorEastAsia"/>
                  <w:color w:val="0070C0"/>
                  <w:lang w:val="en-US" w:eastAsia="zh-CN"/>
                </w:rPr>
                <w:t>CableLabs</w:t>
              </w:r>
            </w:ins>
          </w:p>
        </w:tc>
        <w:tc>
          <w:tcPr>
            <w:tcW w:w="8274" w:type="dxa"/>
          </w:tcPr>
          <w:p w14:paraId="5A686C0B" w14:textId="37B8C816" w:rsidR="002635AF" w:rsidRDefault="00D40ED5" w:rsidP="002635AF">
            <w:pPr>
              <w:spacing w:after="120"/>
              <w:rPr>
                <w:ins w:id="591" w:author="Ruoyu Sun" w:date="2020-11-02T19:34:00Z"/>
                <w:rFonts w:eastAsiaTheme="minorEastAsia"/>
                <w:color w:val="0070C0"/>
                <w:lang w:val="en-US" w:eastAsia="zh-CN"/>
              </w:rPr>
            </w:pPr>
            <w:ins w:id="592" w:author="Ruoyu Sun" w:date="2020-11-02T19:35:00Z">
              <w:r>
                <w:rPr>
                  <w:rFonts w:eastAsiaTheme="minorEastAsia"/>
                  <w:color w:val="0070C0"/>
                  <w:lang w:val="en-US" w:eastAsia="zh-CN"/>
                </w:rPr>
                <w:t>Issue</w:t>
              </w:r>
            </w:ins>
            <w:ins w:id="593" w:author="Ruoyu Sun" w:date="2020-11-02T19:34:00Z">
              <w:r w:rsidR="002635AF">
                <w:rPr>
                  <w:rFonts w:eastAsiaTheme="minorEastAsia"/>
                  <w:color w:val="0070C0"/>
                  <w:lang w:val="en-US" w:eastAsia="zh-CN"/>
                </w:rPr>
                <w:t xml:space="preserve"> 4-1: AFC coordinates NR-U/Wi-Fi frequencies and low-power indoor (LPI) device does not need AFC. We agree AFC is out of scope of 3GPP. </w:t>
              </w:r>
            </w:ins>
          </w:p>
          <w:p w14:paraId="65D0EEC0" w14:textId="77777777" w:rsidR="00D40ED5" w:rsidRDefault="00D40ED5" w:rsidP="002635AF">
            <w:pPr>
              <w:spacing w:after="120"/>
              <w:rPr>
                <w:ins w:id="594" w:author="Ruoyu Sun" w:date="2020-11-02T19:35:00Z"/>
                <w:rFonts w:eastAsiaTheme="minorEastAsia"/>
                <w:color w:val="0070C0"/>
                <w:lang w:val="en-US" w:eastAsia="zh-CN"/>
              </w:rPr>
            </w:pPr>
            <w:ins w:id="595" w:author="Ruoyu Sun" w:date="2020-11-02T19:35:00Z">
              <w:r>
                <w:rPr>
                  <w:rFonts w:eastAsiaTheme="minorEastAsia"/>
                  <w:color w:val="0070C0"/>
                  <w:lang w:val="en-US" w:eastAsia="zh-CN"/>
                </w:rPr>
                <w:t>Issue</w:t>
              </w:r>
            </w:ins>
            <w:ins w:id="596" w:author="Ruoyu Sun" w:date="2020-11-02T19:34:00Z">
              <w:r w:rsidR="002635AF">
                <w:rPr>
                  <w:rFonts w:eastAsiaTheme="minorEastAsia"/>
                  <w:color w:val="0070C0"/>
                  <w:lang w:val="en-US" w:eastAsia="zh-CN"/>
                </w:rPr>
                <w:t xml:space="preserve"> 4-2: band n46 also have the -27 dBm/MHz emission limit according to FCC Part 15.407(b), which is the same requirement as band n96. Why can’t we apply the same method used in band n46 to band n96?</w:t>
              </w:r>
            </w:ins>
          </w:p>
          <w:p w14:paraId="3D2B30A3" w14:textId="64942828" w:rsidR="006C7823" w:rsidRPr="00F4265E" w:rsidRDefault="00D40ED5" w:rsidP="002635AF">
            <w:pPr>
              <w:spacing w:after="120"/>
              <w:rPr>
                <w:ins w:id="597" w:author="Ruoyu Sun" w:date="2020-11-02T19:34:00Z"/>
                <w:rFonts w:eastAsiaTheme="minorEastAsia"/>
                <w:color w:val="0070C0"/>
                <w:lang w:val="en-US" w:eastAsia="zh-CN"/>
              </w:rPr>
            </w:pPr>
            <w:ins w:id="598" w:author="Ruoyu Sun" w:date="2020-11-02T19:35:00Z">
              <w:r>
                <w:rPr>
                  <w:rFonts w:eastAsiaTheme="minorEastAsia"/>
                  <w:color w:val="0070C0"/>
                  <w:lang w:val="en-US" w:eastAsia="zh-CN"/>
                </w:rPr>
                <w:t>Issue</w:t>
              </w:r>
            </w:ins>
            <w:ins w:id="599" w:author="Ruoyu Sun" w:date="2020-11-02T19:34:00Z">
              <w:r w:rsidR="002635AF">
                <w:rPr>
                  <w:rFonts w:eastAsiaTheme="minorEastAsia"/>
                  <w:color w:val="0070C0"/>
                  <w:lang w:val="en-US" w:eastAsia="zh-CN"/>
                </w:rPr>
                <w:t xml:space="preserve"> 4-3: FCC is considering to release U-NII-4 band (5850-5895 MHz) for unlicensed use, RAN4 may consider to define a new band or extend band n46 to include the new 45 MHz spectrum in R17, depending on the FCC decision.</w:t>
              </w:r>
            </w:ins>
          </w:p>
        </w:tc>
      </w:tr>
      <w:tr w:rsidR="00A42168" w14:paraId="246C49F9" w14:textId="77777777" w:rsidTr="005A101B">
        <w:trPr>
          <w:ins w:id="600" w:author="Alexander Sayenko" w:date="2020-11-03T05:34:00Z"/>
        </w:trPr>
        <w:tc>
          <w:tcPr>
            <w:tcW w:w="1583" w:type="dxa"/>
          </w:tcPr>
          <w:p w14:paraId="55241027" w14:textId="4B5691A2" w:rsidR="00A42168" w:rsidRDefault="00A42168" w:rsidP="005A101B">
            <w:pPr>
              <w:spacing w:after="120"/>
              <w:rPr>
                <w:ins w:id="601" w:author="Alexander Sayenko" w:date="2020-11-03T05:34:00Z"/>
                <w:rFonts w:eastAsiaTheme="minorEastAsia"/>
                <w:color w:val="0070C0"/>
                <w:lang w:val="en-US" w:eastAsia="zh-CN"/>
              </w:rPr>
            </w:pPr>
            <w:ins w:id="602" w:author="Alexander Sayenko" w:date="2020-11-03T05:34:00Z">
              <w:r>
                <w:rPr>
                  <w:rFonts w:eastAsiaTheme="minorEastAsia"/>
                  <w:color w:val="0070C0"/>
                  <w:lang w:val="en-US" w:eastAsia="zh-CN"/>
                </w:rPr>
                <w:t>Apple</w:t>
              </w:r>
            </w:ins>
          </w:p>
        </w:tc>
        <w:tc>
          <w:tcPr>
            <w:tcW w:w="8274" w:type="dxa"/>
          </w:tcPr>
          <w:p w14:paraId="094CFA3A" w14:textId="77777777" w:rsidR="00A42168" w:rsidRDefault="00A42168" w:rsidP="002635AF">
            <w:pPr>
              <w:spacing w:after="120"/>
              <w:rPr>
                <w:ins w:id="603" w:author="Alexander Sayenko" w:date="2020-11-03T05:35:00Z"/>
                <w:rFonts w:eastAsiaTheme="minorEastAsia"/>
                <w:color w:val="0070C0"/>
                <w:lang w:val="en-US" w:eastAsia="zh-CN"/>
              </w:rPr>
            </w:pPr>
            <w:ins w:id="604" w:author="Alexander Sayenko" w:date="2020-11-03T05:34:00Z">
              <w:r>
                <w:rPr>
                  <w:rFonts w:eastAsiaTheme="minorEastAsia"/>
                  <w:color w:val="0070C0"/>
                  <w:lang w:val="en-US" w:eastAsia="zh-CN"/>
                </w:rPr>
                <w:t>Issue 4-1: Our view is that AFC is o</w:t>
              </w:r>
            </w:ins>
            <w:ins w:id="605" w:author="Alexander Sayenko" w:date="2020-11-03T05:35:00Z">
              <w:r>
                <w:rPr>
                  <w:rFonts w:eastAsiaTheme="minorEastAsia"/>
                  <w:color w:val="0070C0"/>
                  <w:lang w:val="en-US" w:eastAsia="zh-CN"/>
                </w:rPr>
                <w:t>utside the scope of 3GPP.</w:t>
              </w:r>
            </w:ins>
          </w:p>
          <w:p w14:paraId="782A9824" w14:textId="77777777" w:rsidR="00A42168" w:rsidRDefault="00A42168" w:rsidP="002635AF">
            <w:pPr>
              <w:spacing w:after="120"/>
              <w:rPr>
                <w:ins w:id="606" w:author="Alexander Sayenko" w:date="2020-11-03T05:35:00Z"/>
                <w:rFonts w:eastAsiaTheme="minorEastAsia"/>
                <w:color w:val="0070C0"/>
                <w:lang w:val="en-US" w:eastAsia="zh-CN"/>
              </w:rPr>
            </w:pPr>
            <w:ins w:id="607" w:author="Alexander Sayenko" w:date="2020-11-03T05:35:00Z">
              <w:r>
                <w:rPr>
                  <w:rFonts w:eastAsiaTheme="minorEastAsia"/>
                  <w:color w:val="0070C0"/>
                  <w:lang w:val="en-US" w:eastAsia="zh-CN"/>
                </w:rPr>
                <w:t>Issue 4-2: This issue concerns more the BS side.</w:t>
              </w:r>
            </w:ins>
          </w:p>
          <w:p w14:paraId="638C9CE8" w14:textId="6EF01747" w:rsidR="00A42168" w:rsidRDefault="00A42168" w:rsidP="002635AF">
            <w:pPr>
              <w:spacing w:after="120"/>
              <w:rPr>
                <w:ins w:id="608" w:author="Alexander Sayenko" w:date="2020-11-03T05:34:00Z"/>
                <w:rFonts w:eastAsiaTheme="minorEastAsia"/>
                <w:color w:val="0070C0"/>
                <w:lang w:val="en-US" w:eastAsia="zh-CN"/>
              </w:rPr>
            </w:pPr>
            <w:ins w:id="609" w:author="Alexander Sayenko" w:date="2020-11-03T05:35:00Z">
              <w:r>
                <w:rPr>
                  <w:rFonts w:eastAsiaTheme="minorEastAsia"/>
                  <w:color w:val="0070C0"/>
                  <w:lang w:val="en-US" w:eastAsia="zh-CN"/>
                </w:rPr>
                <w:t>Issue 4-3: It seems that there are several Rel-16 leftovers</w:t>
              </w:r>
            </w:ins>
            <w:ins w:id="610" w:author="Alexander Sayenko" w:date="2020-11-03T05:37:00Z">
              <w:r w:rsidR="000A33EC">
                <w:rPr>
                  <w:rFonts w:eastAsiaTheme="minorEastAsia"/>
                  <w:color w:val="0070C0"/>
                  <w:lang w:val="en-US" w:eastAsia="zh-CN"/>
                </w:rPr>
                <w:t>,</w:t>
              </w:r>
            </w:ins>
            <w:ins w:id="611" w:author="Alexander Sayenko" w:date="2020-11-03T05:36:00Z">
              <w:r>
                <w:rPr>
                  <w:rFonts w:eastAsiaTheme="minorEastAsia"/>
                  <w:color w:val="0070C0"/>
                  <w:lang w:val="en-US" w:eastAsia="zh-CN"/>
                </w:rPr>
                <w:t xml:space="preserve"> and if there is an interest from companies to enhance further NR-U, we are open to consider those enhancements. Whether it is done via a separate WI or not</w:t>
              </w:r>
            </w:ins>
            <w:ins w:id="612" w:author="Alexander Sayenko" w:date="2020-11-03T05:37:00Z">
              <w:r w:rsidR="000A33EC">
                <w:rPr>
                  <w:rFonts w:eastAsiaTheme="minorEastAsia"/>
                  <w:color w:val="0070C0"/>
                  <w:lang w:val="en-US" w:eastAsia="zh-CN"/>
                </w:rPr>
                <w:t xml:space="preserve"> can be discussed further, but the general principle is that it should be a separate WI so that we can track later the corresponding changes.</w:t>
              </w:r>
            </w:ins>
          </w:p>
        </w:tc>
      </w:tr>
      <w:tr w:rsidR="00572E17" w14:paraId="08A58022" w14:textId="77777777" w:rsidTr="005A101B">
        <w:trPr>
          <w:ins w:id="613" w:author="tank" w:date="2020-11-03T13:04:00Z"/>
        </w:trPr>
        <w:tc>
          <w:tcPr>
            <w:tcW w:w="1583" w:type="dxa"/>
          </w:tcPr>
          <w:p w14:paraId="5CE31ED1" w14:textId="0E886B6D" w:rsidR="00572E17" w:rsidRDefault="00572E17" w:rsidP="005A101B">
            <w:pPr>
              <w:spacing w:after="120"/>
              <w:rPr>
                <w:ins w:id="614" w:author="tank" w:date="2020-11-03T13:04:00Z"/>
                <w:rFonts w:eastAsiaTheme="minorEastAsia"/>
                <w:color w:val="0070C0"/>
                <w:lang w:val="en-US" w:eastAsia="zh-CN"/>
              </w:rPr>
            </w:pPr>
            <w:ins w:id="615" w:author="tank" w:date="2020-11-03T13:04:00Z">
              <w:r>
                <w:rPr>
                  <w:rFonts w:eastAsiaTheme="minorEastAsia" w:hint="eastAsia"/>
                  <w:color w:val="0070C0"/>
                  <w:lang w:val="en-US" w:eastAsia="zh-TW"/>
                </w:rPr>
                <w:t>CHTTL</w:t>
              </w:r>
            </w:ins>
          </w:p>
        </w:tc>
        <w:tc>
          <w:tcPr>
            <w:tcW w:w="8274" w:type="dxa"/>
          </w:tcPr>
          <w:p w14:paraId="10222300" w14:textId="2954887E" w:rsidR="00572E17" w:rsidRDefault="00572E17" w:rsidP="002635AF">
            <w:pPr>
              <w:spacing w:after="120"/>
              <w:rPr>
                <w:ins w:id="616" w:author="tank" w:date="2020-11-03T13:04:00Z"/>
                <w:rFonts w:eastAsiaTheme="minorEastAsia"/>
                <w:color w:val="0070C0"/>
                <w:lang w:val="en-US" w:eastAsia="zh-CN"/>
              </w:rPr>
            </w:pPr>
            <w:ins w:id="617" w:author="tank" w:date="2020-11-03T13:04:00Z">
              <w:r>
                <w:rPr>
                  <w:rFonts w:eastAsiaTheme="minorEastAsia" w:hint="eastAsia"/>
                  <w:color w:val="0070C0"/>
                  <w:lang w:val="en-US" w:eastAsia="zh-TW"/>
                </w:rPr>
                <w:t>Issue 4-3: prefer to separate the general part from the basket WI</w:t>
              </w:r>
            </w:ins>
            <w:ins w:id="618" w:author="tank" w:date="2020-11-03T13:05:00Z">
              <w:r>
                <w:rPr>
                  <w:rFonts w:eastAsiaTheme="minorEastAsia" w:hint="eastAsia"/>
                  <w:color w:val="0070C0"/>
                  <w:lang w:val="en-US" w:eastAsia="zh-TW"/>
                </w:rPr>
                <w:t xml:space="preserve"> if there is any.</w:t>
              </w:r>
            </w:ins>
          </w:p>
        </w:tc>
      </w:tr>
    </w:tbl>
    <w:p w14:paraId="73AD5663" w14:textId="77777777" w:rsidR="00932FC2" w:rsidRDefault="0023379C">
      <w:pPr>
        <w:rPr>
          <w:color w:val="0070C0"/>
          <w:lang w:val="en-US" w:eastAsia="zh-CN"/>
        </w:rPr>
      </w:pPr>
      <w:r>
        <w:rPr>
          <w:rFonts w:hint="eastAsia"/>
          <w:color w:val="0070C0"/>
          <w:lang w:val="en-US" w:eastAsia="zh-CN"/>
        </w:rPr>
        <w:t xml:space="preserve"> </w:t>
      </w:r>
    </w:p>
    <w:p w14:paraId="73AD5664" w14:textId="77777777" w:rsidR="00932FC2" w:rsidRDefault="0023379C">
      <w:pPr>
        <w:pStyle w:val="Heading3"/>
        <w:rPr>
          <w:sz w:val="24"/>
          <w:szCs w:val="16"/>
        </w:rPr>
      </w:pPr>
      <w:r>
        <w:rPr>
          <w:sz w:val="24"/>
          <w:szCs w:val="16"/>
        </w:rPr>
        <w:t>CRs/TPs comments collection</w:t>
      </w:r>
    </w:p>
    <w:p w14:paraId="73AD5665"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32FC2" w14:paraId="73AD5668" w14:textId="77777777">
        <w:tc>
          <w:tcPr>
            <w:tcW w:w="1242" w:type="dxa"/>
          </w:tcPr>
          <w:p w14:paraId="73AD5666"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667"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14:paraId="73AD566B" w14:textId="77777777">
        <w:tc>
          <w:tcPr>
            <w:tcW w:w="1242" w:type="dxa"/>
            <w:vMerge w:val="restart"/>
          </w:tcPr>
          <w:p w14:paraId="73AD5669"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6A"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66E" w14:textId="77777777">
        <w:tc>
          <w:tcPr>
            <w:tcW w:w="1242" w:type="dxa"/>
            <w:vMerge/>
          </w:tcPr>
          <w:p w14:paraId="73AD566C" w14:textId="77777777" w:rsidR="00932FC2" w:rsidRDefault="00932FC2">
            <w:pPr>
              <w:spacing w:after="120"/>
              <w:rPr>
                <w:rFonts w:eastAsiaTheme="minorEastAsia"/>
                <w:color w:val="0070C0"/>
                <w:lang w:val="en-US" w:eastAsia="zh-CN"/>
              </w:rPr>
            </w:pPr>
          </w:p>
        </w:tc>
        <w:tc>
          <w:tcPr>
            <w:tcW w:w="8615" w:type="dxa"/>
          </w:tcPr>
          <w:p w14:paraId="73AD566D"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671" w14:textId="77777777">
        <w:tc>
          <w:tcPr>
            <w:tcW w:w="1242" w:type="dxa"/>
            <w:vMerge/>
          </w:tcPr>
          <w:p w14:paraId="73AD566F" w14:textId="77777777" w:rsidR="00932FC2" w:rsidRDefault="00932FC2">
            <w:pPr>
              <w:spacing w:after="120"/>
              <w:rPr>
                <w:rFonts w:eastAsiaTheme="minorEastAsia"/>
                <w:color w:val="0070C0"/>
                <w:lang w:val="en-US" w:eastAsia="zh-CN"/>
              </w:rPr>
            </w:pPr>
          </w:p>
        </w:tc>
        <w:tc>
          <w:tcPr>
            <w:tcW w:w="8615" w:type="dxa"/>
          </w:tcPr>
          <w:p w14:paraId="73AD5670" w14:textId="77777777" w:rsidR="00932FC2" w:rsidRDefault="00932FC2">
            <w:pPr>
              <w:spacing w:after="120"/>
              <w:rPr>
                <w:rFonts w:eastAsiaTheme="minorEastAsia"/>
                <w:color w:val="0070C0"/>
                <w:lang w:val="en-US" w:eastAsia="zh-CN"/>
              </w:rPr>
            </w:pPr>
          </w:p>
        </w:tc>
      </w:tr>
      <w:tr w:rsidR="00932FC2" w14:paraId="73AD5674" w14:textId="77777777">
        <w:tc>
          <w:tcPr>
            <w:tcW w:w="1242" w:type="dxa"/>
            <w:vMerge w:val="restart"/>
          </w:tcPr>
          <w:p w14:paraId="73AD5672" w14:textId="77777777"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AD5673"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677" w14:textId="77777777">
        <w:tc>
          <w:tcPr>
            <w:tcW w:w="1242" w:type="dxa"/>
            <w:vMerge/>
          </w:tcPr>
          <w:p w14:paraId="73AD5675" w14:textId="77777777" w:rsidR="00932FC2" w:rsidRDefault="00932FC2">
            <w:pPr>
              <w:spacing w:after="120"/>
              <w:rPr>
                <w:rFonts w:eastAsiaTheme="minorEastAsia"/>
                <w:color w:val="0070C0"/>
                <w:lang w:val="en-US" w:eastAsia="zh-CN"/>
              </w:rPr>
            </w:pPr>
          </w:p>
        </w:tc>
        <w:tc>
          <w:tcPr>
            <w:tcW w:w="8615" w:type="dxa"/>
          </w:tcPr>
          <w:p w14:paraId="73AD5676"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67A" w14:textId="77777777">
        <w:tc>
          <w:tcPr>
            <w:tcW w:w="1242" w:type="dxa"/>
            <w:vMerge/>
          </w:tcPr>
          <w:p w14:paraId="73AD5678" w14:textId="77777777" w:rsidR="00932FC2" w:rsidRDefault="00932FC2">
            <w:pPr>
              <w:spacing w:after="120"/>
              <w:rPr>
                <w:rFonts w:eastAsiaTheme="minorEastAsia"/>
                <w:color w:val="0070C0"/>
                <w:lang w:val="en-US" w:eastAsia="zh-CN"/>
              </w:rPr>
            </w:pPr>
          </w:p>
        </w:tc>
        <w:tc>
          <w:tcPr>
            <w:tcW w:w="8615" w:type="dxa"/>
          </w:tcPr>
          <w:p w14:paraId="73AD5679" w14:textId="77777777" w:rsidR="00932FC2" w:rsidRDefault="00932FC2">
            <w:pPr>
              <w:spacing w:after="120"/>
              <w:rPr>
                <w:rFonts w:eastAsiaTheme="minorEastAsia"/>
                <w:color w:val="0070C0"/>
                <w:lang w:val="en-US" w:eastAsia="zh-CN"/>
              </w:rPr>
            </w:pPr>
          </w:p>
        </w:tc>
      </w:tr>
    </w:tbl>
    <w:p w14:paraId="73AD567B" w14:textId="77777777" w:rsidR="00932FC2" w:rsidRDefault="00932FC2">
      <w:pPr>
        <w:rPr>
          <w:color w:val="0070C0"/>
          <w:lang w:val="en-US" w:eastAsia="zh-CN"/>
        </w:rPr>
      </w:pPr>
    </w:p>
    <w:p w14:paraId="73AD567C" w14:textId="77777777" w:rsidR="00932FC2" w:rsidRDefault="0023379C">
      <w:pPr>
        <w:pStyle w:val="Heading2"/>
      </w:pPr>
      <w:r>
        <w:t>Summary</w:t>
      </w:r>
      <w:r>
        <w:rPr>
          <w:rFonts w:hint="eastAsia"/>
        </w:rPr>
        <w:t xml:space="preserve"> for 1st round </w:t>
      </w:r>
    </w:p>
    <w:p w14:paraId="73AD567D" w14:textId="77777777" w:rsidR="00932FC2" w:rsidRDefault="0023379C">
      <w:pPr>
        <w:pStyle w:val="Heading3"/>
        <w:rPr>
          <w:sz w:val="24"/>
          <w:szCs w:val="16"/>
        </w:rPr>
      </w:pPr>
      <w:r>
        <w:rPr>
          <w:sz w:val="24"/>
          <w:szCs w:val="16"/>
        </w:rPr>
        <w:t xml:space="preserve">Open issues </w:t>
      </w:r>
    </w:p>
    <w:p w14:paraId="73AD567E"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32FC2" w14:paraId="73AD5681" w14:textId="77777777">
        <w:tc>
          <w:tcPr>
            <w:tcW w:w="1242" w:type="dxa"/>
          </w:tcPr>
          <w:p w14:paraId="73AD567F" w14:textId="77777777" w:rsidR="00932FC2" w:rsidRDefault="00932FC2">
            <w:pPr>
              <w:rPr>
                <w:rFonts w:eastAsiaTheme="minorEastAsia"/>
                <w:b/>
                <w:bCs/>
                <w:color w:val="0070C0"/>
                <w:lang w:val="en-US" w:eastAsia="zh-CN"/>
              </w:rPr>
            </w:pPr>
          </w:p>
        </w:tc>
        <w:tc>
          <w:tcPr>
            <w:tcW w:w="8615" w:type="dxa"/>
          </w:tcPr>
          <w:p w14:paraId="73AD5680"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686" w14:textId="77777777">
        <w:tc>
          <w:tcPr>
            <w:tcW w:w="1242" w:type="dxa"/>
          </w:tcPr>
          <w:p w14:paraId="73AD5682" w14:textId="77777777" w:rsidR="00932FC2" w:rsidRDefault="0023379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3AD5683" w14:textId="77777777"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14:paraId="73AD5684" w14:textId="77777777"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14:paraId="73AD5685" w14:textId="77777777"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3AD5687" w14:textId="77777777" w:rsidR="00932FC2" w:rsidRDefault="00932FC2">
      <w:pPr>
        <w:rPr>
          <w:i/>
          <w:color w:val="0070C0"/>
          <w:lang w:val="en-US" w:eastAsia="zh-CN"/>
        </w:rPr>
      </w:pPr>
    </w:p>
    <w:p w14:paraId="73AD5688" w14:textId="77777777"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14:paraId="73AD568D" w14:textId="77777777">
        <w:trPr>
          <w:trHeight w:val="744"/>
        </w:trPr>
        <w:tc>
          <w:tcPr>
            <w:tcW w:w="1395" w:type="dxa"/>
          </w:tcPr>
          <w:p w14:paraId="73AD5689" w14:textId="77777777" w:rsidR="00932FC2" w:rsidRDefault="00932FC2">
            <w:pPr>
              <w:rPr>
                <w:rFonts w:eastAsiaTheme="minorEastAsia"/>
                <w:b/>
                <w:bCs/>
                <w:color w:val="0070C0"/>
                <w:lang w:val="en-US" w:eastAsia="zh-CN"/>
              </w:rPr>
            </w:pPr>
          </w:p>
        </w:tc>
        <w:tc>
          <w:tcPr>
            <w:tcW w:w="4554" w:type="dxa"/>
          </w:tcPr>
          <w:p w14:paraId="73AD568A"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68B"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68C"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693" w14:textId="77777777">
        <w:trPr>
          <w:trHeight w:val="358"/>
        </w:trPr>
        <w:tc>
          <w:tcPr>
            <w:tcW w:w="1395" w:type="dxa"/>
          </w:tcPr>
          <w:p w14:paraId="73AD568E"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68F" w14:textId="77777777" w:rsidR="00932FC2" w:rsidRDefault="00932FC2">
            <w:pPr>
              <w:rPr>
                <w:rFonts w:eastAsiaTheme="minorEastAsia"/>
                <w:color w:val="0070C0"/>
                <w:lang w:val="en-US" w:eastAsia="zh-CN"/>
              </w:rPr>
            </w:pPr>
          </w:p>
        </w:tc>
        <w:tc>
          <w:tcPr>
            <w:tcW w:w="2932" w:type="dxa"/>
          </w:tcPr>
          <w:p w14:paraId="73AD5690" w14:textId="77777777" w:rsidR="00932FC2" w:rsidRDefault="00932FC2">
            <w:pPr>
              <w:spacing w:after="0"/>
              <w:rPr>
                <w:rFonts w:eastAsiaTheme="minorEastAsia"/>
                <w:color w:val="0070C0"/>
                <w:lang w:val="en-US" w:eastAsia="zh-CN"/>
              </w:rPr>
            </w:pPr>
          </w:p>
          <w:p w14:paraId="73AD5691" w14:textId="77777777" w:rsidR="00932FC2" w:rsidRDefault="00932FC2">
            <w:pPr>
              <w:spacing w:after="0"/>
              <w:rPr>
                <w:rFonts w:eastAsiaTheme="minorEastAsia"/>
                <w:color w:val="0070C0"/>
                <w:lang w:val="en-US" w:eastAsia="zh-CN"/>
              </w:rPr>
            </w:pPr>
          </w:p>
          <w:p w14:paraId="73AD5692" w14:textId="77777777" w:rsidR="00932FC2" w:rsidRDefault="00932FC2">
            <w:pPr>
              <w:rPr>
                <w:rFonts w:eastAsiaTheme="minorEastAsia"/>
                <w:color w:val="0070C0"/>
                <w:lang w:val="en-US" w:eastAsia="zh-CN"/>
              </w:rPr>
            </w:pPr>
          </w:p>
        </w:tc>
      </w:tr>
    </w:tbl>
    <w:p w14:paraId="73AD5694" w14:textId="77777777" w:rsidR="00932FC2" w:rsidRDefault="00932FC2">
      <w:pPr>
        <w:rPr>
          <w:i/>
          <w:color w:val="0070C0"/>
          <w:lang w:val="en-US" w:eastAsia="zh-CN"/>
        </w:rPr>
      </w:pPr>
    </w:p>
    <w:p w14:paraId="73AD5695" w14:textId="77777777" w:rsidR="00932FC2" w:rsidRDefault="0023379C">
      <w:pPr>
        <w:pStyle w:val="Heading3"/>
        <w:rPr>
          <w:sz w:val="24"/>
          <w:szCs w:val="16"/>
        </w:rPr>
      </w:pPr>
      <w:r>
        <w:rPr>
          <w:sz w:val="24"/>
          <w:szCs w:val="16"/>
        </w:rPr>
        <w:t>CRs/TPs</w:t>
      </w:r>
    </w:p>
    <w:p w14:paraId="73AD5696"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32FC2" w14:paraId="73AD5699" w14:textId="77777777">
        <w:tc>
          <w:tcPr>
            <w:tcW w:w="1242" w:type="dxa"/>
          </w:tcPr>
          <w:p w14:paraId="73AD5697"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698"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9C" w14:textId="77777777">
        <w:tc>
          <w:tcPr>
            <w:tcW w:w="1242" w:type="dxa"/>
          </w:tcPr>
          <w:p w14:paraId="73AD569A"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9B" w14:textId="77777777"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9D" w14:textId="77777777" w:rsidR="00932FC2" w:rsidRDefault="00932FC2">
      <w:pPr>
        <w:rPr>
          <w:color w:val="0070C0"/>
          <w:lang w:val="en-US" w:eastAsia="zh-CN"/>
        </w:rPr>
      </w:pPr>
    </w:p>
    <w:p w14:paraId="73AD569E" w14:textId="77777777" w:rsidR="00932FC2" w:rsidRDefault="0023379C">
      <w:pPr>
        <w:pStyle w:val="Heading2"/>
        <w:rPr>
          <w:lang w:val="en-US"/>
        </w:rPr>
      </w:pPr>
      <w:r>
        <w:rPr>
          <w:rFonts w:hint="eastAsia"/>
          <w:lang w:val="en-US"/>
        </w:rPr>
        <w:t>Discussion on 2nd round</w:t>
      </w:r>
      <w:r>
        <w:rPr>
          <w:lang w:val="en-US"/>
        </w:rPr>
        <w:t xml:space="preserve"> (if applicable)</w:t>
      </w:r>
    </w:p>
    <w:p w14:paraId="73AD569F" w14:textId="77777777" w:rsidR="00932FC2" w:rsidRDefault="00932FC2">
      <w:pPr>
        <w:rPr>
          <w:lang w:val="en-US" w:eastAsia="zh-CN"/>
        </w:rPr>
      </w:pPr>
    </w:p>
    <w:p w14:paraId="73AD56A0" w14:textId="77777777" w:rsidR="00932FC2" w:rsidRDefault="0023379C">
      <w:pPr>
        <w:pStyle w:val="Heading2"/>
        <w:rPr>
          <w:lang w:val="en-US"/>
        </w:rPr>
      </w:pPr>
      <w:r>
        <w:rPr>
          <w:rFonts w:hint="eastAsia"/>
          <w:lang w:val="en-US"/>
        </w:rPr>
        <w:t>Summary on 2nd round</w:t>
      </w:r>
      <w:r>
        <w:rPr>
          <w:lang w:val="en-US"/>
        </w:rPr>
        <w:t xml:space="preserve"> (if applicable)</w:t>
      </w:r>
    </w:p>
    <w:p w14:paraId="73AD56A1"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14:paraId="73AD56A4" w14:textId="77777777">
        <w:tc>
          <w:tcPr>
            <w:tcW w:w="1242" w:type="dxa"/>
          </w:tcPr>
          <w:p w14:paraId="73AD56A2"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6A3"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A7" w14:textId="77777777">
        <w:tc>
          <w:tcPr>
            <w:tcW w:w="1242" w:type="dxa"/>
          </w:tcPr>
          <w:p w14:paraId="73AD56A5"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A6"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A8" w14:textId="77777777" w:rsidR="00932FC2" w:rsidRDefault="00932FC2">
      <w:pPr>
        <w:rPr>
          <w:i/>
          <w:color w:val="0070C0"/>
          <w:lang w:val="en-US"/>
        </w:rPr>
      </w:pPr>
    </w:p>
    <w:p w14:paraId="73AD56A9" w14:textId="77777777" w:rsidR="00932FC2" w:rsidRDefault="00932FC2">
      <w:pPr>
        <w:rPr>
          <w:lang w:val="en-US" w:eastAsia="zh-CN"/>
        </w:rPr>
      </w:pPr>
    </w:p>
    <w:p w14:paraId="73AD56AA" w14:textId="77777777" w:rsidR="00932FC2" w:rsidRDefault="00932FC2">
      <w:pPr>
        <w:rPr>
          <w:lang w:val="en-US" w:eastAsia="zh-CN"/>
        </w:rPr>
      </w:pPr>
    </w:p>
    <w:p w14:paraId="73AD56AB" w14:textId="77777777" w:rsidR="00932FC2" w:rsidRDefault="00932FC2">
      <w:pPr>
        <w:rPr>
          <w:rFonts w:ascii="Arial" w:hAnsi="Arial"/>
          <w:lang w:val="en-US" w:eastAsia="zh-CN"/>
        </w:rPr>
      </w:pPr>
    </w:p>
    <w:sectPr w:rsidR="00932FC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9525A" w14:textId="77777777" w:rsidR="008F0C4D" w:rsidRDefault="008F0C4D" w:rsidP="00AD0948">
      <w:pPr>
        <w:spacing w:after="0" w:line="240" w:lineRule="auto"/>
      </w:pPr>
      <w:r>
        <w:separator/>
      </w:r>
    </w:p>
  </w:endnote>
  <w:endnote w:type="continuationSeparator" w:id="0">
    <w:p w14:paraId="37FD853A" w14:textId="77777777" w:rsidR="008F0C4D" w:rsidRDefault="008F0C4D" w:rsidP="00AD0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9F31E" w14:textId="77777777" w:rsidR="008F0C4D" w:rsidRDefault="008F0C4D" w:rsidP="00AD0948">
      <w:pPr>
        <w:spacing w:after="0" w:line="240" w:lineRule="auto"/>
      </w:pPr>
      <w:r>
        <w:separator/>
      </w:r>
    </w:p>
  </w:footnote>
  <w:footnote w:type="continuationSeparator" w:id="0">
    <w:p w14:paraId="018718F1" w14:textId="77777777" w:rsidR="008F0C4D" w:rsidRDefault="008F0C4D" w:rsidP="00AD0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2006"/>
    <w:multiLevelType w:val="hybridMultilevel"/>
    <w:tmpl w:val="911ED642"/>
    <w:lvl w:ilvl="0" w:tplc="20604386">
      <w:start w:val="1"/>
      <w:numFmt w:val="bullet"/>
      <w:lvlText w:val="•"/>
      <w:lvlJc w:val="left"/>
      <w:pPr>
        <w:tabs>
          <w:tab w:val="num" w:pos="720"/>
        </w:tabs>
        <w:ind w:left="720" w:hanging="360"/>
      </w:pPr>
      <w:rPr>
        <w:rFonts w:ascii="Arial" w:hAnsi="Arial" w:hint="default"/>
      </w:rPr>
    </w:lvl>
    <w:lvl w:ilvl="1" w:tplc="F94452CC">
      <w:start w:val="1"/>
      <w:numFmt w:val="bullet"/>
      <w:lvlText w:val="•"/>
      <w:lvlJc w:val="left"/>
      <w:pPr>
        <w:tabs>
          <w:tab w:val="num" w:pos="1440"/>
        </w:tabs>
        <w:ind w:left="1440" w:hanging="360"/>
      </w:pPr>
      <w:rPr>
        <w:rFonts w:ascii="Arial" w:hAnsi="Arial" w:hint="default"/>
      </w:rPr>
    </w:lvl>
    <w:lvl w:ilvl="2" w:tplc="D49AACC8" w:tentative="1">
      <w:start w:val="1"/>
      <w:numFmt w:val="bullet"/>
      <w:lvlText w:val="•"/>
      <w:lvlJc w:val="left"/>
      <w:pPr>
        <w:tabs>
          <w:tab w:val="num" w:pos="2160"/>
        </w:tabs>
        <w:ind w:left="2160" w:hanging="360"/>
      </w:pPr>
      <w:rPr>
        <w:rFonts w:ascii="Arial" w:hAnsi="Arial" w:hint="default"/>
      </w:rPr>
    </w:lvl>
    <w:lvl w:ilvl="3" w:tplc="089E14EE" w:tentative="1">
      <w:start w:val="1"/>
      <w:numFmt w:val="bullet"/>
      <w:lvlText w:val="•"/>
      <w:lvlJc w:val="left"/>
      <w:pPr>
        <w:tabs>
          <w:tab w:val="num" w:pos="2880"/>
        </w:tabs>
        <w:ind w:left="2880" w:hanging="360"/>
      </w:pPr>
      <w:rPr>
        <w:rFonts w:ascii="Arial" w:hAnsi="Arial" w:hint="default"/>
      </w:rPr>
    </w:lvl>
    <w:lvl w:ilvl="4" w:tplc="660434A8" w:tentative="1">
      <w:start w:val="1"/>
      <w:numFmt w:val="bullet"/>
      <w:lvlText w:val="•"/>
      <w:lvlJc w:val="left"/>
      <w:pPr>
        <w:tabs>
          <w:tab w:val="num" w:pos="3600"/>
        </w:tabs>
        <w:ind w:left="3600" w:hanging="360"/>
      </w:pPr>
      <w:rPr>
        <w:rFonts w:ascii="Arial" w:hAnsi="Arial" w:hint="default"/>
      </w:rPr>
    </w:lvl>
    <w:lvl w:ilvl="5" w:tplc="94F879BC" w:tentative="1">
      <w:start w:val="1"/>
      <w:numFmt w:val="bullet"/>
      <w:lvlText w:val="•"/>
      <w:lvlJc w:val="left"/>
      <w:pPr>
        <w:tabs>
          <w:tab w:val="num" w:pos="4320"/>
        </w:tabs>
        <w:ind w:left="4320" w:hanging="360"/>
      </w:pPr>
      <w:rPr>
        <w:rFonts w:ascii="Arial" w:hAnsi="Arial" w:hint="default"/>
      </w:rPr>
    </w:lvl>
    <w:lvl w:ilvl="6" w:tplc="AB927CD6" w:tentative="1">
      <w:start w:val="1"/>
      <w:numFmt w:val="bullet"/>
      <w:lvlText w:val="•"/>
      <w:lvlJc w:val="left"/>
      <w:pPr>
        <w:tabs>
          <w:tab w:val="num" w:pos="5040"/>
        </w:tabs>
        <w:ind w:left="5040" w:hanging="360"/>
      </w:pPr>
      <w:rPr>
        <w:rFonts w:ascii="Arial" w:hAnsi="Arial" w:hint="default"/>
      </w:rPr>
    </w:lvl>
    <w:lvl w:ilvl="7" w:tplc="BF280DF0" w:tentative="1">
      <w:start w:val="1"/>
      <w:numFmt w:val="bullet"/>
      <w:lvlText w:val="•"/>
      <w:lvlJc w:val="left"/>
      <w:pPr>
        <w:tabs>
          <w:tab w:val="num" w:pos="5760"/>
        </w:tabs>
        <w:ind w:left="5760" w:hanging="360"/>
      </w:pPr>
      <w:rPr>
        <w:rFonts w:ascii="Arial" w:hAnsi="Arial" w:hint="default"/>
      </w:rPr>
    </w:lvl>
    <w:lvl w:ilvl="8" w:tplc="1A72D5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7022DB"/>
    <w:multiLevelType w:val="hybridMultilevel"/>
    <w:tmpl w:val="C582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5F30A79"/>
    <w:multiLevelType w:val="multilevel"/>
    <w:tmpl w:val="55F30A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6A1038D8"/>
    <w:multiLevelType w:val="multilevel"/>
    <w:tmpl w:val="6A1038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RAN4#97 - JOH, Nokia">
    <w15:presenceInfo w15:providerId="None" w15:userId="RAN4#97 - JOH, Nokia"/>
  </w15:person>
  <w15:person w15:author="10164284">
    <w15:presenceInfo w15:providerId="None" w15:userId="10164284"/>
  </w15:person>
  <w15:person w15:author="Gene Fong">
    <w15:presenceInfo w15:providerId="AD" w15:userId="S::gfong@qti.qualcomm.com::a2c2c12d-c299-4047-827b-a408ad4b8e52"/>
  </w15:person>
  <w15:person w15:author="Azcuy, Frank">
    <w15:presenceInfo w15:providerId="AD" w15:userId="S-1-5-21-2957877638-2650906760-3733329590-20742867"/>
  </w15:person>
  <w15:person w15:author="Ruoyu Sun">
    <w15:presenceInfo w15:providerId="AD" w15:userId="S::r.sun@cablelabs.com::fc33078a-c85e-4533-bcb4-d375cc711fd2"/>
  </w15:person>
  <w15:person w15:author="Alexander Sayenko">
    <w15:presenceInfo w15:providerId="AD" w15:userId="S::asayenko@apple.com::3b11a6b7-8588-49b2-829b-eefbcae33b0c"/>
  </w15:person>
  <w15:person w15:author="Kim, Jiwoo">
    <w15:presenceInfo w15:providerId="AD" w15:userId="S::jiwoo.kim@intel.com::fb274f52-7448-4f5f-8282-633eb88d7d5c"/>
  </w15:person>
  <w15:person w15:author="Ericsson">
    <w15:presenceInfo w15:providerId="None" w15:userId="Ericsson"/>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14C1A"/>
    <w:rsid w:val="00015D5C"/>
    <w:rsid w:val="00016641"/>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33EC"/>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2A3D"/>
    <w:rsid w:val="000F39CA"/>
    <w:rsid w:val="001022C2"/>
    <w:rsid w:val="00107927"/>
    <w:rsid w:val="00110E26"/>
    <w:rsid w:val="00111321"/>
    <w:rsid w:val="00117BD6"/>
    <w:rsid w:val="001206C2"/>
    <w:rsid w:val="00121978"/>
    <w:rsid w:val="00123422"/>
    <w:rsid w:val="00124B6A"/>
    <w:rsid w:val="00136D4C"/>
    <w:rsid w:val="00142BB9"/>
    <w:rsid w:val="00144F96"/>
    <w:rsid w:val="0014760D"/>
    <w:rsid w:val="00151EAC"/>
    <w:rsid w:val="00153528"/>
    <w:rsid w:val="00154E68"/>
    <w:rsid w:val="00162548"/>
    <w:rsid w:val="00172183"/>
    <w:rsid w:val="001751AB"/>
    <w:rsid w:val="00175A3F"/>
    <w:rsid w:val="00180E09"/>
    <w:rsid w:val="00183D4C"/>
    <w:rsid w:val="00183F6D"/>
    <w:rsid w:val="0018670E"/>
    <w:rsid w:val="00191ECC"/>
    <w:rsid w:val="0019219A"/>
    <w:rsid w:val="00195077"/>
    <w:rsid w:val="001A033F"/>
    <w:rsid w:val="001A08AA"/>
    <w:rsid w:val="001A59CB"/>
    <w:rsid w:val="001A6A35"/>
    <w:rsid w:val="001C1409"/>
    <w:rsid w:val="001C2AE6"/>
    <w:rsid w:val="001C4A89"/>
    <w:rsid w:val="001C59DE"/>
    <w:rsid w:val="001C6177"/>
    <w:rsid w:val="001D0363"/>
    <w:rsid w:val="001D7D94"/>
    <w:rsid w:val="001E0A28"/>
    <w:rsid w:val="001E4218"/>
    <w:rsid w:val="001E6B71"/>
    <w:rsid w:val="001F0B20"/>
    <w:rsid w:val="00200A62"/>
    <w:rsid w:val="00202EA4"/>
    <w:rsid w:val="00203740"/>
    <w:rsid w:val="002138EA"/>
    <w:rsid w:val="00213DA4"/>
    <w:rsid w:val="00213F84"/>
    <w:rsid w:val="00214FBD"/>
    <w:rsid w:val="00222897"/>
    <w:rsid w:val="00222B0C"/>
    <w:rsid w:val="0023379C"/>
    <w:rsid w:val="00235394"/>
    <w:rsid w:val="00235577"/>
    <w:rsid w:val="002435CA"/>
    <w:rsid w:val="0024469F"/>
    <w:rsid w:val="00252DB8"/>
    <w:rsid w:val="002537BC"/>
    <w:rsid w:val="00255C58"/>
    <w:rsid w:val="00260EC7"/>
    <w:rsid w:val="00261539"/>
    <w:rsid w:val="0026179F"/>
    <w:rsid w:val="00263256"/>
    <w:rsid w:val="002635AF"/>
    <w:rsid w:val="002666AE"/>
    <w:rsid w:val="0027019A"/>
    <w:rsid w:val="00272026"/>
    <w:rsid w:val="00274E1A"/>
    <w:rsid w:val="002775B1"/>
    <w:rsid w:val="002775B9"/>
    <w:rsid w:val="002811C4"/>
    <w:rsid w:val="00282213"/>
    <w:rsid w:val="00283B67"/>
    <w:rsid w:val="00283BA8"/>
    <w:rsid w:val="00284016"/>
    <w:rsid w:val="002858BF"/>
    <w:rsid w:val="002939AF"/>
    <w:rsid w:val="00294491"/>
    <w:rsid w:val="00294BDE"/>
    <w:rsid w:val="002A0CED"/>
    <w:rsid w:val="002A21BC"/>
    <w:rsid w:val="002A4CD0"/>
    <w:rsid w:val="002A7DA6"/>
    <w:rsid w:val="002B3EC5"/>
    <w:rsid w:val="002B516C"/>
    <w:rsid w:val="002B5E1D"/>
    <w:rsid w:val="002B60C1"/>
    <w:rsid w:val="002B7C88"/>
    <w:rsid w:val="002C4B52"/>
    <w:rsid w:val="002C730E"/>
    <w:rsid w:val="002D03E5"/>
    <w:rsid w:val="002D2534"/>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7A7"/>
    <w:rsid w:val="003418CB"/>
    <w:rsid w:val="003509C7"/>
    <w:rsid w:val="00355873"/>
    <w:rsid w:val="0035660F"/>
    <w:rsid w:val="003628B9"/>
    <w:rsid w:val="00362D8F"/>
    <w:rsid w:val="00367724"/>
    <w:rsid w:val="003770F6"/>
    <w:rsid w:val="00383E37"/>
    <w:rsid w:val="00390886"/>
    <w:rsid w:val="00393042"/>
    <w:rsid w:val="00394AD5"/>
    <w:rsid w:val="0039642D"/>
    <w:rsid w:val="00396432"/>
    <w:rsid w:val="003A0DFB"/>
    <w:rsid w:val="003A2E40"/>
    <w:rsid w:val="003B0158"/>
    <w:rsid w:val="003B40B6"/>
    <w:rsid w:val="003B56DB"/>
    <w:rsid w:val="003B72D4"/>
    <w:rsid w:val="003B755E"/>
    <w:rsid w:val="003C228E"/>
    <w:rsid w:val="003C51E7"/>
    <w:rsid w:val="003C6893"/>
    <w:rsid w:val="003C6DE2"/>
    <w:rsid w:val="003D1EFD"/>
    <w:rsid w:val="003D28BF"/>
    <w:rsid w:val="003D4215"/>
    <w:rsid w:val="003D4C47"/>
    <w:rsid w:val="003D7719"/>
    <w:rsid w:val="003E40EE"/>
    <w:rsid w:val="003F1C1B"/>
    <w:rsid w:val="003F5C66"/>
    <w:rsid w:val="00401144"/>
    <w:rsid w:val="00402AF4"/>
    <w:rsid w:val="00404831"/>
    <w:rsid w:val="00407661"/>
    <w:rsid w:val="00410314"/>
    <w:rsid w:val="00412063"/>
    <w:rsid w:val="00412EB1"/>
    <w:rsid w:val="00413DDE"/>
    <w:rsid w:val="00414118"/>
    <w:rsid w:val="00416084"/>
    <w:rsid w:val="00420022"/>
    <w:rsid w:val="00424F8C"/>
    <w:rsid w:val="004271BA"/>
    <w:rsid w:val="00430497"/>
    <w:rsid w:val="00434DC1"/>
    <w:rsid w:val="004350F4"/>
    <w:rsid w:val="004412A0"/>
    <w:rsid w:val="00446408"/>
    <w:rsid w:val="00450F27"/>
    <w:rsid w:val="004510E5"/>
    <w:rsid w:val="00456A75"/>
    <w:rsid w:val="00461E39"/>
    <w:rsid w:val="00462D3A"/>
    <w:rsid w:val="00463521"/>
    <w:rsid w:val="00467566"/>
    <w:rsid w:val="00471125"/>
    <w:rsid w:val="0047437A"/>
    <w:rsid w:val="00480E42"/>
    <w:rsid w:val="00481781"/>
    <w:rsid w:val="00484C5D"/>
    <w:rsid w:val="0048543E"/>
    <w:rsid w:val="004868C1"/>
    <w:rsid w:val="0048750F"/>
    <w:rsid w:val="004A0AB0"/>
    <w:rsid w:val="004A495F"/>
    <w:rsid w:val="004A7544"/>
    <w:rsid w:val="004B594F"/>
    <w:rsid w:val="004B6B0F"/>
    <w:rsid w:val="004C7DC8"/>
    <w:rsid w:val="004D03FE"/>
    <w:rsid w:val="004D2203"/>
    <w:rsid w:val="004D737D"/>
    <w:rsid w:val="004E2659"/>
    <w:rsid w:val="004E39EE"/>
    <w:rsid w:val="004E475C"/>
    <w:rsid w:val="004E56E0"/>
    <w:rsid w:val="004E7329"/>
    <w:rsid w:val="004F06D5"/>
    <w:rsid w:val="004F29E8"/>
    <w:rsid w:val="004F2CB0"/>
    <w:rsid w:val="005017F7"/>
    <w:rsid w:val="00501FA7"/>
    <w:rsid w:val="005034DC"/>
    <w:rsid w:val="00505BFA"/>
    <w:rsid w:val="005071B4"/>
    <w:rsid w:val="00507687"/>
    <w:rsid w:val="005117A9"/>
    <w:rsid w:val="00511F57"/>
    <w:rsid w:val="00515CBE"/>
    <w:rsid w:val="00515E2B"/>
    <w:rsid w:val="00522A7E"/>
    <w:rsid w:val="00522F20"/>
    <w:rsid w:val="00527D35"/>
    <w:rsid w:val="005308DB"/>
    <w:rsid w:val="00530A2E"/>
    <w:rsid w:val="00530FBE"/>
    <w:rsid w:val="00533159"/>
    <w:rsid w:val="005339DB"/>
    <w:rsid w:val="00534C89"/>
    <w:rsid w:val="00541573"/>
    <w:rsid w:val="0054348A"/>
    <w:rsid w:val="00571777"/>
    <w:rsid w:val="00572E17"/>
    <w:rsid w:val="00580FF5"/>
    <w:rsid w:val="0058519C"/>
    <w:rsid w:val="0059149A"/>
    <w:rsid w:val="005956EE"/>
    <w:rsid w:val="005A083E"/>
    <w:rsid w:val="005A101B"/>
    <w:rsid w:val="005B4802"/>
    <w:rsid w:val="005C1EA6"/>
    <w:rsid w:val="005C5839"/>
    <w:rsid w:val="005D0B99"/>
    <w:rsid w:val="005D308E"/>
    <w:rsid w:val="005D3A48"/>
    <w:rsid w:val="005D7AF8"/>
    <w:rsid w:val="005E366A"/>
    <w:rsid w:val="005F2145"/>
    <w:rsid w:val="005F6292"/>
    <w:rsid w:val="006016E1"/>
    <w:rsid w:val="00602D27"/>
    <w:rsid w:val="006144A1"/>
    <w:rsid w:val="00615EBB"/>
    <w:rsid w:val="00616096"/>
    <w:rsid w:val="006160A2"/>
    <w:rsid w:val="006302AA"/>
    <w:rsid w:val="006363BD"/>
    <w:rsid w:val="006412DC"/>
    <w:rsid w:val="0064163F"/>
    <w:rsid w:val="00642BC6"/>
    <w:rsid w:val="00644790"/>
    <w:rsid w:val="006501AF"/>
    <w:rsid w:val="00650DDE"/>
    <w:rsid w:val="00651974"/>
    <w:rsid w:val="00654328"/>
    <w:rsid w:val="0065505B"/>
    <w:rsid w:val="006670AC"/>
    <w:rsid w:val="00672307"/>
    <w:rsid w:val="00674A28"/>
    <w:rsid w:val="006808C6"/>
    <w:rsid w:val="00682668"/>
    <w:rsid w:val="00692A68"/>
    <w:rsid w:val="00695D85"/>
    <w:rsid w:val="006A30A2"/>
    <w:rsid w:val="006A6D23"/>
    <w:rsid w:val="006B25DE"/>
    <w:rsid w:val="006C1C3B"/>
    <w:rsid w:val="006C4E43"/>
    <w:rsid w:val="006C643E"/>
    <w:rsid w:val="006C7823"/>
    <w:rsid w:val="006D2932"/>
    <w:rsid w:val="006D3671"/>
    <w:rsid w:val="006D7C1A"/>
    <w:rsid w:val="006E0A73"/>
    <w:rsid w:val="006E0FEE"/>
    <w:rsid w:val="006E4DBA"/>
    <w:rsid w:val="006E6C11"/>
    <w:rsid w:val="006F64EC"/>
    <w:rsid w:val="006F7C0C"/>
    <w:rsid w:val="00700755"/>
    <w:rsid w:val="0070646B"/>
    <w:rsid w:val="007130A2"/>
    <w:rsid w:val="00715463"/>
    <w:rsid w:val="00724CE8"/>
    <w:rsid w:val="00730655"/>
    <w:rsid w:val="00731D77"/>
    <w:rsid w:val="00732360"/>
    <w:rsid w:val="0073390A"/>
    <w:rsid w:val="00734E64"/>
    <w:rsid w:val="00736B37"/>
    <w:rsid w:val="00740A35"/>
    <w:rsid w:val="007520B4"/>
    <w:rsid w:val="007655D5"/>
    <w:rsid w:val="0076615D"/>
    <w:rsid w:val="007763C1"/>
    <w:rsid w:val="00777E82"/>
    <w:rsid w:val="00781359"/>
    <w:rsid w:val="00786921"/>
    <w:rsid w:val="007928BE"/>
    <w:rsid w:val="007A1EAA"/>
    <w:rsid w:val="007A79FD"/>
    <w:rsid w:val="007B0B9D"/>
    <w:rsid w:val="007B5A43"/>
    <w:rsid w:val="007B709B"/>
    <w:rsid w:val="007C1343"/>
    <w:rsid w:val="007C56E0"/>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066A"/>
    <w:rsid w:val="008429AD"/>
    <w:rsid w:val="008429DB"/>
    <w:rsid w:val="00846F0C"/>
    <w:rsid w:val="00850C75"/>
    <w:rsid w:val="00850E39"/>
    <w:rsid w:val="0085477A"/>
    <w:rsid w:val="00855107"/>
    <w:rsid w:val="00855173"/>
    <w:rsid w:val="008557D9"/>
    <w:rsid w:val="00855BF7"/>
    <w:rsid w:val="00856214"/>
    <w:rsid w:val="00862089"/>
    <w:rsid w:val="00866D5B"/>
    <w:rsid w:val="00866FF5"/>
    <w:rsid w:val="0087009E"/>
    <w:rsid w:val="00873E1F"/>
    <w:rsid w:val="00874C16"/>
    <w:rsid w:val="008854EC"/>
    <w:rsid w:val="00886D1F"/>
    <w:rsid w:val="00891EE1"/>
    <w:rsid w:val="00893987"/>
    <w:rsid w:val="008963EF"/>
    <w:rsid w:val="0089688E"/>
    <w:rsid w:val="00897F89"/>
    <w:rsid w:val="008A1FBE"/>
    <w:rsid w:val="008A2CC4"/>
    <w:rsid w:val="008B3194"/>
    <w:rsid w:val="008B5AE7"/>
    <w:rsid w:val="008C60E9"/>
    <w:rsid w:val="008D1B7C"/>
    <w:rsid w:val="008D6657"/>
    <w:rsid w:val="008E1F60"/>
    <w:rsid w:val="008E307E"/>
    <w:rsid w:val="008F0C4D"/>
    <w:rsid w:val="008F4DD1"/>
    <w:rsid w:val="008F6056"/>
    <w:rsid w:val="00902321"/>
    <w:rsid w:val="00902C07"/>
    <w:rsid w:val="00904E5F"/>
    <w:rsid w:val="00905804"/>
    <w:rsid w:val="009101E2"/>
    <w:rsid w:val="00915D73"/>
    <w:rsid w:val="00916077"/>
    <w:rsid w:val="009170A2"/>
    <w:rsid w:val="009208A6"/>
    <w:rsid w:val="00922CFA"/>
    <w:rsid w:val="00924514"/>
    <w:rsid w:val="00927316"/>
    <w:rsid w:val="0093276D"/>
    <w:rsid w:val="00932FC2"/>
    <w:rsid w:val="00933D12"/>
    <w:rsid w:val="00937065"/>
    <w:rsid w:val="00940285"/>
    <w:rsid w:val="009415B0"/>
    <w:rsid w:val="00947444"/>
    <w:rsid w:val="00947E7E"/>
    <w:rsid w:val="0095139A"/>
    <w:rsid w:val="00953E16"/>
    <w:rsid w:val="009542AC"/>
    <w:rsid w:val="00961BB2"/>
    <w:rsid w:val="00962108"/>
    <w:rsid w:val="009638D6"/>
    <w:rsid w:val="0097408E"/>
    <w:rsid w:val="00974BB2"/>
    <w:rsid w:val="00974FA7"/>
    <w:rsid w:val="009756E5"/>
    <w:rsid w:val="00977A8C"/>
    <w:rsid w:val="009819A2"/>
    <w:rsid w:val="00983910"/>
    <w:rsid w:val="009842B2"/>
    <w:rsid w:val="009932AC"/>
    <w:rsid w:val="00994351"/>
    <w:rsid w:val="00996A8F"/>
    <w:rsid w:val="009A1DBF"/>
    <w:rsid w:val="009A68E6"/>
    <w:rsid w:val="009A7598"/>
    <w:rsid w:val="009B1DF8"/>
    <w:rsid w:val="009B3D20"/>
    <w:rsid w:val="009B5418"/>
    <w:rsid w:val="009C0727"/>
    <w:rsid w:val="009C492F"/>
    <w:rsid w:val="009D1798"/>
    <w:rsid w:val="009D2FF2"/>
    <w:rsid w:val="009D3226"/>
    <w:rsid w:val="009D3385"/>
    <w:rsid w:val="009D793C"/>
    <w:rsid w:val="009E16A9"/>
    <w:rsid w:val="009E375F"/>
    <w:rsid w:val="009E39D4"/>
    <w:rsid w:val="009E5401"/>
    <w:rsid w:val="00A0758F"/>
    <w:rsid w:val="00A1570A"/>
    <w:rsid w:val="00A17A99"/>
    <w:rsid w:val="00A211B4"/>
    <w:rsid w:val="00A33DDF"/>
    <w:rsid w:val="00A34547"/>
    <w:rsid w:val="00A376B7"/>
    <w:rsid w:val="00A41BF5"/>
    <w:rsid w:val="00A42168"/>
    <w:rsid w:val="00A44778"/>
    <w:rsid w:val="00A469E7"/>
    <w:rsid w:val="00A604A4"/>
    <w:rsid w:val="00A61B7D"/>
    <w:rsid w:val="00A6605B"/>
    <w:rsid w:val="00A66ADC"/>
    <w:rsid w:val="00A7147D"/>
    <w:rsid w:val="00A76EA3"/>
    <w:rsid w:val="00A81B15"/>
    <w:rsid w:val="00A837FF"/>
    <w:rsid w:val="00A84DC8"/>
    <w:rsid w:val="00A85DBC"/>
    <w:rsid w:val="00A87FEB"/>
    <w:rsid w:val="00A93F9F"/>
    <w:rsid w:val="00A9420E"/>
    <w:rsid w:val="00A94B87"/>
    <w:rsid w:val="00A95FEF"/>
    <w:rsid w:val="00A97648"/>
    <w:rsid w:val="00AA1CFD"/>
    <w:rsid w:val="00AA2239"/>
    <w:rsid w:val="00AA33D2"/>
    <w:rsid w:val="00AB0C57"/>
    <w:rsid w:val="00AB1195"/>
    <w:rsid w:val="00AB4182"/>
    <w:rsid w:val="00AC27DB"/>
    <w:rsid w:val="00AC6D6B"/>
    <w:rsid w:val="00AD0948"/>
    <w:rsid w:val="00AD7736"/>
    <w:rsid w:val="00AE10CE"/>
    <w:rsid w:val="00AE70D4"/>
    <w:rsid w:val="00AE7868"/>
    <w:rsid w:val="00AF0262"/>
    <w:rsid w:val="00AF0407"/>
    <w:rsid w:val="00AF4D8B"/>
    <w:rsid w:val="00B067CA"/>
    <w:rsid w:val="00B12B26"/>
    <w:rsid w:val="00B163F8"/>
    <w:rsid w:val="00B2472D"/>
    <w:rsid w:val="00B24CA0"/>
    <w:rsid w:val="00B2549F"/>
    <w:rsid w:val="00B27659"/>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4F9F"/>
    <w:rsid w:val="00BA259A"/>
    <w:rsid w:val="00BA259C"/>
    <w:rsid w:val="00BA29D3"/>
    <w:rsid w:val="00BA307F"/>
    <w:rsid w:val="00BA5280"/>
    <w:rsid w:val="00BB14F1"/>
    <w:rsid w:val="00BB572E"/>
    <w:rsid w:val="00BB74FD"/>
    <w:rsid w:val="00BC5982"/>
    <w:rsid w:val="00BC60BF"/>
    <w:rsid w:val="00BD28BF"/>
    <w:rsid w:val="00BD5039"/>
    <w:rsid w:val="00BD6404"/>
    <w:rsid w:val="00BE33AE"/>
    <w:rsid w:val="00BF046F"/>
    <w:rsid w:val="00BF3876"/>
    <w:rsid w:val="00C01D50"/>
    <w:rsid w:val="00C056DC"/>
    <w:rsid w:val="00C1329B"/>
    <w:rsid w:val="00C13CFF"/>
    <w:rsid w:val="00C24C05"/>
    <w:rsid w:val="00C24D2F"/>
    <w:rsid w:val="00C2604B"/>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878B4"/>
    <w:rsid w:val="00C943F3"/>
    <w:rsid w:val="00C95F25"/>
    <w:rsid w:val="00CA08C6"/>
    <w:rsid w:val="00CA0A77"/>
    <w:rsid w:val="00CA2729"/>
    <w:rsid w:val="00CA3057"/>
    <w:rsid w:val="00CA45F8"/>
    <w:rsid w:val="00CB0305"/>
    <w:rsid w:val="00CB33C7"/>
    <w:rsid w:val="00CB3EDD"/>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19B4"/>
    <w:rsid w:val="00D3188C"/>
    <w:rsid w:val="00D35F9B"/>
    <w:rsid w:val="00D36B69"/>
    <w:rsid w:val="00D408DD"/>
    <w:rsid w:val="00D40ED5"/>
    <w:rsid w:val="00D45D72"/>
    <w:rsid w:val="00D520E4"/>
    <w:rsid w:val="00D53A38"/>
    <w:rsid w:val="00D575DD"/>
    <w:rsid w:val="00D57DFA"/>
    <w:rsid w:val="00D67FCF"/>
    <w:rsid w:val="00D709CE"/>
    <w:rsid w:val="00D71F73"/>
    <w:rsid w:val="00D80786"/>
    <w:rsid w:val="00D81CAB"/>
    <w:rsid w:val="00D8576F"/>
    <w:rsid w:val="00D8677F"/>
    <w:rsid w:val="00D910AE"/>
    <w:rsid w:val="00D91A66"/>
    <w:rsid w:val="00D97F0C"/>
    <w:rsid w:val="00DA3A86"/>
    <w:rsid w:val="00DB1DAE"/>
    <w:rsid w:val="00DC2500"/>
    <w:rsid w:val="00DC77DC"/>
    <w:rsid w:val="00DD0453"/>
    <w:rsid w:val="00DD0C2C"/>
    <w:rsid w:val="00DD19DE"/>
    <w:rsid w:val="00DD28BC"/>
    <w:rsid w:val="00DE31F0"/>
    <w:rsid w:val="00DE3D1C"/>
    <w:rsid w:val="00DF109E"/>
    <w:rsid w:val="00E00DA4"/>
    <w:rsid w:val="00E0227D"/>
    <w:rsid w:val="00E04B84"/>
    <w:rsid w:val="00E06466"/>
    <w:rsid w:val="00E06FDA"/>
    <w:rsid w:val="00E07EE1"/>
    <w:rsid w:val="00E160A5"/>
    <w:rsid w:val="00E1713D"/>
    <w:rsid w:val="00E20A43"/>
    <w:rsid w:val="00E23898"/>
    <w:rsid w:val="00E319F1"/>
    <w:rsid w:val="00E33CD2"/>
    <w:rsid w:val="00E40E90"/>
    <w:rsid w:val="00E45C7E"/>
    <w:rsid w:val="00E531EB"/>
    <w:rsid w:val="00E54874"/>
    <w:rsid w:val="00E54B6F"/>
    <w:rsid w:val="00E55ACA"/>
    <w:rsid w:val="00E57B74"/>
    <w:rsid w:val="00E61359"/>
    <w:rsid w:val="00E65BC6"/>
    <w:rsid w:val="00E661FF"/>
    <w:rsid w:val="00E67837"/>
    <w:rsid w:val="00E726EB"/>
    <w:rsid w:val="00E7778B"/>
    <w:rsid w:val="00E80B52"/>
    <w:rsid w:val="00E824C3"/>
    <w:rsid w:val="00E840B3"/>
    <w:rsid w:val="00E84D10"/>
    <w:rsid w:val="00E8629F"/>
    <w:rsid w:val="00E91008"/>
    <w:rsid w:val="00E9120F"/>
    <w:rsid w:val="00E9374E"/>
    <w:rsid w:val="00E94F54"/>
    <w:rsid w:val="00E97AD5"/>
    <w:rsid w:val="00EA1111"/>
    <w:rsid w:val="00EA3B4F"/>
    <w:rsid w:val="00EA3C24"/>
    <w:rsid w:val="00EA73DF"/>
    <w:rsid w:val="00EB61AE"/>
    <w:rsid w:val="00EC322D"/>
    <w:rsid w:val="00ED383A"/>
    <w:rsid w:val="00ED5B8B"/>
    <w:rsid w:val="00EE003A"/>
    <w:rsid w:val="00EE6C61"/>
    <w:rsid w:val="00EF1EC5"/>
    <w:rsid w:val="00EF4C88"/>
    <w:rsid w:val="00EF55EB"/>
    <w:rsid w:val="00F00DCC"/>
    <w:rsid w:val="00F0156F"/>
    <w:rsid w:val="00F0363C"/>
    <w:rsid w:val="00F04A19"/>
    <w:rsid w:val="00F05AC8"/>
    <w:rsid w:val="00F07167"/>
    <w:rsid w:val="00F072D8"/>
    <w:rsid w:val="00F07CE0"/>
    <w:rsid w:val="00F13D05"/>
    <w:rsid w:val="00F1679D"/>
    <w:rsid w:val="00F1682C"/>
    <w:rsid w:val="00F20B91"/>
    <w:rsid w:val="00F24B8B"/>
    <w:rsid w:val="00F30D2E"/>
    <w:rsid w:val="00F32B2B"/>
    <w:rsid w:val="00F35516"/>
    <w:rsid w:val="00F35790"/>
    <w:rsid w:val="00F4136D"/>
    <w:rsid w:val="00F4212E"/>
    <w:rsid w:val="00F42C20"/>
    <w:rsid w:val="00F43E34"/>
    <w:rsid w:val="00F517FD"/>
    <w:rsid w:val="00F51D60"/>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E194F"/>
    <w:rsid w:val="00FF1FCB"/>
    <w:rsid w:val="00FF52D4"/>
    <w:rsid w:val="00FF6AA4"/>
    <w:rsid w:val="00FF6B09"/>
    <w:rsid w:val="5262062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D5301"/>
  <w15:docId w15:val="{5AED911D-1AA3-41AB-B4EB-ACD7B7AA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uiPriority w:val="99"/>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tlid-translation">
    <w:name w:val="tlid-translation"/>
    <w:basedOn w:val="DefaultParagraphFont"/>
    <w:rsid w:val="00AD0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643621">
      <w:bodyDiv w:val="1"/>
      <w:marLeft w:val="0"/>
      <w:marRight w:val="0"/>
      <w:marTop w:val="0"/>
      <w:marBottom w:val="0"/>
      <w:divBdr>
        <w:top w:val="none" w:sz="0" w:space="0" w:color="auto"/>
        <w:left w:val="none" w:sz="0" w:space="0" w:color="auto"/>
        <w:bottom w:val="none" w:sz="0" w:space="0" w:color="auto"/>
        <w:right w:val="none" w:sz="0" w:space="0" w:color="auto"/>
      </w:divBdr>
      <w:divsChild>
        <w:div w:id="1358505703">
          <w:marLeft w:val="1166"/>
          <w:marRight w:val="0"/>
          <w:marTop w:val="0"/>
          <w:marBottom w:val="0"/>
          <w:divBdr>
            <w:top w:val="none" w:sz="0" w:space="0" w:color="auto"/>
            <w:left w:val="none" w:sz="0" w:space="0" w:color="auto"/>
            <w:bottom w:val="none" w:sz="0" w:space="0" w:color="auto"/>
            <w:right w:val="none" w:sz="0" w:space="0" w:color="auto"/>
          </w:divBdr>
        </w:div>
        <w:div w:id="1306618921">
          <w:marLeft w:val="1166"/>
          <w:marRight w:val="0"/>
          <w:marTop w:val="0"/>
          <w:marBottom w:val="0"/>
          <w:divBdr>
            <w:top w:val="none" w:sz="0" w:space="0" w:color="auto"/>
            <w:left w:val="none" w:sz="0" w:space="0" w:color="auto"/>
            <w:bottom w:val="none" w:sz="0" w:space="0" w:color="auto"/>
            <w:right w:val="none" w:sz="0" w:space="0" w:color="auto"/>
          </w:divBdr>
        </w:div>
      </w:divsChild>
    </w:div>
    <w:div w:id="717900589">
      <w:bodyDiv w:val="1"/>
      <w:marLeft w:val="0"/>
      <w:marRight w:val="0"/>
      <w:marTop w:val="0"/>
      <w:marBottom w:val="0"/>
      <w:divBdr>
        <w:top w:val="none" w:sz="0" w:space="0" w:color="auto"/>
        <w:left w:val="none" w:sz="0" w:space="0" w:color="auto"/>
        <w:bottom w:val="none" w:sz="0" w:space="0" w:color="auto"/>
        <w:right w:val="none" w:sz="0" w:space="0" w:color="auto"/>
      </w:divBdr>
    </w:div>
    <w:div w:id="1369257578">
      <w:bodyDiv w:val="1"/>
      <w:marLeft w:val="0"/>
      <w:marRight w:val="0"/>
      <w:marTop w:val="0"/>
      <w:marBottom w:val="0"/>
      <w:divBdr>
        <w:top w:val="none" w:sz="0" w:space="0" w:color="auto"/>
        <w:left w:val="none" w:sz="0" w:space="0" w:color="auto"/>
        <w:bottom w:val="none" w:sz="0" w:space="0" w:color="auto"/>
        <w:right w:val="none" w:sz="0" w:space="0" w:color="auto"/>
      </w:divBdr>
    </w:div>
    <w:div w:id="1488323249">
      <w:bodyDiv w:val="1"/>
      <w:marLeft w:val="0"/>
      <w:marRight w:val="0"/>
      <w:marTop w:val="0"/>
      <w:marBottom w:val="0"/>
      <w:divBdr>
        <w:top w:val="none" w:sz="0" w:space="0" w:color="auto"/>
        <w:left w:val="none" w:sz="0" w:space="0" w:color="auto"/>
        <w:bottom w:val="none" w:sz="0" w:space="0" w:color="auto"/>
        <w:right w:val="none" w:sz="0" w:space="0" w:color="auto"/>
      </w:divBdr>
    </w:div>
    <w:div w:id="1499690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4D3C15-3236-4402-A5C6-ACE171338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59</TotalTime>
  <Pages>25</Pages>
  <Words>6765</Words>
  <Characters>38563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RAN4#97 - JOH, Nokia</cp:lastModifiedBy>
  <cp:revision>7</cp:revision>
  <cp:lastPrinted>2019-04-25T01:09:00Z</cp:lastPrinted>
  <dcterms:created xsi:type="dcterms:W3CDTF">2020-11-03T08:46:00Z</dcterms:created>
  <dcterms:modified xsi:type="dcterms:W3CDTF">2020-11-03T12:33:00Z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(2)2nRre0yp5XDt+ph/ZnV3WCErzn5SZbf0+j/yrxcak/S5EIt+De8h+UFEtfa13vNNO1ei+8G+
LlJoHuIH9or2VqP4wzWIJLgUc914Zs1J853/1sUvZmMTVtVppMsrGtmhaXLvPnI4hsjJ/Dej
NA8KEWxJvEOBslBIqPyv1AM4CQe5uGryyteJtwYwFiCPhFIh4DlDWbq+QNmZ1JJaaiHO8wcZ
/184FYg4UoGsYnbxEC</vt:lpwstr>
  </property>
  <property fmtid="{D5CDD505-2E9C-101B-9397-08002B2CF9AE}" pid="11" name="_2015_ms_pID_7253431">
    <vt:lpwstr>2xNPPFd23fE8KEfCxEk0/1INxZZGpfz3OglxtMfV7sUE1/O2uHvYU4
zasHHUSdnwdFXlKM9jkGgVyC74X3iG1zOuDEVRztEJVLPOdvWfcR5pspBTL+6elFibvl8FEl
f+vxeFlXhxcYwi6g8aUOOv9ZEbX9wOHFOj6oCbcM0FlggUnhqmbol7SyNGxc6BuNZiDITSWK
EeoMa/Qtj+cz0j6S</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1604367594</vt:lpwstr>
  </property>
</Properties>
</file>