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254" w:rsidRPr="00F57254" w:rsidRDefault="00F57254" w:rsidP="00F57254">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32"/>
          <w:szCs w:val="32"/>
          <w:lang w:val="en-US" w:eastAsia="ko-KR"/>
        </w:rPr>
      </w:pPr>
      <w:bookmarkStart w:id="0" w:name="_Hlk55809854"/>
      <w:r w:rsidRPr="00F57254">
        <w:rPr>
          <w:rFonts w:ascii="Arial" w:eastAsiaTheme="minorEastAsia" w:hAnsi="Arial" w:cs="Arial"/>
          <w:sz w:val="32"/>
          <w:szCs w:val="32"/>
          <w:lang w:val="en-US"/>
        </w:rPr>
        <w:t>NR UE feature</w:t>
      </w:r>
    </w:p>
    <w:p w:rsidR="00F57254" w:rsidRPr="00F57254" w:rsidRDefault="00F57254" w:rsidP="00F57254">
      <w:pPr>
        <w:keepNext/>
        <w:keepLines/>
        <w:tabs>
          <w:tab w:val="left" w:pos="426"/>
        </w:tabs>
        <w:overflowPunct w:val="0"/>
        <w:autoSpaceDE w:val="0"/>
        <w:autoSpaceDN w:val="0"/>
        <w:adjustRightInd w:val="0"/>
        <w:spacing w:after="120"/>
        <w:jc w:val="both"/>
        <w:textAlignment w:val="baseline"/>
        <w:outlineLvl w:val="0"/>
        <w:rPr>
          <w:rFonts w:ascii="Arial" w:eastAsia="Batang" w:hAnsi="Arial" w:cs="Arial"/>
          <w:sz w:val="32"/>
          <w:szCs w:val="32"/>
          <w:lang w:val="en-US" w:eastAsia="ko-KR"/>
        </w:rPr>
      </w:pPr>
      <w:bookmarkStart w:id="1" w:name="_GoBack"/>
      <w:bookmarkEnd w:id="1"/>
      <w:r w:rsidRPr="00F57254">
        <w:rPr>
          <w:rFonts w:ascii="Arial" w:eastAsia="Batang" w:hAnsi="Arial" w:cs="Arial"/>
          <w:sz w:val="32"/>
          <w:szCs w:val="32"/>
          <w:lang w:val="en-US" w:eastAsia="ko-KR"/>
        </w:rPr>
        <w:t>NR-based access to unlicensed spectrum</w:t>
      </w: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851"/>
        <w:gridCol w:w="1417"/>
        <w:gridCol w:w="1276"/>
        <w:gridCol w:w="992"/>
        <w:gridCol w:w="993"/>
        <w:gridCol w:w="1842"/>
        <w:gridCol w:w="1843"/>
        <w:gridCol w:w="1276"/>
      </w:tblGrid>
      <w:tr w:rsidR="00F57254" w:rsidRPr="003E50DD" w:rsidTr="00BD4141">
        <w:trPr>
          <w:trHeight w:val="20"/>
        </w:trPr>
        <w:tc>
          <w:tcPr>
            <w:tcW w:w="1129" w:type="dxa"/>
            <w:shd w:val="clear" w:color="auto" w:fill="auto"/>
          </w:tcPr>
          <w:p w:rsidR="00F57254" w:rsidRPr="003E50DD" w:rsidRDefault="00F57254" w:rsidP="00BD4141">
            <w:pPr>
              <w:pStyle w:val="TAH"/>
              <w:rPr>
                <w:rFonts w:cs="Arial"/>
              </w:rPr>
            </w:pPr>
            <w:r w:rsidRPr="003E50DD">
              <w:rPr>
                <w:rFonts w:cs="Arial"/>
              </w:rPr>
              <w:t>Features</w:t>
            </w:r>
          </w:p>
        </w:tc>
        <w:tc>
          <w:tcPr>
            <w:tcW w:w="709" w:type="dxa"/>
            <w:shd w:val="clear" w:color="auto" w:fill="auto"/>
          </w:tcPr>
          <w:p w:rsidR="00F57254" w:rsidRPr="003E50DD" w:rsidRDefault="00F57254" w:rsidP="00BD4141">
            <w:pPr>
              <w:pStyle w:val="TAH"/>
              <w:rPr>
                <w:rFonts w:cs="Arial"/>
              </w:rPr>
            </w:pPr>
            <w:r w:rsidRPr="003E50DD">
              <w:rPr>
                <w:rFonts w:cs="Arial"/>
              </w:rPr>
              <w:t>Index</w:t>
            </w:r>
          </w:p>
        </w:tc>
        <w:tc>
          <w:tcPr>
            <w:tcW w:w="1559" w:type="dxa"/>
            <w:shd w:val="clear" w:color="auto" w:fill="auto"/>
          </w:tcPr>
          <w:p w:rsidR="00F57254" w:rsidRPr="003E50DD" w:rsidRDefault="00F57254" w:rsidP="00BD4141">
            <w:pPr>
              <w:pStyle w:val="TAH"/>
              <w:rPr>
                <w:rFonts w:cs="Arial"/>
              </w:rPr>
            </w:pPr>
            <w:r w:rsidRPr="003E50DD">
              <w:rPr>
                <w:rFonts w:cs="Arial"/>
              </w:rPr>
              <w:t>Feature group</w:t>
            </w:r>
          </w:p>
        </w:tc>
        <w:tc>
          <w:tcPr>
            <w:tcW w:w="6370" w:type="dxa"/>
            <w:shd w:val="clear" w:color="auto" w:fill="auto"/>
          </w:tcPr>
          <w:p w:rsidR="00F57254" w:rsidRDefault="00F57254" w:rsidP="00BD4141">
            <w:pPr>
              <w:pStyle w:val="TAH"/>
              <w:rPr>
                <w:rFonts w:eastAsiaTheme="minorEastAsia" w:cs="Arial"/>
                <w:lang w:eastAsia="zh-CN"/>
              </w:rPr>
            </w:pPr>
            <w:r w:rsidRPr="003E50DD">
              <w:rPr>
                <w:rFonts w:cs="Arial"/>
              </w:rPr>
              <w:t>Components</w:t>
            </w:r>
          </w:p>
          <w:p w:rsidR="00F57254" w:rsidRPr="00A41C2A" w:rsidRDefault="00F57254" w:rsidP="00BD4141">
            <w:pPr>
              <w:pStyle w:val="TAH"/>
              <w:rPr>
                <w:rFonts w:eastAsiaTheme="minorEastAsia" w:cs="Arial"/>
                <w:lang w:eastAsia="zh-CN"/>
              </w:rPr>
            </w:pPr>
          </w:p>
        </w:tc>
        <w:tc>
          <w:tcPr>
            <w:tcW w:w="1277" w:type="dxa"/>
            <w:shd w:val="clear" w:color="auto" w:fill="auto"/>
          </w:tcPr>
          <w:p w:rsidR="00F57254" w:rsidRPr="003E50DD" w:rsidRDefault="00F57254" w:rsidP="00BD4141">
            <w:pPr>
              <w:pStyle w:val="TAH"/>
              <w:rPr>
                <w:rFonts w:cs="Arial"/>
              </w:rPr>
            </w:pPr>
            <w:r w:rsidRPr="003E50DD">
              <w:rPr>
                <w:rFonts w:cs="Arial"/>
              </w:rPr>
              <w:t>Prerequisite feature groups</w:t>
            </w:r>
          </w:p>
        </w:tc>
        <w:tc>
          <w:tcPr>
            <w:tcW w:w="858" w:type="dxa"/>
            <w:shd w:val="clear" w:color="auto" w:fill="auto"/>
          </w:tcPr>
          <w:p w:rsidR="00F57254" w:rsidRPr="003E50DD" w:rsidRDefault="00F57254" w:rsidP="00BD4141">
            <w:pPr>
              <w:pStyle w:val="TAH"/>
              <w:rPr>
                <w:rFonts w:cs="Arial"/>
              </w:rPr>
            </w:pPr>
            <w:r w:rsidRPr="003E50DD">
              <w:rPr>
                <w:rFonts w:cs="Arial"/>
              </w:rPr>
              <w:t>Need for the gNB to know if the feature is supported</w:t>
            </w:r>
          </w:p>
        </w:tc>
        <w:tc>
          <w:tcPr>
            <w:tcW w:w="851" w:type="dxa"/>
            <w:shd w:val="clear" w:color="auto" w:fill="auto"/>
          </w:tcPr>
          <w:p w:rsidR="00F57254" w:rsidRPr="003E50DD" w:rsidRDefault="00F57254" w:rsidP="00BD4141">
            <w:pPr>
              <w:pStyle w:val="TAH"/>
              <w:rPr>
                <w:rFonts w:cs="Arial"/>
              </w:rPr>
            </w:pPr>
            <w:r w:rsidRPr="003E50DD">
              <w:rPr>
                <w:rFonts w:eastAsia="Gulim" w:cs="Arial"/>
                <w:color w:val="000000" w:themeColor="text1"/>
              </w:rPr>
              <w:t xml:space="preserve">Applicable to </w:t>
            </w:r>
            <w:r w:rsidRPr="003E50DD">
              <w:rPr>
                <w:rFonts w:cs="Arial"/>
                <w:color w:val="000000" w:themeColor="text1"/>
              </w:rPr>
              <w:t>the capability signalling exchange between UEs (V2X WI only)”.</w:t>
            </w:r>
          </w:p>
        </w:tc>
        <w:tc>
          <w:tcPr>
            <w:tcW w:w="1417" w:type="dxa"/>
          </w:tcPr>
          <w:p w:rsidR="00F57254" w:rsidRPr="003E50DD" w:rsidRDefault="00F57254" w:rsidP="00BD4141">
            <w:pPr>
              <w:pStyle w:val="TAN"/>
              <w:ind w:left="0" w:firstLine="0"/>
              <w:rPr>
                <w:rFonts w:cs="Arial"/>
                <w:b/>
                <w:lang w:eastAsia="ja-JP"/>
              </w:rPr>
            </w:pPr>
            <w:r w:rsidRPr="003E50DD">
              <w:rPr>
                <w:rFonts w:cs="Arial"/>
                <w:b/>
                <w:lang w:eastAsia="ja-JP"/>
              </w:rPr>
              <w:t>Consequence if the feature is not supported by the UE</w:t>
            </w:r>
          </w:p>
        </w:tc>
        <w:tc>
          <w:tcPr>
            <w:tcW w:w="1276" w:type="dxa"/>
            <w:shd w:val="clear" w:color="auto" w:fill="auto"/>
          </w:tcPr>
          <w:p w:rsidR="00F57254" w:rsidRPr="003E50DD" w:rsidRDefault="00F57254" w:rsidP="00BD4141">
            <w:pPr>
              <w:pStyle w:val="TAN"/>
              <w:ind w:left="0" w:firstLine="0"/>
              <w:rPr>
                <w:rFonts w:cs="Arial"/>
                <w:b/>
                <w:lang w:eastAsia="ja-JP"/>
              </w:rPr>
            </w:pPr>
            <w:r w:rsidRPr="003E50DD">
              <w:rPr>
                <w:rFonts w:cs="Arial"/>
                <w:b/>
                <w:lang w:eastAsia="ja-JP"/>
              </w:rPr>
              <w:t>Type</w:t>
            </w:r>
          </w:p>
          <w:p w:rsidR="00F57254" w:rsidRPr="003E50DD" w:rsidRDefault="00F57254" w:rsidP="00BD4141">
            <w:pPr>
              <w:pStyle w:val="TAN"/>
              <w:ind w:left="0" w:firstLine="0"/>
              <w:rPr>
                <w:rFonts w:cs="Arial"/>
                <w:b/>
                <w:lang w:eastAsia="ja-JP"/>
              </w:rPr>
            </w:pPr>
            <w:r w:rsidRPr="003E50DD">
              <w:rPr>
                <w:rFonts w:cs="Arial"/>
                <w:b/>
                <w:lang w:eastAsia="ja-JP"/>
              </w:rPr>
              <w:t>(the ‘type’ definition from UE features should be based on the granularity of 1) Per UE or 2) Per Band or 3) Per BC or 4) Per FS or 5) Per FSPC)</w:t>
            </w:r>
          </w:p>
        </w:tc>
        <w:tc>
          <w:tcPr>
            <w:tcW w:w="992" w:type="dxa"/>
            <w:shd w:val="clear" w:color="auto" w:fill="auto"/>
          </w:tcPr>
          <w:p w:rsidR="00F57254" w:rsidRPr="003E50DD" w:rsidRDefault="00F57254" w:rsidP="00BD4141">
            <w:pPr>
              <w:pStyle w:val="TAH"/>
              <w:rPr>
                <w:rFonts w:cs="Arial"/>
              </w:rPr>
            </w:pPr>
            <w:r w:rsidRPr="003E50DD">
              <w:rPr>
                <w:rFonts w:cs="Arial"/>
              </w:rPr>
              <w:t>Need of FDD/TDD differentiation</w:t>
            </w:r>
          </w:p>
        </w:tc>
        <w:tc>
          <w:tcPr>
            <w:tcW w:w="993" w:type="dxa"/>
            <w:shd w:val="clear" w:color="auto" w:fill="auto"/>
          </w:tcPr>
          <w:p w:rsidR="00F57254" w:rsidRPr="003E50DD" w:rsidRDefault="00F57254" w:rsidP="00BD4141">
            <w:pPr>
              <w:pStyle w:val="TAH"/>
              <w:rPr>
                <w:rFonts w:cs="Arial"/>
              </w:rPr>
            </w:pPr>
            <w:r w:rsidRPr="003E50DD">
              <w:rPr>
                <w:rFonts w:cs="Arial"/>
              </w:rPr>
              <w:t>Need of FR1/FR2 differentiation</w:t>
            </w:r>
          </w:p>
        </w:tc>
        <w:tc>
          <w:tcPr>
            <w:tcW w:w="1842" w:type="dxa"/>
          </w:tcPr>
          <w:p w:rsidR="00F57254" w:rsidRPr="003E50DD" w:rsidRDefault="00F57254" w:rsidP="00BD4141">
            <w:pPr>
              <w:pStyle w:val="TAH"/>
              <w:rPr>
                <w:rFonts w:cs="Arial"/>
              </w:rPr>
            </w:pPr>
            <w:r w:rsidRPr="003E50DD">
              <w:rPr>
                <w:rFonts w:cs="Arial"/>
              </w:rPr>
              <w:t>Capability interpretation for mixture of FDD/TDD and/or FR1/FR2</w:t>
            </w:r>
          </w:p>
        </w:tc>
        <w:tc>
          <w:tcPr>
            <w:tcW w:w="1843" w:type="dxa"/>
            <w:shd w:val="clear" w:color="auto" w:fill="auto"/>
          </w:tcPr>
          <w:p w:rsidR="00F57254" w:rsidRPr="003E50DD" w:rsidRDefault="00F57254" w:rsidP="00BD4141">
            <w:pPr>
              <w:pStyle w:val="TAH"/>
              <w:rPr>
                <w:rFonts w:cs="Arial"/>
              </w:rPr>
            </w:pPr>
            <w:r w:rsidRPr="003E50DD">
              <w:rPr>
                <w:rFonts w:cs="Arial"/>
              </w:rPr>
              <w:t>Note</w:t>
            </w:r>
          </w:p>
        </w:tc>
        <w:tc>
          <w:tcPr>
            <w:tcW w:w="1276" w:type="dxa"/>
            <w:shd w:val="clear" w:color="auto" w:fill="auto"/>
          </w:tcPr>
          <w:p w:rsidR="00F57254" w:rsidRPr="003E50DD" w:rsidRDefault="00F57254" w:rsidP="00BD4141">
            <w:pPr>
              <w:pStyle w:val="TAH"/>
              <w:rPr>
                <w:rFonts w:cs="Arial"/>
              </w:rPr>
            </w:pPr>
            <w:r w:rsidRPr="003E50DD">
              <w:rPr>
                <w:rFonts w:cs="Arial"/>
              </w:rPr>
              <w:t>Mandatory/Optional</w:t>
            </w:r>
          </w:p>
        </w:tc>
      </w:tr>
      <w:tr w:rsidR="00F57254" w:rsidRPr="003E50DD" w:rsidTr="00BD4141">
        <w:trPr>
          <w:trHeight w:val="20"/>
        </w:trPr>
        <w:tc>
          <w:tcPr>
            <w:tcW w:w="1129" w:type="dxa"/>
            <w:shd w:val="clear" w:color="auto" w:fill="auto"/>
          </w:tcPr>
          <w:p w:rsidR="00F57254" w:rsidRPr="00451A37" w:rsidRDefault="00F57254" w:rsidP="00BD4141">
            <w:pPr>
              <w:pStyle w:val="TAL"/>
              <w:rPr>
                <w:rFonts w:cs="Arial"/>
                <w:lang w:eastAsia="ja-JP"/>
              </w:rPr>
            </w:pPr>
          </w:p>
        </w:tc>
        <w:tc>
          <w:tcPr>
            <w:tcW w:w="709" w:type="dxa"/>
            <w:shd w:val="clear" w:color="auto" w:fill="auto"/>
          </w:tcPr>
          <w:p w:rsidR="00F57254" w:rsidRPr="002A4D4B" w:rsidRDefault="00F57254" w:rsidP="00BD4141">
            <w:pPr>
              <w:pStyle w:val="TAL"/>
              <w:rPr>
                <w:rFonts w:cs="Arial"/>
                <w:highlight w:val="yellow"/>
                <w:lang w:eastAsia="zh-CN"/>
              </w:rPr>
            </w:pPr>
            <w:r w:rsidRPr="00546F6D">
              <w:rPr>
                <w:rFonts w:cs="Arial"/>
                <w:lang w:eastAsia="ja-JP"/>
              </w:rPr>
              <w:t>4-</w:t>
            </w:r>
            <w:r w:rsidRPr="00546F6D">
              <w:rPr>
                <w:rFonts w:cs="Arial" w:hint="eastAsia"/>
                <w:lang w:eastAsia="zh-CN"/>
              </w:rPr>
              <w:t>1</w:t>
            </w:r>
          </w:p>
        </w:tc>
        <w:tc>
          <w:tcPr>
            <w:tcW w:w="1559" w:type="dxa"/>
            <w:shd w:val="clear" w:color="auto" w:fill="auto"/>
          </w:tcPr>
          <w:p w:rsidR="00F57254" w:rsidRDefault="00F57254" w:rsidP="00BD4141">
            <w:pPr>
              <w:pStyle w:val="TAL"/>
              <w:rPr>
                <w:rFonts w:cs="Arial"/>
                <w:lang w:eastAsia="ja-JP"/>
              </w:rPr>
            </w:pPr>
            <w:ins w:id="2" w:author="RAN4#97 - JOH, Nokia" w:date="2020-11-09T10:03:00Z">
              <w:r>
                <w:rPr>
                  <w:rFonts w:cs="Arial"/>
                  <w:lang w:eastAsia="ja-JP"/>
                </w:rPr>
                <w:t xml:space="preserve">DL </w:t>
              </w:r>
            </w:ins>
            <w:del w:id="3" w:author="RAN4#97 - JOH, Nokia" w:date="2020-11-09T10:03:00Z">
              <w:r w:rsidDel="00D841E3">
                <w:rPr>
                  <w:rFonts w:cs="Arial"/>
                  <w:lang w:eastAsia="ja-JP"/>
                </w:rPr>
                <w:delText>R</w:delText>
              </w:r>
            </w:del>
            <w:ins w:id="4" w:author="RAN4#97 - JOH, Nokia" w:date="2020-11-09T10:03:00Z">
              <w:r>
                <w:rPr>
                  <w:rFonts w:cs="Arial"/>
                  <w:lang w:eastAsia="ja-JP"/>
                </w:rPr>
                <w:t>r</w:t>
              </w:r>
            </w:ins>
            <w:r>
              <w:rPr>
                <w:rFonts w:cs="Arial"/>
                <w:lang w:eastAsia="ja-JP"/>
              </w:rPr>
              <w:t>eception in intra-carrier guardband</w:t>
            </w:r>
          </w:p>
        </w:tc>
        <w:tc>
          <w:tcPr>
            <w:tcW w:w="6370" w:type="dxa"/>
            <w:shd w:val="clear" w:color="auto" w:fill="auto"/>
          </w:tcPr>
          <w:p w:rsidR="00F57254" w:rsidRDefault="00F57254" w:rsidP="00BD4141">
            <w:pPr>
              <w:autoSpaceDE w:val="0"/>
              <w:autoSpaceDN w:val="0"/>
              <w:adjustRightInd w:val="0"/>
              <w:snapToGrid w:val="0"/>
              <w:spacing w:afterLines="50" w:after="120"/>
              <w:contextualSpacing/>
              <w:jc w:val="both"/>
              <w:rPr>
                <w:rFonts w:ascii="Arial" w:hAnsi="Arial" w:cs="Arial"/>
                <w:sz w:val="18"/>
              </w:rPr>
            </w:pPr>
            <w:r>
              <w:rPr>
                <w:rFonts w:ascii="Arial" w:hAnsi="Arial" w:cs="Arial" w:hint="eastAsia"/>
                <w:sz w:val="18"/>
              </w:rPr>
              <w:t>C</w:t>
            </w:r>
            <w:r>
              <w:rPr>
                <w:rFonts w:ascii="Arial" w:hAnsi="Arial" w:cs="Arial"/>
                <w:sz w:val="18"/>
              </w:rPr>
              <w:t xml:space="preserve">apability of reception in the </w:t>
            </w:r>
            <w:ins w:id="5" w:author="RAN4#97 - JOH, Nokia" w:date="2020-11-09T10:01:00Z">
              <w:r>
                <w:rPr>
                  <w:rFonts w:ascii="Arial" w:hAnsi="Arial" w:cs="Arial"/>
                  <w:sz w:val="18"/>
                </w:rPr>
                <w:t xml:space="preserve">non-zero </w:t>
              </w:r>
            </w:ins>
            <w:r>
              <w:rPr>
                <w:rFonts w:ascii="Arial" w:hAnsi="Arial" w:cs="Arial"/>
                <w:sz w:val="18"/>
              </w:rPr>
              <w:t xml:space="preserve">intra-cell guardband between contiguous </w:t>
            </w:r>
            <w:del w:id="6" w:author="RAN4#97 - JOH, Nokia" w:date="2020-11-09T10:20:00Z">
              <w:r w:rsidDel="00B273C0">
                <w:rPr>
                  <w:rFonts w:ascii="Arial" w:hAnsi="Arial" w:cs="Arial"/>
                  <w:sz w:val="18"/>
                </w:rPr>
                <w:delText xml:space="preserve">subbands </w:delText>
              </w:r>
            </w:del>
            <w:ins w:id="7" w:author="RAN4#97 - JOH, Nokia" w:date="2020-11-09T10:20:00Z">
              <w:r>
                <w:rPr>
                  <w:rFonts w:ascii="Arial" w:hAnsi="Arial" w:cs="Arial"/>
                  <w:sz w:val="18"/>
                </w:rPr>
                <w:t>RB</w:t>
              </w:r>
            </w:ins>
            <w:ins w:id="8" w:author="RAN4#97 - JOH, Nokia" w:date="2020-11-09T10:21:00Z">
              <w:r>
                <w:rPr>
                  <w:rFonts w:ascii="Arial" w:hAnsi="Arial" w:cs="Arial"/>
                  <w:sz w:val="18"/>
                </w:rPr>
                <w:t xml:space="preserve"> sets</w:t>
              </w:r>
            </w:ins>
            <w:ins w:id="9" w:author="RAN4#97 - JOH, Nokia" w:date="2020-11-09T10:20:00Z">
              <w:r>
                <w:rPr>
                  <w:rFonts w:ascii="Arial" w:hAnsi="Arial" w:cs="Arial"/>
                  <w:sz w:val="18"/>
                </w:rPr>
                <w:t xml:space="preserve"> </w:t>
              </w:r>
            </w:ins>
            <w:r>
              <w:rPr>
                <w:rFonts w:ascii="Arial" w:hAnsi="Arial" w:cs="Arial"/>
                <w:sz w:val="18"/>
              </w:rPr>
              <w:t xml:space="preserve">in </w:t>
            </w:r>
            <w:r w:rsidRPr="00EF28A9">
              <w:rPr>
                <w:rFonts w:ascii="Arial" w:hAnsi="Arial" w:cs="Arial"/>
                <w:sz w:val="18"/>
              </w:rPr>
              <w:t xml:space="preserve">DL wideband carrier operation </w:t>
            </w:r>
            <w:del w:id="10" w:author="RAN4#97 - JOH, Nokia" w:date="2020-11-09T10:00:00Z">
              <w:r w:rsidDel="00D841E3">
                <w:rPr>
                  <w:rFonts w:ascii="Arial" w:hAnsi="Arial" w:cs="Arial"/>
                  <w:sz w:val="18"/>
                </w:rPr>
                <w:delText xml:space="preserve">mode 2 or mode 3 </w:delText>
              </w:r>
            </w:del>
            <w:r>
              <w:rPr>
                <w:rFonts w:ascii="Arial" w:hAnsi="Arial" w:cs="Arial"/>
                <w:sz w:val="18"/>
              </w:rPr>
              <w:t>wider than 20MHz</w:t>
            </w:r>
            <w:ins w:id="11" w:author="RAN4#97 - JOH, Nokia" w:date="2020-11-09T10:06:00Z">
              <w:r>
                <w:rPr>
                  <w:rFonts w:ascii="Arial" w:hAnsi="Arial" w:cs="Arial"/>
                  <w:sz w:val="18"/>
                </w:rPr>
                <w:t>.</w:t>
              </w:r>
            </w:ins>
            <w:r>
              <w:rPr>
                <w:rFonts w:ascii="Arial" w:hAnsi="Arial" w:cs="Arial"/>
                <w:sz w:val="18"/>
              </w:rPr>
              <w:t xml:space="preserve"> </w:t>
            </w:r>
          </w:p>
        </w:tc>
        <w:tc>
          <w:tcPr>
            <w:tcW w:w="1277" w:type="dxa"/>
            <w:shd w:val="clear" w:color="auto" w:fill="auto"/>
          </w:tcPr>
          <w:p w:rsidR="00F57254" w:rsidRPr="00D841E3" w:rsidRDefault="00F57254" w:rsidP="00BD4141">
            <w:pPr>
              <w:pStyle w:val="TAL"/>
              <w:rPr>
                <w:rFonts w:asciiTheme="majorHAnsi" w:hAnsiTheme="majorHAnsi" w:cstheme="majorHAnsi"/>
                <w:szCs w:val="18"/>
                <w:lang w:eastAsia="ja-JP"/>
              </w:rPr>
            </w:pPr>
            <w:del w:id="12" w:author="RAN4#97 - JOH, Nokia" w:date="2020-11-09T10:00:00Z">
              <w:r w:rsidRPr="0032718B" w:rsidDel="00D841E3">
                <w:rPr>
                  <w:rFonts w:asciiTheme="majorHAnsi" w:hAnsiTheme="majorHAnsi" w:cstheme="majorHAnsi"/>
                  <w:szCs w:val="18"/>
                  <w:lang w:eastAsia="ja-JP"/>
                </w:rPr>
                <w:delText>[10-19b]</w:delText>
              </w:r>
              <w:r w:rsidDel="00D841E3">
                <w:rPr>
                  <w:rFonts w:asciiTheme="majorHAnsi" w:hAnsiTheme="majorHAnsi" w:cstheme="majorHAnsi"/>
                  <w:szCs w:val="18"/>
                  <w:lang w:eastAsia="ja-JP"/>
                </w:rPr>
                <w:delText xml:space="preserve"> or </w:delText>
              </w:r>
              <w:r w:rsidRPr="0032718B" w:rsidDel="00D841E3">
                <w:rPr>
                  <w:rFonts w:asciiTheme="majorHAnsi" w:hAnsiTheme="majorHAnsi" w:cstheme="majorHAnsi"/>
                  <w:szCs w:val="18"/>
                  <w:lang w:eastAsia="ja-JP"/>
                </w:rPr>
                <w:delText>[10-19</w:delText>
              </w:r>
              <w:r w:rsidDel="00D841E3">
                <w:rPr>
                  <w:rFonts w:asciiTheme="majorHAnsi" w:hAnsiTheme="majorHAnsi" w:cstheme="majorHAnsi"/>
                  <w:szCs w:val="18"/>
                  <w:lang w:eastAsia="ja-JP"/>
                </w:rPr>
                <w:delText>c</w:delText>
              </w:r>
              <w:r w:rsidRPr="0032718B" w:rsidDel="00D841E3">
                <w:rPr>
                  <w:rFonts w:asciiTheme="majorHAnsi" w:hAnsiTheme="majorHAnsi" w:cstheme="majorHAnsi"/>
                  <w:szCs w:val="18"/>
                  <w:lang w:eastAsia="ja-JP"/>
                </w:rPr>
                <w:delText>]</w:delText>
              </w:r>
            </w:del>
          </w:p>
        </w:tc>
        <w:tc>
          <w:tcPr>
            <w:tcW w:w="858" w:type="dxa"/>
            <w:shd w:val="clear" w:color="auto" w:fill="auto"/>
          </w:tcPr>
          <w:p w:rsidR="00F57254" w:rsidRDefault="00F57254" w:rsidP="00BD4141">
            <w:pPr>
              <w:pStyle w:val="TAL"/>
              <w:rPr>
                <w:rFonts w:cs="Arial"/>
                <w:lang w:eastAsia="ja-JP"/>
              </w:rPr>
            </w:pPr>
            <w:r>
              <w:rPr>
                <w:rFonts w:cs="Arial" w:hint="eastAsia"/>
                <w:lang w:eastAsia="ja-JP"/>
              </w:rPr>
              <w:t>y</w:t>
            </w:r>
            <w:r>
              <w:rPr>
                <w:rFonts w:cs="Arial"/>
                <w:lang w:eastAsia="ja-JP"/>
              </w:rPr>
              <w:t>es</w:t>
            </w:r>
          </w:p>
        </w:tc>
        <w:tc>
          <w:tcPr>
            <w:tcW w:w="851" w:type="dxa"/>
            <w:shd w:val="clear" w:color="auto" w:fill="auto"/>
          </w:tcPr>
          <w:p w:rsidR="00F57254" w:rsidRDefault="00F57254" w:rsidP="00BD4141">
            <w:pPr>
              <w:pStyle w:val="TAL"/>
              <w:rPr>
                <w:rFonts w:cs="Arial"/>
                <w:lang w:eastAsia="ja-JP"/>
              </w:rPr>
            </w:pPr>
            <w:r>
              <w:rPr>
                <w:rFonts w:cs="Arial" w:hint="eastAsia"/>
                <w:lang w:eastAsia="ja-JP"/>
              </w:rPr>
              <w:t>n</w:t>
            </w:r>
            <w:r>
              <w:rPr>
                <w:rFonts w:cs="Arial"/>
                <w:lang w:eastAsia="ja-JP"/>
              </w:rPr>
              <w:t>o</w:t>
            </w:r>
          </w:p>
        </w:tc>
        <w:tc>
          <w:tcPr>
            <w:tcW w:w="1417" w:type="dxa"/>
          </w:tcPr>
          <w:p w:rsidR="00F57254" w:rsidRDefault="00F57254" w:rsidP="00BD4141">
            <w:pPr>
              <w:pStyle w:val="TAL"/>
              <w:rPr>
                <w:rFonts w:cs="Arial"/>
                <w:lang w:val="en-US" w:eastAsia="ja-JP"/>
              </w:rPr>
            </w:pPr>
            <w:r>
              <w:rPr>
                <w:rFonts w:cs="Arial" w:hint="eastAsia"/>
                <w:lang w:val="en-US" w:eastAsia="ja-JP"/>
              </w:rPr>
              <w:t>U</w:t>
            </w:r>
            <w:r>
              <w:rPr>
                <w:rFonts w:cs="Arial"/>
                <w:lang w:val="en-US" w:eastAsia="ja-JP"/>
              </w:rPr>
              <w:t xml:space="preserve">E cannot receive in the guardband, it could only receive in the </w:t>
            </w:r>
            <w:proofErr w:type="spellStart"/>
            <w:r>
              <w:rPr>
                <w:rFonts w:cs="Arial"/>
                <w:lang w:val="en-US" w:eastAsia="ja-JP"/>
              </w:rPr>
              <w:t>subbands</w:t>
            </w:r>
            <w:proofErr w:type="spellEnd"/>
          </w:p>
        </w:tc>
        <w:tc>
          <w:tcPr>
            <w:tcW w:w="1276" w:type="dxa"/>
            <w:shd w:val="clear" w:color="auto" w:fill="auto"/>
          </w:tcPr>
          <w:p w:rsidR="00F57254" w:rsidRPr="008005F7" w:rsidRDefault="00F57254" w:rsidP="00BD4141">
            <w:pPr>
              <w:pStyle w:val="TAL"/>
              <w:rPr>
                <w:rFonts w:cs="Arial"/>
                <w:lang w:eastAsia="ja-JP"/>
              </w:rPr>
            </w:pPr>
            <w:r w:rsidRPr="008005F7">
              <w:rPr>
                <w:rFonts w:cs="Arial" w:hint="eastAsia"/>
                <w:lang w:eastAsia="ja-JP"/>
              </w:rPr>
              <w:t>p</w:t>
            </w:r>
            <w:r w:rsidRPr="008005F7">
              <w:rPr>
                <w:rFonts w:cs="Arial"/>
                <w:lang w:eastAsia="ja-JP"/>
              </w:rPr>
              <w:t xml:space="preserve">er </w:t>
            </w:r>
            <w:r>
              <w:rPr>
                <w:rFonts w:cs="Arial"/>
                <w:lang w:eastAsia="ja-JP"/>
              </w:rPr>
              <w:t>Band</w:t>
            </w:r>
          </w:p>
        </w:tc>
        <w:tc>
          <w:tcPr>
            <w:tcW w:w="992" w:type="dxa"/>
            <w:shd w:val="clear" w:color="auto" w:fill="auto"/>
          </w:tcPr>
          <w:p w:rsidR="00F57254" w:rsidRDefault="00F57254" w:rsidP="00BD4141">
            <w:pPr>
              <w:pStyle w:val="TAL"/>
              <w:rPr>
                <w:rFonts w:cs="Arial"/>
                <w:lang w:eastAsia="ja-JP"/>
              </w:rPr>
            </w:pPr>
            <w:r>
              <w:rPr>
                <w:rFonts w:cs="Arial" w:hint="eastAsia"/>
                <w:lang w:eastAsia="ja-JP"/>
              </w:rPr>
              <w:t>N</w:t>
            </w:r>
            <w:r>
              <w:rPr>
                <w:rFonts w:cs="Arial"/>
                <w:lang w:eastAsia="ja-JP"/>
              </w:rPr>
              <w:t>o</w:t>
            </w:r>
          </w:p>
        </w:tc>
        <w:tc>
          <w:tcPr>
            <w:tcW w:w="993" w:type="dxa"/>
            <w:shd w:val="clear" w:color="auto" w:fill="auto"/>
          </w:tcPr>
          <w:p w:rsidR="00F57254" w:rsidRDefault="00F57254" w:rsidP="00BD4141">
            <w:pPr>
              <w:pStyle w:val="TAL"/>
              <w:rPr>
                <w:rFonts w:cs="Arial"/>
                <w:lang w:eastAsia="ja-JP"/>
              </w:rPr>
            </w:pPr>
            <w:r>
              <w:rPr>
                <w:rFonts w:cs="Arial" w:hint="eastAsia"/>
                <w:lang w:eastAsia="ja-JP"/>
              </w:rPr>
              <w:t>N</w:t>
            </w:r>
            <w:r>
              <w:rPr>
                <w:rFonts w:cs="Arial"/>
                <w:lang w:eastAsia="ja-JP"/>
              </w:rPr>
              <w:t>o</w:t>
            </w:r>
          </w:p>
        </w:tc>
        <w:tc>
          <w:tcPr>
            <w:tcW w:w="1842" w:type="dxa"/>
          </w:tcPr>
          <w:p w:rsidR="00F57254" w:rsidRPr="003E50DD" w:rsidRDefault="00F57254" w:rsidP="00BD4141">
            <w:pPr>
              <w:pStyle w:val="TAL"/>
              <w:rPr>
                <w:rFonts w:cs="Arial"/>
              </w:rPr>
            </w:pPr>
          </w:p>
        </w:tc>
        <w:tc>
          <w:tcPr>
            <w:tcW w:w="1843" w:type="dxa"/>
            <w:shd w:val="clear" w:color="auto" w:fill="auto"/>
          </w:tcPr>
          <w:p w:rsidR="00F57254" w:rsidRPr="003E50DD" w:rsidRDefault="00F57254" w:rsidP="00BD4141">
            <w:pPr>
              <w:pStyle w:val="TAL"/>
              <w:rPr>
                <w:rFonts w:cs="Arial"/>
              </w:rPr>
            </w:pPr>
          </w:p>
        </w:tc>
        <w:tc>
          <w:tcPr>
            <w:tcW w:w="1276" w:type="dxa"/>
            <w:shd w:val="clear" w:color="auto" w:fill="auto"/>
          </w:tcPr>
          <w:p w:rsidR="00F57254" w:rsidRDefault="00F57254" w:rsidP="00BD4141">
            <w:pPr>
              <w:pStyle w:val="TAL"/>
              <w:rPr>
                <w:rFonts w:cs="Arial"/>
                <w:lang w:eastAsia="ja-JP"/>
              </w:rPr>
            </w:pPr>
            <w:r w:rsidRPr="003E50DD">
              <w:rPr>
                <w:rFonts w:eastAsia="SimSun" w:cs="Arial"/>
                <w:szCs w:val="18"/>
                <w:lang w:eastAsia="zh-CN"/>
              </w:rPr>
              <w:t>Optional with capability signalling</w:t>
            </w:r>
          </w:p>
        </w:tc>
      </w:tr>
      <w:tr w:rsidR="00F57254" w:rsidRPr="003E50DD" w:rsidTr="00BD4141">
        <w:trPr>
          <w:trHeight w:val="20"/>
          <w:ins w:id="13" w:author="RAN4#97 - JOH, Nokia" w:date="2020-11-09T10:03:00Z"/>
        </w:trPr>
        <w:tc>
          <w:tcPr>
            <w:tcW w:w="1129" w:type="dxa"/>
            <w:shd w:val="clear" w:color="auto" w:fill="auto"/>
          </w:tcPr>
          <w:p w:rsidR="00F57254" w:rsidRPr="00451A37" w:rsidRDefault="00F57254" w:rsidP="00BD4141">
            <w:pPr>
              <w:pStyle w:val="TAL"/>
              <w:rPr>
                <w:ins w:id="14" w:author="RAN4#97 - JOH, Nokia" w:date="2020-11-09T10:03:00Z"/>
                <w:rFonts w:cs="Arial"/>
                <w:lang w:eastAsia="ja-JP"/>
              </w:rPr>
            </w:pPr>
          </w:p>
        </w:tc>
        <w:tc>
          <w:tcPr>
            <w:tcW w:w="709" w:type="dxa"/>
            <w:shd w:val="clear" w:color="auto" w:fill="auto"/>
          </w:tcPr>
          <w:p w:rsidR="00F57254" w:rsidRPr="00546F6D" w:rsidRDefault="00F57254" w:rsidP="00BD4141">
            <w:pPr>
              <w:pStyle w:val="TAL"/>
              <w:rPr>
                <w:ins w:id="15" w:author="RAN4#97 - JOH, Nokia" w:date="2020-11-09T10:03:00Z"/>
                <w:rFonts w:cs="Arial"/>
                <w:lang w:eastAsia="ja-JP"/>
              </w:rPr>
            </w:pPr>
            <w:ins w:id="16" w:author="RAN4#97 - JOH, Nokia" w:date="2020-11-09T10:03:00Z">
              <w:r>
                <w:rPr>
                  <w:rFonts w:cs="Arial"/>
                  <w:lang w:eastAsia="ja-JP"/>
                </w:rPr>
                <w:t>4-2</w:t>
              </w:r>
            </w:ins>
          </w:p>
        </w:tc>
        <w:tc>
          <w:tcPr>
            <w:tcW w:w="1559" w:type="dxa"/>
            <w:shd w:val="clear" w:color="auto" w:fill="auto"/>
          </w:tcPr>
          <w:p w:rsidR="00F57254" w:rsidRDefault="00F57254" w:rsidP="00BD4141">
            <w:pPr>
              <w:pStyle w:val="TAL"/>
              <w:rPr>
                <w:ins w:id="17" w:author="RAN4#97 - JOH, Nokia" w:date="2020-11-09T10:03:00Z"/>
                <w:rFonts w:cs="Arial"/>
                <w:lang w:eastAsia="ja-JP"/>
              </w:rPr>
            </w:pPr>
            <w:ins w:id="18" w:author="RAN4#97 - JOH, Nokia" w:date="2020-11-09T10:03:00Z">
              <w:r>
                <w:rPr>
                  <w:rFonts w:cs="Arial"/>
                  <w:lang w:eastAsia="ja-JP"/>
                </w:rPr>
                <w:t>DL reception</w:t>
              </w:r>
            </w:ins>
            <w:ins w:id="19" w:author="RAN4#97 - JOH, Nokia" w:date="2020-11-09T10:04:00Z">
              <w:r>
                <w:rPr>
                  <w:rFonts w:cs="Arial"/>
                  <w:lang w:eastAsia="ja-JP"/>
                </w:rPr>
                <w:t xml:space="preserve"> when gNB </w:t>
              </w:r>
              <w:r w:rsidRPr="00D841E3">
                <w:rPr>
                  <w:rFonts w:cs="Arial"/>
                  <w:lang w:eastAsia="ja-JP"/>
                </w:rPr>
                <w:t>does not transmit on all RB-sets of a carrier</w:t>
              </w:r>
            </w:ins>
          </w:p>
        </w:tc>
        <w:tc>
          <w:tcPr>
            <w:tcW w:w="6370" w:type="dxa"/>
            <w:shd w:val="clear" w:color="auto" w:fill="auto"/>
          </w:tcPr>
          <w:p w:rsidR="00F57254" w:rsidRDefault="00F57254" w:rsidP="00BD4141">
            <w:pPr>
              <w:autoSpaceDE w:val="0"/>
              <w:autoSpaceDN w:val="0"/>
              <w:adjustRightInd w:val="0"/>
              <w:snapToGrid w:val="0"/>
              <w:spacing w:afterLines="50" w:after="120"/>
              <w:contextualSpacing/>
              <w:jc w:val="both"/>
              <w:rPr>
                <w:ins w:id="20" w:author="RAN4#97 - JOH, Nokia" w:date="2020-11-09T10:03:00Z"/>
                <w:rFonts w:ascii="Arial" w:hAnsi="Arial" w:cs="Arial" w:hint="eastAsia"/>
                <w:sz w:val="18"/>
              </w:rPr>
            </w:pPr>
            <w:ins w:id="21" w:author="RAN4#97 - JOH, Nokia" w:date="2020-11-09T10:05:00Z">
              <w:r>
                <w:rPr>
                  <w:rFonts w:ascii="Arial" w:hAnsi="Arial" w:cs="Arial"/>
                  <w:sz w:val="18"/>
                </w:rPr>
                <w:t xml:space="preserve">Capability of reception in </w:t>
              </w:r>
              <w:proofErr w:type="gramStart"/>
              <w:r>
                <w:rPr>
                  <w:rFonts w:ascii="Arial" w:hAnsi="Arial" w:cs="Arial"/>
                  <w:sz w:val="18"/>
                </w:rPr>
                <w:t xml:space="preserve">a </w:t>
              </w:r>
            </w:ins>
            <w:ins w:id="22" w:author="RAN4#97 - JOH, Nokia" w:date="2020-11-09T10:07:00Z">
              <w:r>
                <w:rPr>
                  <w:rFonts w:ascii="Arial" w:hAnsi="Arial" w:cs="Arial"/>
                  <w:sz w:val="18"/>
                </w:rPr>
                <w:t>number of</w:t>
              </w:r>
              <w:proofErr w:type="gramEnd"/>
              <w:r>
                <w:rPr>
                  <w:rFonts w:ascii="Arial" w:hAnsi="Arial" w:cs="Arial"/>
                  <w:sz w:val="18"/>
                </w:rPr>
                <w:t xml:space="preserve"> RB sets which is smaller than the number of RB sets of </w:t>
              </w:r>
            </w:ins>
            <w:ins w:id="23" w:author="RAN4#97 - JOH, Nokia" w:date="2020-11-09T10:05:00Z">
              <w:r>
                <w:rPr>
                  <w:rFonts w:ascii="Arial" w:hAnsi="Arial" w:cs="Arial"/>
                  <w:sz w:val="18"/>
                </w:rPr>
                <w:t xml:space="preserve">the </w:t>
              </w:r>
              <w:r w:rsidRPr="00C27952">
                <w:rPr>
                  <w:rFonts w:ascii="Arial" w:hAnsi="Arial" w:cs="Arial"/>
                  <w:sz w:val="18"/>
                </w:rPr>
                <w:t>DL wideband carrier</w:t>
              </w:r>
            </w:ins>
            <w:ins w:id="24" w:author="RAN4#97 - JOH, Nokia" w:date="2020-11-09T10:06:00Z">
              <w:r>
                <w:rPr>
                  <w:rFonts w:ascii="Arial" w:hAnsi="Arial" w:cs="Arial"/>
                  <w:sz w:val="18"/>
                </w:rPr>
                <w:t xml:space="preserve"> wide</w:t>
              </w:r>
            </w:ins>
            <w:ins w:id="25" w:author="RAN4#97 - JOH, Nokia" w:date="2020-11-09T10:07:00Z">
              <w:r>
                <w:rPr>
                  <w:rFonts w:ascii="Arial" w:hAnsi="Arial" w:cs="Arial"/>
                  <w:sz w:val="18"/>
                </w:rPr>
                <w:t>r</w:t>
              </w:r>
            </w:ins>
            <w:ins w:id="26" w:author="RAN4#97 - JOH, Nokia" w:date="2020-11-09T10:06:00Z">
              <w:r>
                <w:rPr>
                  <w:rFonts w:ascii="Arial" w:hAnsi="Arial" w:cs="Arial"/>
                  <w:sz w:val="18"/>
                </w:rPr>
                <w:t xml:space="preserve"> than 20MHz. </w:t>
              </w:r>
            </w:ins>
          </w:p>
        </w:tc>
        <w:tc>
          <w:tcPr>
            <w:tcW w:w="1277" w:type="dxa"/>
            <w:shd w:val="clear" w:color="auto" w:fill="auto"/>
          </w:tcPr>
          <w:p w:rsidR="00F57254" w:rsidRPr="0032718B" w:rsidDel="00D841E3" w:rsidRDefault="00F57254" w:rsidP="00BD4141">
            <w:pPr>
              <w:pStyle w:val="TAL"/>
              <w:rPr>
                <w:ins w:id="27" w:author="RAN4#97 - JOH, Nokia" w:date="2020-11-09T10:03:00Z"/>
                <w:rFonts w:asciiTheme="majorHAnsi" w:hAnsiTheme="majorHAnsi" w:cstheme="majorHAnsi"/>
                <w:szCs w:val="18"/>
                <w:lang w:eastAsia="ja-JP"/>
              </w:rPr>
            </w:pPr>
          </w:p>
        </w:tc>
        <w:tc>
          <w:tcPr>
            <w:tcW w:w="858" w:type="dxa"/>
            <w:shd w:val="clear" w:color="auto" w:fill="auto"/>
          </w:tcPr>
          <w:p w:rsidR="00F57254" w:rsidRDefault="00F57254" w:rsidP="00BD4141">
            <w:pPr>
              <w:pStyle w:val="TAL"/>
              <w:rPr>
                <w:ins w:id="28" w:author="RAN4#97 - JOH, Nokia" w:date="2020-11-09T10:03:00Z"/>
                <w:rFonts w:cs="Arial" w:hint="eastAsia"/>
                <w:lang w:eastAsia="ja-JP"/>
              </w:rPr>
            </w:pPr>
            <w:ins w:id="29" w:author="RAN4#97 - JOH, Nokia" w:date="2020-11-09T10:14:00Z">
              <w:r>
                <w:rPr>
                  <w:rFonts w:cs="Arial"/>
                  <w:lang w:eastAsia="ja-JP"/>
                </w:rPr>
                <w:t>y</w:t>
              </w:r>
            </w:ins>
            <w:ins w:id="30" w:author="RAN4#97 - JOH, Nokia" w:date="2020-11-09T10:08:00Z">
              <w:r>
                <w:rPr>
                  <w:rFonts w:cs="Arial"/>
                  <w:lang w:eastAsia="ja-JP"/>
                </w:rPr>
                <w:t>es</w:t>
              </w:r>
            </w:ins>
          </w:p>
        </w:tc>
        <w:tc>
          <w:tcPr>
            <w:tcW w:w="851" w:type="dxa"/>
            <w:shd w:val="clear" w:color="auto" w:fill="auto"/>
          </w:tcPr>
          <w:p w:rsidR="00F57254" w:rsidRDefault="00F57254" w:rsidP="00BD4141">
            <w:pPr>
              <w:pStyle w:val="TAL"/>
              <w:rPr>
                <w:ins w:id="31" w:author="RAN4#97 - JOH, Nokia" w:date="2020-11-09T10:03:00Z"/>
                <w:rFonts w:cs="Arial" w:hint="eastAsia"/>
                <w:lang w:eastAsia="ja-JP"/>
              </w:rPr>
            </w:pPr>
            <w:ins w:id="32" w:author="RAN4#97 - JOH, Nokia" w:date="2020-11-09T10:08:00Z">
              <w:r>
                <w:rPr>
                  <w:rFonts w:cs="Arial"/>
                  <w:lang w:eastAsia="ja-JP"/>
                </w:rPr>
                <w:t>no</w:t>
              </w:r>
            </w:ins>
          </w:p>
        </w:tc>
        <w:tc>
          <w:tcPr>
            <w:tcW w:w="1417" w:type="dxa"/>
          </w:tcPr>
          <w:p w:rsidR="00F57254" w:rsidRDefault="00F57254" w:rsidP="00BD4141">
            <w:pPr>
              <w:pStyle w:val="TAL"/>
              <w:rPr>
                <w:ins w:id="33" w:author="RAN4#97 - JOH, Nokia" w:date="2020-11-09T10:03:00Z"/>
                <w:rFonts w:cs="Arial" w:hint="eastAsia"/>
                <w:lang w:val="en-US" w:eastAsia="ja-JP"/>
              </w:rPr>
            </w:pPr>
            <w:ins w:id="34" w:author="RAN4#97 - JOH, Nokia" w:date="2020-11-09T10:04:00Z">
              <w:r>
                <w:rPr>
                  <w:rFonts w:cs="Arial"/>
                  <w:lang w:val="en-US" w:eastAsia="ja-JP"/>
                </w:rPr>
                <w:t>U</w:t>
              </w:r>
            </w:ins>
            <w:ins w:id="35" w:author="RAN4#97 - JOH, Nokia" w:date="2020-11-09T10:05:00Z">
              <w:r>
                <w:rPr>
                  <w:rFonts w:cs="Arial"/>
                  <w:lang w:val="en-US" w:eastAsia="ja-JP"/>
                </w:rPr>
                <w:t xml:space="preserve">E can </w:t>
              </w:r>
            </w:ins>
            <w:ins w:id="36" w:author="RAN4#97 - JOH, Nokia" w:date="2020-11-09T10:10:00Z">
              <w:r>
                <w:rPr>
                  <w:rStyle w:val="tlid-translation"/>
                  <w:lang w:val="en"/>
                </w:rPr>
                <w:t>guarantee</w:t>
              </w:r>
              <w:r>
                <w:rPr>
                  <w:rFonts w:cs="Arial"/>
                  <w:lang w:val="en-US" w:eastAsia="ja-JP"/>
                </w:rPr>
                <w:t xml:space="preserve"> </w:t>
              </w:r>
            </w:ins>
            <w:ins w:id="37" w:author="RAN4#97 - JOH, Nokia" w:date="2020-11-09T10:09:00Z">
              <w:r>
                <w:rPr>
                  <w:rFonts w:cs="Arial"/>
                  <w:lang w:val="en-US" w:eastAsia="ja-JP"/>
                </w:rPr>
                <w:t>the performance</w:t>
              </w:r>
            </w:ins>
            <w:ins w:id="38" w:author="RAN4#97 - JOH, Nokia" w:date="2020-11-09T10:08:00Z">
              <w:r>
                <w:rPr>
                  <w:rFonts w:cs="Arial"/>
                  <w:lang w:val="en-US" w:eastAsia="ja-JP"/>
                </w:rPr>
                <w:t xml:space="preserve"> </w:t>
              </w:r>
            </w:ins>
            <w:ins w:id="39" w:author="RAN4#97 - JOH, Nokia" w:date="2020-11-09T10:15:00Z">
              <w:r>
                <w:rPr>
                  <w:rFonts w:cs="Arial"/>
                  <w:lang w:val="en-US" w:eastAsia="ja-JP"/>
                </w:rPr>
                <w:t xml:space="preserve">only </w:t>
              </w:r>
            </w:ins>
            <w:ins w:id="40" w:author="RAN4#97 - JOH, Nokia" w:date="2020-11-09T10:09:00Z">
              <w:r>
                <w:rPr>
                  <w:rFonts w:cs="Arial"/>
                  <w:lang w:val="en-US" w:eastAsia="ja-JP"/>
                </w:rPr>
                <w:t>when a</w:t>
              </w:r>
            </w:ins>
            <w:ins w:id="41" w:author="RAN4#97 - JOH, Nokia" w:date="2020-11-09T10:15:00Z">
              <w:r>
                <w:rPr>
                  <w:rFonts w:cs="Arial"/>
                  <w:lang w:val="en-US" w:eastAsia="ja-JP"/>
                </w:rPr>
                <w:t>ll</w:t>
              </w:r>
            </w:ins>
            <w:ins w:id="42" w:author="RAN4#97 - JOH, Nokia" w:date="2020-11-09T10:09:00Z">
              <w:r>
                <w:rPr>
                  <w:rFonts w:cs="Arial"/>
                  <w:lang w:val="en-US" w:eastAsia="ja-JP"/>
                </w:rPr>
                <w:t xml:space="preserve"> RB sets </w:t>
              </w:r>
            </w:ins>
            <w:ins w:id="43" w:author="RAN4#97 - JOH, Nokia" w:date="2020-11-09T10:15:00Z">
              <w:r>
                <w:rPr>
                  <w:rFonts w:cs="Arial"/>
                  <w:lang w:val="en-US" w:eastAsia="ja-JP"/>
                </w:rPr>
                <w:t>of a carr</w:t>
              </w:r>
            </w:ins>
            <w:ins w:id="44" w:author="RAN4#97 - JOH, Nokia" w:date="2020-11-09T10:16:00Z">
              <w:r>
                <w:rPr>
                  <w:rFonts w:cs="Arial"/>
                  <w:lang w:val="en-US" w:eastAsia="ja-JP"/>
                </w:rPr>
                <w:t xml:space="preserve">ier </w:t>
              </w:r>
            </w:ins>
            <w:ins w:id="45" w:author="RAN4#97 - JOH, Nokia" w:date="2020-11-09T10:09:00Z">
              <w:r>
                <w:rPr>
                  <w:rFonts w:cs="Arial"/>
                  <w:lang w:val="en-US" w:eastAsia="ja-JP"/>
                </w:rPr>
                <w:t>are scheduled by gNB</w:t>
              </w:r>
            </w:ins>
            <w:ins w:id="46" w:author="RAN4#97 - JOH, Nokia" w:date="2020-11-09T10:05:00Z">
              <w:r>
                <w:rPr>
                  <w:rFonts w:cs="Arial"/>
                  <w:lang w:val="en-US" w:eastAsia="ja-JP"/>
                </w:rPr>
                <w:t xml:space="preserve"> </w:t>
              </w:r>
            </w:ins>
          </w:p>
        </w:tc>
        <w:tc>
          <w:tcPr>
            <w:tcW w:w="1276" w:type="dxa"/>
            <w:shd w:val="clear" w:color="auto" w:fill="auto"/>
          </w:tcPr>
          <w:p w:rsidR="00F57254" w:rsidRPr="008005F7" w:rsidRDefault="00F57254" w:rsidP="00BD4141">
            <w:pPr>
              <w:pStyle w:val="TAL"/>
              <w:rPr>
                <w:ins w:id="47" w:author="RAN4#97 - JOH, Nokia" w:date="2020-11-09T10:03:00Z"/>
                <w:rFonts w:cs="Arial" w:hint="eastAsia"/>
                <w:lang w:eastAsia="ja-JP"/>
              </w:rPr>
            </w:pPr>
            <w:ins w:id="48" w:author="RAN4#97 - JOH, Nokia" w:date="2020-11-09T10:04:00Z">
              <w:r w:rsidRPr="008005F7">
                <w:rPr>
                  <w:rFonts w:cs="Arial" w:hint="eastAsia"/>
                  <w:lang w:eastAsia="ja-JP"/>
                </w:rPr>
                <w:t>p</w:t>
              </w:r>
              <w:r w:rsidRPr="008005F7">
                <w:rPr>
                  <w:rFonts w:cs="Arial"/>
                  <w:lang w:eastAsia="ja-JP"/>
                </w:rPr>
                <w:t xml:space="preserve">er </w:t>
              </w:r>
              <w:r>
                <w:rPr>
                  <w:rFonts w:cs="Arial"/>
                  <w:lang w:eastAsia="ja-JP"/>
                </w:rPr>
                <w:t>Band</w:t>
              </w:r>
            </w:ins>
          </w:p>
        </w:tc>
        <w:tc>
          <w:tcPr>
            <w:tcW w:w="992" w:type="dxa"/>
            <w:shd w:val="clear" w:color="auto" w:fill="auto"/>
          </w:tcPr>
          <w:p w:rsidR="00F57254" w:rsidRDefault="00F57254" w:rsidP="00BD4141">
            <w:pPr>
              <w:pStyle w:val="TAL"/>
              <w:rPr>
                <w:ins w:id="49" w:author="RAN4#97 - JOH, Nokia" w:date="2020-11-09T10:03:00Z"/>
                <w:rFonts w:cs="Arial" w:hint="eastAsia"/>
                <w:lang w:eastAsia="ja-JP"/>
              </w:rPr>
            </w:pPr>
            <w:ins w:id="50" w:author="RAN4#97 - JOH, Nokia" w:date="2020-11-09T10:04:00Z">
              <w:r>
                <w:rPr>
                  <w:rFonts w:cs="Arial" w:hint="eastAsia"/>
                  <w:lang w:eastAsia="ja-JP"/>
                </w:rPr>
                <w:t>N</w:t>
              </w:r>
              <w:r>
                <w:rPr>
                  <w:rFonts w:cs="Arial"/>
                  <w:lang w:eastAsia="ja-JP"/>
                </w:rPr>
                <w:t>o</w:t>
              </w:r>
            </w:ins>
          </w:p>
        </w:tc>
        <w:tc>
          <w:tcPr>
            <w:tcW w:w="993" w:type="dxa"/>
            <w:shd w:val="clear" w:color="auto" w:fill="auto"/>
          </w:tcPr>
          <w:p w:rsidR="00F57254" w:rsidRDefault="00F57254" w:rsidP="00BD4141">
            <w:pPr>
              <w:pStyle w:val="TAL"/>
              <w:rPr>
                <w:ins w:id="51" w:author="RAN4#97 - JOH, Nokia" w:date="2020-11-09T10:03:00Z"/>
                <w:rFonts w:cs="Arial" w:hint="eastAsia"/>
                <w:lang w:eastAsia="ja-JP"/>
              </w:rPr>
            </w:pPr>
            <w:ins w:id="52" w:author="RAN4#97 - JOH, Nokia" w:date="2020-11-09T10:04:00Z">
              <w:r>
                <w:rPr>
                  <w:rFonts w:cs="Arial" w:hint="eastAsia"/>
                  <w:lang w:eastAsia="ja-JP"/>
                </w:rPr>
                <w:t>N</w:t>
              </w:r>
              <w:r>
                <w:rPr>
                  <w:rFonts w:cs="Arial"/>
                  <w:lang w:eastAsia="ja-JP"/>
                </w:rPr>
                <w:t>o</w:t>
              </w:r>
            </w:ins>
          </w:p>
        </w:tc>
        <w:tc>
          <w:tcPr>
            <w:tcW w:w="1842" w:type="dxa"/>
          </w:tcPr>
          <w:p w:rsidR="00F57254" w:rsidRPr="003E50DD" w:rsidRDefault="00F57254" w:rsidP="00BD4141">
            <w:pPr>
              <w:pStyle w:val="TAL"/>
              <w:rPr>
                <w:ins w:id="53" w:author="RAN4#97 - JOH, Nokia" w:date="2020-11-09T10:03:00Z"/>
                <w:rFonts w:cs="Arial"/>
              </w:rPr>
            </w:pPr>
          </w:p>
        </w:tc>
        <w:tc>
          <w:tcPr>
            <w:tcW w:w="1843" w:type="dxa"/>
            <w:shd w:val="clear" w:color="auto" w:fill="auto"/>
          </w:tcPr>
          <w:p w:rsidR="00F57254" w:rsidRPr="003E50DD" w:rsidRDefault="00F57254" w:rsidP="00BD4141">
            <w:pPr>
              <w:pStyle w:val="TAL"/>
              <w:rPr>
                <w:ins w:id="54" w:author="RAN4#97 - JOH, Nokia" w:date="2020-11-09T10:03:00Z"/>
                <w:rFonts w:cs="Arial"/>
              </w:rPr>
            </w:pPr>
          </w:p>
        </w:tc>
        <w:tc>
          <w:tcPr>
            <w:tcW w:w="1276" w:type="dxa"/>
            <w:shd w:val="clear" w:color="auto" w:fill="auto"/>
          </w:tcPr>
          <w:p w:rsidR="00F57254" w:rsidRPr="003E50DD" w:rsidRDefault="00F57254" w:rsidP="00BD4141">
            <w:pPr>
              <w:pStyle w:val="TAL"/>
              <w:rPr>
                <w:ins w:id="55" w:author="RAN4#97 - JOH, Nokia" w:date="2020-11-09T10:03:00Z"/>
                <w:rFonts w:eastAsia="SimSun" w:cs="Arial"/>
                <w:szCs w:val="18"/>
                <w:lang w:eastAsia="zh-CN"/>
              </w:rPr>
            </w:pPr>
            <w:ins w:id="56" w:author="RAN4#97 - JOH, Nokia" w:date="2020-11-09T10:04:00Z">
              <w:r w:rsidRPr="003E50DD">
                <w:rPr>
                  <w:rFonts w:eastAsia="SimSun" w:cs="Arial"/>
                  <w:szCs w:val="18"/>
                  <w:lang w:eastAsia="zh-CN"/>
                </w:rPr>
                <w:t>Optional with capability signalling</w:t>
              </w:r>
            </w:ins>
          </w:p>
        </w:tc>
      </w:tr>
      <w:tr w:rsidR="00F57254" w:rsidRPr="003E50DD" w:rsidTr="00BD4141">
        <w:trPr>
          <w:trHeight w:val="20"/>
        </w:trPr>
        <w:tc>
          <w:tcPr>
            <w:tcW w:w="1129" w:type="dxa"/>
            <w:shd w:val="clear" w:color="auto" w:fill="A6A6A6" w:themeFill="background1" w:themeFillShade="A6"/>
          </w:tcPr>
          <w:p w:rsidR="00F57254" w:rsidRPr="003E50DD" w:rsidRDefault="00F57254" w:rsidP="00BD4141">
            <w:pPr>
              <w:pStyle w:val="TAL"/>
              <w:rPr>
                <w:rFonts w:cs="Arial"/>
              </w:rPr>
            </w:pPr>
          </w:p>
        </w:tc>
        <w:tc>
          <w:tcPr>
            <w:tcW w:w="709" w:type="dxa"/>
            <w:shd w:val="clear" w:color="auto" w:fill="A6A6A6" w:themeFill="background1" w:themeFillShade="A6"/>
          </w:tcPr>
          <w:p w:rsidR="00F57254" w:rsidRPr="003E50DD" w:rsidRDefault="00F57254" w:rsidP="00BD4141">
            <w:pPr>
              <w:pStyle w:val="TAL"/>
              <w:rPr>
                <w:rFonts w:eastAsia="SimSun" w:cs="Arial"/>
                <w:lang w:eastAsia="zh-CN"/>
              </w:rPr>
            </w:pPr>
          </w:p>
        </w:tc>
        <w:tc>
          <w:tcPr>
            <w:tcW w:w="1559" w:type="dxa"/>
            <w:shd w:val="clear" w:color="auto" w:fill="A6A6A6" w:themeFill="background1" w:themeFillShade="A6"/>
          </w:tcPr>
          <w:p w:rsidR="00F57254" w:rsidRPr="003E50DD" w:rsidRDefault="00F57254" w:rsidP="00BD4141">
            <w:pPr>
              <w:pStyle w:val="TAL"/>
              <w:rPr>
                <w:rFonts w:eastAsia="SimSun" w:cs="Arial"/>
                <w:lang w:eastAsia="zh-CN"/>
              </w:rPr>
            </w:pPr>
          </w:p>
        </w:tc>
        <w:tc>
          <w:tcPr>
            <w:tcW w:w="6370" w:type="dxa"/>
            <w:shd w:val="clear" w:color="auto" w:fill="A6A6A6" w:themeFill="background1" w:themeFillShade="A6"/>
          </w:tcPr>
          <w:p w:rsidR="00F57254" w:rsidRPr="003E50DD" w:rsidRDefault="00F57254" w:rsidP="00BD4141">
            <w:pPr>
              <w:pStyle w:val="TAL"/>
              <w:rPr>
                <w:rFonts w:cs="Arial"/>
                <w:lang w:eastAsia="ja-JP"/>
              </w:rPr>
            </w:pPr>
          </w:p>
        </w:tc>
        <w:tc>
          <w:tcPr>
            <w:tcW w:w="1277" w:type="dxa"/>
            <w:shd w:val="clear" w:color="auto" w:fill="A6A6A6" w:themeFill="background1" w:themeFillShade="A6"/>
          </w:tcPr>
          <w:p w:rsidR="00F57254" w:rsidRPr="003E50DD" w:rsidRDefault="00F57254" w:rsidP="00BD4141">
            <w:pPr>
              <w:pStyle w:val="TAL"/>
              <w:rPr>
                <w:rFonts w:cs="Arial"/>
                <w:lang w:eastAsia="ja-JP"/>
              </w:rPr>
            </w:pPr>
          </w:p>
        </w:tc>
        <w:tc>
          <w:tcPr>
            <w:tcW w:w="858" w:type="dxa"/>
            <w:shd w:val="clear" w:color="auto" w:fill="A6A6A6" w:themeFill="background1" w:themeFillShade="A6"/>
          </w:tcPr>
          <w:p w:rsidR="00F57254" w:rsidRPr="003E50DD" w:rsidRDefault="00F57254" w:rsidP="00BD4141">
            <w:pPr>
              <w:pStyle w:val="TAL"/>
              <w:rPr>
                <w:rFonts w:cs="Arial"/>
                <w:i/>
              </w:rPr>
            </w:pPr>
          </w:p>
        </w:tc>
        <w:tc>
          <w:tcPr>
            <w:tcW w:w="851" w:type="dxa"/>
            <w:shd w:val="clear" w:color="auto" w:fill="A6A6A6" w:themeFill="background1" w:themeFillShade="A6"/>
          </w:tcPr>
          <w:p w:rsidR="00F57254" w:rsidRPr="003E50DD" w:rsidRDefault="00F57254" w:rsidP="00BD4141">
            <w:pPr>
              <w:pStyle w:val="TAL"/>
              <w:rPr>
                <w:rFonts w:cs="Arial"/>
                <w:i/>
              </w:rPr>
            </w:pPr>
          </w:p>
        </w:tc>
        <w:tc>
          <w:tcPr>
            <w:tcW w:w="1417" w:type="dxa"/>
            <w:shd w:val="clear" w:color="auto" w:fill="A6A6A6" w:themeFill="background1" w:themeFillShade="A6"/>
          </w:tcPr>
          <w:p w:rsidR="00F57254" w:rsidRPr="003E50DD" w:rsidRDefault="00F57254" w:rsidP="00BD4141">
            <w:pPr>
              <w:pStyle w:val="TAL"/>
              <w:rPr>
                <w:rFonts w:cs="Arial"/>
                <w:i/>
                <w:lang w:eastAsia="ja-JP"/>
              </w:rPr>
            </w:pPr>
          </w:p>
        </w:tc>
        <w:tc>
          <w:tcPr>
            <w:tcW w:w="1276" w:type="dxa"/>
            <w:shd w:val="clear" w:color="auto" w:fill="A6A6A6" w:themeFill="background1" w:themeFillShade="A6"/>
          </w:tcPr>
          <w:p w:rsidR="00F57254" w:rsidRPr="003E50DD" w:rsidRDefault="00F57254" w:rsidP="00BD4141">
            <w:pPr>
              <w:pStyle w:val="TAL"/>
              <w:rPr>
                <w:rFonts w:cs="Arial"/>
                <w:i/>
                <w:lang w:eastAsia="ja-JP"/>
              </w:rPr>
            </w:pPr>
          </w:p>
        </w:tc>
        <w:tc>
          <w:tcPr>
            <w:tcW w:w="992" w:type="dxa"/>
            <w:shd w:val="clear" w:color="auto" w:fill="A6A6A6" w:themeFill="background1" w:themeFillShade="A6"/>
          </w:tcPr>
          <w:p w:rsidR="00F57254" w:rsidRPr="003E50DD" w:rsidRDefault="00F57254" w:rsidP="00BD4141">
            <w:pPr>
              <w:pStyle w:val="TAL"/>
              <w:rPr>
                <w:rFonts w:cs="Arial"/>
                <w:lang w:eastAsia="ja-JP"/>
              </w:rPr>
            </w:pPr>
          </w:p>
        </w:tc>
        <w:tc>
          <w:tcPr>
            <w:tcW w:w="993" w:type="dxa"/>
            <w:shd w:val="clear" w:color="auto" w:fill="A6A6A6" w:themeFill="background1" w:themeFillShade="A6"/>
          </w:tcPr>
          <w:p w:rsidR="00F57254" w:rsidRPr="003E50DD" w:rsidRDefault="00F57254" w:rsidP="00BD4141">
            <w:pPr>
              <w:pStyle w:val="TAL"/>
              <w:rPr>
                <w:rFonts w:cs="Arial"/>
                <w:lang w:eastAsia="ja-JP"/>
              </w:rPr>
            </w:pPr>
          </w:p>
        </w:tc>
        <w:tc>
          <w:tcPr>
            <w:tcW w:w="1842" w:type="dxa"/>
            <w:shd w:val="clear" w:color="auto" w:fill="A6A6A6" w:themeFill="background1" w:themeFillShade="A6"/>
          </w:tcPr>
          <w:p w:rsidR="00F57254" w:rsidRPr="003E50DD" w:rsidRDefault="00F57254" w:rsidP="00BD4141">
            <w:pPr>
              <w:pStyle w:val="TAL"/>
              <w:rPr>
                <w:rFonts w:cs="Arial"/>
              </w:rPr>
            </w:pPr>
          </w:p>
        </w:tc>
        <w:tc>
          <w:tcPr>
            <w:tcW w:w="1843" w:type="dxa"/>
            <w:shd w:val="clear" w:color="auto" w:fill="A6A6A6" w:themeFill="background1" w:themeFillShade="A6"/>
          </w:tcPr>
          <w:p w:rsidR="00F57254" w:rsidRPr="003E50DD" w:rsidRDefault="00F57254" w:rsidP="00BD4141">
            <w:pPr>
              <w:pStyle w:val="TAL"/>
              <w:rPr>
                <w:rFonts w:cs="Arial"/>
              </w:rPr>
            </w:pPr>
          </w:p>
        </w:tc>
        <w:tc>
          <w:tcPr>
            <w:tcW w:w="1276" w:type="dxa"/>
            <w:shd w:val="clear" w:color="auto" w:fill="A6A6A6" w:themeFill="background1" w:themeFillShade="A6"/>
          </w:tcPr>
          <w:p w:rsidR="00F57254" w:rsidRPr="003E50DD" w:rsidRDefault="00F57254" w:rsidP="00BD4141">
            <w:pPr>
              <w:pStyle w:val="TAL"/>
              <w:rPr>
                <w:rFonts w:cs="Arial"/>
                <w:lang w:eastAsia="ja-JP"/>
              </w:rPr>
            </w:pPr>
          </w:p>
        </w:tc>
      </w:tr>
      <w:bookmarkEnd w:id="0"/>
    </w:tbl>
    <w:p w:rsidR="00E809B9" w:rsidRPr="00F57254" w:rsidRDefault="00E809B9" w:rsidP="00F57254"/>
    <w:sectPr w:rsidR="00E809B9" w:rsidRPr="00F57254" w:rsidSect="00F5725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54" w:rsidRDefault="00F57254" w:rsidP="00F57254">
      <w:r>
        <w:separator/>
      </w:r>
    </w:p>
  </w:endnote>
  <w:endnote w:type="continuationSeparator" w:id="0">
    <w:p w:rsidR="00F57254" w:rsidRDefault="00F57254" w:rsidP="00F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54" w:rsidRDefault="00F57254" w:rsidP="00F57254">
      <w:r>
        <w:separator/>
      </w:r>
    </w:p>
  </w:footnote>
  <w:footnote w:type="continuationSeparator" w:id="0">
    <w:p w:rsidR="00F57254" w:rsidRDefault="00F57254" w:rsidP="00F57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DF3"/>
    <w:multiLevelType w:val="multilevel"/>
    <w:tmpl w:val="7840CF6E"/>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4#97 - JOH, Nokia">
    <w15:presenceInfo w15:providerId="None" w15:userId="RAN4#97 - JOH, 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4"/>
    <w:rsid w:val="00C41EA7"/>
    <w:rsid w:val="00E809B9"/>
    <w:rsid w:val="00F57254"/>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75A97"/>
  <w15:chartTrackingRefBased/>
  <w15:docId w15:val="{77646B25-2C3A-4EBA-B59A-242624FF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254"/>
    <w:pPr>
      <w:spacing w:after="0" w:line="240" w:lineRule="auto"/>
    </w:pPr>
    <w:rPr>
      <w:rFonts w:ascii="Times New Roman" w:eastAsia="MS Gothic" w:hAnsi="Times New Roman" w:cs="Times New Roman"/>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
    <w:name w:val="TAH"/>
    <w:basedOn w:val="Normal"/>
    <w:link w:val="TAHCar"/>
    <w:qFormat/>
    <w:rsid w:val="00F57254"/>
    <w:pPr>
      <w:keepNext/>
      <w:keepLines/>
      <w:overflowPunct w:val="0"/>
      <w:autoSpaceDE w:val="0"/>
      <w:autoSpaceDN w:val="0"/>
      <w:adjustRightInd w:val="0"/>
      <w:jc w:val="center"/>
      <w:textAlignment w:val="baseline"/>
    </w:pPr>
    <w:rPr>
      <w:rFonts w:ascii="Arial" w:eastAsia="Times New Roman" w:hAnsi="Arial"/>
      <w:b/>
      <w:sz w:val="18"/>
    </w:rPr>
  </w:style>
  <w:style w:type="character" w:customStyle="1" w:styleId="TAHCar">
    <w:name w:val="TAH Car"/>
    <w:link w:val="TAH"/>
    <w:qFormat/>
    <w:rsid w:val="00F57254"/>
    <w:rPr>
      <w:rFonts w:ascii="Arial" w:eastAsia="Times New Roman" w:hAnsi="Arial" w:cs="Times New Roman"/>
      <w:b/>
      <w:sz w:val="18"/>
      <w:szCs w:val="20"/>
      <w:lang w:val="en-GB" w:eastAsia="ja-JP"/>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列表段落"/>
    <w:basedOn w:val="Normal"/>
    <w:link w:val="ListParagraphChar"/>
    <w:uiPriority w:val="34"/>
    <w:qFormat/>
    <w:rsid w:val="00F57254"/>
    <w:pPr>
      <w:ind w:leftChars="400" w:left="840"/>
    </w:p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57254"/>
    <w:rPr>
      <w:rFonts w:ascii="Times New Roman" w:eastAsia="MS Gothic" w:hAnsi="Times New Roman" w:cs="Times New Roman"/>
      <w:sz w:val="24"/>
      <w:szCs w:val="20"/>
      <w:lang w:val="en-GB" w:eastAsia="ja-JP"/>
    </w:rPr>
  </w:style>
  <w:style w:type="paragraph" w:customStyle="1" w:styleId="TAL">
    <w:name w:val="TAL"/>
    <w:basedOn w:val="Normal"/>
    <w:link w:val="TALCar"/>
    <w:qFormat/>
    <w:rsid w:val="00F57254"/>
    <w:pPr>
      <w:keepNext/>
      <w:keepLines/>
    </w:pPr>
    <w:rPr>
      <w:rFonts w:ascii="Arial" w:eastAsiaTheme="minorEastAsia" w:hAnsi="Arial"/>
      <w:sz w:val="18"/>
      <w:lang w:eastAsia="en-US"/>
    </w:rPr>
  </w:style>
  <w:style w:type="paragraph" w:customStyle="1" w:styleId="TAN">
    <w:name w:val="TAN"/>
    <w:basedOn w:val="TAL"/>
    <w:link w:val="TANChar"/>
    <w:qFormat/>
    <w:rsid w:val="00F57254"/>
    <w:pPr>
      <w:ind w:left="851" w:hanging="851"/>
    </w:pPr>
  </w:style>
  <w:style w:type="character" w:customStyle="1" w:styleId="TALCar">
    <w:name w:val="TAL Car"/>
    <w:basedOn w:val="DefaultParagraphFont"/>
    <w:link w:val="TAL"/>
    <w:qFormat/>
    <w:locked/>
    <w:rsid w:val="00F57254"/>
    <w:rPr>
      <w:rFonts w:ascii="Arial" w:eastAsiaTheme="minorEastAsia" w:hAnsi="Arial" w:cs="Times New Roman"/>
      <w:sz w:val="18"/>
      <w:szCs w:val="20"/>
      <w:lang w:val="en-GB"/>
    </w:rPr>
  </w:style>
  <w:style w:type="character" w:customStyle="1" w:styleId="TANChar">
    <w:name w:val="TAN Char"/>
    <w:link w:val="TAN"/>
    <w:rsid w:val="00F57254"/>
    <w:rPr>
      <w:rFonts w:ascii="Arial" w:eastAsiaTheme="minorEastAsia" w:hAnsi="Arial" w:cs="Times New Roman"/>
      <w:sz w:val="18"/>
      <w:szCs w:val="20"/>
      <w:lang w:val="en-GB"/>
    </w:rPr>
  </w:style>
  <w:style w:type="character" w:customStyle="1" w:styleId="tlid-translation">
    <w:name w:val="tlid-translation"/>
    <w:basedOn w:val="DefaultParagraphFont"/>
    <w:rsid w:val="00F57254"/>
  </w:style>
  <w:style w:type="paragraph" w:styleId="BalloonText">
    <w:name w:val="Balloon Text"/>
    <w:basedOn w:val="Normal"/>
    <w:link w:val="BalloonTextChar"/>
    <w:uiPriority w:val="99"/>
    <w:semiHidden/>
    <w:unhideWhenUsed/>
    <w:rsid w:val="00F57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54"/>
    <w:rPr>
      <w:rFonts w:ascii="Segoe UI" w:eastAsia="MS Gothic"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RAN4#97 - JOH, Nokia</dc:creator>
  <cp:keywords/>
  <dc:description/>
  <cp:lastModifiedBy>RAN4#97 - JOH, Nokia</cp:lastModifiedBy>
  <cp:revision>1</cp:revision>
  <dcterms:created xsi:type="dcterms:W3CDTF">2020-11-09T09:23:00Z</dcterms:created>
  <dcterms:modified xsi:type="dcterms:W3CDTF">2020-11-09T09:27:00Z</dcterms:modified>
</cp:coreProperties>
</file>