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E17E06"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E17E06"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w:t>
            </w:r>
            <w:proofErr w:type="gramStart"/>
            <w:r w:rsidRPr="00C26DCF">
              <w:rPr>
                <w:rFonts w:asciiTheme="minorHAnsi" w:hAnsiTheme="minorHAnsi" w:cstheme="minorHAnsi"/>
              </w:rPr>
              <w:t>], but</w:t>
            </w:r>
            <w:proofErr w:type="gramEnd"/>
            <w:r w:rsidRPr="00C26DCF">
              <w:rPr>
                <w:rFonts w:asciiTheme="minorHAnsi" w:hAnsiTheme="minorHAnsi" w:cstheme="minorHAnsi"/>
              </w:rPr>
              <w:t xml:space="preserve">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E17E06"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E17E06"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E17E06"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E17E06"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E17E06"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E17E06"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E17E06"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E17E06"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49"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w:t>
              </w:r>
              <w:proofErr w:type="gramStart"/>
              <w:r w:rsidRPr="00DD6E7B">
                <w:rPr>
                  <w:rFonts w:asciiTheme="minorHAnsi" w:hAnsiTheme="minorHAnsi" w:cstheme="minorHAnsi"/>
                  <w:b/>
                  <w:color w:val="0070C0"/>
                  <w:sz w:val="21"/>
                  <w:u w:val="single"/>
                  <w:lang w:eastAsia="ko-KR"/>
                </w:rPr>
                <w:t>an</w:t>
              </w:r>
              <w:proofErr w:type="gramEnd"/>
              <w:r w:rsidRPr="00DD6E7B">
                <w:rPr>
                  <w:rFonts w:asciiTheme="minorHAnsi" w:hAnsiTheme="minorHAnsi" w:cstheme="minorHAnsi"/>
                  <w:b/>
                  <w:color w:val="0070C0"/>
                  <w:sz w:val="21"/>
                  <w:u w:val="single"/>
                  <w:lang w:eastAsia="ko-KR"/>
                </w:rPr>
                <w:t xml:space="preserve">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Yu Mincho"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proofErr w:type="gramStart"/>
            <w:ins w:id="80"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w:t>
              </w:r>
              <w:proofErr w:type="gramEnd"/>
              <w:r>
                <w:rPr>
                  <w:rFonts w:asciiTheme="minorHAnsi" w:eastAsia="Yu Mincho" w:hAnsiTheme="minorHAnsi" w:cstheme="minorHAnsi"/>
                  <w:color w:val="0070C0"/>
                  <w:lang w:eastAsia="ja-JP"/>
                </w:rPr>
                <w:t>, INC</w:t>
              </w:r>
            </w:ins>
          </w:p>
        </w:tc>
        <w:tc>
          <w:tcPr>
            <w:tcW w:w="8321" w:type="dxa"/>
          </w:tcPr>
          <w:p w14:paraId="52E18BC6" w14:textId="66444B39" w:rsidR="009F12DA" w:rsidRDefault="009F12DA" w:rsidP="00FC27BF">
            <w:pPr>
              <w:rPr>
                <w:ins w:id="81" w:author=" " w:date="2020-11-03T18:58:00Z"/>
                <w:rFonts w:asciiTheme="minorHAnsi" w:eastAsia="Yu Mincho" w:hAnsiTheme="minorHAnsi" w:cstheme="minorHAnsi"/>
                <w:b/>
                <w:color w:val="0070C0"/>
                <w:u w:val="single"/>
                <w:lang w:eastAsia="ja-JP"/>
              </w:rPr>
            </w:pPr>
            <w:ins w:id="82"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Yu Mincho" w:hAnsiTheme="minorHAnsi" w:cstheme="minorHAnsi"/>
                <w:bCs/>
                <w:color w:val="0070C0"/>
                <w:lang w:eastAsia="ja-JP"/>
                <w:rPrChange w:id="84" w:author=" " w:date="2020-11-03T19:03:00Z">
                  <w:rPr>
                    <w:ins w:id="85" w:author=" " w:date="2020-11-03T18:58:00Z"/>
                    <w:rFonts w:asciiTheme="minorHAnsi" w:eastAsia="Yu Mincho" w:hAnsiTheme="minorHAnsi" w:cstheme="minorHAnsi"/>
                    <w:bCs/>
                    <w:color w:val="0070C0"/>
                    <w:u w:val="single"/>
                    <w:lang w:eastAsia="ja-JP"/>
                  </w:rPr>
                </w:rPrChange>
              </w:rPr>
            </w:pPr>
            <w:ins w:id="86" w:author=" " w:date="2020-11-03T18:58:00Z">
              <w:r w:rsidRPr="009F12DA">
                <w:rPr>
                  <w:rFonts w:asciiTheme="minorHAnsi" w:eastAsia="Yu Mincho" w:hAnsiTheme="minorHAnsi" w:cstheme="minorHAnsi"/>
                  <w:bCs/>
                  <w:color w:val="0070C0"/>
                  <w:lang w:eastAsia="ja-JP"/>
                  <w:rPrChange w:id="87" w:author=" " w:date="2020-11-03T19:03:00Z">
                    <w:rPr>
                      <w:rFonts w:asciiTheme="minorHAnsi" w:eastAsia="Yu Mincho" w:hAnsiTheme="minorHAnsi" w:cstheme="minorHAnsi"/>
                      <w:b/>
                      <w:color w:val="0070C0"/>
                      <w:u w:val="single"/>
                      <w:lang w:eastAsia="ja-JP"/>
                    </w:rPr>
                  </w:rPrChange>
                </w:rPr>
                <w:t>Thank you for you</w:t>
              </w:r>
            </w:ins>
            <w:ins w:id="88" w:author=" " w:date="2020-11-03T18:59:00Z">
              <w:r w:rsidRPr="009F12DA">
                <w:rPr>
                  <w:rFonts w:asciiTheme="minorHAnsi" w:eastAsia="Yu Mincho" w:hAnsiTheme="minorHAnsi" w:cstheme="minorHAnsi"/>
                  <w:bCs/>
                  <w:color w:val="0070C0"/>
                  <w:lang w:eastAsia="ja-JP"/>
                  <w:rPrChange w:id="89" w:author=" " w:date="2020-11-03T19:03:00Z">
                    <w:rPr>
                      <w:rFonts w:asciiTheme="minorHAnsi" w:eastAsia="Yu Mincho" w:hAnsiTheme="minorHAnsi" w:cstheme="minorHAnsi"/>
                      <w:bCs/>
                      <w:color w:val="0070C0"/>
                      <w:u w:val="single"/>
                      <w:lang w:eastAsia="ja-JP"/>
                    </w:rPr>
                  </w:rPrChange>
                </w:rPr>
                <w:t>r</w:t>
              </w:r>
            </w:ins>
            <w:ins w:id="90" w:author=" " w:date="2020-11-03T18:58:00Z">
              <w:r w:rsidRPr="009F12DA">
                <w:rPr>
                  <w:rFonts w:asciiTheme="minorHAnsi" w:eastAsia="Yu Mincho" w:hAnsiTheme="minorHAnsi" w:cstheme="minorHAnsi"/>
                  <w:bCs/>
                  <w:color w:val="0070C0"/>
                  <w:lang w:eastAsia="ja-JP"/>
                  <w:rPrChange w:id="91"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Cs/>
                      <w:color w:val="0070C0"/>
                      <w:u w:val="single"/>
                      <w:lang w:eastAsia="ja-JP"/>
                    </w:rPr>
                  </w:rPrChange>
                </w:rPr>
                <w:t>s.</w:t>
              </w:r>
            </w:ins>
            <w:ins w:id="93" w:author=" " w:date="2020-11-03T18:59:00Z">
              <w:r w:rsidRPr="009F12DA">
                <w:rPr>
                  <w:rFonts w:asciiTheme="minorHAnsi" w:eastAsia="Yu Mincho" w:hAnsiTheme="minorHAnsi" w:cstheme="minorHAnsi"/>
                  <w:bCs/>
                  <w:color w:val="0070C0"/>
                  <w:lang w:eastAsia="ja-JP"/>
                  <w:rPrChange w:id="94"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Hyperlink"/>
                  <w:rFonts w:asciiTheme="minorHAnsi" w:hAnsiTheme="minorHAnsi" w:cstheme="minorHAnsi"/>
                  <w:color w:val="1155CC"/>
                  <w:u w:val="none"/>
                  <w:rPrChange w:id="98" w:author=" " w:date="2020-11-03T19:03:00Z">
                    <w:rPr>
                      <w:rStyle w:val="Hyperlink"/>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Yu Mincho" w:hAnsiTheme="minorHAnsi" w:cstheme="minorHAnsi"/>
                <w:bCs/>
                <w:color w:val="0070C0"/>
                <w:lang w:eastAsia="ja-JP"/>
                <w:rPrChange w:id="100" w:author=" " w:date="2020-11-03T19:03:00Z">
                  <w:rPr>
                    <w:ins w:id="101" w:author=" " w:date="2020-11-03T19:00:00Z"/>
                    <w:rFonts w:asciiTheme="minorHAnsi" w:eastAsia="Yu Mincho" w:hAnsiTheme="minorHAnsi" w:cstheme="minorHAnsi"/>
                    <w:b/>
                    <w:color w:val="0070C0"/>
                    <w:u w:val="single"/>
                    <w:lang w:eastAsia="ja-JP"/>
                  </w:rPr>
                </w:rPrChange>
              </w:rPr>
            </w:pPr>
            <w:ins w:id="102" w:author=" " w:date="2020-11-03T18:59:00Z">
              <w:r w:rsidRPr="009F12DA">
                <w:rPr>
                  <w:rFonts w:asciiTheme="minorHAnsi" w:eastAsia="Yu Mincho" w:hAnsiTheme="minorHAnsi" w:cstheme="minorHAnsi"/>
                  <w:bCs/>
                  <w:color w:val="0070C0"/>
                  <w:lang w:eastAsia="ja-JP"/>
                  <w:rPrChange w:id="103" w:author=" " w:date="2020-11-03T19:03:00Z">
                    <w:rPr>
                      <w:rFonts w:asciiTheme="minorHAnsi" w:eastAsia="Yu Mincho"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Yu Mincho" w:hAnsiTheme="minorHAnsi" w:cstheme="minorHAnsi"/>
                  <w:bCs/>
                  <w:color w:val="0070C0"/>
                  <w:lang w:eastAsia="ja-JP"/>
                  <w:rPrChange w:id="105"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Yu Mincho" w:hAnsiTheme="minorHAnsi" w:cstheme="minorHAnsi"/>
                <w:bCs/>
                <w:color w:val="0070C0"/>
                <w:lang w:eastAsia="ja-JP"/>
                <w:rPrChange w:id="107" w:author=" " w:date="2020-11-03T19:03:00Z">
                  <w:rPr>
                    <w:ins w:id="108" w:author=" " w:date="2020-11-03T19:01:00Z"/>
                    <w:rFonts w:asciiTheme="minorHAnsi" w:eastAsia="Yu Mincho" w:hAnsiTheme="minorHAnsi" w:cstheme="minorHAnsi"/>
                    <w:b/>
                    <w:color w:val="0070C0"/>
                    <w:u w:val="single"/>
                    <w:lang w:eastAsia="ja-JP"/>
                  </w:rPr>
                </w:rPrChange>
              </w:rPr>
            </w:pPr>
            <w:ins w:id="109" w:author=" " w:date="2020-11-03T19:00:00Z">
              <w:r w:rsidRPr="009F12DA">
                <w:rPr>
                  <w:rFonts w:asciiTheme="minorHAnsi" w:eastAsia="Yu Mincho" w:hAnsiTheme="minorHAnsi" w:cstheme="minorHAnsi"/>
                  <w:bCs/>
                  <w:color w:val="0070C0"/>
                  <w:lang w:eastAsia="ja-JP"/>
                  <w:rPrChange w:id="110"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Yu Mincho"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Yu Mincho" w:hAnsiTheme="minorHAnsi" w:cstheme="minorHAnsi"/>
                  <w:bCs/>
                  <w:color w:val="0070C0"/>
                  <w:lang w:eastAsia="ja-JP"/>
                  <w:rPrChange w:id="115"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Yu Mincho" w:hAnsiTheme="minorHAnsi" w:cstheme="minorHAnsi"/>
                  <w:bCs/>
                  <w:color w:val="0070C0"/>
                  <w:lang w:eastAsia="ja-JP"/>
                  <w:rPrChange w:id="117" w:author=" " w:date="2020-11-03T19:03:00Z">
                    <w:rPr>
                      <w:rFonts w:asciiTheme="minorHAnsi" w:eastAsia="Yu Mincho" w:hAnsiTheme="minorHAnsi" w:cstheme="minorHAnsi"/>
                      <w:bCs/>
                      <w:color w:val="0070C0"/>
                      <w:u w:val="single"/>
                      <w:lang w:eastAsia="ja-JP"/>
                    </w:rPr>
                  </w:rPrChange>
                </w:rPr>
                <w:t xml:space="preserve">the </w:t>
              </w:r>
            </w:ins>
            <w:ins w:id="118" w:author=" " w:date="2020-11-03T19:01:00Z">
              <w:r w:rsidRPr="009F12DA">
                <w:rPr>
                  <w:rFonts w:asciiTheme="minorHAnsi" w:eastAsia="Yu Mincho" w:hAnsiTheme="minorHAnsi" w:cstheme="minorHAnsi"/>
                  <w:bCs/>
                  <w:color w:val="0070C0"/>
                  <w:lang w:eastAsia="ja-JP"/>
                  <w:rPrChange w:id="119"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Yu Mincho" w:hAnsiTheme="minorHAnsi" w:cstheme="minorHAnsi"/>
                <w:bCs/>
                <w:color w:val="0070C0"/>
                <w:sz w:val="21"/>
                <w:lang w:eastAsia="ja-JP"/>
                <w:rPrChange w:id="123" w:author=" " w:date="2020-11-03T19:03:00Z">
                  <w:rPr>
                    <w:ins w:id="124" w:author=" " w:date="2020-11-03T18:57:00Z"/>
                    <w:rFonts w:asciiTheme="minorHAnsi" w:eastAsia="Yu Mincho"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w:t>
              </w:r>
              <w:proofErr w:type="gramStart"/>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requirements, and</w:t>
              </w:r>
              <w:proofErr w:type="gramEnd"/>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 xml:space="preserve"> made mandatory with a bit for </w:t>
              </w:r>
              <w:proofErr w:type="spellStart"/>
              <w:r w:rsidRPr="009F12DA">
                <w:rPr>
                  <w:rFonts w:asciiTheme="minorHAnsi" w:hAnsiTheme="minorHAnsi" w:cstheme="minorHAnsi"/>
                  <w:bCs/>
                  <w:color w:val="0070C0"/>
                  <w:sz w:val="21"/>
                  <w:lang w:eastAsia="ko-KR"/>
                  <w:rPrChange w:id="129"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30" w:author=" " w:date="2020-11-03T19:03:00Z">
                    <w:rPr>
                      <w:rFonts w:asciiTheme="minorHAnsi" w:hAnsiTheme="minorHAnsi" w:cstheme="minorHAnsi"/>
                      <w:b/>
                      <w:color w:val="0070C0"/>
                      <w:sz w:val="21"/>
                      <w:u w:val="single"/>
                      <w:lang w:eastAsia="ko-KR"/>
                    </w:rPr>
                  </w:rPrChange>
                </w:rPr>
                <w:t>.</w:t>
              </w:r>
            </w:ins>
            <w:ins w:id="131" w:author=" " w:date="2020-11-03T18:56:00Z">
              <w:r w:rsidRPr="009F12DA">
                <w:rPr>
                  <w:rFonts w:asciiTheme="minorHAnsi" w:eastAsia="Yu Mincho" w:hAnsiTheme="minorHAnsi" w:cstheme="minorHAnsi"/>
                  <w:bCs/>
                  <w:color w:val="0070C0"/>
                  <w:sz w:val="21"/>
                  <w:lang w:eastAsia="ja-JP"/>
                  <w:rPrChange w:id="132"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33" w:author=" " w:date="2020-11-03T18:57:00Z">
              <w:r w:rsidRPr="009F12DA">
                <w:rPr>
                  <w:rFonts w:asciiTheme="minorHAnsi" w:eastAsia="Yu Mincho" w:hAnsiTheme="minorHAnsi" w:cstheme="minorHAnsi"/>
                  <w:bCs/>
                  <w:color w:val="0070C0"/>
                  <w:sz w:val="21"/>
                  <w:lang w:eastAsia="ja-JP"/>
                  <w:rPrChange w:id="134"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5"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6" w:author=" " w:date="2020-11-03T19:02:00Z"/>
                <w:rFonts w:asciiTheme="minorHAnsi" w:hAnsiTheme="minorHAnsi" w:cstheme="minorHAnsi"/>
                <w:b/>
                <w:color w:val="0070C0"/>
                <w:u w:val="single"/>
                <w:lang w:eastAsia="ko-KR"/>
              </w:rPr>
            </w:pPr>
            <w:ins w:id="137"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8" w:author=" " w:date="2020-11-03T18:57:00Z"/>
                <w:rFonts w:asciiTheme="minorHAnsi" w:eastAsia="Yu Mincho" w:hAnsiTheme="minorHAnsi" w:cstheme="minorHAnsi"/>
                <w:bCs/>
                <w:color w:val="0070C0"/>
                <w:sz w:val="21"/>
                <w:lang w:eastAsia="ja-JP"/>
                <w:rPrChange w:id="139" w:author=" " w:date="2020-11-03T19:03:00Z">
                  <w:rPr>
                    <w:ins w:id="140" w:author=" " w:date="2020-11-03T18:57:00Z"/>
                    <w:rFonts w:asciiTheme="minorHAnsi" w:eastAsia="Yu Mincho" w:hAnsiTheme="minorHAnsi" w:cstheme="minorHAnsi"/>
                    <w:b/>
                    <w:color w:val="0070C0"/>
                    <w:sz w:val="21"/>
                    <w:u w:val="single"/>
                    <w:lang w:eastAsia="ja-JP"/>
                  </w:rPr>
                </w:rPrChange>
              </w:rPr>
            </w:pPr>
            <w:ins w:id="141" w:author=" " w:date="2020-11-03T19:02:00Z">
              <w:r w:rsidRPr="009F12DA">
                <w:rPr>
                  <w:rFonts w:asciiTheme="minorHAnsi" w:eastAsia="Yu Mincho" w:hAnsiTheme="minorHAnsi" w:cstheme="minorHAnsi"/>
                  <w:bCs/>
                  <w:color w:val="0070C0"/>
                  <w:lang w:eastAsia="ja-JP"/>
                  <w:rPrChange w:id="142" w:author=" " w:date="2020-11-03T19:03:00Z">
                    <w:rPr>
                      <w:rFonts w:asciiTheme="minorHAnsi" w:eastAsia="Yu Mincho" w:hAnsiTheme="minorHAnsi" w:cstheme="minorHAnsi"/>
                      <w:b/>
                      <w:color w:val="0070C0"/>
                      <w:u w:val="single"/>
                      <w:lang w:eastAsia="ja-JP"/>
                    </w:rPr>
                  </w:rPrChange>
                </w:rPr>
                <w:t>Option 1 (Yes)</w:t>
              </w:r>
            </w:ins>
            <w:ins w:id="143" w:author=" " w:date="2020-11-03T19:03:00Z">
              <w:r w:rsidRPr="009F12DA">
                <w:rPr>
                  <w:rFonts w:asciiTheme="minorHAnsi" w:eastAsia="Yu Mincho" w:hAnsiTheme="minorHAnsi" w:cstheme="minorHAnsi"/>
                  <w:bCs/>
                  <w:color w:val="0070C0"/>
                  <w:lang w:eastAsia="ja-JP"/>
                  <w:rPrChange w:id="144"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5"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6" w:author=" " w:date="2020-11-03T19:07:00Z"/>
                <w:rFonts w:asciiTheme="minorHAnsi" w:hAnsiTheme="minorHAnsi" w:cstheme="minorHAnsi"/>
                <w:b/>
                <w:color w:val="0070C0"/>
                <w:u w:val="single"/>
                <w:lang w:eastAsia="ko-KR"/>
              </w:rPr>
            </w:pPr>
            <w:ins w:id="147"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8" w:author=" " w:date="2020-11-03T19:09:00Z"/>
                <w:rFonts w:asciiTheme="minorHAnsi" w:eastAsia="Yu Mincho" w:hAnsiTheme="minorHAnsi" w:cstheme="minorHAnsi"/>
                <w:bCs/>
                <w:color w:val="0070C0"/>
                <w:lang w:eastAsia="ja-JP"/>
              </w:rPr>
            </w:pPr>
            <w:ins w:id="149" w:author=" " w:date="2020-11-03T19:07:00Z">
              <w:r w:rsidRPr="00A8275B">
                <w:rPr>
                  <w:rFonts w:asciiTheme="minorHAnsi" w:eastAsia="Yu Mincho" w:hAnsiTheme="minorHAnsi" w:cstheme="minorHAnsi"/>
                  <w:bCs/>
                  <w:color w:val="0070C0"/>
                  <w:lang w:eastAsia="ja-JP"/>
                  <w:rPrChange w:id="150"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51" w:author=" " w:date="2020-11-03T19:09:00Z"/>
                <w:rFonts w:asciiTheme="minorHAnsi" w:hAnsiTheme="minorHAnsi" w:cstheme="minorHAnsi"/>
                <w:b/>
                <w:color w:val="0070C0"/>
                <w:u w:val="single"/>
                <w:lang w:eastAsia="ko-KR"/>
              </w:rPr>
            </w:pPr>
            <w:ins w:id="152"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3" w:author=" " w:date="2020-11-03T18:54:00Z"/>
                <w:rFonts w:asciiTheme="minorHAnsi" w:eastAsia="Yu Mincho" w:hAnsiTheme="minorHAnsi" w:cstheme="minorHAnsi"/>
                <w:bCs/>
                <w:color w:val="0070C0"/>
                <w:sz w:val="21"/>
                <w:lang w:eastAsia="ja-JP"/>
                <w:rPrChange w:id="154" w:author=" " w:date="2020-11-03T19:09:00Z">
                  <w:rPr>
                    <w:ins w:id="155" w:author=" " w:date="2020-11-03T18:54:00Z"/>
                    <w:rFonts w:asciiTheme="minorHAnsi" w:hAnsiTheme="minorHAnsi" w:cstheme="minorHAnsi"/>
                    <w:b/>
                    <w:color w:val="0070C0"/>
                    <w:sz w:val="21"/>
                    <w:u w:val="single"/>
                    <w:lang w:eastAsia="ko-KR"/>
                  </w:rPr>
                </w:rPrChange>
              </w:rPr>
            </w:pPr>
            <w:ins w:id="156" w:author=" " w:date="2020-11-03T19:09:00Z">
              <w:r>
                <w:rPr>
                  <w:rFonts w:asciiTheme="minorHAnsi" w:eastAsia="Yu Mincho" w:hAnsiTheme="minorHAnsi" w:cstheme="minorHAnsi"/>
                  <w:bCs/>
                  <w:color w:val="0070C0"/>
                  <w:lang w:eastAsia="ja-JP"/>
                </w:rPr>
                <w:t xml:space="preserve">We </w:t>
              </w:r>
            </w:ins>
            <w:ins w:id="157" w:author=" " w:date="2020-11-03T19:10:00Z">
              <w:r>
                <w:rPr>
                  <w:rFonts w:asciiTheme="minorHAnsi" w:eastAsia="Yu Mincho" w:hAnsiTheme="minorHAnsi" w:cstheme="minorHAnsi"/>
                  <w:bCs/>
                  <w:color w:val="0070C0"/>
                  <w:lang w:eastAsia="ja-JP"/>
                </w:rPr>
                <w:t>t</w:t>
              </w:r>
            </w:ins>
            <w:ins w:id="158"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9" w:author=" " w:date="2020-11-03T19:10:00Z">
              <w:r>
                <w:rPr>
                  <w:rFonts w:asciiTheme="minorHAnsi" w:eastAsia="Yu Mincho" w:hAnsiTheme="minorHAnsi" w:cstheme="minorHAnsi"/>
                  <w:bCs/>
                  <w:color w:val="0070C0"/>
                  <w:lang w:eastAsia="ja-JP"/>
                </w:rPr>
                <w:t xml:space="preserve">ote, A-MPR can be specified. </w:t>
              </w:r>
              <w:proofErr w:type="gramStart"/>
              <w:r>
                <w:rPr>
                  <w:rFonts w:asciiTheme="minorHAnsi" w:eastAsia="Yu Mincho" w:hAnsiTheme="minorHAnsi" w:cstheme="minorHAnsi"/>
                  <w:bCs/>
                  <w:color w:val="0070C0"/>
                  <w:lang w:eastAsia="ja-JP"/>
                </w:rPr>
                <w:t xml:space="preserve">But </w:t>
              </w:r>
            </w:ins>
            <w:ins w:id="160" w:author=" " w:date="2020-11-03T19:11:00Z">
              <w:r>
                <w:rPr>
                  <w:rFonts w:asciiTheme="minorHAnsi" w:eastAsia="Yu Mincho" w:hAnsiTheme="minorHAnsi" w:cstheme="minorHAnsi"/>
                  <w:bCs/>
                  <w:color w:val="0070C0"/>
                  <w:lang w:eastAsia="ja-JP"/>
                </w:rPr>
                <w:t xml:space="preserve"> if</w:t>
              </w:r>
              <w:proofErr w:type="gramEnd"/>
              <w:r>
                <w:rPr>
                  <w:rFonts w:asciiTheme="minorHAnsi" w:eastAsia="Yu Mincho" w:hAnsiTheme="minorHAnsi" w:cstheme="minorHAnsi"/>
                  <w:bCs/>
                  <w:color w:val="0070C0"/>
                  <w:lang w:eastAsia="ja-JP"/>
                </w:rPr>
                <w:t xml:space="preserve"> we take option 4 with informative note, A-MPR is TBD</w:t>
              </w:r>
            </w:ins>
            <w:ins w:id="161"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62" w:author=" " w:date="2020-11-03T19:13:00Z">
              <w:r>
                <w:rPr>
                  <w:rFonts w:asciiTheme="minorHAnsi" w:eastAsia="Yu Mincho" w:hAnsiTheme="minorHAnsi" w:cstheme="minorHAnsi"/>
                  <w:bCs/>
                  <w:color w:val="0070C0"/>
                  <w:lang w:eastAsia="ja-JP"/>
                </w:rPr>
                <w:t>over date even if we have informative note</w:t>
              </w:r>
            </w:ins>
            <w:ins w:id="163"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4" w:author="Umeda, Hiromasa (Nokia - JP/Tokyo)" w:date="2020-11-03T21:20:00Z"/>
        </w:trPr>
        <w:tc>
          <w:tcPr>
            <w:tcW w:w="1310" w:type="dxa"/>
          </w:tcPr>
          <w:p w14:paraId="0FDBFF5B" w14:textId="08CFF340" w:rsidR="00665BA2" w:rsidRDefault="00665BA2" w:rsidP="00C46632">
            <w:pPr>
              <w:spacing w:after="120"/>
              <w:rPr>
                <w:ins w:id="165" w:author="Umeda, Hiromasa (Nokia - JP/Tokyo)" w:date="2020-11-03T21:20:00Z"/>
                <w:rFonts w:asciiTheme="minorHAnsi" w:eastAsia="Yu Mincho" w:hAnsiTheme="minorHAnsi" w:cstheme="minorHAnsi"/>
                <w:color w:val="0070C0"/>
                <w:lang w:eastAsia="ja-JP"/>
              </w:rPr>
            </w:pPr>
            <w:ins w:id="166"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11" w:author="Umeda, Hiromasa (Nokia - JP/Tokyo)" w:date="2020-11-03T21:22:00Z"/>
                <w:rFonts w:asciiTheme="minorHAnsi" w:eastAsiaTheme="minorEastAsia" w:hAnsiTheme="minorHAnsi" w:cstheme="minorHAnsi"/>
                <w:color w:val="0070C0"/>
                <w:lang w:eastAsia="zh-CN"/>
              </w:rPr>
            </w:pPr>
            <w:ins w:id="21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3" w:author="Umeda, Hiromasa (Nokia - JP/Tokyo)" w:date="2020-11-03T21:22:00Z"/>
                <w:rFonts w:asciiTheme="minorHAnsi" w:eastAsiaTheme="minorEastAsia" w:hAnsiTheme="minorHAnsi" w:cstheme="minorHAnsi"/>
                <w:color w:val="0070C0"/>
                <w:lang w:eastAsia="zh-CN"/>
              </w:rPr>
            </w:pPr>
            <w:ins w:id="214"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5" w:author="Umeda, Hiromasa (Nokia - JP/Tokyo)" w:date="2020-11-03T21:20:00Z"/>
                <w:rFonts w:asciiTheme="minorHAnsi" w:eastAsia="Yu Mincho" w:hAnsiTheme="minorHAnsi" w:cstheme="minorHAnsi"/>
                <w:b/>
                <w:color w:val="0070C0"/>
                <w:u w:val="single"/>
                <w:lang w:eastAsia="ja-JP"/>
              </w:rPr>
            </w:pPr>
            <w:ins w:id="216" w:author="Umeda, Hiromasa (Nokia - JP/Tokyo)" w:date="2020-11-03T21:22:00Z">
              <w:r>
                <w:rPr>
                  <w:rFonts w:asciiTheme="minorHAnsi" w:eastAsiaTheme="minorEastAsia" w:hAnsiTheme="minorHAnsi" w:cstheme="minorHAnsi"/>
                  <w:color w:val="0070C0"/>
                  <w:lang w:eastAsia="zh-CN"/>
                </w:rPr>
                <w:t xml:space="preserve">If the intent of the LS is “recommendation”, the LS is not necessary, since RAN5 spec will be created based on RAN4 spec anyway. But if we share the intent of the unusual RAN4 decision, it is ok to send </w:t>
              </w:r>
              <w:proofErr w:type="gramStart"/>
              <w:r>
                <w:rPr>
                  <w:rFonts w:asciiTheme="minorHAnsi" w:eastAsiaTheme="minorEastAsia" w:hAnsiTheme="minorHAnsi" w:cstheme="minorHAnsi"/>
                  <w:color w:val="0070C0"/>
                  <w:lang w:eastAsia="zh-CN"/>
                </w:rPr>
                <w:t>an</w:t>
              </w:r>
              <w:proofErr w:type="gramEnd"/>
              <w:r>
                <w:rPr>
                  <w:rFonts w:asciiTheme="minorHAnsi" w:eastAsiaTheme="minorEastAsia" w:hAnsiTheme="minorHAnsi" w:cstheme="minorHAnsi"/>
                  <w:color w:val="0070C0"/>
                  <w:lang w:eastAsia="zh-CN"/>
                </w:rPr>
                <w:t xml:space="preserve"> LS to RAN5.</w:t>
              </w:r>
            </w:ins>
          </w:p>
        </w:tc>
      </w:tr>
      <w:tr w:rsidR="00F27041" w:rsidRPr="008D1D97" w14:paraId="3C47E7ED" w14:textId="77777777" w:rsidTr="00F27041">
        <w:trPr>
          <w:ins w:id="217" w:author="Ericsson" w:date="2020-11-03T14:23:00Z"/>
        </w:trPr>
        <w:tc>
          <w:tcPr>
            <w:tcW w:w="1310" w:type="dxa"/>
          </w:tcPr>
          <w:p w14:paraId="57C737D8" w14:textId="63211FAC" w:rsidR="00F27041" w:rsidRDefault="00F27041" w:rsidP="00F27041">
            <w:pPr>
              <w:spacing w:after="120"/>
              <w:rPr>
                <w:ins w:id="218" w:author="Ericsson" w:date="2020-11-03T14:23:00Z"/>
                <w:rFonts w:asciiTheme="minorHAnsi" w:eastAsia="Yu Mincho" w:hAnsiTheme="minorHAnsi" w:cstheme="minorHAnsi"/>
                <w:color w:val="0070C0"/>
                <w:lang w:eastAsia="ja-JP"/>
              </w:rPr>
            </w:pPr>
            <w:ins w:id="219"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20" w:author="Ericsson" w:date="2020-11-03T14:23:00Z"/>
                <w:rFonts w:asciiTheme="minorHAnsi" w:hAnsiTheme="minorHAnsi" w:cstheme="minorHAnsi"/>
                <w:bCs/>
                <w:color w:val="0070C0"/>
                <w:lang w:eastAsia="ko-KR"/>
              </w:rPr>
            </w:pPr>
            <w:ins w:id="221"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2" w:author="Ericsson" w:date="2020-11-03T15:48:00Z">
              <w:r w:rsidR="00F8400B">
                <w:rPr>
                  <w:rFonts w:asciiTheme="minorHAnsi" w:hAnsiTheme="minorHAnsi" w:cstheme="minorHAnsi"/>
                  <w:bCs/>
                  <w:color w:val="0070C0"/>
                  <w:lang w:eastAsia="ko-KR"/>
                </w:rPr>
                <w:t xml:space="preserve">is </w:t>
              </w:r>
            </w:ins>
            <w:ins w:id="223" w:author="Ericsson" w:date="2020-11-03T14:23:00Z">
              <w:r>
                <w:rPr>
                  <w:rFonts w:asciiTheme="minorHAnsi" w:hAnsiTheme="minorHAnsi" w:cstheme="minorHAnsi"/>
                  <w:bCs/>
                  <w:color w:val="0070C0"/>
                  <w:lang w:eastAsia="ko-KR"/>
                </w:rPr>
                <w:t>necessary in case there are legacy UEs in the field</w:t>
              </w:r>
            </w:ins>
            <w:ins w:id="224"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9" w:author="Ericsson" w:date="2020-11-03T14:23:00Z"/>
                <w:rFonts w:asciiTheme="minorHAnsi" w:hAnsiTheme="minorHAnsi" w:cstheme="minorHAnsi"/>
                <w:bCs/>
                <w:color w:val="0070C0"/>
                <w:lang w:eastAsia="ko-KR"/>
              </w:rPr>
            </w:pPr>
            <w:ins w:id="230"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31" w:author="Ericsson" w:date="2020-11-03T14:23:00Z"/>
                <w:rFonts w:asciiTheme="minorHAnsi" w:hAnsiTheme="minorHAnsi" w:cstheme="minorHAnsi"/>
                <w:bCs/>
                <w:color w:val="0070C0"/>
                <w:lang w:eastAsia="ko-KR"/>
              </w:rPr>
            </w:pPr>
            <w:ins w:id="23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3" w:author="Ericsson" w:date="2020-11-03T15:47:00Z">
              <w:r w:rsidR="004B364E">
                <w:rPr>
                  <w:rFonts w:asciiTheme="minorHAnsi" w:hAnsiTheme="minorHAnsi" w:cstheme="minorHAnsi"/>
                  <w:bCs/>
                  <w:color w:val="0070C0"/>
                  <w:lang w:eastAsia="ko-KR"/>
                </w:rPr>
                <w:t>feasible</w:t>
              </w:r>
            </w:ins>
            <w:ins w:id="234"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5" w:author="Ericsson" w:date="2020-11-03T15:49:00Z">
              <w:r w:rsidR="00D96D35">
                <w:rPr>
                  <w:rFonts w:asciiTheme="minorHAnsi" w:hAnsiTheme="minorHAnsi" w:cstheme="minorHAnsi"/>
                  <w:bCs/>
                  <w:color w:val="0070C0"/>
                  <w:lang w:eastAsia="ko-KR"/>
                </w:rPr>
                <w:t xml:space="preserve"> can be waived</w:t>
              </w:r>
            </w:ins>
            <w:ins w:id="236"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7" w:author="Ericsson" w:date="2020-11-03T14:23:00Z"/>
                <w:rFonts w:asciiTheme="minorHAnsi" w:hAnsiTheme="minorHAnsi" w:cstheme="minorHAnsi"/>
                <w:bCs/>
                <w:color w:val="0070C0"/>
                <w:lang w:eastAsia="ko-KR"/>
              </w:rPr>
            </w:pPr>
            <w:ins w:id="23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9"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40" w:author="The Qualcomm User" w:date="2020-11-03T10:11:00Z"/>
        </w:trPr>
        <w:tc>
          <w:tcPr>
            <w:tcW w:w="1310" w:type="dxa"/>
          </w:tcPr>
          <w:p w14:paraId="1770996A" w14:textId="547386CC" w:rsidR="002D3047" w:rsidRDefault="002D3047" w:rsidP="002D3047">
            <w:pPr>
              <w:spacing w:after="120"/>
              <w:rPr>
                <w:ins w:id="241" w:author="The Qualcomm User" w:date="2020-11-03T10:11:00Z"/>
                <w:rFonts w:asciiTheme="minorHAnsi" w:eastAsia="Yu Mincho" w:hAnsiTheme="minorHAnsi" w:cstheme="minorHAnsi"/>
                <w:color w:val="0070C0"/>
                <w:lang w:eastAsia="ja-JP"/>
              </w:rPr>
            </w:pPr>
            <w:ins w:id="242"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3" w:author="The Qualcomm User" w:date="2020-11-03T10:11:00Z"/>
                <w:rFonts w:asciiTheme="minorHAnsi" w:eastAsiaTheme="minorEastAsia" w:hAnsiTheme="minorHAnsi" w:cstheme="minorHAnsi"/>
                <w:color w:val="0070C0"/>
                <w:lang w:eastAsia="zh-CN"/>
              </w:rPr>
            </w:pPr>
            <w:ins w:id="244"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ins w:id="246"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ins w:id="249"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ins w:id="252"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ins w:id="255" w:author="The Qualcomm User" w:date="2020-11-03T10:11:00Z">
              <w:r>
                <w:rPr>
                  <w:rFonts w:asciiTheme="minorHAnsi" w:eastAsiaTheme="minorEastAsia" w:hAnsiTheme="minorHAnsi" w:cstheme="minorHAnsi"/>
                  <w:color w:val="0070C0"/>
                  <w:lang w:eastAsia="zh-CN"/>
                </w:rPr>
                <w:t xml:space="preserve">Issue 1.2-5: Option 1 (3.0 dB). The contribution referenced by proponents of 2.5 dB also proposes 3.0 </w:t>
              </w:r>
              <w:proofErr w:type="spellStart"/>
              <w:r>
                <w:rPr>
                  <w:rFonts w:asciiTheme="minorHAnsi" w:eastAsiaTheme="minorEastAsia" w:hAnsiTheme="minorHAnsi" w:cstheme="minorHAnsi"/>
                  <w:color w:val="0070C0"/>
                  <w:lang w:eastAsia="zh-CN"/>
                </w:rPr>
                <w:t>dB.</w:t>
              </w:r>
              <w:proofErr w:type="spellEnd"/>
            </w:ins>
          </w:p>
          <w:p w14:paraId="45551C23"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ins w:id="258"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ins w:id="261"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2"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3" w:author="The Qualcomm User" w:date="2020-11-03T10:11:00Z"/>
                <w:rFonts w:asciiTheme="minorHAnsi" w:eastAsiaTheme="minorEastAsia" w:hAnsiTheme="minorHAnsi" w:cstheme="minorHAnsi"/>
                <w:color w:val="0070C0"/>
                <w:lang w:eastAsia="zh-CN"/>
              </w:rPr>
            </w:pPr>
            <w:ins w:id="264"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5"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6" w:author="The Qualcomm User" w:date="2020-11-03T10:11:00Z"/>
                <w:rFonts w:asciiTheme="minorHAnsi" w:hAnsiTheme="minorHAnsi" w:cstheme="minorHAnsi"/>
                <w:bCs/>
                <w:color w:val="0070C0"/>
                <w:lang w:eastAsia="ko-KR"/>
              </w:rPr>
            </w:pPr>
            <w:ins w:id="267"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8" w:author="Samsung" w:date="2020-11-04T16:33:00Z"/>
        </w:trPr>
        <w:tc>
          <w:tcPr>
            <w:tcW w:w="1310" w:type="dxa"/>
          </w:tcPr>
          <w:p w14:paraId="6FB83668" w14:textId="4AB669E9" w:rsidR="00FD5162" w:rsidRDefault="00FD5162" w:rsidP="00FD5162">
            <w:pPr>
              <w:spacing w:after="120"/>
              <w:rPr>
                <w:ins w:id="269" w:author="Samsung" w:date="2020-11-04T16:33:00Z"/>
                <w:rFonts w:asciiTheme="minorHAnsi" w:eastAsiaTheme="minorEastAsia" w:hAnsiTheme="minorHAnsi" w:cstheme="minorHAnsi"/>
                <w:color w:val="0070C0"/>
                <w:lang w:eastAsia="zh-CN"/>
              </w:rPr>
            </w:pPr>
            <w:ins w:id="270"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3" w:author="Samsung" w:date="2020-11-04T16:33:00Z"/>
                <w:rFonts w:asciiTheme="minorHAnsi" w:eastAsiaTheme="minorEastAsia" w:hAnsiTheme="minorHAnsi" w:cstheme="minorHAnsi"/>
                <w:color w:val="0070C0"/>
                <w:u w:val="single"/>
                <w:lang w:eastAsia="zh-CN"/>
              </w:rPr>
            </w:pPr>
            <w:ins w:id="274"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5" w:author="Samsung" w:date="2020-11-04T16:33:00Z"/>
                <w:rFonts w:asciiTheme="minorHAnsi" w:eastAsiaTheme="minorEastAsia" w:hAnsiTheme="minorHAnsi" w:cstheme="minorHAnsi"/>
                <w:color w:val="0070C0"/>
                <w:u w:val="single"/>
                <w:lang w:eastAsia="zh-CN"/>
              </w:rPr>
            </w:pPr>
            <w:ins w:id="276"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7" w:author="Samsung" w:date="2020-11-04T16:33:00Z"/>
                <w:rFonts w:asciiTheme="minorHAnsi" w:eastAsia="Malgun Gothic" w:hAnsiTheme="minorHAnsi" w:cstheme="minorHAnsi"/>
                <w:color w:val="0070C0"/>
                <w:u w:val="single"/>
                <w:lang w:eastAsia="ko-KR"/>
              </w:rPr>
            </w:pPr>
            <w:ins w:id="278"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9" w:author="Samsung" w:date="2020-11-04T16:33:00Z"/>
                <w:rFonts w:asciiTheme="minorHAnsi" w:eastAsiaTheme="minorEastAsia" w:hAnsiTheme="minorHAnsi" w:cstheme="minorHAnsi"/>
                <w:color w:val="0070C0"/>
                <w:lang w:eastAsia="zh-CN"/>
              </w:rPr>
            </w:pPr>
            <w:ins w:id="280"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81" w:author="James Wang" w:date="2020-11-04T00:00:00Z"/>
        </w:trPr>
        <w:tc>
          <w:tcPr>
            <w:tcW w:w="1310" w:type="dxa"/>
          </w:tcPr>
          <w:p w14:paraId="65C1E530" w14:textId="38D5AB65" w:rsidR="000A0B51" w:rsidRDefault="000A0B51" w:rsidP="00FD5162">
            <w:pPr>
              <w:spacing w:after="120"/>
              <w:rPr>
                <w:ins w:id="282" w:author="James Wang" w:date="2020-11-04T00:00:00Z"/>
                <w:rFonts w:asciiTheme="minorHAnsi" w:eastAsia="Malgun Gothic" w:hAnsiTheme="minorHAnsi" w:cstheme="minorHAnsi"/>
                <w:color w:val="0070C0"/>
                <w:lang w:eastAsia="ko-KR"/>
              </w:rPr>
            </w:pPr>
            <w:ins w:id="283"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6" w:author="James Wang" w:date="2020-11-04T00:01:00Z"/>
                <w:rFonts w:asciiTheme="minorHAnsi" w:eastAsiaTheme="minorEastAsia" w:hAnsiTheme="minorHAnsi" w:cstheme="minorHAnsi"/>
                <w:color w:val="0070C0"/>
                <w:lang w:eastAsia="zh-CN"/>
              </w:rPr>
            </w:pPr>
            <w:ins w:id="297"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8" w:author="James Wang" w:date="2020-11-04T00:01:00Z"/>
                <w:rFonts w:asciiTheme="minorHAnsi" w:eastAsiaTheme="minorEastAsia" w:hAnsiTheme="minorHAnsi" w:cstheme="minorHAnsi"/>
                <w:color w:val="0070C0"/>
                <w:lang w:eastAsia="zh-CN"/>
              </w:rPr>
            </w:pPr>
            <w:ins w:id="299"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300" w:author="James Wang" w:date="2020-11-04T00:00:00Z"/>
                <w:rFonts w:asciiTheme="minorHAnsi" w:eastAsiaTheme="minorEastAsia" w:hAnsiTheme="minorHAnsi" w:cstheme="minorHAnsi"/>
                <w:color w:val="0070C0"/>
                <w:lang w:eastAsia="zh-CN"/>
                <w:rPrChange w:id="301" w:author="James Wang" w:date="2020-11-04T00:01:00Z">
                  <w:rPr>
                    <w:ins w:id="302" w:author="James Wang" w:date="2020-11-04T00:00:00Z"/>
                    <w:rFonts w:asciiTheme="minorHAnsi" w:eastAsiaTheme="minorEastAsia" w:hAnsiTheme="minorHAnsi" w:cstheme="minorHAnsi"/>
                    <w:color w:val="0070C0"/>
                    <w:u w:val="single"/>
                    <w:lang w:eastAsia="zh-CN"/>
                  </w:rPr>
                </w:rPrChange>
              </w:rPr>
            </w:pPr>
            <w:ins w:id="303"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4" w:author="Rui Zhou" w:date="2020-11-04T22:32:00Z"/>
        </w:trPr>
        <w:tc>
          <w:tcPr>
            <w:tcW w:w="1310" w:type="dxa"/>
          </w:tcPr>
          <w:p w14:paraId="49D9BA66" w14:textId="2D6B113E" w:rsidR="00F955CA" w:rsidRDefault="00F955CA" w:rsidP="00FD5162">
            <w:pPr>
              <w:spacing w:after="120"/>
              <w:rPr>
                <w:ins w:id="305" w:author="Rui Zhou" w:date="2020-11-04T22:32:00Z"/>
                <w:rFonts w:asciiTheme="minorHAnsi" w:eastAsia="Malgun Gothic" w:hAnsiTheme="minorHAnsi" w:cstheme="minorHAnsi"/>
                <w:color w:val="0070C0"/>
                <w:lang w:eastAsia="ko-KR"/>
              </w:rPr>
            </w:pPr>
            <w:ins w:id="306"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7" w:author="Rui Zhou" w:date="2020-11-04T22:33:00Z"/>
                <w:rFonts w:asciiTheme="minorHAnsi" w:hAnsiTheme="minorHAnsi" w:cstheme="minorHAnsi"/>
                <w:b/>
                <w:color w:val="0070C0"/>
                <w:sz w:val="21"/>
                <w:u w:val="single"/>
                <w:lang w:eastAsia="ko-KR"/>
              </w:rPr>
            </w:pPr>
            <w:ins w:id="308"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9" w:author="Rui Zhou" w:date="2020-11-04T22:33:00Z"/>
                <w:rFonts w:asciiTheme="minorHAnsi" w:eastAsiaTheme="minorEastAsia" w:hAnsiTheme="minorHAnsi" w:cstheme="minorHAnsi"/>
                <w:color w:val="0070C0"/>
                <w:sz w:val="21"/>
                <w:u w:val="single"/>
                <w:lang w:eastAsia="zh-CN"/>
              </w:rPr>
            </w:pPr>
            <w:ins w:id="310"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w:t>
              </w:r>
              <w:proofErr w:type="gramStart"/>
              <w:r>
                <w:rPr>
                  <w:rFonts w:asciiTheme="minorHAnsi" w:eastAsiaTheme="minorEastAsia" w:hAnsiTheme="minorHAnsi" w:cstheme="minorHAnsi"/>
                  <w:color w:val="0070C0"/>
                  <w:sz w:val="21"/>
                  <w:u w:val="single"/>
                  <w:lang w:eastAsia="zh-CN"/>
                </w:rPr>
                <w:t>Actually</w:t>
              </w:r>
              <w:proofErr w:type="gramEnd"/>
              <w:r>
                <w:rPr>
                  <w:rFonts w:asciiTheme="minorHAnsi" w:eastAsiaTheme="minorEastAsia" w:hAnsiTheme="minorHAnsi" w:cstheme="minorHAnsi"/>
                  <w:color w:val="0070C0"/>
                  <w:sz w:val="21"/>
                  <w:u w:val="single"/>
                  <w:lang w:eastAsia="zh-CN"/>
                </w:rPr>
                <w:t xml:space="preserve"> we think this is common understanding that was agreed last meeting.</w:t>
              </w:r>
            </w:ins>
          </w:p>
          <w:p w14:paraId="4DD44740" w14:textId="77777777" w:rsidR="00F955CA" w:rsidRPr="00DD6E7B" w:rsidRDefault="00F955CA" w:rsidP="00F955CA">
            <w:pPr>
              <w:rPr>
                <w:ins w:id="311" w:author="Rui Zhou" w:date="2020-11-04T22:33:00Z"/>
                <w:rFonts w:asciiTheme="minorHAnsi" w:hAnsiTheme="minorHAnsi" w:cstheme="minorHAnsi"/>
                <w:b/>
                <w:color w:val="0070C0"/>
                <w:sz w:val="21"/>
                <w:u w:val="single"/>
                <w:lang w:eastAsia="ko-KR"/>
              </w:rPr>
            </w:pPr>
            <w:ins w:id="312"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3" w:author="Rui Zhou" w:date="2020-11-04T22:33:00Z"/>
                <w:rFonts w:asciiTheme="minorHAnsi" w:hAnsiTheme="minorHAnsi" w:cs="Arial"/>
                <w:sz w:val="21"/>
                <w:lang w:eastAsia="zh-CN"/>
              </w:rPr>
            </w:pPr>
            <w:ins w:id="314"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5" w:author="Rui Zhou" w:date="2020-11-04T22:33:00Z"/>
                <w:rFonts w:asciiTheme="minorHAnsi" w:hAnsiTheme="minorHAnsi" w:cstheme="minorHAnsi"/>
                <w:b/>
                <w:color w:val="0070C0"/>
                <w:sz w:val="21"/>
                <w:u w:val="single"/>
                <w:lang w:eastAsia="ko-KR"/>
              </w:rPr>
            </w:pPr>
            <w:ins w:id="316"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7" w:author="Rui Zhou" w:date="2020-11-04T22:33:00Z"/>
                <w:rFonts w:asciiTheme="minorHAnsi" w:eastAsiaTheme="minorEastAsia" w:hAnsiTheme="minorHAnsi" w:cs="Arial"/>
                <w:sz w:val="21"/>
                <w:lang w:eastAsia="zh-CN"/>
              </w:rPr>
            </w:pPr>
            <w:ins w:id="318" w:author="Rui Zhou" w:date="2020-11-04T22:33:00Z">
              <w:r>
                <w:rPr>
                  <w:rFonts w:asciiTheme="minorHAnsi" w:eastAsiaTheme="minorEastAsia" w:hAnsiTheme="minorHAnsi" w:cs="Arial"/>
                  <w:sz w:val="21"/>
                  <w:lang w:eastAsia="zh-CN"/>
                </w:rPr>
                <w:t xml:space="preserve">Option 2 as stated in our discussion paper. The foreseen requirements </w:t>
              </w:r>
              <w:proofErr w:type="gramStart"/>
              <w:r>
                <w:rPr>
                  <w:rFonts w:asciiTheme="minorHAnsi" w:eastAsiaTheme="minorEastAsia" w:hAnsiTheme="minorHAnsi" w:cs="Arial"/>
                  <w:sz w:val="21"/>
                  <w:lang w:eastAsia="zh-CN"/>
                </w:rPr>
                <w:t>is</w:t>
              </w:r>
              <w:proofErr w:type="gramEnd"/>
              <w:r>
                <w:rPr>
                  <w:rFonts w:asciiTheme="minorHAnsi" w:eastAsiaTheme="minorEastAsia" w:hAnsiTheme="minorHAnsi" w:cs="Arial"/>
                  <w:sz w:val="21"/>
                  <w:lang w:eastAsia="zh-CN"/>
                </w:rPr>
                <w:t xml:space="preserve"> part of current regulatory requirement and UE should make sure it can fulfill the requirement after the </w:t>
              </w:r>
              <w:proofErr w:type="spellStart"/>
              <w:r>
                <w:rPr>
                  <w:rFonts w:asciiTheme="minorHAnsi" w:eastAsiaTheme="minorEastAsia" w:hAnsiTheme="minorHAnsi" w:cs="Arial"/>
                  <w:sz w:val="21"/>
                  <w:lang w:eastAsia="zh-CN"/>
                </w:rPr>
                <w:t>change over</w:t>
              </w:r>
              <w:proofErr w:type="spellEnd"/>
              <w:r>
                <w:rPr>
                  <w:rFonts w:asciiTheme="minorHAnsi" w:eastAsiaTheme="minorEastAsia" w:hAnsiTheme="minorHAnsi" w:cs="Arial"/>
                  <w:sz w:val="21"/>
                  <w:lang w:eastAsia="zh-CN"/>
                </w:rPr>
                <w:t xml:space="preserve"> date.</w:t>
              </w:r>
            </w:ins>
          </w:p>
          <w:p w14:paraId="12A8B929" w14:textId="77777777" w:rsidR="00F955CA" w:rsidRPr="00DD6E7B" w:rsidRDefault="00F955CA" w:rsidP="00F955CA">
            <w:pPr>
              <w:rPr>
                <w:ins w:id="319" w:author="Rui Zhou" w:date="2020-11-04T22:33:00Z"/>
                <w:rFonts w:asciiTheme="minorHAnsi" w:hAnsiTheme="minorHAnsi" w:cstheme="minorHAnsi"/>
                <w:b/>
                <w:color w:val="0070C0"/>
                <w:sz w:val="21"/>
                <w:u w:val="single"/>
                <w:lang w:eastAsia="ko-KR"/>
              </w:rPr>
            </w:pPr>
            <w:ins w:id="320"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21" w:author="Rui Zhou" w:date="2020-11-04T22:32:00Z"/>
                <w:rFonts w:asciiTheme="minorHAnsi" w:eastAsiaTheme="minorEastAsia" w:hAnsiTheme="minorHAnsi" w:cstheme="minorHAnsi"/>
                <w:color w:val="0070C0"/>
                <w:lang w:eastAsia="zh-CN"/>
              </w:rPr>
            </w:pPr>
            <w:ins w:id="322"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23" w:author="Zhangqian (Zq)" w:date="2020-11-05T01:08:00Z"/>
        </w:trPr>
        <w:tc>
          <w:tcPr>
            <w:tcW w:w="1310" w:type="dxa"/>
          </w:tcPr>
          <w:p w14:paraId="7A80BC06" w14:textId="1D260691" w:rsidR="009F7E66" w:rsidRDefault="009F7E66" w:rsidP="00FD5162">
            <w:pPr>
              <w:spacing w:after="120"/>
              <w:rPr>
                <w:ins w:id="324" w:author="Zhangqian (Zq)" w:date="2020-11-05T01:08:00Z"/>
                <w:rFonts w:asciiTheme="minorEastAsia" w:eastAsiaTheme="minorEastAsia" w:hAnsiTheme="minorEastAsia" w:cstheme="minorHAnsi"/>
                <w:color w:val="0070C0"/>
                <w:lang w:eastAsia="zh-CN"/>
              </w:rPr>
            </w:pPr>
            <w:ins w:id="325"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ins w:id="337"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8" w:author="Zhangqian (Zq)" w:date="2020-11-05T01:09:00Z"/>
                <w:rFonts w:asciiTheme="minorHAnsi" w:eastAsiaTheme="minorEastAsia" w:hAnsiTheme="minorHAnsi" w:cstheme="minorHAnsi"/>
                <w:color w:val="0070C0"/>
                <w:lang w:eastAsia="zh-CN"/>
              </w:rPr>
            </w:pPr>
            <w:ins w:id="339"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40" w:author="Zhangqian (Zq)" w:date="2020-11-05T01:09:00Z"/>
                <w:rFonts w:asciiTheme="minorHAnsi" w:eastAsiaTheme="minorEastAsia" w:hAnsiTheme="minorHAnsi" w:cstheme="minorHAnsi"/>
                <w:color w:val="0070C0"/>
                <w:lang w:eastAsia="zh-CN"/>
              </w:rPr>
            </w:pPr>
            <w:bookmarkStart w:id="341" w:name="OLE_LINK10"/>
            <w:ins w:id="342" w:author="Zhangqian (Zq)" w:date="2020-11-05T01:09:00Z">
              <w:r>
                <w:rPr>
                  <w:rFonts w:asciiTheme="minorHAnsi" w:eastAsiaTheme="minorEastAsia" w:hAnsiTheme="minorHAnsi" w:cstheme="minorHAnsi"/>
                  <w:color w:val="0070C0"/>
                  <w:lang w:eastAsia="zh-CN"/>
                </w:rPr>
                <w:t>Issue 1.2-7:</w:t>
              </w:r>
              <w:bookmarkEnd w:id="341"/>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43" w:author="Zhangqian (Zq)" w:date="2020-11-05T01:08:00Z"/>
                <w:rFonts w:asciiTheme="minorHAnsi" w:hAnsiTheme="minorHAnsi" w:cstheme="minorHAnsi"/>
                <w:b/>
                <w:color w:val="0070C0"/>
                <w:sz w:val="21"/>
                <w:u w:val="single"/>
                <w:lang w:eastAsia="ko-KR"/>
              </w:rPr>
            </w:pPr>
            <w:ins w:id="344"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E17E06"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5" w:author=" " w:date="2020-11-03T19:25:00Z"/>
                <w:rFonts w:asciiTheme="minorHAnsi" w:eastAsia="Yu Mincho" w:hAnsiTheme="minorHAnsi" w:cstheme="minorHAnsi"/>
                <w:color w:val="000000" w:themeColor="text1"/>
                <w:lang w:eastAsia="ja-JP"/>
              </w:rPr>
            </w:pPr>
            <w:ins w:id="346"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47" w:author="Ericsson" w:date="2020-11-03T14:37:00Z"/>
                <w:rFonts w:asciiTheme="minorHAnsi" w:eastAsia="Yu Mincho" w:hAnsiTheme="minorHAnsi" w:cstheme="minorHAnsi"/>
                <w:color w:val="000000" w:themeColor="text1"/>
                <w:lang w:eastAsia="ja-JP"/>
              </w:rPr>
            </w:pPr>
            <w:ins w:id="348"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49"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50" w:author=" " w:date="2020-11-03T19:32:00Z">
              <w:r w:rsidR="00A55642">
                <w:rPr>
                  <w:rFonts w:asciiTheme="minorHAnsi" w:eastAsia="Yu Mincho" w:hAnsiTheme="minorHAnsi" w:cstheme="minorHAnsi"/>
                  <w:color w:val="000000" w:themeColor="text1"/>
                  <w:lang w:eastAsia="ja-JP"/>
                </w:rPr>
                <w:t xml:space="preserve">if we take option 4, </w:t>
              </w:r>
            </w:ins>
            <w:ins w:id="351" w:author=" " w:date="2020-11-03T19:27:00Z">
              <w:r>
                <w:rPr>
                  <w:rFonts w:asciiTheme="minorHAnsi" w:eastAsia="Yu Mincho" w:hAnsiTheme="minorHAnsi" w:cstheme="minorHAnsi"/>
                  <w:color w:val="000000" w:themeColor="text1"/>
                  <w:lang w:eastAsia="ja-JP"/>
                </w:rPr>
                <w:t xml:space="preserve">we have core requirements </w:t>
              </w:r>
              <w:proofErr w:type="gramStart"/>
              <w:r>
                <w:rPr>
                  <w:rFonts w:asciiTheme="minorHAnsi" w:eastAsia="Yu Mincho" w:hAnsiTheme="minorHAnsi" w:cstheme="minorHAnsi"/>
                  <w:color w:val="000000" w:themeColor="text1"/>
                  <w:lang w:eastAsia="ja-JP"/>
                </w:rPr>
                <w:t>now</w:t>
              </w:r>
              <w:proofErr w:type="gramEnd"/>
              <w:r>
                <w:rPr>
                  <w:rFonts w:asciiTheme="minorHAnsi" w:eastAsia="Yu Mincho" w:hAnsiTheme="minorHAnsi" w:cstheme="minorHAnsi"/>
                  <w:color w:val="000000" w:themeColor="text1"/>
                  <w:lang w:eastAsia="ja-JP"/>
                </w:rPr>
                <w:t xml:space="preserve"> but UE(s) are not tested</w:t>
              </w:r>
            </w:ins>
            <w:ins w:id="352" w:author=" " w:date="2020-11-03T19:26:00Z">
              <w:r>
                <w:rPr>
                  <w:rFonts w:asciiTheme="minorHAnsi" w:eastAsia="Yu Mincho" w:hAnsiTheme="minorHAnsi" w:cstheme="minorHAnsi"/>
                  <w:color w:val="000000" w:themeColor="text1"/>
                  <w:lang w:eastAsia="ja-JP"/>
                </w:rPr>
                <w:t xml:space="preserve"> </w:t>
              </w:r>
            </w:ins>
            <w:ins w:id="353"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54" w:author=" " w:date="2020-11-03T19:28:00Z">
              <w:r w:rsidR="00A55642">
                <w:rPr>
                  <w:rFonts w:asciiTheme="minorHAnsi" w:eastAsia="Yu Mincho" w:hAnsiTheme="minorHAnsi" w:cstheme="minorHAnsi"/>
                  <w:color w:val="000000" w:themeColor="text1"/>
                  <w:lang w:eastAsia="ja-JP"/>
                </w:rPr>
                <w:t xml:space="preserve">rect understanding? </w:t>
              </w:r>
            </w:ins>
            <w:ins w:id="355" w:author=" " w:date="2020-11-03T19:32:00Z">
              <w:r w:rsidR="00A55642">
                <w:rPr>
                  <w:rFonts w:asciiTheme="minorHAnsi" w:eastAsia="Yu Mincho" w:hAnsiTheme="minorHAnsi" w:cstheme="minorHAnsi"/>
                  <w:color w:val="000000" w:themeColor="text1"/>
                  <w:lang w:eastAsia="ja-JP"/>
                </w:rPr>
                <w:t>Does Option 4 mandate UE to support</w:t>
              </w:r>
            </w:ins>
            <w:ins w:id="356"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7" w:author="Ericsson" w:date="2020-11-03T14:37:00Z"/>
                <w:rFonts w:asciiTheme="minorHAnsi" w:eastAsiaTheme="minorEastAsia" w:hAnsiTheme="minorHAnsi" w:cstheme="minorHAnsi"/>
                <w:color w:val="000000" w:themeColor="text1"/>
                <w:lang w:eastAsia="zh-CN"/>
              </w:rPr>
            </w:pPr>
            <w:ins w:id="358"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9" w:author="Ericsson" w:date="2020-11-03T14:37:00Z"/>
                <w:rFonts w:asciiTheme="minorHAnsi" w:eastAsiaTheme="minorEastAsia" w:hAnsiTheme="minorHAnsi" w:cstheme="minorHAnsi"/>
                <w:color w:val="000000" w:themeColor="text1"/>
                <w:lang w:eastAsia="zh-CN"/>
              </w:rPr>
            </w:pPr>
            <w:ins w:id="360"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61" w:author="Ericsson" w:date="2020-11-03T15:51:00Z">
              <w:r w:rsidR="00214D9F">
                <w:rPr>
                  <w:rFonts w:asciiTheme="minorHAnsi" w:eastAsiaTheme="minorEastAsia" w:hAnsiTheme="minorHAnsi" w:cstheme="minorHAnsi"/>
                  <w:color w:val="000000" w:themeColor="text1"/>
                  <w:lang w:eastAsia="zh-CN"/>
                </w:rPr>
                <w:t>an</w:t>
              </w:r>
            </w:ins>
            <w:ins w:id="362" w:author="Ericsson" w:date="2020-11-03T14:37:00Z">
              <w:r>
                <w:rPr>
                  <w:rFonts w:asciiTheme="minorHAnsi" w:eastAsiaTheme="minorEastAsia" w:hAnsiTheme="minorHAnsi" w:cstheme="minorHAnsi"/>
                  <w:color w:val="000000" w:themeColor="text1"/>
                  <w:lang w:eastAsia="zh-CN"/>
                </w:rPr>
                <w:t xml:space="preserve"> be included for information</w:t>
              </w:r>
            </w:ins>
            <w:ins w:id="363" w:author="Ericsson" w:date="2020-11-03T15:46:00Z">
              <w:r w:rsidR="009D5350">
                <w:rPr>
                  <w:rFonts w:asciiTheme="minorHAnsi" w:eastAsiaTheme="minorEastAsia" w:hAnsiTheme="minorHAnsi" w:cstheme="minorHAnsi"/>
                  <w:color w:val="000000" w:themeColor="text1"/>
                  <w:lang w:eastAsia="zh-CN"/>
                </w:rPr>
                <w:t>.</w:t>
              </w:r>
            </w:ins>
            <w:ins w:id="364"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65"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E17E06"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6" w:author="Verizon" w:date="2020-11-02T18:37:00Z"/>
                <w:rFonts w:asciiTheme="minorHAnsi" w:hAnsiTheme="minorHAnsi" w:cstheme="minorHAnsi"/>
                <w:color w:val="222222"/>
              </w:rPr>
            </w:pPr>
            <w:ins w:id="367"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8" w:author="Verizon" w:date="2020-11-02T18:41:00Z"/>
                <w:rFonts w:asciiTheme="minorHAnsi" w:hAnsiTheme="minorHAnsi" w:cstheme="minorHAnsi"/>
                <w:color w:val="222222"/>
              </w:rPr>
            </w:pPr>
            <w:ins w:id="369"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70" w:author="Verizon" w:date="2020-11-02T18:42:00Z">
              <w:r>
                <w:rPr>
                  <w:rFonts w:asciiTheme="minorHAnsi" w:hAnsiTheme="minorHAnsi" w:cstheme="minorHAnsi"/>
                  <w:color w:val="222222"/>
                </w:rPr>
                <w:t xml:space="preserve">contribution </w:t>
              </w:r>
            </w:ins>
            <w:ins w:id="371" w:author="Verizon" w:date="2020-11-02T18:41:00Z">
              <w:r w:rsidRPr="009F4B46">
                <w:rPr>
                  <w:rFonts w:asciiTheme="minorHAnsi" w:hAnsiTheme="minorHAnsi" w:cstheme="minorHAnsi"/>
                  <w:color w:val="222222"/>
                </w:rPr>
                <w:t xml:space="preserve">as the </w:t>
              </w:r>
            </w:ins>
            <w:ins w:id="372" w:author="Verizon" w:date="2020-11-02T18:44:00Z">
              <w:r>
                <w:rPr>
                  <w:rFonts w:asciiTheme="minorHAnsi" w:hAnsiTheme="minorHAnsi" w:cstheme="minorHAnsi"/>
                  <w:color w:val="222222"/>
                </w:rPr>
                <w:t xml:space="preserve">major </w:t>
              </w:r>
            </w:ins>
            <w:ins w:id="373"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4" w:author="Verizon" w:date="2020-11-02T18:44:00Z">
              <w:r>
                <w:rPr>
                  <w:rFonts w:asciiTheme="minorHAnsi" w:hAnsiTheme="minorHAnsi" w:cstheme="minorHAnsi"/>
                  <w:color w:val="222222"/>
                </w:rPr>
                <w:t xml:space="preserve">are </w:t>
              </w:r>
            </w:ins>
            <w:ins w:id="375" w:author="Verizon" w:date="2020-11-02T18:41:00Z">
              <w:r w:rsidRPr="00937055">
                <w:rPr>
                  <w:rFonts w:asciiTheme="minorHAnsi" w:eastAsiaTheme="minorEastAsia" w:hAnsiTheme="minorHAnsi" w:cstheme="minorHAnsi"/>
                  <w:color w:val="0070C0"/>
                  <w:lang w:eastAsia="zh-CN"/>
                </w:rPr>
                <w:t xml:space="preserve">wrong and </w:t>
              </w:r>
            </w:ins>
            <w:ins w:id="376" w:author="Verizon" w:date="2020-11-02T18:44:00Z">
              <w:r>
                <w:rPr>
                  <w:rFonts w:asciiTheme="minorHAnsi" w:eastAsiaTheme="minorEastAsia" w:hAnsiTheme="minorHAnsi" w:cstheme="minorHAnsi"/>
                  <w:color w:val="0070C0"/>
                  <w:lang w:eastAsia="zh-CN"/>
                </w:rPr>
                <w:t>don’t</w:t>
              </w:r>
            </w:ins>
            <w:ins w:id="377"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8" w:author="Verizon" w:date="2020-11-02T18:37:00Z"/>
                <w:rFonts w:asciiTheme="minorHAnsi" w:hAnsiTheme="minorHAnsi" w:cstheme="minorHAnsi"/>
                <w:color w:val="222222"/>
              </w:rPr>
            </w:pPr>
            <w:ins w:id="379"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80" w:author="Verizon" w:date="2020-11-02T18:42:00Z">
              <w:r w:rsidR="0071377E">
                <w:rPr>
                  <w:rFonts w:asciiTheme="minorHAnsi" w:hAnsiTheme="minorHAnsi" w:cstheme="minorHAnsi"/>
                  <w:color w:val="222222"/>
                </w:rPr>
                <w:t xml:space="preserve">led </w:t>
              </w:r>
            </w:ins>
            <w:ins w:id="381"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82"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83"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4" w:author=" " w:date="2020-11-03T19:17:00Z"/>
                <w:rFonts w:asciiTheme="minorHAnsi" w:eastAsia="Yu Mincho" w:hAnsiTheme="minorHAnsi" w:cstheme="minorHAnsi"/>
                <w:bCs/>
                <w:color w:val="000000" w:themeColor="text1"/>
                <w:lang w:eastAsia="ja-JP"/>
                <w:rPrChange w:id="385" w:author=" " w:date="2020-11-03T19:18:00Z">
                  <w:rPr>
                    <w:ins w:id="386" w:author=" " w:date="2020-11-03T19:17:00Z"/>
                    <w:rFonts w:asciiTheme="minorHAnsi" w:eastAsiaTheme="minorEastAsia" w:hAnsiTheme="minorHAnsi" w:cstheme="minorHAnsi"/>
                    <w:bCs/>
                    <w:color w:val="000000" w:themeColor="text1"/>
                    <w:lang w:eastAsia="zh-CN"/>
                  </w:rPr>
                </w:rPrChange>
              </w:rPr>
            </w:pPr>
            <w:ins w:id="387"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88" w:author=" " w:date="2020-11-03T19:17:00Z"/>
                <w:rFonts w:asciiTheme="minorHAnsi" w:eastAsia="Yu Mincho" w:hAnsiTheme="minorHAnsi" w:cstheme="minorHAnsi"/>
                <w:b/>
                <w:color w:val="0070C0"/>
                <w:u w:val="single"/>
                <w:lang w:eastAsia="ja-JP"/>
              </w:rPr>
            </w:pPr>
            <w:ins w:id="389"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90" w:author="Ericsson" w:date="2020-11-03T14:39:00Z"/>
                <w:rFonts w:asciiTheme="minorHAnsi" w:eastAsia="Yu Mincho" w:hAnsiTheme="minorHAnsi" w:cstheme="minorHAnsi"/>
                <w:bCs/>
                <w:color w:val="000000" w:themeColor="text1"/>
                <w:lang w:eastAsia="ja-JP"/>
              </w:rPr>
            </w:pPr>
            <w:ins w:id="391" w:author=" " w:date="2020-11-03T19:22:00Z">
              <w:r>
                <w:rPr>
                  <w:rFonts w:asciiTheme="minorHAnsi" w:eastAsia="Yu Mincho" w:hAnsiTheme="minorHAnsi" w:cstheme="minorHAnsi" w:hint="eastAsia"/>
                  <w:bCs/>
                  <w:color w:val="000000" w:themeColor="text1"/>
                  <w:lang w:eastAsia="ja-JP"/>
                </w:rPr>
                <w:lastRenderedPageBreak/>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92" w:author="Ericsson" w:date="2020-11-03T14:39:00Z"/>
                <w:rFonts w:asciiTheme="minorHAnsi" w:eastAsiaTheme="minorEastAsia" w:hAnsiTheme="minorHAnsi" w:cstheme="minorHAnsi"/>
                <w:bCs/>
                <w:color w:val="000000" w:themeColor="text1"/>
                <w:lang w:eastAsia="zh-CN"/>
              </w:rPr>
            </w:pPr>
            <w:ins w:id="393"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4" w:author="The Qualcomm User" w:date="2020-11-03T10:12:00Z"/>
                <w:rFonts w:asciiTheme="minorHAnsi" w:eastAsia="Yu Mincho" w:hAnsiTheme="minorHAnsi" w:cstheme="minorHAnsi"/>
                <w:b/>
                <w:bCs/>
                <w:color w:val="000000" w:themeColor="text1"/>
                <w:lang w:eastAsia="ja-JP"/>
              </w:rPr>
            </w:pPr>
            <w:ins w:id="395"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96" w:author=" " w:date="2020-11-03T19:22:00Z">
                  <w:rPr>
                    <w:rFonts w:asciiTheme="minorHAnsi" w:eastAsiaTheme="minorEastAsia" w:hAnsiTheme="minorHAnsi" w:cstheme="minorHAnsi"/>
                    <w:bCs/>
                    <w:color w:val="000000" w:themeColor="text1"/>
                    <w:lang w:eastAsia="zh-CN"/>
                  </w:rPr>
                </w:rPrChange>
              </w:rPr>
              <w:pPrChange w:id="397"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E17E06"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8" w:author="Ericsson" w:date="2020-11-03T14:39:00Z"/>
                <w:rFonts w:asciiTheme="minorHAnsi" w:eastAsiaTheme="minorEastAsia" w:hAnsiTheme="minorHAnsi" w:cstheme="minorHAnsi"/>
                <w:bCs/>
                <w:color w:val="000000" w:themeColor="text1"/>
                <w:lang w:eastAsia="zh-CN"/>
              </w:rPr>
            </w:pPr>
            <w:ins w:id="399"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E17E06"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400"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401" w:author=" " w:date="2020-11-03T19:35:00Z"/>
                <w:b/>
                <w:lang w:eastAsia="zh-CN"/>
              </w:rPr>
            </w:pPr>
            <w:ins w:id="402"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403" w:author=" " w:date="2020-11-03T19:37:00Z">
                  <w:rPr>
                    <w:rFonts w:asciiTheme="minorHAnsi" w:hAnsiTheme="minorHAnsi" w:cstheme="minorHAnsi"/>
                    <w:b/>
                  </w:rPr>
                </w:rPrChange>
              </w:rPr>
              <w:pPrChange w:id="404" w:author="Unknown" w:date="2020-11-03T19:35:00Z">
                <w:pPr>
                  <w:spacing w:after="120"/>
                </w:pPr>
              </w:pPrChange>
            </w:pPr>
            <w:ins w:id="405" w:author=" " w:date="2020-11-03T19:36:00Z">
              <w:r w:rsidRPr="00A55642">
                <w:rPr>
                  <w:rFonts w:asciiTheme="minorHAnsi" w:eastAsia="Yu Mincho" w:hAnsiTheme="minorHAnsi" w:cstheme="minorHAnsi"/>
                  <w:bCs/>
                  <w:lang w:eastAsia="ja-JP"/>
                  <w:rPrChange w:id="406" w:author=" " w:date="2020-11-03T19:37:00Z">
                    <w:rPr>
                      <w:rFonts w:asciiTheme="minorHAnsi" w:eastAsia="Yu Mincho" w:hAnsiTheme="minorHAnsi" w:cstheme="minorHAnsi"/>
                      <w:b/>
                      <w:lang w:eastAsia="ja-JP"/>
                    </w:rPr>
                  </w:rPrChange>
                </w:rPr>
                <w:t>As discussed in R4-2014926, we think w</w:t>
              </w:r>
            </w:ins>
            <w:ins w:id="407" w:author=" " w:date="2020-11-03T19:35:00Z">
              <w:r w:rsidRPr="00A55642">
                <w:rPr>
                  <w:rFonts w:asciiTheme="minorHAnsi" w:eastAsia="Yu Mincho" w:hAnsiTheme="minorHAnsi" w:cstheme="minorHAnsi"/>
                  <w:bCs/>
                  <w:lang w:eastAsia="ja-JP"/>
                  <w:rPrChange w:id="408" w:author=" " w:date="2020-11-03T19:37:00Z">
                    <w:rPr>
                      <w:rFonts w:asciiTheme="minorHAnsi" w:eastAsia="Yu Mincho" w:hAnsiTheme="minorHAnsi" w:cstheme="minorHAnsi"/>
                      <w:b/>
                      <w:lang w:eastAsia="ja-JP"/>
                    </w:rPr>
                  </w:rPrChange>
                </w:rPr>
                <w:t xml:space="preserve">e </w:t>
              </w:r>
            </w:ins>
            <w:ins w:id="409" w:author=" " w:date="2020-11-03T19:36:00Z">
              <w:r w:rsidRPr="00A55642">
                <w:rPr>
                  <w:rFonts w:asciiTheme="minorHAnsi" w:eastAsia="Yu Mincho" w:hAnsiTheme="minorHAnsi" w:cstheme="minorHAnsi"/>
                  <w:bCs/>
                  <w:lang w:eastAsia="ja-JP"/>
                  <w:rPrChange w:id="410" w:author=" " w:date="2020-11-03T19:37:00Z">
                    <w:rPr>
                      <w:rFonts w:asciiTheme="minorHAnsi" w:eastAsia="Yu Mincho" w:hAnsiTheme="minorHAnsi" w:cstheme="minorHAnsi"/>
                      <w:b/>
                      <w:lang w:eastAsia="ja-JP"/>
                    </w:rPr>
                  </w:rPrChange>
                </w:rPr>
                <w:t xml:space="preserve">need some investigation </w:t>
              </w:r>
            </w:ins>
            <w:ins w:id="411" w:author=" " w:date="2020-11-03T19:39:00Z">
              <w:r w:rsidR="001C473F">
                <w:rPr>
                  <w:rFonts w:asciiTheme="minorHAnsi" w:eastAsia="Yu Mincho" w:hAnsiTheme="minorHAnsi" w:cstheme="minorHAnsi"/>
                  <w:bCs/>
                  <w:lang w:eastAsia="ja-JP"/>
                </w:rPr>
                <w:t>when we should introduce new NS</w:t>
              </w:r>
            </w:ins>
            <w:ins w:id="412" w:author=" " w:date="2020-11-03T19:38:00Z">
              <w:r w:rsidR="00457C53">
                <w:rPr>
                  <w:rFonts w:asciiTheme="minorHAnsi" w:eastAsia="Yu Mincho" w:hAnsiTheme="minorHAnsi" w:cstheme="minorHAnsi"/>
                  <w:bCs/>
                  <w:lang w:eastAsia="ja-JP"/>
                </w:rPr>
                <w:t xml:space="preserve"> </w:t>
              </w:r>
            </w:ins>
            <w:ins w:id="413" w:author=" " w:date="2020-11-03T19:36:00Z">
              <w:r w:rsidRPr="00A55642">
                <w:rPr>
                  <w:rFonts w:asciiTheme="minorHAnsi" w:eastAsia="Yu Mincho" w:hAnsiTheme="minorHAnsi" w:cstheme="minorHAnsi"/>
                  <w:bCs/>
                  <w:lang w:eastAsia="ja-JP"/>
                  <w:rPrChange w:id="414" w:author=" " w:date="2020-11-03T19:37:00Z">
                    <w:rPr>
                      <w:rFonts w:asciiTheme="minorHAnsi" w:eastAsia="Yu Mincho" w:hAnsiTheme="minorHAnsi" w:cstheme="minorHAnsi"/>
                      <w:b/>
                      <w:lang w:eastAsia="ja-JP"/>
                    </w:rPr>
                  </w:rPrChange>
                </w:rPr>
                <w:t xml:space="preserve">before taking option </w:t>
              </w:r>
              <w:proofErr w:type="gramStart"/>
              <w:r w:rsidRPr="00A55642">
                <w:rPr>
                  <w:rFonts w:asciiTheme="minorHAnsi" w:eastAsia="Yu Mincho" w:hAnsiTheme="minorHAnsi" w:cstheme="minorHAnsi"/>
                  <w:bCs/>
                  <w:lang w:eastAsia="ja-JP"/>
                  <w:rPrChange w:id="415" w:author=" " w:date="2020-11-03T19:37:00Z">
                    <w:rPr>
                      <w:rFonts w:asciiTheme="minorHAnsi" w:eastAsia="Yu Mincho" w:hAnsiTheme="minorHAnsi" w:cstheme="minorHAnsi"/>
                      <w:b/>
                      <w:lang w:eastAsia="ja-JP"/>
                    </w:rPr>
                  </w:rPrChange>
                </w:rPr>
                <w:t>2</w:t>
              </w:r>
            </w:ins>
            <w:ins w:id="416" w:author=" " w:date="2020-11-03T19:39:00Z">
              <w:r w:rsidR="001C473F">
                <w:rPr>
                  <w:rFonts w:asciiTheme="minorHAnsi" w:eastAsia="Yu Mincho" w:hAnsiTheme="minorHAnsi" w:cstheme="minorHAnsi"/>
                  <w:bCs/>
                  <w:lang w:eastAsia="ja-JP"/>
                </w:rPr>
                <w:t>(</w:t>
              </w:r>
            </w:ins>
            <w:ins w:id="417" w:author=" " w:date="2020-11-03T19:37:00Z">
              <w:r w:rsidRPr="00A55642">
                <w:rPr>
                  <w:rFonts w:asciiTheme="minorHAnsi" w:eastAsia="Yu Mincho" w:hAnsiTheme="minorHAnsi" w:cstheme="minorHAnsi"/>
                  <w:bCs/>
                  <w:lang w:eastAsia="ja-JP"/>
                  <w:rPrChange w:id="418" w:author=" " w:date="2020-11-03T19:37:00Z">
                    <w:rPr>
                      <w:rFonts w:asciiTheme="minorHAnsi" w:eastAsia="Yu Mincho" w:hAnsiTheme="minorHAnsi" w:cstheme="minorHAnsi"/>
                      <w:b/>
                      <w:lang w:eastAsia="ja-JP"/>
                    </w:rPr>
                  </w:rPrChange>
                </w:rPr>
                <w:t xml:space="preserve"> Introduce</w:t>
              </w:r>
              <w:proofErr w:type="gramEnd"/>
              <w:r w:rsidRPr="00A55642">
                <w:rPr>
                  <w:rFonts w:asciiTheme="minorHAnsi" w:eastAsia="Yu Mincho" w:hAnsiTheme="minorHAnsi" w:cstheme="minorHAnsi"/>
                  <w:bCs/>
                  <w:lang w:eastAsia="ja-JP"/>
                  <w:rPrChange w:id="419" w:author=" " w:date="2020-11-03T19:37:00Z">
                    <w:rPr>
                      <w:rFonts w:asciiTheme="minorHAnsi" w:eastAsia="Yu Mincho" w:hAnsiTheme="minorHAnsi" w:cstheme="minorHAnsi"/>
                      <w:b/>
                      <w:lang w:eastAsia="ja-JP"/>
                    </w:rPr>
                  </w:rPrChange>
                </w:rPr>
                <w:t xml:space="preserve"> all foreseen NS into all releases of standard before close of release closest to and before changeover date (they become effective immediately after insertion)</w:t>
              </w:r>
            </w:ins>
            <w:ins w:id="420"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E17E06"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E17E06"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21" w:author=" " w:date="2020-11-03T19:40:00Z"/>
                <w:b/>
                <w:lang w:eastAsia="zh-CN"/>
              </w:rPr>
            </w:pPr>
            <w:ins w:id="422" w:author=" " w:date="2020-11-03T19:40:00Z">
              <w:r>
                <w:rPr>
                  <w:b/>
                  <w:lang w:eastAsia="zh-CN"/>
                </w:rPr>
                <w:t>NTT DOCOMO, INC:</w:t>
              </w:r>
            </w:ins>
          </w:p>
          <w:p w14:paraId="234184D1" w14:textId="7159FD65" w:rsidR="00E17BD1" w:rsidRDefault="001C473F" w:rsidP="00805BE8">
            <w:pPr>
              <w:spacing w:after="120"/>
              <w:rPr>
                <w:ins w:id="423" w:author="Umeda, Hiromasa (Nokia - JP/Tokyo)" w:date="2020-11-03T21:22:00Z"/>
                <w:rFonts w:asciiTheme="minorHAnsi" w:eastAsia="Yu Mincho" w:hAnsiTheme="minorHAnsi" w:cstheme="minorHAnsi"/>
                <w:bCs/>
                <w:lang w:eastAsia="ja-JP"/>
              </w:rPr>
            </w:pPr>
            <w:ins w:id="424"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425" w:author=" " w:date="2020-11-03T19:41:00Z">
              <w:r>
                <w:rPr>
                  <w:rFonts w:asciiTheme="minorHAnsi" w:eastAsia="Yu Mincho" w:hAnsiTheme="minorHAnsi" w:cstheme="minorHAnsi"/>
                  <w:bCs/>
                  <w:lang w:eastAsia="ja-JP"/>
                </w:rPr>
                <w:t xml:space="preserve"> since it is </w:t>
              </w:r>
            </w:ins>
            <w:ins w:id="426" w:author=" " w:date="2020-11-03T19:42:00Z">
              <w:r>
                <w:rPr>
                  <w:rFonts w:asciiTheme="minorHAnsi" w:eastAsia="Yu Mincho" w:hAnsiTheme="minorHAnsi" w:cstheme="minorHAnsi"/>
                  <w:bCs/>
                  <w:lang w:eastAsia="ja-JP"/>
                </w:rPr>
                <w:t xml:space="preserve">not </w:t>
              </w:r>
            </w:ins>
            <w:ins w:id="427" w:author=" " w:date="2020-11-03T19:43:00Z">
              <w:r>
                <w:rPr>
                  <w:rFonts w:asciiTheme="minorHAnsi" w:eastAsia="Yu Mincho" w:hAnsiTheme="minorHAnsi" w:cstheme="minorHAnsi"/>
                  <w:bCs/>
                  <w:lang w:eastAsia="ja-JP"/>
                </w:rPr>
                <w:t>aligned with the previous agreement</w:t>
              </w:r>
            </w:ins>
            <w:ins w:id="428" w:author=" " w:date="2020-11-03T19:44:00Z">
              <w:r>
                <w:rPr>
                  <w:rFonts w:asciiTheme="minorHAnsi" w:eastAsia="Yu Mincho" w:hAnsiTheme="minorHAnsi" w:cstheme="minorHAnsi"/>
                  <w:bCs/>
                  <w:lang w:eastAsia="ja-JP"/>
                </w:rPr>
                <w:t xml:space="preserve"> in R4-2009141</w:t>
              </w:r>
            </w:ins>
            <w:ins w:id="429" w:author=" " w:date="2020-11-03T19:43:00Z">
              <w:r>
                <w:rPr>
                  <w:rFonts w:asciiTheme="minorHAnsi" w:eastAsia="Yu Mincho" w:hAnsiTheme="minorHAnsi" w:cstheme="minorHAnsi"/>
                  <w:bCs/>
                  <w:lang w:eastAsia="ja-JP"/>
                </w:rPr>
                <w:t xml:space="preserve">. And without this indication of new NS, we cannot </w:t>
              </w:r>
            </w:ins>
            <w:ins w:id="430" w:author=" " w:date="2020-11-03T19:45:00Z">
              <w:r w:rsidR="00B2743A">
                <w:rPr>
                  <w:rFonts w:asciiTheme="minorHAnsi" w:eastAsia="Yu Mincho" w:hAnsiTheme="minorHAnsi" w:cstheme="minorHAnsi"/>
                  <w:bCs/>
                  <w:lang w:eastAsia="ja-JP"/>
                </w:rPr>
                <w:t xml:space="preserve">avoid </w:t>
              </w:r>
            </w:ins>
            <w:ins w:id="431" w:author=" " w:date="2020-11-03T19:43:00Z">
              <w:r>
                <w:rPr>
                  <w:rFonts w:asciiTheme="minorHAnsi" w:eastAsia="Yu Mincho" w:hAnsiTheme="minorHAnsi" w:cstheme="minorHAnsi"/>
                  <w:bCs/>
                  <w:lang w:eastAsia="ja-JP"/>
                </w:rPr>
                <w:t>connectivity issue</w:t>
              </w:r>
            </w:ins>
            <w:ins w:id="432" w:author=" " w:date="2020-11-03T19:45:00Z">
              <w:r w:rsidR="00B2743A">
                <w:rPr>
                  <w:rFonts w:asciiTheme="minorHAnsi" w:eastAsia="Yu Mincho" w:hAnsiTheme="minorHAnsi" w:cstheme="minorHAnsi"/>
                  <w:bCs/>
                  <w:lang w:eastAsia="ja-JP"/>
                </w:rPr>
                <w:t>s</w:t>
              </w:r>
            </w:ins>
            <w:ins w:id="433" w:author=" " w:date="2020-11-03T19:43:00Z">
              <w:r>
                <w:rPr>
                  <w:rFonts w:asciiTheme="minorHAnsi" w:eastAsia="Yu Mincho" w:hAnsiTheme="minorHAnsi" w:cstheme="minorHAnsi"/>
                  <w:bCs/>
                  <w:lang w:eastAsia="ja-JP"/>
                </w:rPr>
                <w:t xml:space="preserve"> since NW can</w:t>
              </w:r>
            </w:ins>
            <w:ins w:id="434" w:author=" " w:date="2020-11-03T19:45:00Z">
              <w:r w:rsidR="00B2743A">
                <w:rPr>
                  <w:rFonts w:asciiTheme="minorHAnsi" w:eastAsia="Yu Mincho" w:hAnsiTheme="minorHAnsi" w:cstheme="minorHAnsi"/>
                  <w:bCs/>
                  <w:lang w:eastAsia="ja-JP"/>
                </w:rPr>
                <w:t>n</w:t>
              </w:r>
            </w:ins>
            <w:ins w:id="435" w:author=" " w:date="2020-11-03T19:43:00Z">
              <w:r>
                <w:rPr>
                  <w:rFonts w:asciiTheme="minorHAnsi" w:eastAsia="Yu Mincho" w:hAnsiTheme="minorHAnsi" w:cstheme="minorHAnsi"/>
                  <w:bCs/>
                  <w:lang w:eastAsia="ja-JP"/>
                </w:rPr>
                <w:t>ot d</w:t>
              </w:r>
            </w:ins>
            <w:ins w:id="436" w:author=" " w:date="2020-11-03T19:44:00Z">
              <w:r>
                <w:rPr>
                  <w:rFonts w:asciiTheme="minorHAnsi" w:eastAsia="Yu Mincho" w:hAnsiTheme="minorHAnsi" w:cstheme="minorHAnsi"/>
                  <w:bCs/>
                  <w:lang w:eastAsia="ja-JP"/>
                </w:rPr>
                <w:t xml:space="preserve">ecide which NS should be indicated in </w:t>
              </w:r>
              <w:proofErr w:type="spellStart"/>
              <w:r>
                <w:rPr>
                  <w:rFonts w:asciiTheme="minorHAnsi" w:eastAsia="Yu Mincho" w:hAnsiTheme="minorHAnsi" w:cstheme="minorHAnsi"/>
                  <w:bCs/>
                  <w:lang w:eastAsia="ja-JP"/>
                </w:rPr>
                <w:t>Scell</w:t>
              </w:r>
              <w:proofErr w:type="spellEnd"/>
              <w:r>
                <w:rPr>
                  <w:rFonts w:asciiTheme="minorHAnsi" w:eastAsia="Yu Mincho"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37" w:author=" " w:date="2020-11-03T19:40:00Z">
                  <w:rPr>
                    <w:rFonts w:asciiTheme="minorHAnsi" w:hAnsiTheme="minorHAnsi" w:cstheme="minorHAnsi"/>
                    <w:bCs/>
                  </w:rPr>
                </w:rPrChange>
              </w:rPr>
            </w:pPr>
            <w:ins w:id="438"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439" w:author="The Qualcomm User" w:date="2020-11-03T10:12:00Z"/>
                <w:rFonts w:asciiTheme="minorHAnsi" w:hAnsiTheme="minorHAnsi" w:cstheme="minorHAnsi"/>
                <w:b/>
                <w:bCs/>
              </w:rPr>
            </w:pPr>
            <w:ins w:id="440"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41" w:author="The Qualcomm User" w:date="2020-11-03T10:12:00Z"/>
                <w:rFonts w:asciiTheme="minorHAnsi" w:hAnsiTheme="minorHAnsi" w:cstheme="minorHAnsi"/>
                <w:b/>
                <w:bCs/>
              </w:rPr>
            </w:pPr>
            <w:ins w:id="442"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43"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44" w:author="The Qualcomm User" w:date="2020-11-03T10:12:00Z"/>
                <w:rFonts w:asciiTheme="minorHAnsi" w:hAnsiTheme="minorHAnsi" w:cstheme="minorHAnsi"/>
                <w:b/>
                <w:bCs/>
              </w:rPr>
            </w:pPr>
            <w:ins w:id="445"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 xml:space="preserve">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E17E06"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6"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7"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8"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E17E06"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9" w:author=" " w:date="2020-11-03T19:33:00Z"/>
                <w:rFonts w:asciiTheme="minorHAnsi" w:eastAsia="Yu Mincho" w:hAnsiTheme="minorHAnsi" w:cstheme="minorHAnsi"/>
                <w:color w:val="0070C0"/>
                <w:lang w:eastAsia="ja-JP"/>
              </w:rPr>
            </w:pPr>
            <w:ins w:id="450"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51" w:author="Ericsson" w:date="2020-11-03T15:32:00Z"/>
                <w:rFonts w:asciiTheme="minorHAnsi" w:eastAsia="Yu Mincho" w:hAnsiTheme="minorHAnsi" w:cstheme="minorHAnsi"/>
                <w:color w:val="0070C0"/>
                <w:lang w:eastAsia="ja-JP"/>
              </w:rPr>
            </w:pPr>
            <w:ins w:id="452"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53"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54"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55" w:author="The Qualcomm User" w:date="2020-11-03T10:12:00Z"/>
                <w:rFonts w:asciiTheme="minorHAnsi" w:eastAsiaTheme="minorEastAsia" w:hAnsiTheme="minorHAnsi" w:cstheme="minorHAnsi"/>
                <w:color w:val="0070C0"/>
                <w:lang w:eastAsia="zh-CN"/>
              </w:rPr>
            </w:pPr>
            <w:ins w:id="456"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7" w:author="The Qualcomm User" w:date="2020-11-03T10:12:00Z"/>
                <w:rFonts w:asciiTheme="minorHAnsi" w:eastAsia="Yu Mincho" w:hAnsiTheme="minorHAnsi" w:cstheme="minorHAnsi"/>
                <w:color w:val="0070C0"/>
                <w:lang w:eastAsia="ja-JP"/>
              </w:rPr>
            </w:pPr>
            <w:ins w:id="458"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proofErr w:type="spellStart"/>
              <w:r w:rsidRPr="002D3047">
                <w:rPr>
                  <w:rFonts w:asciiTheme="minorHAnsi" w:eastAsia="Yu Mincho" w:hAnsiTheme="minorHAnsi" w:cstheme="minorHAnsi"/>
                  <w:i/>
                  <w:iCs/>
                  <w:color w:val="0070C0"/>
                  <w:lang w:eastAsia="ja-JP"/>
                </w:rPr>
                <w:t>modifiedMPRbehaviour</w:t>
              </w:r>
              <w:proofErr w:type="spellEnd"/>
              <w:r w:rsidRPr="002D3047">
                <w:rPr>
                  <w:rFonts w:asciiTheme="minorHAnsi" w:eastAsia="Yu Mincho"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9"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E17E06"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60" w:author="Verizon" w:date="2020-11-02T18:38:00Z"/>
                <w:rFonts w:asciiTheme="minorHAnsi" w:hAnsiTheme="minorHAnsi" w:cstheme="minorHAnsi"/>
                <w:color w:val="222222"/>
              </w:rPr>
            </w:pPr>
            <w:ins w:id="461"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62" w:author="Verizon" w:date="2020-11-02T18:38:00Z"/>
                <w:rFonts w:asciiTheme="minorHAnsi" w:hAnsiTheme="minorHAnsi" w:cstheme="minorHAnsi"/>
                <w:color w:val="222222"/>
              </w:rPr>
            </w:pPr>
            <w:ins w:id="463"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64" w:author="Verizon" w:date="2020-11-02T18:45:00Z">
              <w:r w:rsidR="0063589B">
                <w:rPr>
                  <w:rFonts w:asciiTheme="minorHAnsi" w:hAnsiTheme="minorHAnsi" w:cstheme="minorHAnsi"/>
                  <w:color w:val="222222"/>
                </w:rPr>
                <w:t xml:space="preserve">information is incorrect and the proposals don’t </w:t>
              </w:r>
            </w:ins>
            <w:ins w:id="465"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6" w:author="Verizon" w:date="2020-11-02T18:39:00Z">
              <w:r>
                <w:rPr>
                  <w:rFonts w:asciiTheme="minorHAnsi" w:hAnsiTheme="minorHAnsi" w:cstheme="minorHAnsi"/>
                  <w:color w:val="222222"/>
                </w:rPr>
                <w:t xml:space="preserve"> in</w:t>
              </w:r>
            </w:ins>
            <w:ins w:id="467"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8" w:author="Verizon" w:date="2020-11-02T18:38:00Z"/>
                <w:rFonts w:asciiTheme="minorHAnsi" w:hAnsiTheme="minorHAnsi" w:cstheme="minorHAnsi"/>
                <w:color w:val="222222"/>
              </w:rPr>
            </w:pPr>
            <w:ins w:id="469"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70" w:author="Verizon" w:date="2020-11-02T18:43:00Z">
              <w:r w:rsidR="0071377E">
                <w:rPr>
                  <w:rFonts w:asciiTheme="minorHAnsi" w:hAnsiTheme="minorHAnsi" w:cstheme="minorHAnsi"/>
                  <w:color w:val="222222"/>
                </w:rPr>
                <w:t xml:space="preserve">detailed </w:t>
              </w:r>
            </w:ins>
            <w:ins w:id="471" w:author="Verizon" w:date="2020-11-02T18:38:00Z">
              <w:r w:rsidRPr="0060020A">
                <w:rPr>
                  <w:rFonts w:asciiTheme="minorHAnsi" w:hAnsiTheme="minorHAnsi" w:cstheme="minorHAnsi"/>
                  <w:color w:val="222222"/>
                </w:rPr>
                <w:t xml:space="preserve">WRC Final Acts requirement from Resolution 243 </w:t>
              </w:r>
            </w:ins>
            <w:ins w:id="472" w:author="Verizon" w:date="2020-11-02T18:43:00Z">
              <w:r w:rsidR="0071377E">
                <w:rPr>
                  <w:rFonts w:asciiTheme="minorHAnsi" w:hAnsiTheme="minorHAnsi" w:cstheme="minorHAnsi"/>
                  <w:color w:val="222222"/>
                </w:rPr>
                <w:t xml:space="preserve">can </w:t>
              </w:r>
            </w:ins>
            <w:ins w:id="473"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74" w:author=" " w:date="2020-11-03T19:21:00Z"/>
                <w:rFonts w:asciiTheme="minorHAnsi" w:eastAsiaTheme="minorEastAsia" w:hAnsiTheme="minorHAnsi" w:cstheme="minorHAnsi"/>
              </w:rPr>
            </w:pPr>
            <w:ins w:id="475" w:author="Verizon" w:date="2020-11-02T18:40:00Z">
              <w:r>
                <w:rPr>
                  <w:rFonts w:asciiTheme="minorHAnsi" w:hAnsiTheme="minorHAnsi" w:cstheme="minorHAnsi"/>
                  <w:color w:val="222222"/>
                </w:rPr>
                <w:t>B</w:t>
              </w:r>
            </w:ins>
            <w:ins w:id="476"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7" w:author="Verizon" w:date="2020-11-02T18:40:00Z">
              <w:r>
                <w:rPr>
                  <w:rFonts w:asciiTheme="minorHAnsi" w:hAnsiTheme="minorHAnsi" w:cstheme="minorHAnsi"/>
                  <w:color w:val="222222"/>
                </w:rPr>
                <w:t xml:space="preserve"> and the related requirements</w:t>
              </w:r>
            </w:ins>
            <w:ins w:id="478"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9"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80" w:author=" " w:date="2020-11-03T19:21:00Z"/>
                <w:rFonts w:asciiTheme="minorHAnsi" w:eastAsia="Yu Mincho" w:hAnsiTheme="minorHAnsi" w:cstheme="minorHAnsi"/>
                <w:bCs/>
                <w:color w:val="000000" w:themeColor="text1"/>
                <w:lang w:eastAsia="ja-JP"/>
              </w:rPr>
            </w:pPr>
            <w:ins w:id="481"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82" w:author=" " w:date="2020-11-03T19:21:00Z"/>
                <w:rFonts w:asciiTheme="minorHAnsi" w:eastAsia="Yu Mincho" w:hAnsiTheme="minorHAnsi" w:cstheme="minorHAnsi"/>
                <w:b/>
                <w:color w:val="0070C0"/>
                <w:u w:val="single"/>
                <w:lang w:eastAsia="ja-JP"/>
              </w:rPr>
            </w:pPr>
            <w:ins w:id="483"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84" w:author=" " w:date="2020-11-03T19:21:00Z"/>
                <w:rFonts w:asciiTheme="minorHAnsi" w:eastAsia="Yu Mincho" w:hAnsiTheme="minorHAnsi" w:cstheme="minorHAnsi"/>
                <w:bCs/>
                <w:color w:val="0070C0"/>
                <w:lang w:eastAsia="ja-JP"/>
              </w:rPr>
            </w:pPr>
            <w:ins w:id="485"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6" w:author=" " w:date="2020-11-03T19:21:00Z"/>
                <w:rFonts w:asciiTheme="minorHAnsi" w:hAnsiTheme="minorHAnsi" w:cstheme="minorHAnsi"/>
                <w:color w:val="222222"/>
              </w:rPr>
            </w:pPr>
            <w:ins w:id="487"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Hyperlink"/>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8" w:author=" " w:date="2020-11-03T19:21:00Z"/>
                <w:rFonts w:asciiTheme="minorHAnsi" w:eastAsia="Yu Mincho" w:hAnsiTheme="minorHAnsi" w:cstheme="minorHAnsi"/>
                <w:bCs/>
                <w:color w:val="0070C0"/>
                <w:lang w:eastAsia="ja-JP"/>
              </w:rPr>
            </w:pPr>
            <w:ins w:id="489"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90" w:author=" " w:date="2020-11-03T19:21:00Z"/>
                <w:rFonts w:asciiTheme="minorHAnsi" w:eastAsia="Yu Mincho" w:hAnsiTheme="minorHAnsi" w:cstheme="minorHAnsi"/>
                <w:bCs/>
                <w:color w:val="0070C0"/>
                <w:lang w:eastAsia="ja-JP"/>
              </w:rPr>
            </w:pPr>
            <w:ins w:id="491"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92" w:author="Ericsson" w:date="2020-11-03T15:32:00Z"/>
                <w:rFonts w:asciiTheme="minorHAnsi" w:eastAsia="Yu Mincho" w:hAnsiTheme="minorHAnsi" w:cstheme="minorHAnsi"/>
                <w:bCs/>
                <w:color w:val="0070C0"/>
                <w:lang w:eastAsia="ja-JP"/>
              </w:rPr>
            </w:pPr>
            <w:ins w:id="493"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94" w:author=" " w:date="2020-11-03T19:21:00Z">
                  <w:rPr>
                    <w:rFonts w:asciiTheme="minorHAnsi" w:eastAsiaTheme="minorEastAsia" w:hAnsiTheme="minorHAnsi" w:cstheme="minorHAnsi"/>
                    <w:color w:val="0070C0"/>
                    <w:lang w:eastAsia="zh-CN"/>
                  </w:rPr>
                </w:rPrChange>
              </w:rPr>
              <w:pPrChange w:id="495" w:author="Unknown" w:date="2020-11-03T19:21:00Z">
                <w:pPr>
                  <w:shd w:val="clear" w:color="auto" w:fill="FFFFFF"/>
                </w:pPr>
              </w:pPrChange>
            </w:pPr>
            <w:ins w:id="496"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E17E06"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7" w:author="Umeda, Hiromasa (Nokia - JP/Tokyo)" w:date="2020-11-03T21:25:00Z"/>
                <w:rFonts w:asciiTheme="minorHAnsi" w:eastAsiaTheme="minorEastAsia" w:hAnsiTheme="minorHAnsi" w:cstheme="minorHAnsi"/>
                <w:color w:val="0070C0"/>
                <w:lang w:eastAsia="zh-CN"/>
              </w:rPr>
            </w:pPr>
            <w:ins w:id="498"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9" w:author="Zhangqian (Zq)" w:date="2020-11-05T01:18:00Z"/>
                <w:rFonts w:asciiTheme="minorHAnsi" w:eastAsiaTheme="minorEastAsia" w:hAnsiTheme="minorHAnsi" w:cstheme="minorHAnsi"/>
                <w:color w:val="0070C0"/>
                <w:lang w:eastAsia="zh-CN"/>
              </w:rPr>
            </w:pPr>
            <w:ins w:id="500"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501" w:author="Zhangqian (Zq)" w:date="2020-11-05T01:18:00Z"/>
                <w:rFonts w:asciiTheme="minorHAnsi" w:eastAsiaTheme="minorEastAsia" w:hAnsiTheme="minorHAnsi" w:cstheme="minorHAnsi"/>
                <w:color w:val="0070C0"/>
                <w:lang w:eastAsia="zh-CN"/>
              </w:rPr>
            </w:pPr>
            <w:ins w:id="502"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503"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504" w:author="Zhangqian (Zq)" w:date="2020-11-05T01:19:00Z">
              <w:r w:rsidR="0088465B">
                <w:rPr>
                  <w:rFonts w:asciiTheme="minorHAnsi" w:eastAsiaTheme="minorEastAsia" w:hAnsiTheme="minorHAnsi" w:cstheme="minorHAnsi"/>
                  <w:color w:val="0070C0"/>
                  <w:lang w:eastAsia="zh-CN"/>
                </w:rPr>
                <w:t xml:space="preserve">And RAN5 </w:t>
              </w:r>
              <w:proofErr w:type="spellStart"/>
              <w:r w:rsidR="0088465B">
                <w:rPr>
                  <w:rFonts w:asciiTheme="minorHAnsi" w:eastAsiaTheme="minorEastAsia" w:hAnsiTheme="minorHAnsi" w:cstheme="minorHAnsi"/>
                  <w:color w:val="0070C0"/>
                  <w:lang w:eastAsia="zh-CN"/>
                </w:rPr>
                <w:t>can not</w:t>
              </w:r>
              <w:proofErr w:type="spellEnd"/>
              <w:r w:rsidR="0088465B">
                <w:rPr>
                  <w:rFonts w:asciiTheme="minorHAnsi" w:eastAsiaTheme="minorEastAsia" w:hAnsiTheme="minorHAnsi" w:cstheme="minorHAnsi"/>
                  <w:color w:val="0070C0"/>
                  <w:lang w:eastAsia="zh-CN"/>
                </w:rPr>
                <w:t xml:space="preserve">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Should 1 dBm/200 MHz for n258 be immediately defined as NS_203 in Rel-15 specifications with associated A-MPR requirements without explicitly stating the applicability date and made mandatory with a bit for </w:t>
            </w:r>
            <w:proofErr w:type="spellStart"/>
            <w:r w:rsidRPr="005B6F35">
              <w:rPr>
                <w:rFonts w:asciiTheme="minorHAnsi" w:hAnsiTheme="minorHAnsi" w:cstheme="minorHAnsi"/>
                <w:b/>
                <w:color w:val="0070C0"/>
                <w:u w:val="single"/>
                <w:lang w:eastAsia="ko-KR"/>
              </w:rPr>
              <w:t>modifiedMPR</w:t>
            </w:r>
            <w:proofErr w:type="spellEnd"/>
            <w:r w:rsidRPr="005B6F35">
              <w:rPr>
                <w:rFonts w:asciiTheme="minorHAnsi" w:hAnsiTheme="minorHAnsi" w:cstheme="minorHAnsi"/>
                <w:b/>
                <w:color w:val="0070C0"/>
                <w:u w:val="single"/>
                <w:lang w:eastAsia="ko-KR"/>
              </w:rPr>
              <w:t>?</w:t>
            </w:r>
          </w:p>
          <w:p w14:paraId="37289DAD" w14:textId="59864BC3"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 xml:space="preserve">to introduce the requirement, but not using </w:t>
            </w:r>
            <w:proofErr w:type="spellStart"/>
            <w:r w:rsidR="005B6F35" w:rsidRPr="005B6F35">
              <w:rPr>
                <w:rFonts w:asciiTheme="minorHAnsi" w:hAnsiTheme="minorHAnsi" w:cstheme="minorHAnsi"/>
                <w:lang w:eastAsia="zh-CN"/>
              </w:rPr>
              <w:t>modifiedMPR</w:t>
            </w:r>
            <w:proofErr w:type="spellEnd"/>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 xml:space="preserve">What PC1 A-MPR requirement for NS_203 should be when offset frequency &lt; </w:t>
            </w:r>
            <w:proofErr w:type="spellStart"/>
            <w:r w:rsidRPr="00957C6E">
              <w:rPr>
                <w:rFonts w:asciiTheme="minorHAnsi" w:hAnsiTheme="minorHAnsi" w:cstheme="minorHAnsi"/>
                <w:b/>
                <w:color w:val="0070C0"/>
                <w:u w:val="single"/>
                <w:lang w:eastAsia="ko-KR"/>
              </w:rPr>
              <w:t>BW</w:t>
            </w:r>
            <w:r w:rsidRPr="00957C6E">
              <w:rPr>
                <w:rFonts w:asciiTheme="minorHAnsi" w:hAnsiTheme="minorHAnsi" w:cstheme="minorHAnsi"/>
                <w:b/>
                <w:color w:val="0070C0"/>
                <w:u w:val="single"/>
                <w:vertAlign w:val="subscript"/>
                <w:lang w:eastAsia="ko-KR"/>
              </w:rPr>
              <w:t>channel</w:t>
            </w:r>
            <w:proofErr w:type="spellEnd"/>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Heading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ListParagraph"/>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Pr="006F1992" w:rsidRDefault="009A14B9" w:rsidP="009A14B9">
            <w:pPr>
              <w:pStyle w:val="Heading3"/>
              <w:numPr>
                <w:ilvl w:val="0"/>
                <w:numId w:val="28"/>
              </w:numPr>
              <w:outlineLvl w:val="2"/>
              <w:rPr>
                <w:rFonts w:asciiTheme="minorHAnsi" w:hAnsiTheme="minorHAnsi" w:cs="Arial"/>
                <w:sz w:val="24"/>
                <w:szCs w:val="24"/>
                <w:lang w:val="en-US"/>
                <w:rPrChange w:id="505" w:author="Ericsson" w:date="2020-11-10T15:13:00Z">
                  <w:rPr>
                    <w:rFonts w:asciiTheme="minorHAnsi" w:hAnsiTheme="minorHAnsi" w:cs="Arial"/>
                    <w:sz w:val="24"/>
                    <w:szCs w:val="24"/>
                  </w:rPr>
                </w:rPrChange>
              </w:rPr>
            </w:pPr>
            <w:r w:rsidRPr="006F1992">
              <w:rPr>
                <w:rFonts w:asciiTheme="minorHAnsi" w:hAnsiTheme="minorHAnsi" w:cs="Arial"/>
                <w:sz w:val="24"/>
                <w:szCs w:val="24"/>
                <w:lang w:val="en-US"/>
                <w:rPrChange w:id="506" w:author="Ericsson" w:date="2020-11-10T15:13:00Z">
                  <w:rPr>
                    <w:rFonts w:asciiTheme="minorHAnsi" w:hAnsiTheme="minorHAnsi" w:cs="Arial"/>
                    <w:sz w:val="24"/>
                    <w:szCs w:val="24"/>
                  </w:rPr>
                </w:rPrChange>
              </w:rPr>
              <w:t xml:space="preserve">Option 2: Left as TBD </w:t>
            </w:r>
            <w:r w:rsidR="00F324F0" w:rsidRPr="006F1992">
              <w:rPr>
                <w:rFonts w:asciiTheme="minorHAnsi" w:hAnsiTheme="minorHAnsi" w:cs="Arial"/>
                <w:sz w:val="24"/>
                <w:szCs w:val="24"/>
                <w:lang w:val="en-US"/>
                <w:rPrChange w:id="507" w:author="Ericsson" w:date="2020-11-10T15:13:00Z">
                  <w:rPr>
                    <w:rFonts w:asciiTheme="minorHAnsi" w:hAnsiTheme="minorHAnsi" w:cs="Arial"/>
                    <w:sz w:val="24"/>
                    <w:szCs w:val="24"/>
                  </w:rPr>
                </w:rPrChange>
              </w:rPr>
              <w:t>(</w:t>
            </w:r>
            <w:r w:rsidR="00F324F0" w:rsidRPr="006F1992">
              <w:rPr>
                <w:rFonts w:asciiTheme="minorHAnsi" w:hAnsiTheme="minorHAnsi" w:cs="Arial"/>
                <w:b/>
                <w:bCs/>
                <w:sz w:val="24"/>
                <w:szCs w:val="24"/>
                <w:lang w:val="en-US"/>
                <w:rPrChange w:id="508" w:author="Ericsson" w:date="2020-11-10T15:13:00Z">
                  <w:rPr>
                    <w:rFonts w:asciiTheme="minorHAnsi" w:hAnsiTheme="minorHAnsi" w:cs="Arial"/>
                    <w:b/>
                    <w:bCs/>
                    <w:sz w:val="24"/>
                    <w:szCs w:val="24"/>
                  </w:rPr>
                </w:rPrChange>
              </w:rPr>
              <w:t>Nokia</w:t>
            </w:r>
            <w:r w:rsidR="00F324F0" w:rsidRPr="006F1992">
              <w:rPr>
                <w:rFonts w:asciiTheme="minorHAnsi" w:hAnsiTheme="minorHAnsi" w:cs="Arial"/>
                <w:sz w:val="24"/>
                <w:szCs w:val="24"/>
                <w:lang w:val="en-US"/>
                <w:rPrChange w:id="509" w:author="Ericsson" w:date="2020-11-10T15:13:00Z">
                  <w:rPr>
                    <w:rFonts w:asciiTheme="minorHAnsi" w:hAnsiTheme="minorHAnsi" w:cs="Arial"/>
                    <w:sz w:val="24"/>
                    <w:szCs w:val="24"/>
                  </w:rPr>
                </w:rPrChange>
              </w:rPr>
              <w:t>)</w:t>
            </w:r>
          </w:p>
          <w:p w14:paraId="6778B709" w14:textId="4837AC56" w:rsidR="00F324F0" w:rsidRPr="006F1992" w:rsidRDefault="00F324F0" w:rsidP="00F324F0">
            <w:pPr>
              <w:rPr>
                <w:bCs/>
                <w:lang w:eastAsia="zh-CN"/>
                <w:rPrChange w:id="510" w:author="Ericsson" w:date="2020-11-10T15:13:00Z">
                  <w:rPr>
                    <w:bCs/>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Pr="006F1992" w:rsidRDefault="00F324F0" w:rsidP="00EA0A93">
            <w:pPr>
              <w:pStyle w:val="Heading3"/>
              <w:numPr>
                <w:ilvl w:val="0"/>
                <w:numId w:val="28"/>
              </w:numPr>
              <w:outlineLvl w:val="2"/>
              <w:rPr>
                <w:rFonts w:asciiTheme="minorHAnsi" w:hAnsiTheme="minorHAnsi" w:cs="Arial"/>
                <w:sz w:val="24"/>
                <w:szCs w:val="24"/>
                <w:lang w:val="en-US"/>
                <w:rPrChange w:id="511" w:author="Ericsson" w:date="2020-11-10T15:15:00Z">
                  <w:rPr>
                    <w:rFonts w:asciiTheme="minorHAnsi" w:hAnsiTheme="minorHAnsi" w:cs="Arial"/>
                    <w:sz w:val="24"/>
                    <w:szCs w:val="24"/>
                  </w:rPr>
                </w:rPrChange>
              </w:rPr>
            </w:pPr>
            <w:r w:rsidRPr="006F1992">
              <w:rPr>
                <w:rFonts w:asciiTheme="minorHAnsi" w:hAnsiTheme="minorHAnsi" w:cs="Arial"/>
                <w:sz w:val="24"/>
                <w:szCs w:val="24"/>
                <w:lang w:val="en-US"/>
                <w:rPrChange w:id="512" w:author="Ericsson" w:date="2020-11-10T15:15:00Z">
                  <w:rPr>
                    <w:rFonts w:asciiTheme="minorHAnsi" w:hAnsiTheme="minorHAnsi" w:cs="Arial"/>
                    <w:sz w:val="24"/>
                    <w:szCs w:val="24"/>
                  </w:rPr>
                </w:rPrChange>
              </w:rPr>
              <w:t>Option 2: No (</w:t>
            </w:r>
            <w:r w:rsidRPr="006F1992">
              <w:rPr>
                <w:rFonts w:asciiTheme="minorHAnsi" w:hAnsiTheme="minorHAnsi" w:cs="Arial"/>
                <w:b/>
                <w:bCs/>
                <w:sz w:val="24"/>
                <w:szCs w:val="24"/>
                <w:lang w:val="en-US"/>
                <w:rPrChange w:id="513" w:author="Ericsson" w:date="2020-11-10T15:15:00Z">
                  <w:rPr>
                    <w:rFonts w:asciiTheme="minorHAnsi" w:hAnsiTheme="minorHAnsi" w:cs="Arial"/>
                    <w:b/>
                    <w:bCs/>
                    <w:sz w:val="24"/>
                    <w:szCs w:val="24"/>
                  </w:rPr>
                </w:rPrChange>
              </w:rPr>
              <w:t>OPPO, Nokia, Ericsson, Huawei</w:t>
            </w:r>
            <w:r w:rsidRPr="006F1992">
              <w:rPr>
                <w:rFonts w:asciiTheme="minorHAnsi" w:hAnsiTheme="minorHAnsi" w:cs="Arial"/>
                <w:sz w:val="24"/>
                <w:szCs w:val="24"/>
                <w:lang w:val="en-US"/>
                <w:rPrChange w:id="514" w:author="Ericsson" w:date="2020-11-10T15:15:00Z">
                  <w:rPr>
                    <w:rFonts w:asciiTheme="minorHAnsi" w:hAnsiTheme="minorHAnsi" w:cs="Arial"/>
                    <w:sz w:val="24"/>
                    <w:szCs w:val="24"/>
                  </w:rPr>
                </w:rPrChange>
              </w:rPr>
              <w:t>)</w:t>
            </w:r>
          </w:p>
          <w:p w14:paraId="732C1549" w14:textId="47F1F4EC" w:rsidR="00F324F0" w:rsidRPr="006F1992" w:rsidRDefault="00F324F0" w:rsidP="00F324F0">
            <w:pPr>
              <w:rPr>
                <w:lang w:eastAsia="zh-CN"/>
                <w:rPrChange w:id="515" w:author="Ericsson" w:date="2020-11-10T15:15:00Z">
                  <w:rPr>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Heading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TableGrid"/>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E17E06" w:rsidP="007F188E">
            <w:pPr>
              <w:spacing w:after="0"/>
              <w:rPr>
                <w:rFonts w:asciiTheme="minorHAnsi" w:hAnsiTheme="minorHAnsi" w:cstheme="minorHAnsi"/>
                <w:b/>
                <w:bCs/>
                <w:color w:val="0000FF"/>
                <w:u w:val="single"/>
              </w:rPr>
            </w:pPr>
            <w:hyperlink r:id="rId29" w:history="1">
              <w:r w:rsidR="007F188E" w:rsidRPr="007273B3">
                <w:rPr>
                  <w:rStyle w:val="Hyperlink"/>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E17E06" w:rsidP="007F188E">
            <w:pPr>
              <w:spacing w:after="0"/>
              <w:rPr>
                <w:rFonts w:asciiTheme="minorHAnsi" w:hAnsiTheme="minorHAnsi" w:cstheme="minorHAnsi"/>
                <w:b/>
                <w:bCs/>
                <w:color w:val="0000FF"/>
                <w:u w:val="single"/>
              </w:rPr>
            </w:pPr>
            <w:hyperlink r:id="rId30" w:history="1">
              <w:r w:rsidR="007F188E" w:rsidRPr="0090260F">
                <w:rPr>
                  <w:rStyle w:val="Hyperlink"/>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E17E06" w:rsidP="007F188E">
            <w:pPr>
              <w:spacing w:after="0"/>
              <w:rPr>
                <w:rFonts w:asciiTheme="minorHAnsi" w:hAnsiTheme="minorHAnsi" w:cstheme="minorHAnsi"/>
                <w:b/>
                <w:bCs/>
                <w:color w:val="0000FF"/>
                <w:u w:val="single"/>
              </w:rPr>
            </w:pPr>
            <w:hyperlink r:id="rId31" w:history="1">
              <w:r w:rsidR="007F188E" w:rsidRPr="00197E62">
                <w:rPr>
                  <w:rStyle w:val="Hyperlink"/>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E17E06" w:rsidP="007F188E">
            <w:pPr>
              <w:spacing w:after="0"/>
              <w:rPr>
                <w:rFonts w:asciiTheme="minorHAnsi" w:hAnsiTheme="minorHAnsi" w:cstheme="minorHAnsi"/>
                <w:b/>
                <w:bCs/>
                <w:color w:val="0000FF"/>
                <w:u w:val="single"/>
              </w:rPr>
            </w:pPr>
            <w:hyperlink r:id="rId32" w:history="1">
              <w:r w:rsidR="007F188E" w:rsidRPr="00A0288A">
                <w:rPr>
                  <w:rStyle w:val="Hyperlink"/>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Heading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TableGrid"/>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73A32F58" w14:textId="77777777" w:rsidR="004C359E" w:rsidRPr="00A76C19" w:rsidRDefault="004C359E" w:rsidP="00A76C19">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E17E06" w:rsidP="00A76C19">
            <w:pPr>
              <w:spacing w:after="0"/>
              <w:rPr>
                <w:rFonts w:asciiTheme="minorHAnsi" w:hAnsiTheme="minorHAnsi" w:cstheme="minorHAnsi"/>
                <w:b/>
                <w:bCs/>
                <w:color w:val="0000FF"/>
                <w:u w:val="single"/>
              </w:rPr>
            </w:pPr>
            <w:hyperlink r:id="rId33" w:history="1">
              <w:r w:rsidR="004C359E" w:rsidRPr="00540478">
                <w:rPr>
                  <w:rStyle w:val="Hyperlink"/>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E17E06" w:rsidP="00A76C19">
            <w:pPr>
              <w:spacing w:after="0"/>
              <w:rPr>
                <w:rFonts w:asciiTheme="minorHAnsi" w:hAnsiTheme="minorHAnsi" w:cstheme="minorHAnsi"/>
                <w:b/>
                <w:bCs/>
                <w:color w:val="0000FF"/>
                <w:u w:val="single"/>
              </w:rPr>
            </w:pPr>
            <w:hyperlink r:id="rId34" w:history="1">
              <w:r w:rsidR="004C359E" w:rsidRPr="00C26DCF">
                <w:rPr>
                  <w:rStyle w:val="Hyperlink"/>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E17E06" w:rsidP="00A76C19">
            <w:pPr>
              <w:spacing w:after="0"/>
              <w:rPr>
                <w:rFonts w:asciiTheme="minorHAnsi" w:hAnsiTheme="minorHAnsi" w:cstheme="minorHAnsi"/>
                <w:b/>
                <w:bCs/>
                <w:color w:val="0000FF"/>
                <w:u w:val="single"/>
              </w:rPr>
            </w:pPr>
            <w:hyperlink r:id="rId35" w:history="1">
              <w:r w:rsidR="00A76C19" w:rsidRPr="00C26DCF">
                <w:rPr>
                  <w:rStyle w:val="Hyperlink"/>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E17E06" w:rsidP="00A76C19">
            <w:pPr>
              <w:spacing w:after="0"/>
              <w:rPr>
                <w:rFonts w:asciiTheme="minorHAnsi" w:hAnsiTheme="minorHAnsi" w:cstheme="minorHAnsi"/>
                <w:b/>
                <w:bCs/>
                <w:color w:val="0000FF"/>
                <w:u w:val="single"/>
              </w:rPr>
            </w:pPr>
            <w:hyperlink r:id="rId36" w:history="1">
              <w:r w:rsidR="00A76C19" w:rsidRPr="0021683E">
                <w:rPr>
                  <w:rStyle w:val="Hyperlink"/>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E17E06" w:rsidP="00A76C19">
            <w:pPr>
              <w:spacing w:after="0"/>
              <w:rPr>
                <w:rFonts w:asciiTheme="minorHAnsi" w:hAnsiTheme="minorHAnsi" w:cstheme="minorHAnsi"/>
                <w:b/>
                <w:bCs/>
                <w:color w:val="0000FF"/>
                <w:u w:val="single"/>
              </w:rPr>
            </w:pPr>
            <w:hyperlink r:id="rId37" w:history="1">
              <w:r w:rsidR="00A76C19" w:rsidRPr="0021683E">
                <w:rPr>
                  <w:rStyle w:val="Hyperlink"/>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E17E06" w:rsidP="00A76C19">
            <w:pPr>
              <w:spacing w:after="0"/>
              <w:rPr>
                <w:rFonts w:asciiTheme="minorHAnsi" w:hAnsiTheme="minorHAnsi" w:cstheme="minorHAnsi"/>
                <w:b/>
                <w:bCs/>
                <w:color w:val="0000FF"/>
                <w:u w:val="single"/>
              </w:rPr>
            </w:pPr>
            <w:hyperlink r:id="rId38" w:history="1">
              <w:r w:rsidR="00A76C19" w:rsidRPr="00EF4575">
                <w:rPr>
                  <w:rStyle w:val="Hyperlink"/>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16" w:author="James Wang" w:date="2020-11-09T14:06:00Z"/>
                <w:rFonts w:asciiTheme="minorHAnsi" w:eastAsiaTheme="minorEastAsia" w:hAnsiTheme="minorHAnsi" w:cstheme="minorHAnsi"/>
                <w:color w:val="0070C0"/>
                <w:lang w:eastAsia="zh-CN"/>
              </w:rPr>
            </w:pPr>
            <w:ins w:id="517" w:author="James Wang" w:date="2020-11-09T13:45:00Z">
              <w:r>
                <w:rPr>
                  <w:rFonts w:asciiTheme="minorHAnsi" w:eastAsiaTheme="minorEastAsia" w:hAnsiTheme="minorHAnsi" w:cstheme="minorHAnsi"/>
                  <w:color w:val="0070C0"/>
                  <w:lang w:eastAsia="zh-CN"/>
                </w:rPr>
                <w:t xml:space="preserve">Apple: </w:t>
              </w:r>
            </w:ins>
            <w:ins w:id="518" w:author="James Wang" w:date="2020-11-09T14:03:00Z">
              <w:r w:rsidR="0083518E">
                <w:rPr>
                  <w:rFonts w:asciiTheme="minorHAnsi" w:eastAsiaTheme="minorEastAsia" w:hAnsiTheme="minorHAnsi" w:cstheme="minorHAnsi"/>
                  <w:color w:val="0070C0"/>
                  <w:lang w:eastAsia="zh-CN"/>
                </w:rPr>
                <w:t xml:space="preserve">For </w:t>
              </w:r>
            </w:ins>
            <w:ins w:id="519"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20" w:author="James Wang" w:date="2020-11-09T14:05:00Z">
              <w:r w:rsidR="0083518E">
                <w:rPr>
                  <w:rFonts w:asciiTheme="minorHAnsi" w:eastAsiaTheme="minorEastAsia" w:hAnsiTheme="minorHAnsi" w:cstheme="minorHAnsi"/>
                  <w:color w:val="0070C0"/>
                  <w:lang w:eastAsia="zh-CN"/>
                </w:rPr>
                <w:t xml:space="preserve">6.2A.3.4.3, </w:t>
              </w:r>
            </w:ins>
            <w:ins w:id="521"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22" w:author="James Wang" w:date="2020-11-09T14:07:00Z"/>
              </w:rPr>
            </w:pPr>
            <w:ins w:id="523" w:author="James Wang" w:date="2020-11-09T14:07:00Z">
              <w:r>
                <w:t xml:space="preserve">if Offset frequency &lt; frequency separation or </w:t>
              </w:r>
              <w:proofErr w:type="spellStart"/>
              <w:r w:rsidRPr="00FE760F">
                <w:t>BW</w:t>
              </w:r>
              <w:r w:rsidRPr="00FE760F">
                <w:rPr>
                  <w:vertAlign w:val="subscript"/>
                </w:rPr>
                <w:t>Channel_CA</w:t>
              </w:r>
              <w:proofErr w:type="spellEnd"/>
              <w:r>
                <w:t xml:space="preserve"> of the UL CA configuration,</w:t>
              </w:r>
            </w:ins>
          </w:p>
          <w:p w14:paraId="0CCADAF0" w14:textId="77777777" w:rsidR="0083518E" w:rsidRDefault="0083518E" w:rsidP="00D70C45">
            <w:pPr>
              <w:spacing w:after="120"/>
              <w:rPr>
                <w:ins w:id="524" w:author="Umeda, Hiromasa (Nokia - JP/Tokyo)" w:date="2020-11-10T11:11:00Z"/>
                <w:rFonts w:asciiTheme="minorHAnsi" w:hAnsiTheme="minorHAnsi" w:cstheme="minorHAnsi"/>
              </w:rPr>
            </w:pPr>
            <w:ins w:id="525" w:author="James Wang" w:date="2020-11-09T14:08:00Z">
              <w:r w:rsidRPr="0083518E">
                <w:rPr>
                  <w:rFonts w:asciiTheme="minorHAnsi" w:hAnsiTheme="minorHAnsi" w:cstheme="minorHAnsi"/>
                  <w:rPrChange w:id="526" w:author="James Wang" w:date="2020-11-09T14:09:00Z">
                    <w:rPr/>
                  </w:rPrChange>
                </w:rPr>
                <w:t>For intra-band con</w:t>
              </w:r>
            </w:ins>
            <w:ins w:id="527" w:author="James Wang" w:date="2020-11-09T14:09:00Z">
              <w:r w:rsidRPr="0083518E">
                <w:rPr>
                  <w:rFonts w:asciiTheme="minorHAnsi" w:hAnsiTheme="minorHAnsi" w:cstheme="minorHAnsi"/>
                  <w:rPrChange w:id="528" w:author="James Wang" w:date="2020-11-09T14:09:00Z">
                    <w:rPr/>
                  </w:rPrChange>
                </w:rPr>
                <w:t xml:space="preserve">tiguous CA, </w:t>
              </w:r>
              <w:proofErr w:type="spellStart"/>
              <w:r>
                <w:rPr>
                  <w:rFonts w:asciiTheme="minorHAnsi" w:hAnsiTheme="minorHAnsi" w:cstheme="minorHAnsi"/>
                </w:rPr>
                <w:t>BW</w:t>
              </w:r>
            </w:ins>
            <w:ins w:id="529" w:author="James Wang" w:date="2020-11-09T14:10:00Z">
              <w:r w:rsidRPr="0083518E">
                <w:rPr>
                  <w:rFonts w:asciiTheme="minorHAnsi" w:hAnsiTheme="minorHAnsi" w:cstheme="minorHAnsi"/>
                  <w:vertAlign w:val="subscript"/>
                  <w:rPrChange w:id="530" w:author="James Wang" w:date="2020-11-09T14:10:00Z">
                    <w:rPr>
                      <w:rFonts w:asciiTheme="minorHAnsi" w:hAnsiTheme="minorHAnsi" w:cstheme="minorHAnsi"/>
                    </w:rPr>
                  </w:rPrChange>
                </w:rPr>
                <w:t>Channel_CA</w:t>
              </w:r>
              <w:proofErr w:type="spellEnd"/>
              <w:r>
                <w:rPr>
                  <w:rFonts w:asciiTheme="minorHAnsi" w:hAnsiTheme="minorHAnsi" w:cstheme="minorHAnsi"/>
                </w:rPr>
                <w:t xml:space="preserve"> itself should be clear enough.</w:t>
              </w:r>
            </w:ins>
          </w:p>
          <w:p w14:paraId="439B8357" w14:textId="2DD2870D" w:rsidR="00426DBA" w:rsidRDefault="00426DBA" w:rsidP="00D70C45">
            <w:pPr>
              <w:spacing w:after="120"/>
              <w:rPr>
                <w:ins w:id="531" w:author="Umeda, Hiromasa (Nokia - JP/Tokyo)" w:date="2020-11-10T11:11:00Z"/>
                <w:rFonts w:asciiTheme="minorHAnsi" w:hAnsiTheme="minorHAnsi" w:cstheme="minorHAnsi"/>
              </w:rPr>
            </w:pPr>
            <w:ins w:id="532" w:author="Umeda, Hiromasa (Nokia - JP/Tokyo)" w:date="2020-11-10T11:11:00Z">
              <w:r>
                <w:rPr>
                  <w:rFonts w:asciiTheme="minorHAnsi" w:hAnsiTheme="minorHAnsi" w:cstheme="minorHAnsi"/>
                </w:rPr>
                <w:t>Nokia: To Apple</w:t>
              </w:r>
            </w:ins>
            <w:ins w:id="533" w:author="Umeda, Hiromasa (Nokia - JP/Tokyo)" w:date="2020-11-10T11:13:00Z">
              <w:r>
                <w:rPr>
                  <w:rFonts w:asciiTheme="minorHAnsi" w:hAnsiTheme="minorHAnsi" w:cstheme="minorHAnsi"/>
                </w:rPr>
                <w:t xml:space="preserve"> and QC</w:t>
              </w:r>
            </w:ins>
            <w:ins w:id="534"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35" w:author=" " w:date="2020-11-10T22:12:00Z"/>
                <w:rFonts w:asciiTheme="minorHAnsi" w:hAnsiTheme="minorHAnsi" w:cstheme="minorHAnsi"/>
              </w:rPr>
            </w:pPr>
            <w:ins w:id="536" w:author="Umeda, Hiromasa (Nokia - JP/Tokyo)" w:date="2020-11-10T11:11:00Z">
              <w:r>
                <w:rPr>
                  <w:rFonts w:asciiTheme="minorHAnsi" w:hAnsiTheme="minorHAnsi" w:cstheme="minorHAnsi"/>
                </w:rPr>
                <w:t xml:space="preserve">Though this came from agreement, </w:t>
              </w:r>
            </w:ins>
            <w:ins w:id="537" w:author="Umeda, Hiromasa (Nokia - JP/Tokyo)" w:date="2020-11-10T11:12:00Z">
              <w:r>
                <w:rPr>
                  <w:rFonts w:asciiTheme="minorHAnsi" w:hAnsiTheme="minorHAnsi" w:cstheme="minorHAnsi"/>
                </w:rPr>
                <w:t>the comment from Apple makes sense…I del</w:t>
              </w:r>
            </w:ins>
            <w:ins w:id="538" w:author="Umeda, Hiromasa (Nokia - JP/Tokyo)" w:date="2020-11-10T11:13:00Z">
              <w:r>
                <w:rPr>
                  <w:rFonts w:asciiTheme="minorHAnsi" w:hAnsiTheme="minorHAnsi" w:cstheme="minorHAnsi"/>
                </w:rPr>
                <w:t>e</w:t>
              </w:r>
            </w:ins>
            <w:ins w:id="539" w:author="Umeda, Hiromasa (Nokia - JP/Tokyo)" w:date="2020-11-10T11:12:00Z">
              <w:r>
                <w:rPr>
                  <w:rFonts w:asciiTheme="minorHAnsi" w:hAnsiTheme="minorHAnsi" w:cstheme="minorHAnsi"/>
                </w:rPr>
                <w:t>ted</w:t>
              </w:r>
            </w:ins>
            <w:ins w:id="540"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41"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42" w:author=" " w:date="2020-11-10T22:12:00Z"/>
                <w:rFonts w:asciiTheme="minorHAnsi" w:eastAsia="Yu Mincho" w:hAnsiTheme="minorHAnsi" w:cstheme="minorHAnsi"/>
                <w:lang w:eastAsia="ja-JP"/>
              </w:rPr>
            </w:pPr>
            <w:ins w:id="543" w:author=" " w:date="2020-11-10T22:12:00Z">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 INC:</w:t>
              </w:r>
            </w:ins>
          </w:p>
          <w:p w14:paraId="52D63995" w14:textId="77777777" w:rsidR="00500612" w:rsidRDefault="00500612" w:rsidP="00D70C45">
            <w:pPr>
              <w:spacing w:after="120"/>
              <w:rPr>
                <w:ins w:id="544" w:author="Ericsson" w:date="2020-11-10T15:13:00Z"/>
                <w:rFonts w:asciiTheme="minorHAnsi" w:eastAsia="Yu Mincho" w:hAnsiTheme="minorHAnsi" w:cstheme="minorHAnsi"/>
                <w:lang w:eastAsia="ja-JP"/>
              </w:rPr>
            </w:pPr>
            <w:ins w:id="545" w:author=" " w:date="2020-11-10T22:12:00Z">
              <w:r>
                <w:rPr>
                  <w:rFonts w:asciiTheme="minorHAnsi" w:eastAsia="Yu Mincho" w:hAnsiTheme="minorHAnsi" w:cstheme="minorHAnsi" w:hint="eastAsia"/>
                  <w:lang w:eastAsia="ja-JP"/>
                </w:rPr>
                <w:t>B</w:t>
              </w:r>
              <w:r>
                <w:rPr>
                  <w:rFonts w:asciiTheme="minorHAnsi" w:eastAsia="Yu Mincho" w:hAnsiTheme="minorHAnsi" w:cstheme="minorHAnsi"/>
                  <w:lang w:eastAsia="ja-JP"/>
                </w:rPr>
                <w:t>ased on 1</w:t>
              </w:r>
              <w:r w:rsidRPr="00500612">
                <w:rPr>
                  <w:rFonts w:asciiTheme="minorHAnsi" w:eastAsia="Yu Mincho" w:hAnsiTheme="minorHAnsi" w:cstheme="minorHAnsi"/>
                  <w:vertAlign w:val="superscript"/>
                  <w:lang w:eastAsia="ja-JP"/>
                  <w:rPrChange w:id="546" w:author=" " w:date="2020-11-10T22:12:00Z">
                    <w:rPr>
                      <w:rFonts w:asciiTheme="minorHAnsi" w:eastAsia="Yu Mincho" w:hAnsiTheme="minorHAnsi" w:cstheme="minorHAnsi"/>
                      <w:lang w:eastAsia="ja-JP"/>
                    </w:rPr>
                  </w:rPrChange>
                </w:rPr>
                <w:t>st</w:t>
              </w:r>
              <w:r>
                <w:rPr>
                  <w:rFonts w:asciiTheme="minorHAnsi" w:eastAsia="Yu Mincho" w:hAnsiTheme="minorHAnsi" w:cstheme="minorHAnsi"/>
                  <w:lang w:eastAsia="ja-JP"/>
                </w:rPr>
                <w:t xml:space="preserve"> round discussion, we are OK not to introduce </w:t>
              </w:r>
            </w:ins>
            <w:ins w:id="547" w:author=" " w:date="2020-11-10T22:13:00Z">
              <w:r w:rsidRPr="00500612">
                <w:rPr>
                  <w:rFonts w:asciiTheme="minorHAnsi" w:eastAsia="Yu Mincho" w:hAnsiTheme="minorHAnsi" w:cstheme="minorHAnsi"/>
                  <w:lang w:eastAsia="ja-JP"/>
                </w:rPr>
                <w:t>7 dBm/1 GHz and -13 dBm/MHz for n260</w:t>
              </w:r>
              <w:r>
                <w:rPr>
                  <w:rFonts w:asciiTheme="minorHAnsi" w:eastAsia="Yu Mincho" w:hAnsiTheme="minorHAnsi" w:cstheme="minorHAnsi"/>
                  <w:lang w:eastAsia="ja-JP"/>
                </w:rPr>
                <w:t xml:space="preserve"> at this </w:t>
              </w:r>
              <w:proofErr w:type="gramStart"/>
              <w:r>
                <w:rPr>
                  <w:rFonts w:asciiTheme="minorHAnsi" w:eastAsia="Yu Mincho" w:hAnsiTheme="minorHAnsi" w:cstheme="minorHAnsi"/>
                  <w:lang w:eastAsia="ja-JP"/>
                </w:rPr>
                <w:t>moment, and</w:t>
              </w:r>
              <w:proofErr w:type="gramEnd"/>
              <w:r>
                <w:rPr>
                  <w:rFonts w:asciiTheme="minorHAnsi" w:eastAsia="Yu Mincho" w:hAnsiTheme="minorHAnsi" w:cstheme="minorHAnsi"/>
                  <w:lang w:eastAsia="ja-JP"/>
                </w:rPr>
                <w:t xml:space="preserve"> would like to support this CR</w:t>
              </w:r>
            </w:ins>
            <w:ins w:id="548" w:author=" " w:date="2020-11-10T22:44:00Z">
              <w:r w:rsidR="00BA1F5E">
                <w:rPr>
                  <w:rFonts w:asciiTheme="minorHAnsi" w:eastAsia="Yu Mincho" w:hAnsiTheme="minorHAnsi" w:cstheme="minorHAnsi"/>
                  <w:lang w:eastAsia="ja-JP"/>
                </w:rPr>
                <w:t xml:space="preserve"> to introduce </w:t>
              </w:r>
            </w:ins>
            <w:ins w:id="549" w:author=" " w:date="2020-11-10T22:45:00Z">
              <w:r w:rsidR="008F069E">
                <w:rPr>
                  <w:rFonts w:asciiTheme="minorHAnsi" w:eastAsia="Yu Mincho" w:hAnsiTheme="minorHAnsi" w:cstheme="minorHAnsi"/>
                  <w:lang w:eastAsia="ja-JP"/>
                </w:rPr>
                <w:t xml:space="preserve">a way of </w:t>
              </w:r>
            </w:ins>
            <w:ins w:id="550" w:author=" " w:date="2020-11-10T22:44:00Z">
              <w:r w:rsidR="00BA1F5E">
                <w:rPr>
                  <w:rFonts w:asciiTheme="minorHAnsi" w:eastAsia="Yu Mincho" w:hAnsiTheme="minorHAnsi" w:cstheme="minorHAnsi"/>
                  <w:lang w:eastAsia="ja-JP"/>
                </w:rPr>
                <w:t xml:space="preserve">explicitly indication </w:t>
              </w:r>
            </w:ins>
            <w:ins w:id="551" w:author=" " w:date="2020-11-10T22:45:00Z">
              <w:r w:rsidR="008F069E">
                <w:rPr>
                  <w:rFonts w:asciiTheme="minorHAnsi" w:eastAsia="Yu Mincho" w:hAnsiTheme="minorHAnsi" w:cstheme="minorHAnsi"/>
                  <w:lang w:eastAsia="ja-JP"/>
                </w:rPr>
                <w:t>on</w:t>
              </w:r>
            </w:ins>
            <w:ins w:id="552" w:author=" " w:date="2020-11-10T22:44:00Z">
              <w:r w:rsidR="00BA1F5E">
                <w:rPr>
                  <w:rFonts w:asciiTheme="minorHAnsi" w:eastAsia="Yu Mincho" w:hAnsiTheme="minorHAnsi" w:cstheme="minorHAnsi"/>
                  <w:lang w:eastAsia="ja-JP"/>
                </w:rPr>
                <w:t xml:space="preserve"> supporti</w:t>
              </w:r>
            </w:ins>
            <w:ins w:id="553" w:author=" " w:date="2020-11-10T22:45:00Z">
              <w:r w:rsidR="008F069E">
                <w:rPr>
                  <w:rFonts w:asciiTheme="minorHAnsi" w:eastAsia="Yu Mincho" w:hAnsiTheme="minorHAnsi" w:cstheme="minorHAnsi"/>
                  <w:lang w:eastAsia="ja-JP"/>
                </w:rPr>
                <w:t>veness of</w:t>
              </w:r>
              <w:r w:rsidR="00BA1F5E">
                <w:rPr>
                  <w:rFonts w:asciiTheme="minorHAnsi" w:eastAsia="Yu Mincho" w:hAnsiTheme="minorHAnsi" w:cstheme="minorHAnsi"/>
                  <w:lang w:eastAsia="ja-JP"/>
                </w:rPr>
                <w:t xml:space="preserve"> newly introduced NS(s) </w:t>
              </w:r>
              <w:r w:rsidR="008F069E">
                <w:rPr>
                  <w:rFonts w:asciiTheme="minorHAnsi" w:eastAsia="Yu Mincho" w:hAnsiTheme="minorHAnsi" w:cstheme="minorHAnsi"/>
                  <w:lang w:eastAsia="ja-JP"/>
                </w:rPr>
                <w:t>which was agreed in R4</w:t>
              </w:r>
            </w:ins>
            <w:ins w:id="554" w:author=" " w:date="2020-11-10T22:46:00Z">
              <w:r w:rsidR="008F069E">
                <w:rPr>
                  <w:rFonts w:asciiTheme="minorHAnsi" w:eastAsia="Yu Mincho" w:hAnsiTheme="minorHAnsi" w:cstheme="minorHAnsi"/>
                  <w:lang w:eastAsia="ja-JP"/>
                </w:rPr>
                <w:t>-2009141</w:t>
              </w:r>
            </w:ins>
            <w:ins w:id="555" w:author=" " w:date="2020-11-10T22:13:00Z">
              <w:r>
                <w:rPr>
                  <w:rFonts w:asciiTheme="minorHAnsi" w:eastAsia="Yu Mincho" w:hAnsiTheme="minorHAnsi" w:cstheme="minorHAnsi"/>
                  <w:lang w:eastAsia="ja-JP"/>
                </w:rPr>
                <w:t>.</w:t>
              </w:r>
            </w:ins>
          </w:p>
          <w:p w14:paraId="5E84D4E4" w14:textId="77777777" w:rsidR="005D6B89" w:rsidRDefault="005D6B89" w:rsidP="005D6B89">
            <w:pPr>
              <w:spacing w:after="120"/>
              <w:rPr>
                <w:ins w:id="556" w:author="Ericsson" w:date="2020-11-10T15:13:00Z"/>
                <w:rFonts w:asciiTheme="minorHAnsi" w:eastAsiaTheme="minorEastAsia" w:hAnsiTheme="minorHAnsi" w:cstheme="minorHAnsi"/>
                <w:color w:val="0070C0"/>
                <w:lang w:eastAsia="zh-CN"/>
              </w:rPr>
            </w:pPr>
            <w:ins w:id="557" w:author="Ericsson" w:date="2020-11-10T15:13:00Z">
              <w:r>
                <w:rPr>
                  <w:rFonts w:asciiTheme="minorHAnsi" w:eastAsiaTheme="minorEastAsia" w:hAnsiTheme="minorHAnsi" w:cstheme="minorHAnsi"/>
                  <w:color w:val="0070C0"/>
                  <w:lang w:eastAsia="zh-CN"/>
                </w:rPr>
                <w:t xml:space="preserve">Ericsson: perhaps use the following for NS_201 in notes </w:t>
              </w:r>
              <w:proofErr w:type="spellStart"/>
              <w:r>
                <w:rPr>
                  <w:rFonts w:asciiTheme="minorHAnsi" w:eastAsiaTheme="minorEastAsia" w:hAnsiTheme="minorHAnsi" w:cstheme="minorHAnsi"/>
                  <w:color w:val="0070C0"/>
                  <w:lang w:eastAsia="zh-CN"/>
                </w:rPr>
                <w:t>etc</w:t>
              </w:r>
              <w:proofErr w:type="spellEnd"/>
              <w:r>
                <w:rPr>
                  <w:rFonts w:asciiTheme="minorHAnsi" w:eastAsiaTheme="minorEastAsia" w:hAnsiTheme="minorHAnsi" w:cstheme="minorHAnsi"/>
                  <w:color w:val="0070C0"/>
                  <w:lang w:eastAsia="zh-CN"/>
                </w:rPr>
                <w:t>: “NS_201 is obsolete, the associated additional spurious emission requirements are not applicable” [no need to mention “in the present release”, obvious]</w:t>
              </w:r>
            </w:ins>
          </w:p>
          <w:p w14:paraId="3635748E" w14:textId="77777777" w:rsidR="005D6B89" w:rsidRDefault="005D6B89" w:rsidP="005D6B89">
            <w:pPr>
              <w:spacing w:after="120"/>
              <w:rPr>
                <w:ins w:id="558" w:author="Zhangqian (Zq)" w:date="2020-11-11T16:04:00Z"/>
                <w:rFonts w:asciiTheme="minorHAnsi" w:eastAsiaTheme="minorEastAsia" w:hAnsiTheme="minorHAnsi" w:cstheme="minorHAnsi"/>
                <w:color w:val="0070C0"/>
                <w:lang w:eastAsia="zh-CN"/>
              </w:rPr>
            </w:pPr>
            <w:ins w:id="559" w:author="Ericsson" w:date="2020-11-10T15:13:00Z">
              <w:r>
                <w:rPr>
                  <w:rFonts w:asciiTheme="minorHAnsi" w:eastAsiaTheme="minorEastAsia" w:hAnsiTheme="minorHAnsi" w:cstheme="minorHAnsi"/>
                  <w:color w:val="0070C0"/>
                  <w:lang w:eastAsia="zh-CN"/>
                </w:rPr>
                <w:t>The bit indicating modified MPR behavior is presumably intended for early UEs only supporting NS_202 and implemented before v15.11.0 (the network cannot indicate NS_201 if marked as obsolete/not applicable)</w:t>
              </w:r>
            </w:ins>
          </w:p>
          <w:p w14:paraId="1F6BF0D4" w14:textId="77777777" w:rsidR="00933D2D" w:rsidRDefault="00933D2D" w:rsidP="00933D2D">
            <w:pPr>
              <w:rPr>
                <w:ins w:id="560" w:author="Zhangqian (Zq)" w:date="2020-11-11T16:10:00Z"/>
                <w:color w:val="1F497D"/>
                <w:sz w:val="21"/>
                <w:szCs w:val="21"/>
                <w:lang w:eastAsia="zh-CN"/>
              </w:rPr>
            </w:pPr>
            <w:ins w:id="561" w:author="Zhangqian (Zq)" w:date="2020-11-11T16:04:00Z">
              <w:r>
                <w:rPr>
                  <w:rFonts w:asciiTheme="minorHAnsi" w:eastAsiaTheme="minorEastAsia" w:hAnsiTheme="minorHAnsi" w:cstheme="minorHAnsi"/>
                  <w:color w:val="0070C0"/>
                  <w:lang w:eastAsia="zh-CN"/>
                </w:rPr>
                <w:t xml:space="preserve">Huawei: </w:t>
              </w:r>
            </w:ins>
            <w:ins w:id="562" w:author="Zhangqian (Zq)" w:date="2020-11-11T16:10:00Z">
              <w:r>
                <w:rPr>
                  <w:color w:val="1F497D"/>
                  <w:sz w:val="21"/>
                  <w:szCs w:val="21"/>
                </w:rPr>
                <w:t>for modified MPR, can I clarify on following questions:</w:t>
              </w:r>
            </w:ins>
          </w:p>
          <w:p w14:paraId="0B02BC33" w14:textId="77777777" w:rsidR="00933D2D" w:rsidRDefault="00933D2D" w:rsidP="00933D2D">
            <w:pPr>
              <w:pStyle w:val="ListParagraph"/>
              <w:numPr>
                <w:ilvl w:val="0"/>
                <w:numId w:val="36"/>
              </w:numPr>
              <w:overflowPunct/>
              <w:autoSpaceDE/>
              <w:autoSpaceDN/>
              <w:adjustRightInd/>
              <w:ind w:firstLineChars="0"/>
              <w:textAlignment w:val="auto"/>
              <w:rPr>
                <w:ins w:id="563" w:author="Zhangqian (Zq)" w:date="2020-11-11T16:10:00Z"/>
                <w:color w:val="1F497D"/>
                <w:sz w:val="21"/>
                <w:szCs w:val="21"/>
              </w:rPr>
            </w:pPr>
            <w:ins w:id="564" w:author="Zhangqian (Zq)" w:date="2020-11-11T16:10:00Z">
              <w:r>
                <w:rPr>
                  <w:color w:val="1F497D"/>
                  <w:sz w:val="21"/>
                  <w:szCs w:val="21"/>
                </w:rPr>
                <w:t>Whether NSs other than NS_203 mandatory for UE to support? It seems, if we need UE capability ensure NS_203 is mandatory, the other NS need to be mandatory support as precondition. However, we agreed in the WF, making NS mandatory is only applied for EESS.</w:t>
              </w:r>
            </w:ins>
          </w:p>
          <w:p w14:paraId="02FAB970" w14:textId="77777777" w:rsidR="00933D2D" w:rsidRDefault="00933D2D" w:rsidP="00933D2D">
            <w:pPr>
              <w:pStyle w:val="ListParagraph"/>
              <w:numPr>
                <w:ilvl w:val="0"/>
                <w:numId w:val="36"/>
              </w:numPr>
              <w:overflowPunct/>
              <w:autoSpaceDE/>
              <w:autoSpaceDN/>
              <w:adjustRightInd/>
              <w:ind w:firstLineChars="0"/>
              <w:textAlignment w:val="auto"/>
              <w:rPr>
                <w:ins w:id="565" w:author="Zhangqian (Zq)" w:date="2020-11-11T16:10:00Z"/>
                <w:color w:val="1F497D"/>
                <w:sz w:val="21"/>
                <w:szCs w:val="21"/>
              </w:rPr>
            </w:pPr>
            <w:ins w:id="566" w:author="Zhangqian (Zq)" w:date="2020-11-11T16:10:00Z">
              <w:r>
                <w:rPr>
                  <w:color w:val="1F497D"/>
                  <w:sz w:val="21"/>
                  <w:szCs w:val="21"/>
                </w:rPr>
                <w:t>If we want NS_203 be mandatory from Rel-15, why not add a note in NS table like:</w:t>
              </w:r>
            </w:ins>
          </w:p>
          <w:p w14:paraId="67A8A70C" w14:textId="77777777" w:rsidR="00933D2D" w:rsidRDefault="00933D2D" w:rsidP="00933D2D">
            <w:pPr>
              <w:pStyle w:val="TH"/>
              <w:ind w:left="360"/>
              <w:rPr>
                <w:ins w:id="567" w:author="Zhangqian (Zq)" w:date="2020-11-11T16:10:00Z"/>
                <w:sz w:val="20"/>
                <w:szCs w:val="20"/>
                <w:lang w:val="en-GB"/>
              </w:rPr>
            </w:pPr>
            <w:ins w:id="568" w:author="Zhangqian (Zq)" w:date="2020-11-11T16:10:00Z">
              <w:r>
                <w:rPr>
                  <w:lang w:val="en-GB"/>
                </w:rPr>
                <w:t xml:space="preserve">Table 6.2A.3.1-2: Value of </w:t>
              </w:r>
              <w:proofErr w:type="spellStart"/>
              <w:r>
                <w:rPr>
                  <w:lang w:val="en-GB"/>
                </w:rPr>
                <w:t>additionalSpectrumEmission</w:t>
              </w:r>
              <w:proofErr w:type="spellEnd"/>
            </w:ins>
          </w:p>
          <w:tbl>
            <w:tblPr>
              <w:tblW w:w="0" w:type="auto"/>
              <w:jc w:val="center"/>
              <w:tblCellMar>
                <w:left w:w="0" w:type="dxa"/>
                <w:right w:w="0" w:type="dxa"/>
              </w:tblCellMar>
              <w:tblLook w:val="04A0" w:firstRow="1" w:lastRow="0" w:firstColumn="1" w:lastColumn="0" w:noHBand="0" w:noVBand="1"/>
            </w:tblPr>
            <w:tblGrid>
              <w:gridCol w:w="1002"/>
              <w:gridCol w:w="1251"/>
              <w:gridCol w:w="1286"/>
              <w:gridCol w:w="1237"/>
              <w:gridCol w:w="1237"/>
              <w:gridCol w:w="380"/>
              <w:gridCol w:w="409"/>
              <w:gridCol w:w="409"/>
              <w:gridCol w:w="409"/>
              <w:gridCol w:w="70"/>
            </w:tblGrid>
            <w:tr w:rsidR="00933D2D" w14:paraId="6AB3AE57" w14:textId="77777777" w:rsidTr="00933D2D">
              <w:trPr>
                <w:trHeight w:val="248"/>
                <w:jc w:val="center"/>
                <w:ins w:id="569" w:author="Zhangqian (Zq)" w:date="2020-11-11T16:10:00Z"/>
              </w:trPr>
              <w:tc>
                <w:tcPr>
                  <w:tcW w:w="1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D5B64" w14:textId="77777777" w:rsidR="00933D2D" w:rsidRDefault="00933D2D" w:rsidP="00933D2D">
                  <w:pPr>
                    <w:pStyle w:val="TAH"/>
                    <w:rPr>
                      <w:ins w:id="570" w:author="Zhangqian (Zq)" w:date="2020-11-11T16:10:00Z"/>
                      <w:lang w:val="en-GB"/>
                    </w:rPr>
                  </w:pPr>
                  <w:ins w:id="571" w:author="Zhangqian (Zq)" w:date="2020-11-11T16:10:00Z">
                    <w:r>
                      <w:rPr>
                        <w:lang w:val="en-GB"/>
                      </w:rPr>
                      <w:t>NR Band</w:t>
                    </w:r>
                  </w:ins>
                </w:p>
              </w:tc>
              <w:tc>
                <w:tcPr>
                  <w:tcW w:w="7418"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7E89E" w14:textId="77777777" w:rsidR="00933D2D" w:rsidRDefault="00933D2D" w:rsidP="00933D2D">
                  <w:pPr>
                    <w:pStyle w:val="TAH"/>
                    <w:rPr>
                      <w:ins w:id="572" w:author="Zhangqian (Zq)" w:date="2020-11-11T16:10:00Z"/>
                      <w:lang w:val="en-GB"/>
                    </w:rPr>
                  </w:pPr>
                  <w:ins w:id="573" w:author="Zhangqian (Zq)" w:date="2020-11-11T16:10:00Z">
                    <w:r>
                      <w:rPr>
                        <w:lang w:val="en-GB"/>
                      </w:rPr>
                      <w:t xml:space="preserve">Value of </w:t>
                    </w:r>
                    <w:proofErr w:type="spellStart"/>
                    <w:r>
                      <w:rPr>
                        <w:lang w:val="en-GB"/>
                      </w:rPr>
                      <w:t>additionalSpectrumEmission</w:t>
                    </w:r>
                    <w:proofErr w:type="spellEnd"/>
                    <w:r>
                      <w:rPr>
                        <w:lang w:val="en-GB"/>
                      </w:rPr>
                      <w:t xml:space="preserve"> / NS number</w:t>
                    </w:r>
                  </w:ins>
                </w:p>
              </w:tc>
            </w:tr>
            <w:tr w:rsidR="00933D2D" w14:paraId="75C18EDD" w14:textId="77777777" w:rsidTr="00933D2D">
              <w:trPr>
                <w:trHeight w:val="357"/>
                <w:jc w:val="center"/>
                <w:ins w:id="574"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4419C" w14:textId="77777777" w:rsidR="00933D2D" w:rsidRDefault="00933D2D" w:rsidP="00933D2D">
                  <w:pPr>
                    <w:rPr>
                      <w:ins w:id="575" w:author="Zhangqian (Zq)" w:date="2020-11-11T16:10:00Z"/>
                      <w:lang w:val="en-GB"/>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5B6C5" w14:textId="77777777" w:rsidR="00933D2D" w:rsidRDefault="00933D2D" w:rsidP="00933D2D">
                  <w:pPr>
                    <w:pStyle w:val="TAH"/>
                    <w:rPr>
                      <w:ins w:id="576" w:author="Zhangqian (Zq)" w:date="2020-11-11T16:10:00Z"/>
                      <w:rFonts w:eastAsia="SimSun" w:cs="Arial"/>
                      <w:szCs w:val="18"/>
                      <w:lang w:val="en-GB"/>
                    </w:rPr>
                  </w:pPr>
                  <w:ins w:id="577" w:author="Zhangqian (Zq)" w:date="2020-11-11T16:10:00Z">
                    <w:r>
                      <w:rPr>
                        <w:lang w:val="en-GB"/>
                      </w:rPr>
                      <w:t>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166C6" w14:textId="77777777" w:rsidR="00933D2D" w:rsidRDefault="00933D2D" w:rsidP="00933D2D">
                  <w:pPr>
                    <w:pStyle w:val="TAH"/>
                    <w:rPr>
                      <w:ins w:id="578" w:author="Zhangqian (Zq)" w:date="2020-11-11T16:10:00Z"/>
                      <w:sz w:val="20"/>
                      <w:szCs w:val="20"/>
                      <w:lang w:val="en-GB"/>
                    </w:rPr>
                  </w:pPr>
                  <w:ins w:id="579" w:author="Zhangqian (Zq)" w:date="2020-11-11T16:10:00Z">
                    <w:r>
                      <w:rPr>
                        <w:lang w:val="en-GB"/>
                      </w:rPr>
                      <w:t>1</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0B782" w14:textId="77777777" w:rsidR="00933D2D" w:rsidRDefault="00933D2D" w:rsidP="00933D2D">
                  <w:pPr>
                    <w:pStyle w:val="TAH"/>
                    <w:rPr>
                      <w:ins w:id="580" w:author="Zhangqian (Zq)" w:date="2020-11-11T16:10:00Z"/>
                      <w:lang w:val="en-GB"/>
                    </w:rPr>
                  </w:pPr>
                  <w:ins w:id="581" w:author="Zhangqian (Zq)" w:date="2020-11-11T16:10:00Z">
                    <w:r>
                      <w:rPr>
                        <w:lang w:val="en-GB"/>
                      </w:rPr>
                      <w:t>2</w:t>
                    </w:r>
                  </w:ins>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CE08C" w14:textId="77777777" w:rsidR="00933D2D" w:rsidRDefault="00933D2D" w:rsidP="00933D2D">
                  <w:pPr>
                    <w:pStyle w:val="TAH"/>
                    <w:rPr>
                      <w:ins w:id="582" w:author="Zhangqian (Zq)" w:date="2020-11-11T16:10:00Z"/>
                      <w:lang w:val="en-GB"/>
                    </w:rPr>
                  </w:pPr>
                  <w:ins w:id="583" w:author="Zhangqian (Zq)" w:date="2020-11-11T16:10:00Z">
                    <w:r>
                      <w:rPr>
                        <w:lang w:val="en-GB"/>
                      </w:rPr>
                      <w:t>3</w:t>
                    </w:r>
                  </w:ins>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F5178" w14:textId="77777777" w:rsidR="00933D2D" w:rsidRDefault="00933D2D" w:rsidP="00933D2D">
                  <w:pPr>
                    <w:pStyle w:val="TAH"/>
                    <w:rPr>
                      <w:ins w:id="584" w:author="Zhangqian (Zq)" w:date="2020-11-11T16:10:00Z"/>
                      <w:lang w:val="en-GB"/>
                    </w:rPr>
                  </w:pPr>
                  <w:ins w:id="585" w:author="Zhangqian (Zq)" w:date="2020-11-11T16:10:00Z">
                    <w:r>
                      <w:rPr>
                        <w:lang w:val="en-GB"/>
                      </w:rPr>
                      <w:t>4</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5570A" w14:textId="77777777" w:rsidR="00933D2D" w:rsidRDefault="00933D2D" w:rsidP="00933D2D">
                  <w:pPr>
                    <w:pStyle w:val="TAH"/>
                    <w:rPr>
                      <w:ins w:id="586" w:author="Zhangqian (Zq)" w:date="2020-11-11T16:10:00Z"/>
                      <w:lang w:val="en-GB"/>
                    </w:rPr>
                  </w:pPr>
                  <w:ins w:id="587" w:author="Zhangqian (Zq)" w:date="2020-11-11T16:10:00Z">
                    <w:r>
                      <w:rPr>
                        <w:lang w:val="en-GB"/>
                      </w:rPr>
                      <w:t>5</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8EA6E" w14:textId="77777777" w:rsidR="00933D2D" w:rsidRDefault="00933D2D" w:rsidP="00933D2D">
                  <w:pPr>
                    <w:pStyle w:val="TAH"/>
                    <w:rPr>
                      <w:ins w:id="588" w:author="Zhangqian (Zq)" w:date="2020-11-11T16:10:00Z"/>
                      <w:lang w:val="en-GB"/>
                    </w:rPr>
                  </w:pPr>
                  <w:ins w:id="589" w:author="Zhangqian (Zq)" w:date="2020-11-11T16:10:00Z">
                    <w:r>
                      <w:rPr>
                        <w:lang w:val="en-GB"/>
                      </w:rPr>
                      <w:t>6</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668F5" w14:textId="77777777" w:rsidR="00933D2D" w:rsidRDefault="00933D2D" w:rsidP="00933D2D">
                  <w:pPr>
                    <w:pStyle w:val="TAH"/>
                    <w:rPr>
                      <w:ins w:id="590" w:author="Zhangqian (Zq)" w:date="2020-11-11T16:10:00Z"/>
                      <w:lang w:val="en-GB"/>
                    </w:rPr>
                  </w:pPr>
                  <w:ins w:id="591" w:author="Zhangqian (Zq)" w:date="2020-11-11T16:10:00Z">
                    <w:r>
                      <w:rPr>
                        <w:lang w:val="en-GB"/>
                      </w:rPr>
                      <w:t>7</w:t>
                    </w:r>
                  </w:ins>
                </w:p>
              </w:tc>
              <w:tc>
                <w:tcPr>
                  <w:tcW w:w="15" w:type="dxa"/>
                  <w:vAlign w:val="center"/>
                  <w:hideMark/>
                </w:tcPr>
                <w:p w14:paraId="42E56787" w14:textId="77777777" w:rsidR="00933D2D" w:rsidRDefault="00933D2D" w:rsidP="00933D2D">
                  <w:pPr>
                    <w:rPr>
                      <w:ins w:id="592" w:author="Zhangqian (Zq)" w:date="2020-11-11T16:10:00Z"/>
                    </w:rPr>
                  </w:pPr>
                  <w:ins w:id="593" w:author="Zhangqian (Zq)" w:date="2020-11-11T16:10:00Z">
                    <w:r>
                      <w:t> </w:t>
                    </w:r>
                  </w:ins>
                </w:p>
              </w:tc>
            </w:tr>
            <w:tr w:rsidR="00933D2D" w14:paraId="14E7156C" w14:textId="77777777" w:rsidTr="00933D2D">
              <w:trPr>
                <w:trHeight w:val="357"/>
                <w:jc w:val="center"/>
                <w:ins w:id="594"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2B8E9" w14:textId="77777777" w:rsidR="00933D2D" w:rsidRDefault="00933D2D" w:rsidP="00933D2D">
                  <w:pPr>
                    <w:pStyle w:val="TAC"/>
                    <w:rPr>
                      <w:ins w:id="595" w:author="Zhangqian (Zq)" w:date="2020-11-11T16:10:00Z"/>
                      <w:lang w:val="en-GB"/>
                    </w:rPr>
                  </w:pPr>
                  <w:ins w:id="596" w:author="Zhangqian (Zq)" w:date="2020-11-11T16:10:00Z">
                    <w:r>
                      <w:rPr>
                        <w:lang w:val="en-GB"/>
                      </w:rPr>
                      <w:t>n257</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C899B" w14:textId="77777777" w:rsidR="00933D2D" w:rsidRDefault="00933D2D" w:rsidP="00933D2D">
                  <w:pPr>
                    <w:pStyle w:val="TAC"/>
                    <w:rPr>
                      <w:ins w:id="597" w:author="Zhangqian (Zq)" w:date="2020-11-11T16:10:00Z"/>
                      <w:lang w:val="en-GB"/>
                    </w:rPr>
                  </w:pPr>
                  <w:ins w:id="598"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7B34F" w14:textId="77777777" w:rsidR="00933D2D" w:rsidRDefault="00933D2D" w:rsidP="00933D2D">
                  <w:pPr>
                    <w:pStyle w:val="TAC"/>
                    <w:rPr>
                      <w:ins w:id="599" w:author="Zhangqian (Zq)" w:date="2020-11-11T16:10:00Z"/>
                      <w:lang w:val="en-GB"/>
                    </w:rPr>
                  </w:pPr>
                  <w:ins w:id="600" w:author="Zhangqian (Zq)" w:date="2020-11-11T16:10:00Z">
                    <w:r>
                      <w:rPr>
                        <w:lang w:val="en-GB"/>
                      </w:rPr>
                      <w:t>CA_NS_202</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6B9C9" w14:textId="77777777" w:rsidR="00933D2D" w:rsidRDefault="00933D2D" w:rsidP="00933D2D">
                  <w:pPr>
                    <w:pStyle w:val="TAC"/>
                    <w:rPr>
                      <w:ins w:id="601"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236EC" w14:textId="77777777" w:rsidR="00933D2D" w:rsidRDefault="00933D2D" w:rsidP="00933D2D">
                  <w:pPr>
                    <w:pStyle w:val="TAC"/>
                    <w:rPr>
                      <w:ins w:id="602"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1F2F3" w14:textId="77777777" w:rsidR="00933D2D" w:rsidRDefault="00933D2D" w:rsidP="00933D2D">
                  <w:pPr>
                    <w:pStyle w:val="TAC"/>
                    <w:rPr>
                      <w:ins w:id="603"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520762" w14:textId="77777777" w:rsidR="00933D2D" w:rsidRDefault="00933D2D" w:rsidP="00933D2D">
                  <w:pPr>
                    <w:pStyle w:val="TAC"/>
                    <w:rPr>
                      <w:ins w:id="604"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1E96F" w14:textId="77777777" w:rsidR="00933D2D" w:rsidRDefault="00933D2D" w:rsidP="00933D2D">
                  <w:pPr>
                    <w:pStyle w:val="TAC"/>
                    <w:rPr>
                      <w:ins w:id="605"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950EF4" w14:textId="77777777" w:rsidR="00933D2D" w:rsidRDefault="00933D2D" w:rsidP="00933D2D">
                  <w:pPr>
                    <w:pStyle w:val="TAC"/>
                    <w:rPr>
                      <w:ins w:id="606" w:author="Zhangqian (Zq)" w:date="2020-11-11T16:10:00Z"/>
                      <w:lang w:val="en-GB"/>
                    </w:rPr>
                  </w:pPr>
                </w:p>
              </w:tc>
              <w:tc>
                <w:tcPr>
                  <w:tcW w:w="15" w:type="dxa"/>
                  <w:vAlign w:val="center"/>
                  <w:hideMark/>
                </w:tcPr>
                <w:p w14:paraId="226B995C" w14:textId="77777777" w:rsidR="00933D2D" w:rsidRDefault="00933D2D" w:rsidP="00933D2D">
                  <w:pPr>
                    <w:rPr>
                      <w:ins w:id="607" w:author="Zhangqian (Zq)" w:date="2020-11-11T16:10:00Z"/>
                    </w:rPr>
                  </w:pPr>
                  <w:ins w:id="608" w:author="Zhangqian (Zq)" w:date="2020-11-11T16:10:00Z">
                    <w:r>
                      <w:t> </w:t>
                    </w:r>
                  </w:ins>
                </w:p>
              </w:tc>
            </w:tr>
            <w:tr w:rsidR="00933D2D" w14:paraId="61C7918D" w14:textId="77777777" w:rsidTr="00933D2D">
              <w:trPr>
                <w:trHeight w:val="289"/>
                <w:jc w:val="center"/>
                <w:ins w:id="609"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D9027" w14:textId="77777777" w:rsidR="00933D2D" w:rsidRDefault="00933D2D" w:rsidP="00933D2D">
                  <w:pPr>
                    <w:pStyle w:val="TAC"/>
                    <w:rPr>
                      <w:ins w:id="610" w:author="Zhangqian (Zq)" w:date="2020-11-11T16:10:00Z"/>
                      <w:lang w:val="en-GB"/>
                    </w:rPr>
                  </w:pPr>
                  <w:ins w:id="611" w:author="Zhangqian (Zq)" w:date="2020-11-11T16:10:00Z">
                    <w:r>
                      <w:rPr>
                        <w:lang w:val="en-GB"/>
                      </w:rPr>
                      <w:t>n258</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FD952" w14:textId="77777777" w:rsidR="00933D2D" w:rsidRDefault="00933D2D" w:rsidP="00933D2D">
                  <w:pPr>
                    <w:pStyle w:val="TAC"/>
                    <w:rPr>
                      <w:ins w:id="612" w:author="Zhangqian (Zq)" w:date="2020-11-11T16:10:00Z"/>
                      <w:lang w:val="en-GB"/>
                    </w:rPr>
                  </w:pPr>
                  <w:ins w:id="613"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0FE9F" w14:textId="77777777" w:rsidR="00933D2D" w:rsidRDefault="00933D2D" w:rsidP="00933D2D">
                  <w:pPr>
                    <w:pStyle w:val="TAC"/>
                    <w:rPr>
                      <w:ins w:id="614" w:author="Zhangqian (Zq)" w:date="2020-11-11T16:10:00Z"/>
                      <w:lang w:val="en-GB"/>
                    </w:rPr>
                  </w:pPr>
                  <w:ins w:id="615" w:author="Zhangqian (Zq)" w:date="2020-11-11T16:10:00Z">
                    <w:r>
                      <w:rPr>
                        <w:lang w:val="en-GB"/>
                      </w:rPr>
                      <w:t>CA_NS_201</w:t>
                    </w:r>
                    <w:r>
                      <w:rPr>
                        <w:vertAlign w:val="superscript"/>
                        <w:lang w:val="en-GB"/>
                      </w:rPr>
                      <w:t>2</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50E47" w14:textId="77777777" w:rsidR="00933D2D" w:rsidRDefault="00933D2D" w:rsidP="00933D2D">
                  <w:pPr>
                    <w:pStyle w:val="TAC"/>
                    <w:rPr>
                      <w:ins w:id="616" w:author="Zhangqian (Zq)" w:date="2020-11-11T16:10:00Z"/>
                      <w:lang w:val="en-GB"/>
                    </w:rPr>
                  </w:pPr>
                  <w:ins w:id="617" w:author="Zhangqian (Zq)" w:date="2020-11-11T16:10:00Z">
                    <w:r>
                      <w:rPr>
                        <w:lang w:val="en-GB"/>
                      </w:rPr>
                      <w:t>CA_NS_202</w:t>
                    </w:r>
                  </w:ins>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17E94" w14:textId="77777777" w:rsidR="00933D2D" w:rsidRDefault="00933D2D" w:rsidP="00933D2D">
                  <w:pPr>
                    <w:pStyle w:val="TAC"/>
                    <w:rPr>
                      <w:ins w:id="618" w:author="Zhangqian (Zq)" w:date="2020-11-11T16:10:00Z"/>
                      <w:lang w:val="en-GB"/>
                    </w:rPr>
                  </w:pPr>
                  <w:ins w:id="619" w:author="Zhangqian (Zq)" w:date="2020-11-11T16:10:00Z">
                    <w:r>
                      <w:rPr>
                        <w:lang w:val="en-GB"/>
                      </w:rPr>
                      <w:t>CA_NS_203</w:t>
                    </w:r>
                  </w:ins>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1C3DD" w14:textId="77777777" w:rsidR="00933D2D" w:rsidRDefault="00933D2D" w:rsidP="00933D2D">
                  <w:pPr>
                    <w:pStyle w:val="TAC"/>
                    <w:rPr>
                      <w:ins w:id="620"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D3D5CA" w14:textId="77777777" w:rsidR="00933D2D" w:rsidRDefault="00933D2D" w:rsidP="00933D2D">
                  <w:pPr>
                    <w:pStyle w:val="TAC"/>
                    <w:rPr>
                      <w:ins w:id="621"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5BDA4CA" w14:textId="77777777" w:rsidR="00933D2D" w:rsidRDefault="00933D2D" w:rsidP="00933D2D">
                  <w:pPr>
                    <w:pStyle w:val="TAC"/>
                    <w:rPr>
                      <w:ins w:id="622"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79D58" w14:textId="77777777" w:rsidR="00933D2D" w:rsidRDefault="00933D2D" w:rsidP="00933D2D">
                  <w:pPr>
                    <w:pStyle w:val="TAC"/>
                    <w:rPr>
                      <w:ins w:id="623" w:author="Zhangqian (Zq)" w:date="2020-11-11T16:10:00Z"/>
                      <w:lang w:val="en-GB"/>
                    </w:rPr>
                  </w:pPr>
                </w:p>
              </w:tc>
              <w:tc>
                <w:tcPr>
                  <w:tcW w:w="15" w:type="dxa"/>
                  <w:vAlign w:val="center"/>
                  <w:hideMark/>
                </w:tcPr>
                <w:p w14:paraId="4D0C0924" w14:textId="77777777" w:rsidR="00933D2D" w:rsidRDefault="00933D2D" w:rsidP="00933D2D">
                  <w:pPr>
                    <w:rPr>
                      <w:ins w:id="624" w:author="Zhangqian (Zq)" w:date="2020-11-11T16:10:00Z"/>
                    </w:rPr>
                  </w:pPr>
                  <w:ins w:id="625" w:author="Zhangqian (Zq)" w:date="2020-11-11T16:10:00Z">
                    <w:r>
                      <w:t> </w:t>
                    </w:r>
                  </w:ins>
                </w:p>
              </w:tc>
            </w:tr>
            <w:tr w:rsidR="00933D2D" w14:paraId="58C7F50F" w14:textId="77777777" w:rsidTr="00933D2D">
              <w:trPr>
                <w:trHeight w:val="289"/>
                <w:jc w:val="center"/>
                <w:ins w:id="626"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C882" w14:textId="77777777" w:rsidR="00933D2D" w:rsidRDefault="00933D2D" w:rsidP="00933D2D">
                  <w:pPr>
                    <w:pStyle w:val="TAC"/>
                    <w:rPr>
                      <w:ins w:id="627" w:author="Zhangqian (Zq)" w:date="2020-11-11T16:10:00Z"/>
                      <w:lang w:val="en-GB"/>
                    </w:rPr>
                  </w:pPr>
                  <w:ins w:id="628" w:author="Zhangqian (Zq)" w:date="2020-11-11T16:10:00Z">
                    <w:r>
                      <w:rPr>
                        <w:lang w:val="en-GB"/>
                      </w:rPr>
                      <w:t>n260</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3E77C" w14:textId="77777777" w:rsidR="00933D2D" w:rsidRDefault="00933D2D" w:rsidP="00933D2D">
                  <w:pPr>
                    <w:pStyle w:val="TAC"/>
                    <w:rPr>
                      <w:ins w:id="629" w:author="Zhangqian (Zq)" w:date="2020-11-11T16:10:00Z"/>
                      <w:lang w:val="en-GB"/>
                    </w:rPr>
                  </w:pPr>
                  <w:ins w:id="630"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46C18" w14:textId="77777777" w:rsidR="00933D2D" w:rsidRDefault="00933D2D" w:rsidP="00933D2D">
                  <w:pPr>
                    <w:pStyle w:val="TAC"/>
                    <w:rPr>
                      <w:ins w:id="631" w:author="Zhangqian (Zq)" w:date="2020-11-11T16:10:00Z"/>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3ABB5" w14:textId="77777777" w:rsidR="00933D2D" w:rsidRDefault="00933D2D" w:rsidP="00933D2D">
                  <w:pPr>
                    <w:pStyle w:val="TAC"/>
                    <w:rPr>
                      <w:ins w:id="632"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5F3A89" w14:textId="77777777" w:rsidR="00933D2D" w:rsidRDefault="00933D2D" w:rsidP="00933D2D">
                  <w:pPr>
                    <w:pStyle w:val="TAC"/>
                    <w:rPr>
                      <w:ins w:id="633"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5764F" w14:textId="77777777" w:rsidR="00933D2D" w:rsidRDefault="00933D2D" w:rsidP="00933D2D">
                  <w:pPr>
                    <w:pStyle w:val="TAC"/>
                    <w:rPr>
                      <w:ins w:id="634"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874B0" w14:textId="77777777" w:rsidR="00933D2D" w:rsidRDefault="00933D2D" w:rsidP="00933D2D">
                  <w:pPr>
                    <w:pStyle w:val="TAC"/>
                    <w:rPr>
                      <w:ins w:id="635"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1626C" w14:textId="77777777" w:rsidR="00933D2D" w:rsidRDefault="00933D2D" w:rsidP="00933D2D">
                  <w:pPr>
                    <w:pStyle w:val="TAC"/>
                    <w:rPr>
                      <w:ins w:id="636"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79A4F2" w14:textId="77777777" w:rsidR="00933D2D" w:rsidRDefault="00933D2D" w:rsidP="00933D2D">
                  <w:pPr>
                    <w:pStyle w:val="TAC"/>
                    <w:rPr>
                      <w:ins w:id="637" w:author="Zhangqian (Zq)" w:date="2020-11-11T16:10:00Z"/>
                      <w:lang w:val="en-GB"/>
                    </w:rPr>
                  </w:pPr>
                </w:p>
              </w:tc>
              <w:tc>
                <w:tcPr>
                  <w:tcW w:w="15" w:type="dxa"/>
                  <w:vAlign w:val="center"/>
                  <w:hideMark/>
                </w:tcPr>
                <w:p w14:paraId="08B9BE58" w14:textId="77777777" w:rsidR="00933D2D" w:rsidRDefault="00933D2D" w:rsidP="00933D2D">
                  <w:pPr>
                    <w:rPr>
                      <w:ins w:id="638" w:author="Zhangqian (Zq)" w:date="2020-11-11T16:10:00Z"/>
                    </w:rPr>
                  </w:pPr>
                  <w:ins w:id="639" w:author="Zhangqian (Zq)" w:date="2020-11-11T16:10:00Z">
                    <w:r>
                      <w:t> </w:t>
                    </w:r>
                  </w:ins>
                </w:p>
              </w:tc>
            </w:tr>
            <w:tr w:rsidR="00933D2D" w14:paraId="102035F1" w14:textId="77777777" w:rsidTr="00933D2D">
              <w:trPr>
                <w:trHeight w:val="289"/>
                <w:jc w:val="center"/>
                <w:ins w:id="640"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1180B" w14:textId="77777777" w:rsidR="00933D2D" w:rsidRDefault="00933D2D" w:rsidP="00933D2D">
                  <w:pPr>
                    <w:pStyle w:val="TAC"/>
                    <w:rPr>
                      <w:ins w:id="641" w:author="Zhangqian (Zq)" w:date="2020-11-11T16:10:00Z"/>
                      <w:lang w:val="en-GB"/>
                    </w:rPr>
                  </w:pPr>
                  <w:ins w:id="642" w:author="Zhangqian (Zq)" w:date="2020-11-11T16:10:00Z">
                    <w:r>
                      <w:rPr>
                        <w:lang w:val="en-GB"/>
                      </w:rPr>
                      <w:t>n261</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1E6F" w14:textId="77777777" w:rsidR="00933D2D" w:rsidRDefault="00933D2D" w:rsidP="00933D2D">
                  <w:pPr>
                    <w:pStyle w:val="TAC"/>
                    <w:rPr>
                      <w:ins w:id="643" w:author="Zhangqian (Zq)" w:date="2020-11-11T16:10:00Z"/>
                      <w:lang w:val="en-GB"/>
                    </w:rPr>
                  </w:pPr>
                  <w:ins w:id="644"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06A42" w14:textId="77777777" w:rsidR="00933D2D" w:rsidRDefault="00933D2D" w:rsidP="00933D2D">
                  <w:pPr>
                    <w:pStyle w:val="TAC"/>
                    <w:rPr>
                      <w:ins w:id="645" w:author="Zhangqian (Zq)" w:date="2020-11-11T16:10:00Z"/>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928F7" w14:textId="77777777" w:rsidR="00933D2D" w:rsidRDefault="00933D2D" w:rsidP="00933D2D">
                  <w:pPr>
                    <w:pStyle w:val="TAC"/>
                    <w:rPr>
                      <w:ins w:id="646"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454E0B" w14:textId="77777777" w:rsidR="00933D2D" w:rsidRDefault="00933D2D" w:rsidP="00933D2D">
                  <w:pPr>
                    <w:pStyle w:val="TAC"/>
                    <w:rPr>
                      <w:ins w:id="647"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FD7D2" w14:textId="77777777" w:rsidR="00933D2D" w:rsidRDefault="00933D2D" w:rsidP="00933D2D">
                  <w:pPr>
                    <w:pStyle w:val="TAC"/>
                    <w:rPr>
                      <w:ins w:id="648"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770F3" w14:textId="77777777" w:rsidR="00933D2D" w:rsidRDefault="00933D2D" w:rsidP="00933D2D">
                  <w:pPr>
                    <w:pStyle w:val="TAC"/>
                    <w:rPr>
                      <w:ins w:id="649"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4F637" w14:textId="77777777" w:rsidR="00933D2D" w:rsidRDefault="00933D2D" w:rsidP="00933D2D">
                  <w:pPr>
                    <w:pStyle w:val="TAC"/>
                    <w:rPr>
                      <w:ins w:id="650"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670F2" w14:textId="77777777" w:rsidR="00933D2D" w:rsidRDefault="00933D2D" w:rsidP="00933D2D">
                  <w:pPr>
                    <w:pStyle w:val="TAC"/>
                    <w:rPr>
                      <w:ins w:id="651" w:author="Zhangqian (Zq)" w:date="2020-11-11T16:10:00Z"/>
                      <w:lang w:val="en-GB"/>
                    </w:rPr>
                  </w:pPr>
                </w:p>
              </w:tc>
              <w:tc>
                <w:tcPr>
                  <w:tcW w:w="15" w:type="dxa"/>
                  <w:tcBorders>
                    <w:top w:val="nil"/>
                    <w:left w:val="nil"/>
                    <w:bottom w:val="single" w:sz="8" w:space="0" w:color="auto"/>
                    <w:right w:val="nil"/>
                  </w:tcBorders>
                  <w:vAlign w:val="center"/>
                  <w:hideMark/>
                </w:tcPr>
                <w:p w14:paraId="7357F35D" w14:textId="77777777" w:rsidR="00933D2D" w:rsidRDefault="00933D2D" w:rsidP="00933D2D">
                  <w:pPr>
                    <w:rPr>
                      <w:ins w:id="652" w:author="Zhangqian (Zq)" w:date="2020-11-11T16:10:00Z"/>
                    </w:rPr>
                  </w:pPr>
                  <w:ins w:id="653" w:author="Zhangqian (Zq)" w:date="2020-11-11T16:10:00Z">
                    <w:r>
                      <w:t> </w:t>
                    </w:r>
                  </w:ins>
                </w:p>
              </w:tc>
            </w:tr>
            <w:tr w:rsidR="00933D2D" w14:paraId="7D618748" w14:textId="77777777" w:rsidTr="00933D2D">
              <w:trPr>
                <w:trHeight w:val="289"/>
                <w:jc w:val="center"/>
                <w:ins w:id="654" w:author="Zhangqian (Zq)" w:date="2020-11-11T16:10:00Z"/>
              </w:trPr>
              <w:tc>
                <w:tcPr>
                  <w:tcW w:w="90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1B78" w14:textId="77777777" w:rsidR="00933D2D" w:rsidRDefault="00933D2D" w:rsidP="00933D2D">
                  <w:pPr>
                    <w:pStyle w:val="TAN"/>
                    <w:rPr>
                      <w:ins w:id="655" w:author="Zhangqian (Zq)" w:date="2020-11-11T16:10:00Z"/>
                      <w:lang w:val="en-GB"/>
                    </w:rPr>
                  </w:pPr>
                  <w:ins w:id="656" w:author="Zhangqian (Zq)" w:date="2020-11-11T16:10:00Z">
                    <w:r>
                      <w:rPr>
                        <w:lang w:val="en-GB"/>
                      </w:rPr>
                      <w:t xml:space="preserve">NOTE 1:   </w:t>
                    </w:r>
                    <w:proofErr w:type="spellStart"/>
                    <w:r>
                      <w:rPr>
                        <w:lang w:val="en-GB"/>
                      </w:rPr>
                      <w:t>additionalSpectrumEmission</w:t>
                    </w:r>
                    <w:proofErr w:type="spellEnd"/>
                    <w:r>
                      <w:rPr>
                        <w:lang w:val="en-GB"/>
                      </w:rPr>
                      <w:t xml:space="preserve"> corresponds to an information element of the same name defined in clause 6.3.2 of TS 38.331 [13].</w:t>
                    </w:r>
                  </w:ins>
                </w:p>
                <w:p w14:paraId="37A497EC" w14:textId="77777777" w:rsidR="00933D2D" w:rsidRDefault="00933D2D" w:rsidP="00933D2D">
                  <w:pPr>
                    <w:pStyle w:val="TAN"/>
                    <w:rPr>
                      <w:ins w:id="657" w:author="Zhangqian (Zq)" w:date="2020-11-11T16:10:00Z"/>
                      <w:lang w:val="en-GB"/>
                    </w:rPr>
                  </w:pPr>
                  <w:ins w:id="658" w:author="Zhangqian (Zq)" w:date="2020-11-11T16:10:00Z">
                    <w:r>
                      <w:rPr>
                        <w:lang w:val="en-GB"/>
                      </w:rPr>
                      <w:t>NOTE 2:   CA_NS_201 is not applicable in the present release of specifications.</w:t>
                    </w:r>
                  </w:ins>
                </w:p>
                <w:p w14:paraId="4064FD98" w14:textId="77777777" w:rsidR="00933D2D" w:rsidRDefault="00933D2D" w:rsidP="00933D2D">
                  <w:pPr>
                    <w:pStyle w:val="TAN"/>
                    <w:rPr>
                      <w:ins w:id="659" w:author="Zhangqian (Zq)" w:date="2020-11-11T16:10:00Z"/>
                      <w:lang w:val="en-GB"/>
                    </w:rPr>
                  </w:pPr>
                  <w:ins w:id="660" w:author="Zhangqian (Zq)" w:date="2020-11-11T16:10:00Z">
                    <w:r>
                      <w:rPr>
                        <w:highlight w:val="yellow"/>
                        <w:lang w:val="en-GB"/>
                      </w:rPr>
                      <w:t>NOTE 3:   CA_NS_203 is mandatory to support from Rel-15.</w:t>
                    </w:r>
                  </w:ins>
                </w:p>
              </w:tc>
            </w:tr>
          </w:tbl>
          <w:p w14:paraId="775DFEE0" w14:textId="452303F3" w:rsidR="00933D2D" w:rsidRPr="00933D2D" w:rsidRDefault="00933D2D" w:rsidP="005D6B89">
            <w:pPr>
              <w:spacing w:after="120"/>
              <w:rPr>
                <w:rFonts w:asciiTheme="minorHAnsi" w:eastAsia="Yu Mincho" w:hAnsiTheme="minorHAnsi" w:cstheme="minorHAnsi"/>
                <w:lang w:eastAsia="ja-JP"/>
              </w:rPr>
            </w:pPr>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jc w:val="center"/>
        <w:tblLook w:val="04A0" w:firstRow="1" w:lastRow="0" w:firstColumn="1" w:lastColumn="0" w:noHBand="0" w:noVBand="1"/>
      </w:tblPr>
      <w:tblGrid>
        <w:gridCol w:w="1615"/>
        <w:gridCol w:w="8016"/>
      </w:tblGrid>
      <w:tr w:rsidR="00084EBB" w:rsidRPr="008D1D97" w14:paraId="01AF59DF" w14:textId="77777777" w:rsidTr="00E17E06">
        <w:trPr>
          <w:jc w:val="center"/>
        </w:trPr>
        <w:tc>
          <w:tcPr>
            <w:tcW w:w="1615"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016"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E17E06">
        <w:trPr>
          <w:trHeight w:val="603"/>
          <w:jc w:val="center"/>
        </w:trPr>
        <w:tc>
          <w:tcPr>
            <w:tcW w:w="1615" w:type="dxa"/>
            <w:vAlign w:val="center"/>
          </w:tcPr>
          <w:p w14:paraId="61B82CC5" w14:textId="1C4B1571" w:rsidR="00084EBB" w:rsidRPr="008D1D97" w:rsidRDefault="002D6304" w:rsidP="003542F1">
            <w:pPr>
              <w:spacing w:after="0"/>
            </w:pPr>
            <w:r>
              <w:rPr>
                <w:rFonts w:asciiTheme="minorHAnsi" w:eastAsiaTheme="minorEastAsia" w:hAnsiTheme="minorHAnsi" w:cstheme="minorHAnsi"/>
                <w:color w:val="0070C0"/>
                <w:lang w:eastAsia="zh-CN"/>
              </w:rPr>
              <w:t>R4-201</w:t>
            </w:r>
            <w:r w:rsidRPr="00877C84">
              <w:rPr>
                <w:rFonts w:asciiTheme="minorHAnsi" w:eastAsiaTheme="minorEastAsia" w:hAnsiTheme="minorHAnsi" w:cstheme="minorHAnsi"/>
                <w:color w:val="0070C0"/>
                <w:lang w:eastAsia="zh-CN"/>
              </w:rPr>
              <w:t>6785</w:t>
            </w:r>
          </w:p>
        </w:tc>
        <w:tc>
          <w:tcPr>
            <w:tcW w:w="8016" w:type="dxa"/>
            <w:vAlign w:val="center"/>
          </w:tcPr>
          <w:p w14:paraId="556DC660" w14:textId="57269F28" w:rsidR="002D6304" w:rsidRDefault="002D6304" w:rsidP="002D6304">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CR is agreeable with the following way forward</w:t>
            </w:r>
          </w:p>
          <w:p w14:paraId="5764BF60" w14:textId="299B8AE9" w:rsidR="002D6304" w:rsidRDefault="002D6304" w:rsidP="002D6304">
            <w:pPr>
              <w:pStyle w:val="ListParagraph"/>
              <w:numPr>
                <w:ilvl w:val="0"/>
                <w:numId w:val="38"/>
              </w:numPr>
              <w:spacing w:after="0"/>
              <w:ind w:firstLineChars="0"/>
              <w:rPr>
                <w:rFonts w:asciiTheme="minorHAnsi" w:eastAsiaTheme="minorEastAsia" w:hAnsiTheme="minorHAnsi" w:cstheme="minorHAnsi"/>
                <w:color w:val="0070C0"/>
                <w:lang w:eastAsia="zh-CN"/>
              </w:rPr>
            </w:pPr>
            <w:r w:rsidRPr="002D6304">
              <w:rPr>
                <w:rFonts w:asciiTheme="minorHAnsi" w:eastAsiaTheme="minorEastAsia" w:hAnsiTheme="minorHAnsi" w:cstheme="minorHAnsi"/>
                <w:color w:val="0070C0"/>
                <w:lang w:eastAsia="zh-CN"/>
              </w:rPr>
              <w:t>RAN4 confirms that NS_203 and CA_NS_203 are mandatory to support from Rel-15.</w:t>
            </w:r>
          </w:p>
          <w:p w14:paraId="719A73AE" w14:textId="2AC23F9C" w:rsidR="002D6304" w:rsidRPr="002D6304" w:rsidRDefault="002D6304" w:rsidP="002D6304">
            <w:pPr>
              <w:pStyle w:val="ListParagraph"/>
              <w:numPr>
                <w:ilvl w:val="0"/>
                <w:numId w:val="38"/>
              </w:numPr>
              <w:spacing w:after="0"/>
              <w:ind w:firstLineChars="0"/>
              <w:rPr>
                <w:rFonts w:asciiTheme="minorHAnsi" w:eastAsiaTheme="minorEastAsia" w:hAnsiTheme="minorHAnsi" w:cstheme="minorHAnsi"/>
                <w:color w:val="0070C0"/>
                <w:lang w:eastAsia="zh-CN"/>
              </w:rPr>
            </w:pPr>
            <w:r w:rsidRPr="002D6304">
              <w:rPr>
                <w:rFonts w:asciiTheme="minorHAnsi" w:eastAsiaTheme="minorEastAsia" w:hAnsiTheme="minorHAnsi" w:cstheme="minorHAnsi"/>
                <w:color w:val="0070C0"/>
                <w:lang w:eastAsia="zh-CN"/>
              </w:rPr>
              <w:t>Necessity of explicitly describing this information in the specification can be discussed in the next meetings.</w:t>
            </w:r>
          </w:p>
        </w:tc>
      </w:tr>
      <w:tr w:rsidR="00084EBB" w:rsidRPr="008D1D97" w14:paraId="1B3D2DF1" w14:textId="77777777" w:rsidTr="00E17E06">
        <w:trPr>
          <w:trHeight w:val="531"/>
          <w:jc w:val="center"/>
        </w:trPr>
        <w:tc>
          <w:tcPr>
            <w:tcW w:w="1615" w:type="dxa"/>
            <w:vAlign w:val="center"/>
          </w:tcPr>
          <w:p w14:paraId="49381E41" w14:textId="2AE2F556" w:rsidR="00084EBB" w:rsidRPr="008D1D97" w:rsidRDefault="00E17E06" w:rsidP="00084EBB">
            <w:pPr>
              <w:spacing w:after="0"/>
            </w:pPr>
            <w:r>
              <w:rPr>
                <w:rFonts w:asciiTheme="minorHAnsi" w:eastAsiaTheme="minorEastAsia" w:hAnsiTheme="minorHAnsi" w:cstheme="minorHAnsi"/>
                <w:color w:val="0070C0"/>
                <w:lang w:eastAsia="zh-CN"/>
              </w:rPr>
              <w:t>R4-2014055</w:t>
            </w:r>
          </w:p>
        </w:tc>
        <w:tc>
          <w:tcPr>
            <w:tcW w:w="8016" w:type="dxa"/>
            <w:vAlign w:val="center"/>
          </w:tcPr>
          <w:p w14:paraId="08ED8613" w14:textId="17C8BE9A" w:rsidR="00084EBB"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R4-2016785)</w:t>
            </w: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E17E06" w:rsidP="00441F5A">
            <w:pPr>
              <w:rPr>
                <w:rFonts w:asciiTheme="minorHAnsi" w:hAnsiTheme="minorHAnsi" w:cstheme="minorHAnsi"/>
                <w:b/>
                <w:bCs/>
                <w:color w:val="0000FF"/>
                <w:u w:val="single"/>
              </w:rPr>
            </w:pPr>
            <w:hyperlink r:id="rId3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E17E06" w:rsidP="00757B30">
            <w:pPr>
              <w:rPr>
                <w:rFonts w:asciiTheme="minorHAnsi" w:hAnsiTheme="minorHAnsi" w:cstheme="minorHAnsi"/>
                <w:b/>
                <w:bCs/>
                <w:color w:val="0000FF"/>
                <w:u w:val="single"/>
              </w:rPr>
            </w:pPr>
            <w:hyperlink r:id="rId4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E17E06" w:rsidP="00757B30">
            <w:pPr>
              <w:rPr>
                <w:rFonts w:asciiTheme="minorHAnsi" w:hAnsiTheme="minorHAnsi" w:cstheme="minorHAnsi"/>
                <w:b/>
                <w:bCs/>
                <w:color w:val="0000FF"/>
                <w:u w:val="single"/>
              </w:rPr>
            </w:pPr>
            <w:hyperlink r:id="rId4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E17E06" w:rsidP="00EB30B7">
            <w:pPr>
              <w:rPr>
                <w:rFonts w:asciiTheme="minorHAnsi" w:hAnsiTheme="minorHAnsi" w:cstheme="minorHAnsi"/>
                <w:b/>
                <w:bCs/>
                <w:color w:val="0000FF"/>
                <w:u w:val="single"/>
              </w:rPr>
            </w:pPr>
            <w:hyperlink r:id="rId4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E17E06" w:rsidP="0074381D">
            <w:pPr>
              <w:rPr>
                <w:rFonts w:asciiTheme="minorHAnsi" w:hAnsiTheme="minorHAnsi" w:cstheme="minorHAnsi"/>
                <w:b/>
                <w:bCs/>
                <w:color w:val="0000FF"/>
                <w:u w:val="single"/>
              </w:rPr>
            </w:pPr>
            <w:hyperlink r:id="rId4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w:t>
            </w:r>
            <w:r w:rsidRPr="0074381D">
              <w:rPr>
                <w:rFonts w:asciiTheme="minorHAnsi" w:hAnsiTheme="minorHAnsi" w:cstheme="minorHAnsi"/>
                <w:bCs/>
              </w:rPr>
              <w:lastRenderedPageBreak/>
              <w:t xml:space="preserve">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E17E06" w:rsidP="00644F9A">
            <w:pPr>
              <w:rPr>
                <w:rFonts w:asciiTheme="minorHAnsi" w:hAnsiTheme="minorHAnsi" w:cstheme="minorHAnsi"/>
                <w:b/>
                <w:bCs/>
                <w:color w:val="0000FF"/>
                <w:u w:val="single"/>
              </w:rPr>
            </w:pPr>
            <w:hyperlink r:id="rId4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lastRenderedPageBreak/>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lastRenderedPageBreak/>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w:t>
            </w:r>
            <w:r w:rsidRPr="00243F3B">
              <w:rPr>
                <w:rFonts w:asciiTheme="minorHAnsi" w:hAnsiTheme="minorHAnsi" w:cstheme="minorHAnsi"/>
                <w:bCs/>
              </w:rPr>
              <w:lastRenderedPageBreak/>
              <w:t xml:space="preserve">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w:t>
      </w:r>
      <w:proofErr w:type="gramStart"/>
      <w:r w:rsidR="00395C81">
        <w:rPr>
          <w:rFonts w:asciiTheme="minorHAnsi" w:hAnsiTheme="minorHAnsi" w:cstheme="minorHAnsi"/>
          <w:b/>
          <w:color w:val="0070C0"/>
          <w:u w:val="single"/>
          <w:lang w:eastAsia="ko-KR"/>
        </w:rPr>
        <w:t>an</w:t>
      </w:r>
      <w:proofErr w:type="gramEnd"/>
      <w:r w:rsidR="00395C81">
        <w:rPr>
          <w:rFonts w:asciiTheme="minorHAnsi" w:hAnsiTheme="minorHAnsi" w:cstheme="minorHAnsi"/>
          <w:b/>
          <w:color w:val="0070C0"/>
          <w:u w:val="single"/>
          <w:lang w:eastAsia="ko-KR"/>
        </w:rPr>
        <w:t xml:space="preserve">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661"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662" w:author="OPPO" w:date="2020-11-03T11:07:00Z"/>
                <w:rFonts w:asciiTheme="minorHAnsi" w:hAnsiTheme="minorHAnsi" w:cstheme="minorHAnsi"/>
                <w:b/>
                <w:color w:val="0070C0"/>
                <w:sz w:val="21"/>
                <w:u w:val="single"/>
                <w:lang w:eastAsia="ko-KR"/>
              </w:rPr>
            </w:pPr>
            <w:ins w:id="663"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664" w:author="OPPO" w:date="2020-11-03T11:07:00Z"/>
                <w:rFonts w:eastAsiaTheme="minorEastAsia"/>
                <w:color w:val="0070C0"/>
                <w:sz w:val="21"/>
                <w:lang w:eastAsia="zh-CN"/>
              </w:rPr>
            </w:pPr>
            <w:ins w:id="665"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666" w:author="OPPO" w:date="2020-11-03T11:08:00Z">
              <w:r>
                <w:rPr>
                  <w:rFonts w:eastAsiaTheme="minorEastAsia"/>
                  <w:color w:val="0070C0"/>
                  <w:sz w:val="21"/>
                  <w:lang w:eastAsia="zh-CN"/>
                </w:rPr>
                <w:t xml:space="preserve">Option 2, no. </w:t>
              </w:r>
            </w:ins>
            <w:ins w:id="667" w:author="OPPO" w:date="2020-11-03T11:09:00Z">
              <w:r>
                <w:rPr>
                  <w:rFonts w:eastAsiaTheme="minorEastAsia"/>
                  <w:color w:val="0070C0"/>
                  <w:sz w:val="21"/>
                  <w:lang w:eastAsia="zh-CN"/>
                </w:rPr>
                <w:t xml:space="preserve">No need for such information because the MPR requirement is applicable to all the conditions rather than </w:t>
              </w:r>
            </w:ins>
            <w:ins w:id="668" w:author="OPPO" w:date="2020-11-03T11:10:00Z">
              <w:r>
                <w:rPr>
                  <w:rFonts w:eastAsiaTheme="minorEastAsia"/>
                  <w:color w:val="0070C0"/>
                  <w:sz w:val="21"/>
                  <w:lang w:eastAsia="zh-CN"/>
                </w:rPr>
                <w:t xml:space="preserve">equal PSD condition. The equal PSD is only the condition to derive this MPR rather restrict MPR usage. </w:t>
              </w:r>
            </w:ins>
            <w:ins w:id="669" w:author="OPPO" w:date="2020-11-03T11:11:00Z">
              <w:r>
                <w:rPr>
                  <w:rFonts w:eastAsiaTheme="minorEastAsia"/>
                  <w:color w:val="0070C0"/>
                  <w:sz w:val="21"/>
                  <w:lang w:eastAsia="zh-CN"/>
                </w:rPr>
                <w:t>Adding this information, in our view, will make it more confused r</w:t>
              </w:r>
            </w:ins>
            <w:ins w:id="670"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671" w:author="OPPO" w:date="2020-11-03T11:11:00Z">
              <w:r>
                <w:rPr>
                  <w:rFonts w:eastAsiaTheme="minorEastAsia"/>
                  <w:color w:val="0070C0"/>
                  <w:sz w:val="21"/>
                  <w:lang w:eastAsia="zh-CN"/>
                </w:rPr>
                <w:t>.</w:t>
              </w:r>
            </w:ins>
          </w:p>
          <w:p w14:paraId="4DF7AF12" w14:textId="77777777" w:rsidR="00F51451" w:rsidRPr="00F51451" w:rsidRDefault="00F51451" w:rsidP="00F51451">
            <w:pPr>
              <w:rPr>
                <w:ins w:id="672" w:author="OPPO" w:date="2020-11-03T11:07:00Z"/>
                <w:rFonts w:asciiTheme="minorHAnsi" w:hAnsiTheme="minorHAnsi" w:cstheme="minorHAnsi"/>
                <w:b/>
                <w:color w:val="0070C0"/>
                <w:sz w:val="21"/>
                <w:u w:val="single"/>
                <w:lang w:eastAsia="ko-KR"/>
              </w:rPr>
            </w:pPr>
            <w:ins w:id="673"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674" w:author="OPPO" w:date="2020-11-03T11:07:00Z"/>
                <w:rFonts w:eastAsiaTheme="minorEastAsia"/>
                <w:color w:val="0070C0"/>
                <w:sz w:val="21"/>
                <w:lang w:eastAsia="zh-CN"/>
              </w:rPr>
            </w:pPr>
            <w:ins w:id="675"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676" w:author="OPPO" w:date="2020-11-03T11:14:00Z">
              <w:r>
                <w:rPr>
                  <w:rFonts w:eastAsiaTheme="minorEastAsia"/>
                  <w:color w:val="0070C0"/>
                  <w:sz w:val="21"/>
                  <w:lang w:eastAsia="zh-CN"/>
                </w:rPr>
                <w:t>Y</w:t>
              </w:r>
            </w:ins>
            <w:ins w:id="677" w:author="OPPO" w:date="2020-11-03T11:12:00Z">
              <w:r>
                <w:rPr>
                  <w:rFonts w:eastAsiaTheme="minorEastAsia"/>
                  <w:color w:val="0070C0"/>
                  <w:sz w:val="21"/>
                  <w:lang w:eastAsia="zh-CN"/>
                </w:rPr>
                <w:t xml:space="preserve">es. This equal PSD doesn’t for </w:t>
              </w:r>
              <w:proofErr w:type="spellStart"/>
              <w:proofErr w:type="gramStart"/>
              <w:r>
                <w:rPr>
                  <w:rFonts w:eastAsiaTheme="minorEastAsia"/>
                  <w:color w:val="0070C0"/>
                  <w:sz w:val="21"/>
                  <w:lang w:eastAsia="zh-CN"/>
                </w:rPr>
                <w:t>Pcmax</w:t>
              </w:r>
              <w:proofErr w:type="spellEnd"/>
              <w:r>
                <w:rPr>
                  <w:rFonts w:eastAsiaTheme="minorEastAsia"/>
                  <w:color w:val="0070C0"/>
                  <w:sz w:val="21"/>
                  <w:lang w:eastAsia="zh-CN"/>
                </w:rPr>
                <w:t>, and</w:t>
              </w:r>
              <w:proofErr w:type="gramEnd"/>
              <w:r>
                <w:rPr>
                  <w:rFonts w:eastAsiaTheme="minorEastAsia"/>
                  <w:color w:val="0070C0"/>
                  <w:sz w:val="21"/>
                  <w:lang w:eastAsia="zh-CN"/>
                </w:rPr>
                <w:t xml:space="preserve"> </w:t>
              </w:r>
            </w:ins>
            <w:ins w:id="678"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679"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680" w:author="OPPO" w:date="2020-11-03T11:07:00Z"/>
                <w:rFonts w:asciiTheme="minorHAnsi" w:hAnsiTheme="minorHAnsi" w:cstheme="minorHAnsi"/>
                <w:b/>
                <w:color w:val="0070C0"/>
                <w:sz w:val="21"/>
                <w:u w:val="single"/>
                <w:lang w:eastAsia="ko-KR"/>
              </w:rPr>
            </w:pPr>
            <w:ins w:id="681"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682" w:author="OPPO" w:date="2020-11-03T11:07:00Z"/>
                <w:rFonts w:asciiTheme="minorHAnsi" w:eastAsiaTheme="minorEastAsia" w:hAnsiTheme="minorHAnsi" w:cstheme="minorHAnsi"/>
                <w:color w:val="0070C0"/>
                <w:sz w:val="21"/>
                <w:u w:val="single"/>
                <w:lang w:eastAsia="zh-CN"/>
              </w:rPr>
            </w:pPr>
            <w:ins w:id="683"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684"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685" w:author="OPPO" w:date="2020-11-03T11:17:00Z"/>
                <w:rFonts w:asciiTheme="minorHAnsi" w:hAnsiTheme="minorHAnsi" w:cstheme="minorHAnsi"/>
                <w:b/>
                <w:color w:val="0070C0"/>
                <w:sz w:val="21"/>
                <w:u w:val="single"/>
                <w:lang w:eastAsia="ko-KR"/>
              </w:rPr>
            </w:pPr>
            <w:ins w:id="686" w:author="OPPO" w:date="2020-11-03T11:07:00Z">
              <w:r w:rsidRPr="00F51451">
                <w:rPr>
                  <w:rFonts w:asciiTheme="minorHAnsi" w:hAnsiTheme="minorHAnsi" w:cstheme="minorHAnsi"/>
                  <w:b/>
                  <w:color w:val="0070C0"/>
                  <w:sz w:val="21"/>
                  <w:u w:val="single"/>
                  <w:lang w:eastAsia="ko-KR"/>
                </w:rPr>
                <w:lastRenderedPageBreak/>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687" w:author="OPPO" w:date="2020-11-03T11:07:00Z"/>
                <w:rFonts w:asciiTheme="minorHAnsi" w:eastAsiaTheme="minorEastAsia" w:hAnsiTheme="minorHAnsi" w:cstheme="minorHAnsi"/>
                <w:color w:val="0070C0"/>
                <w:sz w:val="21"/>
                <w:u w:val="single"/>
                <w:lang w:eastAsia="zh-CN"/>
              </w:rPr>
            </w:pPr>
            <w:ins w:id="688"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689"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690" w:author="OPPO" w:date="2020-11-03T11:07:00Z"/>
                <w:rFonts w:asciiTheme="minorHAnsi" w:hAnsiTheme="minorHAnsi" w:cstheme="minorHAnsi"/>
                <w:b/>
                <w:color w:val="0070C0"/>
                <w:sz w:val="21"/>
                <w:u w:val="single"/>
                <w:lang w:eastAsia="ko-KR"/>
              </w:rPr>
            </w:pPr>
            <w:ins w:id="691" w:author="OPPO" w:date="2020-11-03T11:07:00Z">
              <w:r w:rsidRPr="00F51451">
                <w:rPr>
                  <w:rFonts w:asciiTheme="minorHAnsi" w:hAnsiTheme="minorHAnsi" w:cstheme="minorHAnsi"/>
                  <w:b/>
                  <w:color w:val="0070C0"/>
                  <w:sz w:val="21"/>
                  <w:u w:val="single"/>
                  <w:lang w:eastAsia="ko-KR"/>
                </w:rPr>
                <w:t xml:space="preserve">Issue 2.2-5: Is it necessary to send </w:t>
              </w:r>
              <w:proofErr w:type="gramStart"/>
              <w:r w:rsidRPr="00F51451">
                <w:rPr>
                  <w:rFonts w:asciiTheme="minorHAnsi" w:hAnsiTheme="minorHAnsi" w:cstheme="minorHAnsi"/>
                  <w:b/>
                  <w:color w:val="0070C0"/>
                  <w:sz w:val="21"/>
                  <w:u w:val="single"/>
                  <w:lang w:eastAsia="ko-KR"/>
                </w:rPr>
                <w:t>an</w:t>
              </w:r>
              <w:proofErr w:type="gramEnd"/>
              <w:r w:rsidRPr="00F51451">
                <w:rPr>
                  <w:rFonts w:asciiTheme="minorHAnsi" w:hAnsiTheme="minorHAnsi" w:cstheme="minorHAnsi"/>
                  <w:b/>
                  <w:color w:val="0070C0"/>
                  <w:sz w:val="21"/>
                  <w:u w:val="single"/>
                  <w:lang w:eastAsia="ko-KR"/>
                </w:rPr>
                <w:t xml:space="preserve">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692"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693" w:author="Umeda, Hiromasa (Nokia - JP/Tokyo)" w:date="2020-11-03T21:26:00Z">
              <w:r>
                <w:rPr>
                  <w:rFonts w:asciiTheme="minorHAnsi" w:eastAsiaTheme="minorEastAsia" w:hAnsiTheme="minorHAnsi" w:cstheme="minorHAnsi"/>
                  <w:color w:val="0070C0"/>
                  <w:lang w:eastAsia="zh-CN"/>
                </w:rPr>
                <w:lastRenderedPageBreak/>
                <w:t>Nokia</w:t>
              </w:r>
            </w:ins>
          </w:p>
        </w:tc>
        <w:tc>
          <w:tcPr>
            <w:tcW w:w="8321" w:type="dxa"/>
          </w:tcPr>
          <w:p w14:paraId="6324C345" w14:textId="77777777" w:rsidR="00665BA2" w:rsidRPr="008D1D97" w:rsidRDefault="00665BA2" w:rsidP="00665BA2">
            <w:pPr>
              <w:spacing w:after="120"/>
              <w:rPr>
                <w:ins w:id="694" w:author="Umeda, Hiromasa (Nokia - JP/Tokyo)" w:date="2020-11-03T21:26:00Z"/>
                <w:rFonts w:asciiTheme="minorHAnsi" w:eastAsiaTheme="minorEastAsia" w:hAnsiTheme="minorHAnsi" w:cstheme="minorHAnsi"/>
                <w:color w:val="0070C0"/>
                <w:lang w:eastAsia="zh-CN"/>
              </w:rPr>
            </w:pPr>
            <w:ins w:id="69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696" w:author="Umeda, Hiromasa (Nokia - JP/Tokyo)" w:date="2020-11-03T21:26:00Z"/>
                <w:rFonts w:asciiTheme="minorHAnsi" w:eastAsiaTheme="minorEastAsia" w:hAnsiTheme="minorHAnsi" w:cstheme="minorHAnsi"/>
                <w:color w:val="0070C0"/>
                <w:lang w:eastAsia="zh-CN"/>
              </w:rPr>
            </w:pPr>
            <w:ins w:id="697"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698"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699" w:author="Umeda, Hiromasa (Nokia - JP/Tokyo)" w:date="2020-11-03T21:26:00Z"/>
                <w:rFonts w:asciiTheme="minorHAnsi" w:eastAsiaTheme="minorEastAsia" w:hAnsiTheme="minorHAnsi" w:cstheme="minorHAnsi"/>
                <w:color w:val="0070C0"/>
                <w:lang w:eastAsia="zh-CN"/>
              </w:rPr>
            </w:pPr>
            <w:ins w:id="700"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701" w:author="Umeda, Hiromasa (Nokia - JP/Tokyo)" w:date="2020-11-03T21:26:00Z"/>
                <w:rFonts w:asciiTheme="minorHAnsi" w:eastAsiaTheme="minorEastAsia" w:hAnsiTheme="minorHAnsi" w:cstheme="minorHAnsi"/>
                <w:color w:val="0070C0"/>
                <w:lang w:eastAsia="zh-CN"/>
              </w:rPr>
            </w:pPr>
            <w:ins w:id="702"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703"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704" w:author="Ericsson" w:date="2020-11-03T15:34:00Z"/>
        </w:trPr>
        <w:tc>
          <w:tcPr>
            <w:tcW w:w="1310" w:type="dxa"/>
          </w:tcPr>
          <w:p w14:paraId="090D4FE4" w14:textId="34FD1BC2" w:rsidR="00206107" w:rsidRDefault="00206107" w:rsidP="00206107">
            <w:pPr>
              <w:spacing w:after="120"/>
              <w:rPr>
                <w:ins w:id="705" w:author="Ericsson" w:date="2020-11-03T15:34:00Z"/>
                <w:rFonts w:asciiTheme="minorHAnsi" w:eastAsiaTheme="minorEastAsia" w:hAnsiTheme="minorHAnsi" w:cstheme="minorHAnsi"/>
                <w:color w:val="0070C0"/>
                <w:lang w:eastAsia="zh-CN"/>
              </w:rPr>
            </w:pPr>
            <w:ins w:id="706"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707" w:author="Ericsson" w:date="2020-11-03T15:34:00Z"/>
                <w:rFonts w:asciiTheme="minorHAnsi" w:eastAsiaTheme="minorEastAsia" w:hAnsiTheme="minorHAnsi" w:cstheme="minorHAnsi"/>
                <w:color w:val="0070C0"/>
                <w:lang w:eastAsia="zh-CN"/>
              </w:rPr>
            </w:pPr>
            <w:ins w:id="708"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709" w:author="Ericsson" w:date="2020-11-03T15:34:00Z"/>
                <w:rFonts w:asciiTheme="minorHAnsi" w:eastAsiaTheme="minorEastAsia" w:hAnsiTheme="minorHAnsi" w:cstheme="minorHAnsi"/>
                <w:color w:val="0070C0"/>
                <w:lang w:eastAsia="zh-CN"/>
              </w:rPr>
            </w:pPr>
            <w:ins w:id="710"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711" w:author="Ericsson" w:date="2020-11-03T15:34:00Z"/>
                <w:rFonts w:asciiTheme="minorHAnsi" w:eastAsiaTheme="minorEastAsia" w:hAnsiTheme="minorHAnsi" w:cstheme="minorHAnsi"/>
                <w:color w:val="0070C0"/>
                <w:lang w:eastAsia="zh-CN"/>
              </w:rPr>
            </w:pPr>
            <w:ins w:id="712"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713" w:author="Ericsson" w:date="2020-11-03T15:43:00Z">
              <w:r w:rsidR="00061C49">
                <w:rPr>
                  <w:rFonts w:asciiTheme="minorHAnsi" w:eastAsiaTheme="minorEastAsia" w:hAnsiTheme="minorHAnsi" w:cstheme="minorHAnsi"/>
                  <w:color w:val="0070C0"/>
                  <w:lang w:eastAsia="zh-CN"/>
                </w:rPr>
                <w:t xml:space="preserve">unwanted </w:t>
              </w:r>
            </w:ins>
            <w:ins w:id="714" w:author="Ericsson" w:date="2020-11-03T15:34:00Z">
              <w:r>
                <w:rPr>
                  <w:rFonts w:asciiTheme="minorHAnsi" w:eastAsiaTheme="minorEastAsia" w:hAnsiTheme="minorHAnsi" w:cstheme="minorHAnsi"/>
                  <w:color w:val="0070C0"/>
                  <w:lang w:eastAsia="zh-CN"/>
                </w:rPr>
                <w:t>emissions requirement</w:t>
              </w:r>
            </w:ins>
            <w:ins w:id="715" w:author="Ericsson" w:date="2020-11-03T15:43:00Z">
              <w:r w:rsidR="00061C49">
                <w:rPr>
                  <w:rFonts w:asciiTheme="minorHAnsi" w:eastAsiaTheme="minorEastAsia" w:hAnsiTheme="minorHAnsi" w:cstheme="minorHAnsi"/>
                  <w:color w:val="0070C0"/>
                  <w:lang w:eastAsia="zh-CN"/>
                </w:rPr>
                <w:t>s</w:t>
              </w:r>
            </w:ins>
            <w:ins w:id="716"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717" w:author="Ericsson" w:date="2020-11-03T15:34:00Z"/>
                <w:rFonts w:asciiTheme="minorHAnsi" w:eastAsiaTheme="minorEastAsia" w:hAnsiTheme="minorHAnsi" w:cstheme="minorHAnsi"/>
                <w:color w:val="0070C0"/>
                <w:lang w:eastAsia="zh-CN"/>
              </w:rPr>
            </w:pPr>
            <w:ins w:id="718"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719" w:author="Ericsson" w:date="2020-11-03T15:34:00Z"/>
                <w:rFonts w:asciiTheme="minorHAnsi" w:eastAsiaTheme="minorEastAsia" w:hAnsiTheme="minorHAnsi" w:cstheme="minorHAnsi"/>
                <w:color w:val="0070C0"/>
                <w:lang w:eastAsia="zh-CN"/>
              </w:rPr>
            </w:pPr>
            <w:ins w:id="720"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721" w:author="Ericsson" w:date="2020-11-03T15:34:00Z"/>
                <w:rFonts w:asciiTheme="minorHAnsi" w:eastAsiaTheme="minorEastAsia" w:hAnsiTheme="minorHAnsi" w:cstheme="minorHAnsi"/>
                <w:color w:val="0070C0"/>
                <w:lang w:eastAsia="zh-CN"/>
              </w:rPr>
            </w:pPr>
            <w:ins w:id="722"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723" w:author="Ericsson" w:date="2020-11-03T15:34:00Z"/>
                <w:rFonts w:asciiTheme="minorHAnsi" w:eastAsiaTheme="minorEastAsia" w:hAnsiTheme="minorHAnsi" w:cstheme="minorHAnsi"/>
                <w:color w:val="0070C0"/>
                <w:lang w:eastAsia="zh-CN"/>
              </w:rPr>
            </w:pPr>
            <w:ins w:id="724"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725" w:author="Ericsson" w:date="2020-11-03T15:34:00Z"/>
                <w:rFonts w:asciiTheme="minorHAnsi" w:eastAsiaTheme="minorEastAsia" w:hAnsiTheme="minorHAnsi" w:cstheme="minorHAnsi"/>
                <w:color w:val="0070C0"/>
                <w:lang w:eastAsia="zh-CN"/>
              </w:rPr>
            </w:pPr>
            <w:ins w:id="726"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727" w:author="Ericsson" w:date="2020-11-03T15:34:00Z"/>
                <w:rFonts w:asciiTheme="minorHAnsi" w:eastAsiaTheme="minorEastAsia" w:hAnsiTheme="minorHAnsi" w:cstheme="minorHAnsi"/>
                <w:color w:val="0070C0"/>
                <w:lang w:eastAsia="zh-CN"/>
              </w:rPr>
            </w:pPr>
            <w:ins w:id="728"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729" w:author="Ericsson" w:date="2020-11-03T15:34:00Z"/>
                <w:rFonts w:asciiTheme="minorHAnsi" w:eastAsiaTheme="minorEastAsia" w:hAnsiTheme="minorHAnsi" w:cstheme="minorHAnsi"/>
                <w:color w:val="0070C0"/>
                <w:lang w:eastAsia="zh-CN"/>
              </w:rPr>
            </w:pPr>
            <w:ins w:id="730" w:author="Ericsson" w:date="2020-11-03T15:34:00Z">
              <w:r>
                <w:rPr>
                  <w:rFonts w:asciiTheme="minorHAnsi" w:eastAsiaTheme="minorEastAsia" w:hAnsiTheme="minorHAnsi" w:cstheme="minorHAnsi"/>
                  <w:color w:val="0070C0"/>
                  <w:lang w:eastAsia="zh-CN"/>
                </w:rPr>
                <w:lastRenderedPageBreak/>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731" w:author="Ericsson" w:date="2020-11-03T15:42:00Z">
              <w:r w:rsidR="003A5D74">
                <w:rPr>
                  <w:rFonts w:asciiTheme="minorHAnsi" w:eastAsiaTheme="minorEastAsia" w:hAnsiTheme="minorHAnsi" w:cstheme="minorHAnsi"/>
                  <w:color w:val="0070C0"/>
                  <w:lang w:eastAsia="zh-CN"/>
                </w:rPr>
                <w:t>ould</w:t>
              </w:r>
            </w:ins>
            <w:ins w:id="732" w:author="Ericsson" w:date="2020-11-03T15:34:00Z">
              <w:r>
                <w:rPr>
                  <w:rFonts w:asciiTheme="minorHAnsi" w:eastAsiaTheme="minorEastAsia" w:hAnsiTheme="minorHAnsi" w:cstheme="minorHAnsi"/>
                  <w:color w:val="0070C0"/>
                  <w:lang w:eastAsia="zh-CN"/>
                </w:rPr>
                <w:t xml:space="preserve"> verify a similar behavior </w:t>
              </w:r>
            </w:ins>
            <w:ins w:id="733" w:author="Ericsson" w:date="2020-11-03T15:42:00Z">
              <w:r w:rsidR="003A5D74">
                <w:rPr>
                  <w:rFonts w:asciiTheme="minorHAnsi" w:eastAsiaTheme="minorEastAsia" w:hAnsiTheme="minorHAnsi" w:cstheme="minorHAnsi"/>
                  <w:color w:val="0070C0"/>
                  <w:lang w:eastAsia="zh-CN"/>
                </w:rPr>
                <w:t xml:space="preserve">for Rel-15 </w:t>
              </w:r>
            </w:ins>
            <w:ins w:id="734"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735" w:author="Ericsson" w:date="2020-11-03T15:42:00Z">
              <w:r w:rsidR="003A5D74">
                <w:rPr>
                  <w:rFonts w:asciiTheme="minorHAnsi" w:eastAsiaTheme="minorEastAsia" w:hAnsiTheme="minorHAnsi" w:cstheme="minorHAnsi"/>
                  <w:color w:val="0070C0"/>
                  <w:lang w:eastAsia="zh-CN"/>
                </w:rPr>
                <w:t>)</w:t>
              </w:r>
            </w:ins>
            <w:ins w:id="736"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737" w:author="Ericsson" w:date="2020-11-03T15:34:00Z"/>
                <w:rFonts w:asciiTheme="minorHAnsi" w:eastAsiaTheme="minorEastAsia" w:hAnsiTheme="minorHAnsi" w:cstheme="minorHAnsi"/>
                <w:color w:val="0070C0"/>
                <w:lang w:eastAsia="zh-CN"/>
              </w:rPr>
            </w:pPr>
            <w:ins w:id="738"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739" w:author="Ericsson" w:date="2020-11-03T15:34:00Z"/>
                <w:rFonts w:asciiTheme="minorHAnsi" w:eastAsiaTheme="minorEastAsia" w:hAnsiTheme="minorHAnsi" w:cstheme="minorHAnsi"/>
                <w:color w:val="0070C0"/>
                <w:lang w:eastAsia="zh-CN"/>
              </w:rPr>
            </w:pPr>
            <w:ins w:id="740"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741"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742" w:author="Ericsson" w:date="2020-11-03T15:34:00Z">
              <w:r>
                <w:rPr>
                  <w:rFonts w:asciiTheme="minorHAnsi" w:eastAsiaTheme="minorEastAsia" w:hAnsiTheme="minorHAnsi" w:cstheme="minorHAnsi"/>
                  <w:color w:val="0070C0"/>
                  <w:lang w:eastAsia="zh-CN"/>
                </w:rPr>
                <w:t>should also be given.</w:t>
              </w:r>
            </w:ins>
            <w:ins w:id="743"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744"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745"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746"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747" w:author="The Qualcomm User" w:date="2020-11-03T10:13:00Z"/>
        </w:trPr>
        <w:tc>
          <w:tcPr>
            <w:tcW w:w="1310" w:type="dxa"/>
          </w:tcPr>
          <w:p w14:paraId="1CC35469" w14:textId="1F289540" w:rsidR="002D3047" w:rsidRDefault="002D3047" w:rsidP="002D3047">
            <w:pPr>
              <w:spacing w:after="120"/>
              <w:rPr>
                <w:ins w:id="748" w:author="The Qualcomm User" w:date="2020-11-03T10:13:00Z"/>
                <w:rFonts w:asciiTheme="minorHAnsi" w:eastAsiaTheme="minorEastAsia" w:hAnsiTheme="minorHAnsi" w:cstheme="minorHAnsi"/>
                <w:color w:val="0070C0"/>
                <w:lang w:eastAsia="zh-CN"/>
              </w:rPr>
            </w:pPr>
            <w:ins w:id="749"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750" w:author="The Qualcomm User" w:date="2020-11-03T10:13:00Z"/>
                <w:rFonts w:asciiTheme="minorHAnsi" w:eastAsiaTheme="minorEastAsia" w:hAnsiTheme="minorHAnsi" w:cstheme="minorHAnsi"/>
                <w:color w:val="0070C0"/>
                <w:lang w:eastAsia="zh-CN"/>
              </w:rPr>
            </w:pPr>
            <w:ins w:id="751"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752" w:author="The Qualcomm User" w:date="2020-11-03T10:13:00Z"/>
                <w:rFonts w:asciiTheme="minorHAnsi" w:eastAsiaTheme="minorEastAsia" w:hAnsiTheme="minorHAnsi" w:cstheme="minorHAnsi"/>
                <w:color w:val="0070C0"/>
                <w:lang w:eastAsia="zh-CN"/>
              </w:rPr>
            </w:pPr>
            <w:ins w:id="753"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754" w:author="The Qualcomm User" w:date="2020-11-03T10:13:00Z"/>
                <w:rFonts w:asciiTheme="minorHAnsi" w:eastAsiaTheme="minorEastAsia" w:hAnsiTheme="minorHAnsi" w:cstheme="minorHAnsi"/>
                <w:color w:val="0070C0"/>
                <w:lang w:eastAsia="zh-CN"/>
              </w:rPr>
            </w:pPr>
            <w:ins w:id="755"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756" w:author="The Qualcomm User" w:date="2020-11-03T10:13:00Z"/>
                <w:rFonts w:asciiTheme="minorHAnsi" w:hAnsiTheme="minorHAnsi" w:cstheme="minorHAnsi"/>
                <w:b/>
                <w:bCs/>
                <w:color w:val="0000FF"/>
                <w:u w:val="single"/>
              </w:rPr>
            </w:pPr>
            <w:ins w:id="757"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Hyperlink"/>
                  <w:rFonts w:asciiTheme="minorHAnsi" w:hAnsiTheme="minorHAnsi" w:cstheme="minorHAnsi"/>
                  <w:b/>
                  <w:bCs/>
                </w:rPr>
                <w:t>R4-2015979</w:t>
              </w:r>
              <w:r>
                <w:rPr>
                  <w:rStyle w:val="Hyperlink"/>
                  <w:rFonts w:asciiTheme="minorHAnsi" w:hAnsiTheme="minorHAnsi" w:cstheme="minorHAnsi"/>
                  <w:b/>
                  <w:bCs/>
                </w:rPr>
                <w:fldChar w:fldCharType="end"/>
              </w:r>
            </w:ins>
          </w:p>
          <w:p w14:paraId="1C19F35B" w14:textId="77777777" w:rsidR="002D3047" w:rsidRDefault="002D3047" w:rsidP="002D3047">
            <w:pPr>
              <w:spacing w:after="120"/>
              <w:rPr>
                <w:ins w:id="758" w:author="The Qualcomm User" w:date="2020-11-03T10:13:00Z"/>
                <w:rFonts w:asciiTheme="minorHAnsi" w:eastAsiaTheme="minorEastAsia" w:hAnsiTheme="minorHAnsi" w:cstheme="minorHAnsi"/>
                <w:color w:val="0070C0"/>
                <w:lang w:eastAsia="zh-CN"/>
              </w:rPr>
            </w:pPr>
            <w:ins w:id="759"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760" w:author="The Qualcomm User" w:date="2020-11-03T10:13:00Z"/>
                <w:rFonts w:asciiTheme="minorHAnsi" w:eastAsiaTheme="minorEastAsia" w:hAnsiTheme="minorHAnsi" w:cstheme="minorHAnsi"/>
                <w:color w:val="0070C0"/>
                <w:lang w:eastAsia="zh-CN"/>
              </w:rPr>
            </w:pPr>
            <w:ins w:id="761"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762" w:author="The Qualcomm User" w:date="2020-11-03T10:13:00Z"/>
                <w:rFonts w:asciiTheme="minorHAnsi" w:eastAsiaTheme="minorEastAsia" w:hAnsiTheme="minorHAnsi" w:cstheme="minorHAnsi"/>
                <w:color w:val="0070C0"/>
                <w:lang w:eastAsia="zh-CN"/>
              </w:rPr>
            </w:pPr>
            <w:ins w:id="763"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764" w:author="Zhangqian (Zq)" w:date="2020-11-05T01:10:00Z"/>
        </w:trPr>
        <w:tc>
          <w:tcPr>
            <w:tcW w:w="1310" w:type="dxa"/>
          </w:tcPr>
          <w:p w14:paraId="326FF45F" w14:textId="5176C082" w:rsidR="009F7E66" w:rsidRDefault="009F7E66" w:rsidP="002D3047">
            <w:pPr>
              <w:spacing w:after="120"/>
              <w:rPr>
                <w:ins w:id="765" w:author="Zhangqian (Zq)" w:date="2020-11-05T01:10:00Z"/>
                <w:rFonts w:asciiTheme="minorHAnsi" w:eastAsiaTheme="minorEastAsia" w:hAnsiTheme="minorHAnsi" w:cstheme="minorHAnsi"/>
                <w:color w:val="0070C0"/>
                <w:lang w:eastAsia="zh-CN"/>
              </w:rPr>
            </w:pPr>
            <w:ins w:id="766" w:author="Zhangqian (Zq)" w:date="2020-11-05T01:10:00Z">
              <w:r>
                <w:rPr>
                  <w:rFonts w:asciiTheme="minorHAnsi" w:eastAsiaTheme="minorEastAsia" w:hAnsiTheme="minorHAnsi" w:cstheme="minorHAnsi"/>
                  <w:color w:val="0070C0"/>
                  <w:lang w:eastAsia="zh-CN"/>
                </w:rPr>
                <w:t>Huawei</w:t>
              </w:r>
            </w:ins>
          </w:p>
        </w:tc>
        <w:tc>
          <w:tcPr>
            <w:tcW w:w="8321" w:type="dxa"/>
          </w:tcPr>
          <w:p w14:paraId="7AB6095D" w14:textId="77777777" w:rsidR="009F7E66" w:rsidRDefault="009F7E66" w:rsidP="009F7E66">
            <w:pPr>
              <w:spacing w:after="120"/>
              <w:rPr>
                <w:ins w:id="767" w:author="Zhangqian (Zq)" w:date="2020-11-05T01:10:00Z"/>
                <w:rFonts w:asciiTheme="minorHAnsi" w:eastAsiaTheme="minorEastAsia" w:hAnsiTheme="minorHAnsi" w:cstheme="minorHAnsi"/>
                <w:color w:val="0070C0"/>
                <w:lang w:eastAsia="zh-CN"/>
              </w:rPr>
            </w:pPr>
            <w:ins w:id="768"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w:t>
              </w:r>
              <w:proofErr w:type="spellStart"/>
              <w:proofErr w:type="gramStart"/>
              <w:r>
                <w:rPr>
                  <w:rFonts w:asciiTheme="minorHAnsi" w:eastAsiaTheme="minorEastAsia" w:hAnsiTheme="minorHAnsi" w:cstheme="minorHAnsi"/>
                  <w:color w:val="0070C0"/>
                  <w:lang w:eastAsia="zh-CN"/>
                </w:rPr>
                <w:t>Pcmax,c</w:t>
              </w:r>
              <w:proofErr w:type="spellEnd"/>
              <w:proofErr w:type="gramEnd"/>
              <w:r>
                <w:rPr>
                  <w:rFonts w:asciiTheme="minorHAnsi" w:eastAsiaTheme="minorEastAsia" w:hAnsiTheme="minorHAnsi" w:cstheme="minorHAnsi"/>
                  <w:color w:val="0070C0"/>
                  <w:lang w:eastAsia="zh-CN"/>
                </w:rPr>
                <w:t xml:space="preserve">, so power is not decreased with equal spectral density when allocation RB number is different across CC. </w:t>
              </w:r>
            </w:ins>
          </w:p>
          <w:p w14:paraId="349232F7" w14:textId="77777777" w:rsidR="009F7E66" w:rsidRDefault="009F7E66" w:rsidP="009F7E66">
            <w:pPr>
              <w:spacing w:after="120"/>
              <w:rPr>
                <w:ins w:id="769" w:author="Zhangqian (Zq)" w:date="2020-11-05T01:10:00Z"/>
                <w:rFonts w:asciiTheme="minorHAnsi" w:eastAsiaTheme="minorEastAsia" w:hAnsiTheme="minorHAnsi" w:cstheme="minorHAnsi"/>
                <w:color w:val="0070C0"/>
                <w:lang w:eastAsia="zh-CN"/>
              </w:rPr>
            </w:pPr>
            <w:ins w:id="770" w:author="Zhangqian (Zq)" w:date="2020-11-05T01:10:00Z">
              <w:r>
                <w:rPr>
                  <w:rFonts w:asciiTheme="minorHAnsi" w:eastAsiaTheme="minorEastAsia" w:hAnsiTheme="minorHAnsi" w:cstheme="minorHAnsi"/>
                  <w:color w:val="0070C0"/>
                  <w:lang w:eastAsia="zh-CN"/>
                </w:rPr>
                <w:t xml:space="preserve">Issue 2.2-2: Option 2, but </w:t>
              </w:r>
              <w:bookmarkStart w:id="771" w:name="OLE_LINK2"/>
              <w:r>
                <w:rPr>
                  <w:rFonts w:asciiTheme="minorHAnsi" w:eastAsiaTheme="minorEastAsia" w:hAnsiTheme="minorHAnsi" w:cstheme="minorHAnsi"/>
                  <w:color w:val="0070C0"/>
                  <w:lang w:eastAsia="zh-CN"/>
                </w:rPr>
                <w:t xml:space="preserve">this sentence need a slight revision-&gt; </w:t>
              </w:r>
              <w:proofErr w:type="spellStart"/>
              <w:proofErr w:type="gramStart"/>
              <w:r>
                <w:rPr>
                  <w:rFonts w:asciiTheme="minorHAnsi" w:eastAsiaTheme="minorEastAsia" w:hAnsiTheme="minorHAnsi" w:cstheme="minorHAnsi"/>
                  <w:color w:val="0070C0"/>
                  <w:highlight w:val="yellow"/>
                  <w:lang w:eastAsia="zh-CN"/>
                </w:rPr>
                <w:t>Pcmax,c</w:t>
              </w:r>
              <w:proofErr w:type="spellEnd"/>
              <w:proofErr w:type="gramEnd"/>
              <w:r>
                <w:rPr>
                  <w:rFonts w:asciiTheme="minorHAnsi" w:eastAsiaTheme="minorEastAsia" w:hAnsiTheme="minorHAnsi" w:cstheme="minorHAnsi"/>
                  <w:color w:val="0070C0"/>
                  <w:lang w:eastAsia="zh-CN"/>
                </w:rPr>
                <w:t xml:space="preserve"> is calculated under the assumption that PSD for each RB …..</w:t>
              </w:r>
            </w:ins>
          </w:p>
          <w:bookmarkEnd w:id="771"/>
          <w:p w14:paraId="67BA0312" w14:textId="77777777" w:rsidR="009F7E66" w:rsidRDefault="009F7E66" w:rsidP="009F7E66">
            <w:pPr>
              <w:spacing w:after="120"/>
              <w:rPr>
                <w:ins w:id="772" w:author="Zhangqian (Zq)" w:date="2020-11-05T01:10:00Z"/>
                <w:rFonts w:asciiTheme="minorHAnsi" w:eastAsiaTheme="minorEastAsia" w:hAnsiTheme="minorHAnsi" w:cstheme="minorHAnsi"/>
                <w:color w:val="0070C0"/>
                <w:lang w:eastAsia="zh-CN"/>
              </w:rPr>
            </w:pPr>
            <w:ins w:id="773"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774" w:author="Zhangqian (Zq)" w:date="2020-11-05T01:10:00Z"/>
                <w:rFonts w:asciiTheme="minorHAnsi" w:eastAsiaTheme="minorEastAsia" w:hAnsiTheme="minorHAnsi" w:cstheme="minorHAnsi"/>
                <w:color w:val="0070C0"/>
                <w:lang w:eastAsia="zh-CN"/>
              </w:rPr>
            </w:pPr>
            <w:bookmarkStart w:id="775" w:name="OLE_LINK1"/>
            <w:ins w:id="776" w:author="Zhangqian (Zq)" w:date="2020-11-05T01:10:00Z">
              <w:r>
                <w:rPr>
                  <w:rFonts w:asciiTheme="minorHAnsi" w:eastAsiaTheme="minorEastAsia" w:hAnsiTheme="minorHAnsi" w:cstheme="minorHAnsi"/>
                  <w:color w:val="0070C0"/>
                  <w:lang w:eastAsia="zh-CN"/>
                </w:rPr>
                <w:t>Issue 2.2-4:</w:t>
              </w:r>
              <w:bookmarkEnd w:id="775"/>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777" w:author="Zhangqian (Zq)" w:date="2020-11-05T01:10:00Z"/>
                <w:rFonts w:asciiTheme="minorHAnsi" w:eastAsiaTheme="minorEastAsia" w:hAnsiTheme="minorHAnsi" w:cstheme="minorHAnsi"/>
                <w:color w:val="0070C0"/>
                <w:lang w:eastAsia="zh-CN"/>
              </w:rPr>
            </w:pPr>
            <w:ins w:id="778" w:author="Zhangqian (Zq)" w:date="2020-11-05T01:10:00Z">
              <w:r>
                <w:rPr>
                  <w:rFonts w:asciiTheme="minorHAnsi" w:eastAsiaTheme="minorEastAsia" w:hAnsiTheme="minorHAnsi" w:cstheme="minorHAnsi"/>
                  <w:color w:val="0070C0"/>
                  <w:lang w:eastAsia="zh-CN"/>
                </w:rPr>
                <w:t xml:space="preserve">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w:t>
              </w:r>
              <w:proofErr w:type="gramStart"/>
              <w:r>
                <w:rPr>
                  <w:rFonts w:asciiTheme="minorHAnsi" w:eastAsiaTheme="minorEastAsia" w:hAnsiTheme="minorHAnsi" w:cstheme="minorHAnsi"/>
                  <w:color w:val="0070C0"/>
                  <w:lang w:eastAsia="zh-CN"/>
                </w:rPr>
                <w:t>follow</w:t>
              </w:r>
              <w:proofErr w:type="gramEnd"/>
              <w:r>
                <w:rPr>
                  <w:rFonts w:asciiTheme="minorHAnsi" w:eastAsiaTheme="minorEastAsia" w:hAnsiTheme="minorHAnsi" w:cstheme="minorHAnsi"/>
                  <w:color w:val="0070C0"/>
                  <w:lang w:eastAsia="zh-CN"/>
                </w:rPr>
                <w:t xml:space="preserve">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lastRenderedPageBreak/>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E17E06" w:rsidP="00EB30B7">
            <w:pPr>
              <w:rPr>
                <w:rFonts w:asciiTheme="minorHAnsi" w:hAnsiTheme="minorHAnsi" w:cstheme="minorHAnsi"/>
                <w:b/>
                <w:bCs/>
                <w:color w:val="0000FF"/>
                <w:sz w:val="20"/>
                <w:szCs w:val="20"/>
                <w:u w:val="single"/>
              </w:rPr>
            </w:pPr>
            <w:hyperlink r:id="rId4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779"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E17E06" w:rsidP="0099663C">
            <w:pPr>
              <w:rPr>
                <w:rFonts w:asciiTheme="minorHAnsi" w:hAnsiTheme="minorHAnsi" w:cstheme="minorHAnsi"/>
                <w:b/>
                <w:bCs/>
                <w:color w:val="0000FF"/>
                <w:sz w:val="20"/>
                <w:szCs w:val="20"/>
                <w:u w:val="single"/>
              </w:rPr>
            </w:pPr>
            <w:hyperlink r:id="rId4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780" w:author="Ericsson" w:date="2020-11-03T15:36:00Z"/>
                <w:rFonts w:asciiTheme="minorHAnsi" w:hAnsiTheme="minorHAnsi" w:cstheme="minorHAnsi"/>
              </w:rPr>
            </w:pPr>
            <w:ins w:id="781"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E17E06" w:rsidP="00CA450B">
            <w:pPr>
              <w:rPr>
                <w:rFonts w:asciiTheme="minorHAnsi" w:hAnsiTheme="minorHAnsi" w:cstheme="minorHAnsi"/>
                <w:b/>
                <w:bCs/>
                <w:color w:val="0000FF"/>
                <w:sz w:val="20"/>
                <w:szCs w:val="20"/>
                <w:u w:val="single"/>
              </w:rPr>
            </w:pPr>
            <w:hyperlink r:id="rId4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E17E06" w:rsidP="009528F7">
            <w:pPr>
              <w:rPr>
                <w:rFonts w:asciiTheme="minorHAnsi" w:hAnsiTheme="minorHAnsi" w:cstheme="minorHAnsi"/>
                <w:b/>
                <w:bCs/>
                <w:color w:val="0000FF"/>
                <w:sz w:val="20"/>
                <w:szCs w:val="20"/>
                <w:u w:val="single"/>
              </w:rPr>
            </w:pPr>
            <w:hyperlink r:id="rId4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782"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E17E06" w:rsidP="00CA450B">
            <w:pPr>
              <w:rPr>
                <w:rFonts w:asciiTheme="minorHAnsi" w:hAnsiTheme="minorHAnsi" w:cstheme="minorHAnsi"/>
                <w:b/>
                <w:bCs/>
                <w:color w:val="0000FF"/>
                <w:sz w:val="20"/>
                <w:szCs w:val="20"/>
                <w:u w:val="single"/>
              </w:rPr>
            </w:pPr>
            <w:hyperlink r:id="rId4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783" w:author="OPPO" w:date="2020-11-03T11:26:00Z"/>
                <w:rFonts w:ascii="Calibri" w:eastAsiaTheme="minorEastAsia" w:hAnsi="Calibri" w:cs="Calibri"/>
                <w:color w:val="0070C0"/>
                <w:sz w:val="22"/>
                <w:lang w:eastAsia="zh-CN"/>
              </w:rPr>
            </w:pPr>
            <w:ins w:id="784" w:author="OPPO" w:date="2020-11-03T11:24:00Z">
              <w:r w:rsidRPr="00586BF6">
                <w:rPr>
                  <w:rFonts w:ascii="Calibri" w:eastAsiaTheme="minorEastAsia" w:hAnsi="Calibri" w:cs="Calibri"/>
                  <w:color w:val="0070C0"/>
                  <w:sz w:val="22"/>
                  <w:lang w:eastAsia="zh-CN"/>
                </w:rPr>
                <w:t xml:space="preserve">[OPPO] The </w:t>
              </w:r>
            </w:ins>
            <w:ins w:id="785"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786"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787" w:author="The Qualcomm User" w:date="2020-11-03T10:14:00Z"/>
                <w:rFonts w:ascii="Calibri" w:eastAsiaTheme="minorEastAsia" w:hAnsi="Calibri" w:cs="Calibri"/>
                <w:color w:val="0070C0"/>
                <w:sz w:val="22"/>
                <w:lang w:eastAsia="zh-CN"/>
              </w:rPr>
            </w:pPr>
            <w:ins w:id="788"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789"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790" w:author="OPPO" w:date="2020-11-03T11:28:00Z">
              <w:r w:rsidRPr="00586BF6">
                <w:rPr>
                  <w:rFonts w:ascii="Calibri" w:eastAsiaTheme="minorEastAsia" w:hAnsi="Calibri" w:cs="Calibri"/>
                  <w:color w:val="0070C0"/>
                  <w:sz w:val="22"/>
                  <w:lang w:eastAsia="zh-CN"/>
                </w:rPr>
                <w:t xml:space="preserve">ction even </w:t>
              </w:r>
              <w:r w:rsidRPr="00586BF6">
                <w:rPr>
                  <w:rFonts w:ascii="Calibri" w:eastAsiaTheme="minorEastAsia" w:hAnsi="Calibri" w:cs="Calibri"/>
                  <w:color w:val="0070C0"/>
                  <w:sz w:val="22"/>
                  <w:lang w:eastAsia="zh-CN"/>
                </w:rPr>
                <w:lastRenderedPageBreak/>
                <w:t xml:space="preserve">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thus the CA MPR is still </w:t>
              </w:r>
              <w:proofErr w:type="gramStart"/>
              <w:r w:rsidRPr="00586BF6">
                <w:rPr>
                  <w:rFonts w:ascii="Calibri" w:eastAsiaTheme="minorEastAsia" w:hAnsi="Calibri" w:cs="Calibri"/>
                  <w:color w:val="0070C0"/>
                  <w:sz w:val="22"/>
                  <w:lang w:eastAsia="zh-CN"/>
                </w:rPr>
                <w:t>apply</w:t>
              </w:r>
              <w:proofErr w:type="gramEnd"/>
              <w:r w:rsidRPr="00586BF6">
                <w:rPr>
                  <w:rFonts w:ascii="Calibri" w:eastAsiaTheme="minorEastAsia" w:hAnsi="Calibri" w:cs="Calibri"/>
                  <w:color w:val="0070C0"/>
                  <w:sz w:val="22"/>
                  <w:lang w:eastAsia="zh-CN"/>
                </w:rPr>
                <w:t>.</w:t>
              </w:r>
              <w:r>
                <w:rPr>
                  <w:rFonts w:ascii="Calibri" w:eastAsiaTheme="minorEastAsia" w:hAnsi="Calibri" w:cs="Calibri"/>
                  <w:color w:val="0070C0"/>
                  <w:sz w:val="22"/>
                  <w:lang w:eastAsia="zh-CN"/>
                </w:rPr>
                <w:t xml:space="preserve"> </w:t>
              </w:r>
            </w:ins>
            <w:ins w:id="791"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792"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capture the </w:t>
            </w:r>
            <w:proofErr w:type="spellStart"/>
            <w:r w:rsidRPr="00DE26C1">
              <w:rPr>
                <w:rFonts w:asciiTheme="minorHAnsi" w:hAnsiTheme="minorHAnsi" w:cstheme="minorHAnsi"/>
                <w:b/>
                <w:color w:val="0070C0"/>
                <w:u w:val="single"/>
                <w:lang w:eastAsia="ko-KR"/>
              </w:rPr>
              <w:t>PCell</w:t>
            </w:r>
            <w:proofErr w:type="spellEnd"/>
            <w:r w:rsidRPr="00DE26C1">
              <w:rPr>
                <w:rFonts w:asciiTheme="minorHAnsi" w:hAnsiTheme="minorHAnsi" w:cstheme="minorHAnsi"/>
                <w:b/>
                <w:color w:val="0070C0"/>
                <w:u w:val="single"/>
                <w:lang w:eastAsia="ko-KR"/>
              </w:rPr>
              <w:t>/</w:t>
            </w:r>
            <w:proofErr w:type="spellStart"/>
            <w:r w:rsidRPr="00DE26C1">
              <w:rPr>
                <w:rFonts w:asciiTheme="minorHAnsi" w:hAnsiTheme="minorHAnsi" w:cstheme="minorHAnsi"/>
                <w:b/>
                <w:color w:val="0070C0"/>
                <w:u w:val="single"/>
                <w:lang w:eastAsia="ko-KR"/>
              </w:rPr>
              <w:t>SCell</w:t>
            </w:r>
            <w:proofErr w:type="spellEnd"/>
            <w:r w:rsidRPr="00DE26C1">
              <w:rPr>
                <w:rFonts w:asciiTheme="minorHAnsi" w:hAnsiTheme="minorHAnsi" w:cstheme="minorHAnsi"/>
                <w:b/>
                <w:color w:val="0070C0"/>
                <w:u w:val="single"/>
                <w:lang w:eastAsia="ko-KR"/>
              </w:rPr>
              <w:t xml:space="preserve"> prioritizing rule of 38.213 in RAN4 spec. and starting from which release if agreed?</w:t>
            </w:r>
          </w:p>
          <w:p w14:paraId="174BF7D7" w14:textId="4B27F65C"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send </w:t>
            </w:r>
            <w:proofErr w:type="gramStart"/>
            <w:r w:rsidRPr="00DE26C1">
              <w:rPr>
                <w:rFonts w:asciiTheme="minorHAnsi" w:hAnsiTheme="minorHAnsi" w:cstheme="minorHAnsi"/>
                <w:b/>
                <w:color w:val="0070C0"/>
                <w:u w:val="single"/>
                <w:lang w:eastAsia="ko-KR"/>
              </w:rPr>
              <w:t>an</w:t>
            </w:r>
            <w:proofErr w:type="gramEnd"/>
            <w:r w:rsidRPr="00DE26C1">
              <w:rPr>
                <w:rFonts w:asciiTheme="minorHAnsi" w:hAnsiTheme="minorHAnsi" w:cstheme="minorHAnsi"/>
                <w:b/>
                <w:color w:val="0070C0"/>
                <w:u w:val="single"/>
                <w:lang w:eastAsia="ko-KR"/>
              </w:rPr>
              <w:t xml:space="preserve"> LS to inform RAN5 on the updates in RAN4 spec. for UL CA to facilitate test case design?</w:t>
            </w:r>
          </w:p>
          <w:p w14:paraId="5B24DAA9" w14:textId="7C421572"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Heading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TableGrid"/>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MS Mincho"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E17E06" w:rsidP="00B45577">
            <w:pPr>
              <w:spacing w:after="0"/>
              <w:rPr>
                <w:rFonts w:asciiTheme="minorHAnsi" w:hAnsiTheme="minorHAnsi" w:cstheme="minorHAnsi"/>
                <w:b/>
                <w:bCs/>
                <w:color w:val="0000FF"/>
                <w:u w:val="single"/>
              </w:rPr>
            </w:pPr>
            <w:hyperlink r:id="rId50" w:history="1">
              <w:r w:rsidR="00481879" w:rsidRPr="00EB30B7">
                <w:rPr>
                  <w:rStyle w:val="Hyperlink"/>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E17E06" w:rsidP="00B45577">
            <w:pPr>
              <w:spacing w:after="0"/>
              <w:rPr>
                <w:rFonts w:asciiTheme="minorHAnsi" w:hAnsiTheme="minorHAnsi" w:cstheme="minorHAnsi"/>
                <w:b/>
                <w:bCs/>
                <w:color w:val="0000FF"/>
                <w:u w:val="single"/>
              </w:rPr>
            </w:pPr>
            <w:hyperlink r:id="rId51" w:history="1">
              <w:r w:rsidR="00481879" w:rsidRPr="00EB30B7">
                <w:rPr>
                  <w:rStyle w:val="Hyperlink"/>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E17E06" w:rsidP="00B45577">
            <w:pPr>
              <w:spacing w:after="0"/>
              <w:rPr>
                <w:rFonts w:asciiTheme="minorHAnsi" w:hAnsiTheme="minorHAnsi" w:cstheme="minorHAnsi"/>
                <w:b/>
                <w:bCs/>
                <w:color w:val="0000FF"/>
                <w:u w:val="single"/>
              </w:rPr>
            </w:pPr>
            <w:hyperlink r:id="rId52" w:history="1">
              <w:r w:rsidR="00481879" w:rsidRPr="00644F9A">
                <w:rPr>
                  <w:rStyle w:val="Hyperlink"/>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Heading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TableGrid"/>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4545795B" w14:textId="77777777" w:rsidR="00B45577" w:rsidRPr="00A76C19" w:rsidRDefault="00B45577" w:rsidP="00002CC7">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E17E06" w:rsidP="00B45577">
            <w:pPr>
              <w:spacing w:after="0"/>
              <w:rPr>
                <w:rFonts w:asciiTheme="minorHAnsi" w:hAnsiTheme="minorHAnsi" w:cstheme="minorHAnsi"/>
                <w:b/>
                <w:bCs/>
                <w:color w:val="0000FF"/>
                <w:u w:val="single"/>
              </w:rPr>
            </w:pPr>
            <w:hyperlink r:id="rId53" w:history="1">
              <w:r w:rsidR="00B45577" w:rsidRPr="00441F5A">
                <w:rPr>
                  <w:rStyle w:val="Hyperlink"/>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E17E06" w:rsidP="00B45577">
            <w:pPr>
              <w:spacing w:after="0"/>
              <w:rPr>
                <w:rFonts w:asciiTheme="minorHAnsi" w:hAnsiTheme="minorHAnsi" w:cstheme="minorHAnsi"/>
                <w:b/>
                <w:bCs/>
                <w:color w:val="0000FF"/>
                <w:u w:val="single"/>
              </w:rPr>
            </w:pPr>
            <w:hyperlink r:id="rId54" w:history="1">
              <w:r w:rsidR="00B45577" w:rsidRPr="00757B30">
                <w:rPr>
                  <w:rStyle w:val="Hyperlink"/>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E17E06" w:rsidP="00B45577">
            <w:pPr>
              <w:spacing w:after="0"/>
              <w:rPr>
                <w:rFonts w:asciiTheme="minorHAnsi" w:hAnsiTheme="minorHAnsi" w:cstheme="minorHAnsi"/>
                <w:b/>
                <w:bCs/>
                <w:color w:val="0000FF"/>
                <w:u w:val="single"/>
              </w:rPr>
            </w:pPr>
            <w:hyperlink r:id="rId55" w:history="1">
              <w:r w:rsidR="00B45577" w:rsidRPr="0074381D">
                <w:rPr>
                  <w:rStyle w:val="Hyperlink"/>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lastRenderedPageBreak/>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793" w:author=" " w:date="2020-11-10T22:16:00Z"/>
                <w:rFonts w:asciiTheme="minorHAnsi" w:eastAsia="Yu Mincho" w:hAnsiTheme="minorHAnsi" w:cstheme="minorHAnsi"/>
                <w:color w:val="0070C0"/>
                <w:lang w:eastAsia="ja-JP"/>
              </w:rPr>
            </w:pPr>
            <w:ins w:id="794" w:author=" " w:date="2020-11-10T22:16: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F138DC9" w14:textId="623830B6" w:rsidR="00C0158D" w:rsidRDefault="00D32C94" w:rsidP="00D70C45">
            <w:pPr>
              <w:spacing w:after="120"/>
              <w:rPr>
                <w:ins w:id="795" w:author=" " w:date="2020-11-10T22:37:00Z"/>
                <w:rFonts w:asciiTheme="minorHAnsi" w:eastAsia="Yu Mincho" w:hAnsiTheme="minorHAnsi" w:cstheme="minorHAnsi"/>
                <w:color w:val="0070C0"/>
                <w:lang w:eastAsia="ja-JP"/>
              </w:rPr>
            </w:pPr>
            <w:ins w:id="796" w:author=" " w:date="2020-11-10T22:34: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f RAN5 </w:t>
              </w:r>
            </w:ins>
            <w:ins w:id="797" w:author=" " w:date="2020-11-10T22:35:00Z">
              <w:r w:rsidR="00C0158D">
                <w:rPr>
                  <w:rFonts w:asciiTheme="minorHAnsi" w:eastAsia="Yu Mincho" w:hAnsiTheme="minorHAnsi" w:cstheme="minorHAnsi"/>
                  <w:color w:val="0070C0"/>
                  <w:lang w:eastAsia="ja-JP"/>
                </w:rPr>
                <w:t>needs some feedback</w:t>
              </w:r>
            </w:ins>
            <w:ins w:id="798" w:author=" " w:date="2020-11-10T22:42:00Z">
              <w:r w:rsidR="00C0158D">
                <w:rPr>
                  <w:rFonts w:asciiTheme="minorHAnsi" w:eastAsia="Yu Mincho" w:hAnsiTheme="minorHAnsi" w:cstheme="minorHAnsi"/>
                  <w:color w:val="0070C0"/>
                  <w:lang w:eastAsia="ja-JP"/>
                </w:rPr>
                <w:t>s</w:t>
              </w:r>
            </w:ins>
            <w:ins w:id="799" w:author=" " w:date="2020-11-10T22:35:00Z">
              <w:r w:rsidR="00C0158D">
                <w:rPr>
                  <w:rFonts w:asciiTheme="minorHAnsi" w:eastAsia="Yu Mincho" w:hAnsiTheme="minorHAnsi" w:cstheme="minorHAnsi"/>
                  <w:color w:val="0070C0"/>
                  <w:lang w:eastAsia="ja-JP"/>
                </w:rPr>
                <w:t xml:space="preserve"> from RAN4, RAN4 should continue </w:t>
              </w:r>
            </w:ins>
            <w:ins w:id="800" w:author=" " w:date="2020-11-10T22:42:00Z">
              <w:r w:rsidR="00C0158D">
                <w:rPr>
                  <w:rFonts w:asciiTheme="minorHAnsi" w:eastAsia="Yu Mincho" w:hAnsiTheme="minorHAnsi" w:cstheme="minorHAnsi"/>
                  <w:color w:val="0070C0"/>
                  <w:lang w:eastAsia="ja-JP"/>
                </w:rPr>
                <w:t xml:space="preserve">to </w:t>
              </w:r>
            </w:ins>
            <w:ins w:id="801" w:author=" " w:date="2020-11-10T22:35:00Z">
              <w:r w:rsidR="00C0158D">
                <w:rPr>
                  <w:rFonts w:asciiTheme="minorHAnsi" w:eastAsia="Yu Mincho" w:hAnsiTheme="minorHAnsi" w:cstheme="minorHAnsi"/>
                  <w:color w:val="0070C0"/>
                  <w:lang w:eastAsia="ja-JP"/>
                </w:rPr>
                <w:t>discuss this topic and send LS to RAN5.</w:t>
              </w:r>
            </w:ins>
            <w:ins w:id="802" w:author=" " w:date="2020-11-10T22:37:00Z">
              <w:r w:rsidR="00C0158D">
                <w:rPr>
                  <w:rFonts w:asciiTheme="minorHAnsi" w:eastAsia="Yu Mincho" w:hAnsiTheme="minorHAnsi" w:cstheme="minorHAnsi" w:hint="eastAsia"/>
                  <w:color w:val="0070C0"/>
                  <w:lang w:eastAsia="ja-JP"/>
                </w:rPr>
                <w:t xml:space="preserve"> </w:t>
              </w:r>
            </w:ins>
            <w:ins w:id="803" w:author=" " w:date="2020-11-10T22:36:00Z">
              <w:r w:rsidR="00C0158D">
                <w:rPr>
                  <w:rFonts w:asciiTheme="minorHAnsi" w:eastAsia="Yu Mincho" w:hAnsiTheme="minorHAnsi" w:cstheme="minorHAnsi"/>
                  <w:color w:val="0070C0"/>
                  <w:lang w:eastAsia="ja-JP"/>
                </w:rPr>
                <w:t>Based on the 1</w:t>
              </w:r>
              <w:r w:rsidR="00C0158D" w:rsidRPr="00C0158D">
                <w:rPr>
                  <w:rFonts w:asciiTheme="minorHAnsi" w:eastAsia="Yu Mincho" w:hAnsiTheme="minorHAnsi" w:cstheme="minorHAnsi"/>
                  <w:color w:val="0070C0"/>
                  <w:vertAlign w:val="superscript"/>
                  <w:lang w:eastAsia="ja-JP"/>
                  <w:rPrChange w:id="804" w:author=" " w:date="2020-11-10T22:36:00Z">
                    <w:rPr>
                      <w:rFonts w:asciiTheme="minorHAnsi" w:eastAsia="Yu Mincho" w:hAnsiTheme="minorHAnsi" w:cstheme="minorHAnsi"/>
                      <w:color w:val="0070C0"/>
                      <w:lang w:eastAsia="ja-JP"/>
                    </w:rPr>
                  </w:rPrChange>
                </w:rPr>
                <w:t>st</w:t>
              </w:r>
              <w:r w:rsidR="00C0158D">
                <w:rPr>
                  <w:rFonts w:asciiTheme="minorHAnsi" w:eastAsia="Yu Mincho" w:hAnsiTheme="minorHAnsi" w:cstheme="minorHAnsi"/>
                  <w:color w:val="0070C0"/>
                  <w:lang w:eastAsia="ja-JP"/>
                </w:rPr>
                <w:t xml:space="preserve"> round discussion, the following content may be common understanding in</w:t>
              </w:r>
            </w:ins>
            <w:ins w:id="805" w:author=" " w:date="2020-11-10T22:37:00Z">
              <w:r w:rsidR="00C0158D">
                <w:rPr>
                  <w:rFonts w:asciiTheme="minorHAnsi" w:eastAsia="Yu Mincho" w:hAnsiTheme="minorHAnsi" w:cstheme="minorHAnsi"/>
                  <w:color w:val="0070C0"/>
                  <w:lang w:eastAsia="ja-JP"/>
                </w:rPr>
                <w:t xml:space="preserve"> RAN4:</w:t>
              </w:r>
            </w:ins>
          </w:p>
          <w:p w14:paraId="45B5EB77" w14:textId="70D1AB62" w:rsidR="00C0158D" w:rsidRDefault="00C0158D" w:rsidP="00C0158D">
            <w:pPr>
              <w:pStyle w:val="ListParagraph"/>
              <w:numPr>
                <w:ilvl w:val="0"/>
                <w:numId w:val="33"/>
              </w:numPr>
              <w:spacing w:after="120"/>
              <w:ind w:firstLineChars="0"/>
              <w:rPr>
                <w:ins w:id="806" w:author=" " w:date="2020-11-10T22:39:00Z"/>
                <w:rFonts w:asciiTheme="minorHAnsi" w:eastAsia="Yu Mincho" w:hAnsiTheme="minorHAnsi" w:cstheme="minorHAnsi"/>
                <w:color w:val="0070C0"/>
                <w:lang w:eastAsia="ja-JP"/>
              </w:rPr>
            </w:pPr>
            <w:ins w:id="807" w:author=" " w:date="2020-11-10T22:39:00Z">
              <w:r w:rsidRPr="00C0158D">
                <w:rPr>
                  <w:rFonts w:asciiTheme="minorHAnsi" w:eastAsia="Yu Mincho" w:hAnsiTheme="minorHAnsi" w:cstheme="minorHAnsi"/>
                  <w:color w:val="0070C0"/>
                  <w:lang w:eastAsia="ja-JP"/>
                  <w:rPrChange w:id="808"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ListParagraph"/>
              <w:numPr>
                <w:ilvl w:val="0"/>
                <w:numId w:val="33"/>
              </w:numPr>
              <w:spacing w:after="120"/>
              <w:ind w:firstLineChars="0"/>
              <w:rPr>
                <w:ins w:id="809" w:author=" " w:date="2020-11-10T22:40:00Z"/>
                <w:rFonts w:asciiTheme="minorHAnsi" w:eastAsia="Yu Mincho" w:hAnsiTheme="minorHAnsi" w:cstheme="minorHAnsi"/>
                <w:color w:val="0070C0"/>
                <w:lang w:eastAsia="ja-JP"/>
              </w:rPr>
            </w:pPr>
            <w:ins w:id="810" w:author=" " w:date="2020-11-10T22:39:00Z">
              <w:r w:rsidRPr="00C0158D">
                <w:rPr>
                  <w:rFonts w:asciiTheme="minorHAnsi" w:eastAsia="Yu Mincho" w:hAnsiTheme="minorHAnsi" w:cstheme="minorHAnsi"/>
                  <w:color w:val="0070C0"/>
                  <w:lang w:eastAsia="ja-JP"/>
                  <w:rPrChange w:id="811"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pPr>
              <w:pStyle w:val="ListParagraph"/>
              <w:numPr>
                <w:ilvl w:val="0"/>
                <w:numId w:val="33"/>
              </w:numPr>
              <w:spacing w:after="120"/>
              <w:ind w:firstLineChars="0"/>
              <w:rPr>
                <w:ins w:id="812" w:author=" " w:date="2020-11-10T22:37:00Z"/>
                <w:rFonts w:asciiTheme="minorHAnsi" w:eastAsia="Yu Mincho" w:hAnsiTheme="minorHAnsi" w:cstheme="minorHAnsi"/>
                <w:color w:val="0070C0"/>
                <w:lang w:eastAsia="ja-JP"/>
                <w:rPrChange w:id="813" w:author=" " w:date="2020-11-10T22:39:00Z">
                  <w:rPr>
                    <w:ins w:id="814" w:author=" " w:date="2020-11-10T22:37:00Z"/>
                    <w:rFonts w:eastAsia="Yu Mincho"/>
                    <w:lang w:eastAsia="ja-JP"/>
                  </w:rPr>
                </w:rPrChange>
              </w:rPr>
              <w:pPrChange w:id="815" w:author="CH" w:date="2020-11-10T22:39:00Z">
                <w:pPr>
                  <w:spacing w:after="120"/>
                </w:pPr>
              </w:pPrChange>
            </w:pPr>
            <w:ins w:id="816" w:author=" " w:date="2020-11-10T22:40:00Z">
              <w:r>
                <w:rPr>
                  <w:rFonts w:asciiTheme="minorHAnsi" w:eastAsia="Yu Mincho" w:hAnsiTheme="minorHAnsi" w:cstheme="minorHAnsi"/>
                  <w:color w:val="0070C0"/>
                  <w:lang w:eastAsia="ja-JP"/>
                </w:rPr>
                <w:t xml:space="preserve">Equal PSD is </w:t>
              </w:r>
            </w:ins>
            <w:ins w:id="817" w:author=" " w:date="2020-11-10T22:41:00Z">
              <w:r>
                <w:rPr>
                  <w:rFonts w:asciiTheme="minorHAnsi" w:eastAsia="Yu Mincho" w:hAnsiTheme="minorHAnsi" w:cstheme="minorHAnsi"/>
                  <w:color w:val="0070C0"/>
                  <w:lang w:eastAsia="ja-JP"/>
                </w:rPr>
                <w:t xml:space="preserve">an assumption when </w:t>
              </w:r>
            </w:ins>
            <w:ins w:id="818" w:author=" " w:date="2020-11-10T22:40:00Z">
              <w:r>
                <w:rPr>
                  <w:rFonts w:asciiTheme="minorHAnsi" w:eastAsia="Yu Mincho" w:hAnsiTheme="minorHAnsi" w:cstheme="minorHAnsi" w:hint="eastAsia"/>
                  <w:color w:val="0070C0"/>
                  <w:lang w:eastAsia="ja-JP"/>
                </w:rPr>
                <w:t>M</w:t>
              </w:r>
              <w:r>
                <w:rPr>
                  <w:rFonts w:asciiTheme="minorHAnsi" w:eastAsia="Yu Mincho" w:hAnsiTheme="minorHAnsi" w:cstheme="minorHAnsi"/>
                  <w:color w:val="0070C0"/>
                  <w:lang w:eastAsia="ja-JP"/>
                </w:rPr>
                <w:t>PR for CA</w:t>
              </w:r>
            </w:ins>
            <w:ins w:id="819" w:author=" " w:date="2020-11-10T22:42:00Z">
              <w:r>
                <w:rPr>
                  <w:rFonts w:asciiTheme="minorHAnsi" w:eastAsia="Yu Mincho" w:hAnsiTheme="minorHAnsi" w:cstheme="minorHAnsi"/>
                  <w:color w:val="0070C0"/>
                  <w:lang w:eastAsia="ja-JP"/>
                </w:rPr>
                <w:t xml:space="preserve"> wa</w:t>
              </w:r>
            </w:ins>
            <w:ins w:id="820" w:author=" " w:date="2020-11-10T22:40:00Z">
              <w:r>
                <w:rPr>
                  <w:rFonts w:asciiTheme="minorHAnsi" w:eastAsia="Yu Mincho" w:hAnsiTheme="minorHAnsi" w:cstheme="minorHAnsi"/>
                  <w:color w:val="0070C0"/>
                  <w:lang w:eastAsia="ja-JP"/>
                </w:rPr>
                <w:t>s</w:t>
              </w:r>
            </w:ins>
            <w:ins w:id="821" w:author=" " w:date="2020-11-10T22:41:00Z">
              <w:r>
                <w:rPr>
                  <w:rFonts w:asciiTheme="minorHAnsi" w:eastAsia="Yu Mincho" w:hAnsiTheme="minorHAnsi" w:cstheme="minorHAnsi"/>
                  <w:color w:val="0070C0"/>
                  <w:lang w:eastAsia="ja-JP"/>
                </w:rPr>
                <w:t xml:space="preserve"> decided, but MPR requirements is applicable to all transmit condition</w:t>
              </w:r>
            </w:ins>
            <w:ins w:id="822" w:author=" " w:date="2020-11-10T22:40:00Z">
              <w:r>
                <w:rPr>
                  <w:rFonts w:asciiTheme="minorHAnsi" w:eastAsia="Yu Mincho"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Yu Mincho" w:hAnsiTheme="minorHAnsi" w:cstheme="minorHAnsi"/>
                <w:color w:val="0070C0"/>
                <w:lang w:eastAsia="ja-JP"/>
                <w:rPrChange w:id="823" w:author=" " w:date="2020-11-10T22:16:00Z">
                  <w:rPr>
                    <w:rFonts w:asciiTheme="minorHAnsi" w:eastAsiaTheme="minorEastAsia" w:hAnsiTheme="minorHAnsi" w:cstheme="minorHAnsi"/>
                    <w:color w:val="0070C0"/>
                    <w:lang w:eastAsia="zh-CN"/>
                  </w:rPr>
                </w:rPrChange>
              </w:rPr>
            </w:pPr>
            <w:ins w:id="824" w:author=" " w:date="2020-11-10T22:35: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t may be </w:t>
              </w:r>
            </w:ins>
            <w:ins w:id="825" w:author=" " w:date="2020-11-10T22:42:00Z">
              <w:r>
                <w:rPr>
                  <w:rFonts w:asciiTheme="minorHAnsi" w:eastAsia="Yu Mincho" w:hAnsiTheme="minorHAnsi" w:cstheme="minorHAnsi"/>
                  <w:color w:val="0070C0"/>
                  <w:lang w:eastAsia="ja-JP"/>
                </w:rPr>
                <w:t>helpful for RAN5</w:t>
              </w:r>
            </w:ins>
            <w:ins w:id="826" w:author=" " w:date="2020-11-10T22:36:00Z">
              <w:r>
                <w:rPr>
                  <w:rFonts w:asciiTheme="minorHAnsi" w:eastAsia="Yu Mincho" w:hAnsiTheme="minorHAnsi" w:cstheme="minorHAnsi"/>
                  <w:color w:val="0070C0"/>
                  <w:lang w:eastAsia="ja-JP"/>
                </w:rPr>
                <w:t xml:space="preserve"> to </w:t>
              </w:r>
            </w:ins>
            <w:ins w:id="827" w:author=" " w:date="2020-11-10T22:42:00Z">
              <w:r>
                <w:rPr>
                  <w:rFonts w:asciiTheme="minorHAnsi" w:eastAsia="Yu Mincho" w:hAnsiTheme="minorHAnsi" w:cstheme="minorHAnsi"/>
                  <w:color w:val="0070C0"/>
                  <w:lang w:eastAsia="ja-JP"/>
                </w:rPr>
                <w:t>share</w:t>
              </w:r>
            </w:ins>
            <w:ins w:id="828" w:author=" " w:date="2020-11-10T22:37:00Z">
              <w:r>
                <w:rPr>
                  <w:rFonts w:asciiTheme="minorHAnsi" w:eastAsia="Yu Mincho" w:hAnsiTheme="minorHAnsi" w:cstheme="minorHAnsi"/>
                  <w:color w:val="0070C0"/>
                  <w:lang w:eastAsia="ja-JP"/>
                </w:rPr>
                <w:t xml:space="preserve"> the </w:t>
              </w:r>
            </w:ins>
            <w:ins w:id="829" w:author=" " w:date="2020-11-10T22:41:00Z">
              <w:r>
                <w:rPr>
                  <w:rFonts w:asciiTheme="minorHAnsi" w:eastAsia="Yu Mincho" w:hAnsiTheme="minorHAnsi" w:cstheme="minorHAnsi"/>
                  <w:color w:val="0070C0"/>
                  <w:lang w:eastAsia="ja-JP"/>
                </w:rPr>
                <w:t xml:space="preserve">above </w:t>
              </w:r>
            </w:ins>
            <w:ins w:id="830" w:author=" " w:date="2020-11-10T22:37:00Z">
              <w:r>
                <w:rPr>
                  <w:rFonts w:asciiTheme="minorHAnsi" w:eastAsia="Yu Mincho"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2FAB5BED" w14:textId="12D65B1B" w:rsidR="00005E1C" w:rsidRDefault="0028243E" w:rsidP="00D70C45">
            <w:pPr>
              <w:spacing w:after="120"/>
              <w:rPr>
                <w:ins w:id="831" w:author="Ericsson" w:date="2020-11-10T15:22:00Z"/>
                <w:rFonts w:asciiTheme="minorHAnsi" w:eastAsiaTheme="minorEastAsia" w:hAnsiTheme="minorHAnsi" w:cstheme="minorHAnsi"/>
                <w:color w:val="0070C0"/>
                <w:lang w:eastAsia="zh-CN"/>
              </w:rPr>
            </w:pPr>
            <w:ins w:id="832" w:author="Ericsson" w:date="2020-11-10T15:20:00Z">
              <w:r>
                <w:rPr>
                  <w:rFonts w:asciiTheme="minorHAnsi" w:eastAsiaTheme="minorEastAsia" w:hAnsiTheme="minorHAnsi" w:cstheme="minorHAnsi"/>
                  <w:color w:val="0070C0"/>
                  <w:lang w:eastAsia="zh-CN"/>
                </w:rPr>
                <w:t>Ericsson: we agree with NTT DOCOMO that RAN4 should continue discussing the SCC dropping behavior</w:t>
              </w:r>
            </w:ins>
            <w:ins w:id="833" w:author="Ericsson" w:date="2020-11-10T15:23:00Z">
              <w:r w:rsidR="00E03CA2">
                <w:rPr>
                  <w:rFonts w:asciiTheme="minorHAnsi" w:eastAsiaTheme="minorEastAsia" w:hAnsiTheme="minorHAnsi" w:cstheme="minorHAnsi"/>
                  <w:color w:val="0070C0"/>
                  <w:lang w:eastAsia="zh-CN"/>
                </w:rPr>
                <w:t xml:space="preserve"> and provide guidance to</w:t>
              </w:r>
            </w:ins>
            <w:ins w:id="834" w:author="Ericsson" w:date="2020-11-10T15:24:00Z">
              <w:r w:rsidR="00E03CA2">
                <w:rPr>
                  <w:rFonts w:asciiTheme="minorHAnsi" w:eastAsiaTheme="minorEastAsia" w:hAnsiTheme="minorHAnsi" w:cstheme="minorHAnsi"/>
                  <w:color w:val="0070C0"/>
                  <w:lang w:eastAsia="zh-CN"/>
                </w:rPr>
                <w:t xml:space="preserve"> RAN5</w:t>
              </w:r>
            </w:ins>
            <w:ins w:id="835" w:author="Ericsson" w:date="2020-11-10T15:20:00Z">
              <w:r>
                <w:rPr>
                  <w:rFonts w:asciiTheme="minorHAnsi" w:eastAsiaTheme="minorEastAsia" w:hAnsiTheme="minorHAnsi" w:cstheme="minorHAnsi"/>
                  <w:color w:val="0070C0"/>
                  <w:lang w:eastAsia="zh-CN"/>
                </w:rPr>
                <w:t xml:space="preserve">. The </w:t>
              </w:r>
            </w:ins>
            <w:ins w:id="836" w:author="Ericsson" w:date="2020-11-10T15:21:00Z">
              <w:r w:rsidR="005B19C8">
                <w:rPr>
                  <w:rFonts w:asciiTheme="minorHAnsi" w:eastAsiaTheme="minorEastAsia" w:hAnsiTheme="minorHAnsi" w:cstheme="minorHAnsi"/>
                  <w:color w:val="0070C0"/>
                  <w:lang w:eastAsia="zh-CN"/>
                </w:rPr>
                <w:t xml:space="preserve">conformance test cases should reflect the behavior in the field, particularly important </w:t>
              </w:r>
              <w:r w:rsidR="008C6116">
                <w:rPr>
                  <w:rFonts w:asciiTheme="minorHAnsi" w:eastAsiaTheme="minorEastAsia" w:hAnsiTheme="minorHAnsi" w:cstheme="minorHAnsi"/>
                  <w:color w:val="0070C0"/>
                  <w:lang w:eastAsia="zh-CN"/>
                </w:rPr>
                <w:t xml:space="preserve">for the MOP test for the unwanted emissions requirements are </w:t>
              </w:r>
            </w:ins>
            <w:ins w:id="837" w:author="Ericsson" w:date="2020-11-10T15:22:00Z">
              <w:r w:rsidR="008C6116">
                <w:rPr>
                  <w:rFonts w:asciiTheme="minorHAnsi" w:eastAsiaTheme="minorEastAsia" w:hAnsiTheme="minorHAnsi" w:cstheme="minorHAnsi"/>
                  <w:color w:val="0070C0"/>
                  <w:lang w:eastAsia="zh-CN"/>
                </w:rPr>
                <w:t xml:space="preserve">also </w:t>
              </w:r>
            </w:ins>
            <w:ins w:id="838" w:author="Ericsson" w:date="2020-11-10T15:21:00Z">
              <w:r w:rsidR="008C6116">
                <w:rPr>
                  <w:rFonts w:asciiTheme="minorHAnsi" w:eastAsiaTheme="minorEastAsia" w:hAnsiTheme="minorHAnsi" w:cstheme="minorHAnsi"/>
                  <w:color w:val="0070C0"/>
                  <w:lang w:eastAsia="zh-CN"/>
                </w:rPr>
                <w:t>v</w:t>
              </w:r>
            </w:ins>
            <w:ins w:id="839" w:author="Ericsson" w:date="2020-11-10T15:22:00Z">
              <w:r w:rsidR="008C6116">
                <w:rPr>
                  <w:rFonts w:asciiTheme="minorHAnsi" w:eastAsiaTheme="minorEastAsia" w:hAnsiTheme="minorHAnsi" w:cstheme="minorHAnsi"/>
                  <w:color w:val="0070C0"/>
                  <w:lang w:eastAsia="zh-CN"/>
                </w:rPr>
                <w:t>erified in the MOP test.</w:t>
              </w:r>
              <w:r w:rsidR="00005E1C">
                <w:rPr>
                  <w:rFonts w:asciiTheme="minorHAnsi" w:eastAsiaTheme="minorEastAsia" w:hAnsiTheme="minorHAnsi" w:cstheme="minorHAnsi"/>
                  <w:color w:val="0070C0"/>
                  <w:lang w:eastAsia="zh-CN"/>
                </w:rPr>
                <w:t xml:space="preserve"> </w:t>
              </w:r>
            </w:ins>
          </w:p>
          <w:p w14:paraId="2C5B99F8" w14:textId="77777777" w:rsidR="00BB3280" w:rsidRDefault="00005E1C" w:rsidP="00D70C45">
            <w:pPr>
              <w:spacing w:after="120"/>
              <w:rPr>
                <w:ins w:id="840" w:author="OPPO" w:date="2020-11-11T12:05:00Z"/>
                <w:rFonts w:asciiTheme="minorHAnsi" w:eastAsiaTheme="minorEastAsia" w:hAnsiTheme="minorHAnsi" w:cstheme="minorHAnsi"/>
                <w:color w:val="0070C0"/>
                <w:lang w:eastAsia="zh-CN"/>
              </w:rPr>
            </w:pPr>
            <w:ins w:id="841" w:author="Ericsson" w:date="2020-11-10T15:22:00Z">
              <w:r>
                <w:rPr>
                  <w:rFonts w:asciiTheme="minorHAnsi" w:eastAsiaTheme="minorEastAsia" w:hAnsiTheme="minorHAnsi" w:cstheme="minorHAnsi"/>
                  <w:color w:val="0070C0"/>
                  <w:lang w:eastAsia="zh-CN"/>
                </w:rPr>
                <w:t>Equal PSD is neither a prer</w:t>
              </w:r>
            </w:ins>
            <w:ins w:id="842" w:author="Ericsson" w:date="2020-11-10T15:23:00Z">
              <w:r>
                <w:rPr>
                  <w:rFonts w:asciiTheme="minorHAnsi" w:eastAsiaTheme="minorEastAsia" w:hAnsiTheme="minorHAnsi" w:cstheme="minorHAnsi"/>
                  <w:color w:val="0070C0"/>
                  <w:lang w:eastAsia="zh-CN"/>
                </w:rPr>
                <w:t>equisite for PCMAX determination nor a typical case in the field given the prioritization rules in 38.213.</w:t>
              </w:r>
            </w:ins>
          </w:p>
          <w:p w14:paraId="13A6A75D" w14:textId="04B50A15" w:rsidR="00B8247A" w:rsidRPr="008D1D97" w:rsidRDefault="00B8247A" w:rsidP="00B8247A">
            <w:pPr>
              <w:spacing w:after="120"/>
              <w:rPr>
                <w:rFonts w:asciiTheme="minorHAnsi" w:eastAsiaTheme="minorEastAsia" w:hAnsiTheme="minorHAnsi" w:cstheme="minorHAnsi"/>
                <w:color w:val="0070C0"/>
                <w:lang w:eastAsia="zh-CN"/>
              </w:rPr>
            </w:pPr>
            <w:ins w:id="843" w:author="OPPO" w:date="2020-11-11T12:05:00Z">
              <w:r>
                <w:rPr>
                  <w:rFonts w:asciiTheme="minorHAnsi" w:eastAsiaTheme="minorEastAsia" w:hAnsiTheme="minorHAnsi" w:cstheme="minorHAnsi"/>
                  <w:color w:val="0070C0"/>
                  <w:lang w:eastAsia="zh-CN"/>
                </w:rPr>
                <w:t xml:space="preserve">OPPO: We </w:t>
              </w:r>
            </w:ins>
            <w:ins w:id="844" w:author="OPPO" w:date="2020-11-11T12:06:00Z">
              <w:r>
                <w:rPr>
                  <w:rFonts w:asciiTheme="minorHAnsi" w:eastAsiaTheme="minorEastAsia" w:hAnsiTheme="minorHAnsi" w:cstheme="minorHAnsi"/>
                  <w:color w:val="0070C0"/>
                  <w:lang w:eastAsia="zh-CN"/>
                </w:rPr>
                <w:t>agree with DoCoMo summary and also think it is helpful to inform RAN5 the above information.</w:t>
              </w:r>
            </w:ins>
          </w:p>
        </w:tc>
      </w:tr>
    </w:tbl>
    <w:p w14:paraId="3E5135CE" w14:textId="2F89A62A" w:rsidR="00BB3280" w:rsidRDefault="00BB3280" w:rsidP="00DD19DE">
      <w:pPr>
        <w:rPr>
          <w:rFonts w:asciiTheme="minorHAnsi" w:hAnsiTheme="minorHAnsi" w:cstheme="minorHAnsi"/>
          <w:lang w:eastAsia="zh-CN"/>
        </w:rPr>
      </w:pPr>
    </w:p>
    <w:p w14:paraId="590D8720" w14:textId="77777777" w:rsidR="00A324F1" w:rsidRPr="009B2CAD" w:rsidRDefault="00A324F1" w:rsidP="00A324F1">
      <w:pPr>
        <w:pStyle w:val="Heading3"/>
        <w:rPr>
          <w:sz w:val="24"/>
          <w:szCs w:val="16"/>
        </w:rPr>
      </w:pPr>
      <w:r>
        <w:rPr>
          <w:sz w:val="24"/>
          <w:szCs w:val="16"/>
        </w:rPr>
        <w:t>Way forward</w:t>
      </w:r>
    </w:p>
    <w:p w14:paraId="7705B375" w14:textId="2FF3FDCB" w:rsidR="00A324F1" w:rsidRDefault="00A324F1" w:rsidP="00A324F1">
      <w:pPr>
        <w:rPr>
          <w:rFonts w:asciiTheme="minorHAnsi" w:hAnsiTheme="minorHAnsi" w:cstheme="minorHAnsi"/>
          <w:lang w:eastAsia="zh-CN"/>
        </w:rPr>
      </w:pPr>
      <w:r>
        <w:rPr>
          <w:rFonts w:asciiTheme="minorHAnsi" w:hAnsiTheme="minorHAnsi" w:cstheme="minorHAnsi"/>
          <w:lang w:eastAsia="zh-CN"/>
        </w:rPr>
        <w:t>The following WF will be discussed in second round to seek for approval.</w:t>
      </w:r>
    </w:p>
    <w:p w14:paraId="3E5C1183" w14:textId="77777777" w:rsidR="00A324F1" w:rsidRDefault="00A324F1" w:rsidP="00A324F1">
      <w:pPr>
        <w:rPr>
          <w:rFonts w:asciiTheme="minorHAnsi" w:hAnsiTheme="minorHAnsi" w:cstheme="minorHAnsi"/>
          <w:lang w:eastAsia="zh-CN"/>
        </w:rPr>
      </w:pPr>
    </w:p>
    <w:tbl>
      <w:tblPr>
        <w:tblStyle w:val="TableGrid"/>
        <w:tblW w:w="9631" w:type="dxa"/>
        <w:tblLayout w:type="fixed"/>
        <w:tblLook w:val="04A0" w:firstRow="1" w:lastRow="0" w:firstColumn="1" w:lastColumn="0" w:noHBand="0" w:noVBand="1"/>
      </w:tblPr>
      <w:tblGrid>
        <w:gridCol w:w="1525"/>
        <w:gridCol w:w="8106"/>
      </w:tblGrid>
      <w:tr w:rsidR="00A324F1" w14:paraId="252DEDC7" w14:textId="77777777" w:rsidTr="00933D2D">
        <w:tc>
          <w:tcPr>
            <w:tcW w:w="1525" w:type="dxa"/>
          </w:tcPr>
          <w:p w14:paraId="30C291BB" w14:textId="77777777" w:rsidR="00A324F1" w:rsidRDefault="00A324F1" w:rsidP="00933D2D">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CR/TP number</w:t>
            </w:r>
          </w:p>
        </w:tc>
        <w:tc>
          <w:tcPr>
            <w:tcW w:w="8106" w:type="dxa"/>
          </w:tcPr>
          <w:p w14:paraId="335D8116" w14:textId="77777777" w:rsidR="00A324F1" w:rsidRDefault="00A324F1" w:rsidP="00933D2D">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Comments collection</w:t>
            </w:r>
          </w:p>
        </w:tc>
      </w:tr>
      <w:tr w:rsidR="00A324F1" w14:paraId="3514A8C9" w14:textId="77777777" w:rsidTr="00933D2D">
        <w:tc>
          <w:tcPr>
            <w:tcW w:w="1525" w:type="dxa"/>
            <w:vMerge w:val="restart"/>
          </w:tcPr>
          <w:p w14:paraId="6E07BB64" w14:textId="59E2051D" w:rsidR="00A324F1" w:rsidRDefault="00A324F1" w:rsidP="00933D2D">
            <w:pPr>
              <w:spacing w:after="120"/>
              <w:rPr>
                <w:rFonts w:asciiTheme="minorHAnsi" w:eastAsiaTheme="minorEastAsia" w:hAnsiTheme="minorHAnsi" w:cstheme="minorHAnsi"/>
                <w:color w:val="0070C0"/>
                <w:lang w:eastAsia="zh-CN"/>
              </w:rPr>
            </w:pPr>
            <w:r w:rsidRPr="00F77BD4">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6994</w:t>
            </w:r>
          </w:p>
        </w:tc>
        <w:tc>
          <w:tcPr>
            <w:tcW w:w="8106" w:type="dxa"/>
          </w:tcPr>
          <w:p w14:paraId="39ACCBD6" w14:textId="77777777" w:rsidR="00A324F1" w:rsidRDefault="00A324F1" w:rsidP="00933D2D">
            <w:pPr>
              <w:spacing w:after="120"/>
              <w:rPr>
                <w:rFonts w:asciiTheme="minorHAnsi" w:eastAsiaTheme="minorEastAsia" w:hAnsiTheme="minorHAnsi" w:cstheme="minorHAnsi"/>
                <w:color w:val="0070C0"/>
                <w:lang w:eastAsia="zh-CN"/>
              </w:rPr>
            </w:pPr>
            <w:r>
              <w:rPr>
                <w:rFonts w:asciiTheme="minorHAnsi" w:hAnsiTheme="minorHAnsi" w:cstheme="minorHAnsi"/>
                <w:b/>
              </w:rPr>
              <w:t xml:space="preserve">Title: </w:t>
            </w:r>
            <w:r w:rsidRPr="00F77BD4">
              <w:rPr>
                <w:rFonts w:asciiTheme="minorHAnsi" w:hAnsiTheme="minorHAnsi" w:cstheme="minorHAnsi"/>
                <w:bCs/>
              </w:rPr>
              <w:t>WF on NR SCC UL power drop behavior in FR2</w:t>
            </w:r>
          </w:p>
        </w:tc>
      </w:tr>
      <w:tr w:rsidR="00A324F1" w14:paraId="06F4BD72" w14:textId="77777777" w:rsidTr="00933D2D">
        <w:trPr>
          <w:trHeight w:val="738"/>
        </w:trPr>
        <w:tc>
          <w:tcPr>
            <w:tcW w:w="1525" w:type="dxa"/>
            <w:vMerge/>
          </w:tcPr>
          <w:p w14:paraId="749BEAE7" w14:textId="77777777" w:rsidR="00A324F1" w:rsidRDefault="00A324F1" w:rsidP="00933D2D">
            <w:pPr>
              <w:spacing w:after="120"/>
              <w:rPr>
                <w:rFonts w:asciiTheme="minorHAnsi" w:eastAsiaTheme="minorEastAsia" w:hAnsiTheme="minorHAnsi" w:cstheme="minorHAnsi"/>
                <w:color w:val="0070C0"/>
                <w:lang w:eastAsia="zh-CN"/>
              </w:rPr>
            </w:pPr>
          </w:p>
        </w:tc>
        <w:tc>
          <w:tcPr>
            <w:tcW w:w="8106" w:type="dxa"/>
          </w:tcPr>
          <w:p w14:paraId="0C3F93D7" w14:textId="13A5CB45" w:rsidR="00A324F1" w:rsidRDefault="00C35316" w:rsidP="00933D2D">
            <w:pPr>
              <w:rPr>
                <w:ins w:id="845" w:author="OPPO" w:date="2020-11-11T12:14:00Z"/>
                <w:rFonts w:asciiTheme="minorHAnsi" w:eastAsiaTheme="minorEastAsia" w:hAnsiTheme="minorHAnsi" w:cstheme="minorBidi"/>
                <w:sz w:val="22"/>
                <w:szCs w:val="22"/>
                <w:lang w:eastAsia="zh-CN"/>
              </w:rPr>
            </w:pPr>
            <w:ins w:id="846" w:author="OPPO" w:date="2020-11-11T12:14:00Z">
              <w:r>
                <w:rPr>
                  <w:rFonts w:asciiTheme="minorHAnsi" w:eastAsiaTheme="minorEastAsia" w:hAnsiTheme="minorHAnsi" w:cstheme="minorBidi" w:hint="eastAsia"/>
                  <w:sz w:val="22"/>
                  <w:szCs w:val="22"/>
                  <w:lang w:eastAsia="zh-CN"/>
                </w:rPr>
                <w:t>O</w:t>
              </w:r>
              <w:r>
                <w:rPr>
                  <w:rFonts w:asciiTheme="minorHAnsi" w:eastAsiaTheme="minorEastAsia" w:hAnsiTheme="minorHAnsi" w:cstheme="minorBidi"/>
                  <w:sz w:val="22"/>
                  <w:szCs w:val="22"/>
                  <w:lang w:eastAsia="zh-CN"/>
                </w:rPr>
                <w:t xml:space="preserve">PPO: </w:t>
              </w:r>
            </w:ins>
          </w:p>
          <w:p w14:paraId="5A73D2D5" w14:textId="204A05A8" w:rsidR="00C35316" w:rsidRDefault="00C35316" w:rsidP="00933D2D">
            <w:pPr>
              <w:rPr>
                <w:ins w:id="847" w:author="OPPO" w:date="2020-11-11T12:15:00Z"/>
                <w:rFonts w:asciiTheme="minorHAnsi" w:eastAsiaTheme="minorEastAsia" w:hAnsiTheme="minorHAnsi" w:cstheme="minorBidi"/>
                <w:sz w:val="22"/>
                <w:szCs w:val="22"/>
                <w:lang w:eastAsia="zh-CN"/>
              </w:rPr>
            </w:pPr>
            <w:ins w:id="848" w:author="OPPO" w:date="2020-11-11T12:14:00Z">
              <w:r>
                <w:rPr>
                  <w:rFonts w:asciiTheme="minorHAnsi" w:eastAsiaTheme="minorEastAsia" w:hAnsiTheme="minorHAnsi" w:cstheme="minorBidi"/>
                  <w:sz w:val="22"/>
                  <w:szCs w:val="22"/>
                  <w:lang w:eastAsia="zh-CN"/>
                </w:rPr>
                <w:t xml:space="preserve">Ok with Page 3, i.e. the RAN4 understanding on the </w:t>
              </w:r>
            </w:ins>
            <w:ins w:id="849" w:author="OPPO" w:date="2020-11-11T12:15:00Z">
              <w:r>
                <w:rPr>
                  <w:rFonts w:asciiTheme="minorHAnsi" w:eastAsiaTheme="minorEastAsia" w:hAnsiTheme="minorHAnsi" w:cstheme="minorBidi"/>
                  <w:sz w:val="22"/>
                  <w:szCs w:val="22"/>
                  <w:lang w:eastAsia="zh-CN"/>
                </w:rPr>
                <w:t>RAN1 power scaling, and equal PSD status in RAN4.</w:t>
              </w:r>
            </w:ins>
          </w:p>
          <w:p w14:paraId="52C7D2C6" w14:textId="5429E468" w:rsidR="00C35316" w:rsidRDefault="00C35316" w:rsidP="00933D2D">
            <w:pPr>
              <w:rPr>
                <w:ins w:id="850" w:author="OPPO" w:date="2020-11-11T12:18:00Z"/>
                <w:rFonts w:asciiTheme="minorHAnsi" w:eastAsiaTheme="minorEastAsia" w:hAnsiTheme="minorHAnsi" w:cstheme="minorBidi"/>
                <w:sz w:val="22"/>
                <w:szCs w:val="22"/>
                <w:lang w:eastAsia="zh-CN"/>
              </w:rPr>
            </w:pPr>
            <w:ins w:id="851" w:author="OPPO" w:date="2020-11-11T12:15:00Z">
              <w:r>
                <w:rPr>
                  <w:rFonts w:asciiTheme="minorHAnsi" w:eastAsiaTheme="minorEastAsia" w:hAnsiTheme="minorHAnsi" w:cstheme="minorBidi"/>
                  <w:sz w:val="22"/>
                  <w:szCs w:val="22"/>
                  <w:lang w:eastAsia="zh-CN"/>
                </w:rPr>
                <w:t xml:space="preserve">On Page 4, in our understanding how to test the </w:t>
              </w:r>
            </w:ins>
            <w:proofErr w:type="spellStart"/>
            <w:ins w:id="852" w:author="OPPO" w:date="2020-11-11T12:16:00Z">
              <w:r>
                <w:rPr>
                  <w:rFonts w:asciiTheme="minorHAnsi" w:eastAsiaTheme="minorEastAsia" w:hAnsiTheme="minorHAnsi" w:cstheme="minorBidi"/>
                  <w:sz w:val="22"/>
                  <w:szCs w:val="22"/>
                  <w:lang w:eastAsia="zh-CN"/>
                </w:rPr>
                <w:t>Pcmax</w:t>
              </w:r>
              <w:proofErr w:type="spellEnd"/>
              <w:r>
                <w:rPr>
                  <w:rFonts w:asciiTheme="minorHAnsi" w:eastAsiaTheme="minorEastAsia" w:hAnsiTheme="minorHAnsi" w:cstheme="minorBidi"/>
                  <w:sz w:val="22"/>
                  <w:szCs w:val="22"/>
                  <w:lang w:eastAsia="zh-CN"/>
                </w:rPr>
                <w:t xml:space="preserve"> in FR2 CA </w:t>
              </w:r>
              <w:proofErr w:type="spellStart"/>
              <w:r>
                <w:rPr>
                  <w:rFonts w:asciiTheme="minorHAnsi" w:eastAsiaTheme="minorEastAsia" w:hAnsiTheme="minorHAnsi" w:cstheme="minorBidi"/>
                  <w:sz w:val="22"/>
                  <w:szCs w:val="22"/>
                  <w:lang w:eastAsia="zh-CN"/>
                </w:rPr>
                <w:t>is</w:t>
              </w:r>
              <w:proofErr w:type="spellEnd"/>
              <w:r>
                <w:rPr>
                  <w:rFonts w:asciiTheme="minorHAnsi" w:eastAsiaTheme="minorEastAsia" w:hAnsiTheme="minorHAnsi" w:cstheme="minorBidi"/>
                  <w:sz w:val="22"/>
                  <w:szCs w:val="22"/>
                  <w:lang w:eastAsia="zh-CN"/>
                </w:rPr>
                <w:t xml:space="preserve"> RAN5 scope and should be left to RAN5 study. And what RAN4 should do is further discuss whether the changes to RAN4 spec is needed or not and then con</w:t>
              </w:r>
            </w:ins>
            <w:ins w:id="853" w:author="OPPO" w:date="2020-11-11T12:17:00Z">
              <w:r>
                <w:rPr>
                  <w:rFonts w:asciiTheme="minorHAnsi" w:eastAsiaTheme="minorEastAsia" w:hAnsiTheme="minorHAnsi" w:cstheme="minorBidi"/>
                  <w:sz w:val="22"/>
                  <w:szCs w:val="22"/>
                  <w:lang w:eastAsia="zh-CN"/>
                </w:rPr>
                <w:t>sider inform RAN5 about RAN4 status. This is what RAN4 can do and also the normal approach as we know. Therefore</w:t>
              </w:r>
            </w:ins>
            <w:ins w:id="854" w:author="OPPO" w:date="2020-11-11T12:18:00Z">
              <w:r>
                <w:rPr>
                  <w:rFonts w:asciiTheme="minorHAnsi" w:eastAsiaTheme="minorEastAsia" w:hAnsiTheme="minorHAnsi" w:cstheme="minorBidi"/>
                  <w:sz w:val="22"/>
                  <w:szCs w:val="22"/>
                  <w:lang w:eastAsia="zh-CN"/>
                </w:rPr>
                <w:t xml:space="preserve">, we suggest </w:t>
              </w:r>
              <w:proofErr w:type="gramStart"/>
              <w:r>
                <w:rPr>
                  <w:rFonts w:asciiTheme="minorHAnsi" w:eastAsiaTheme="minorEastAsia" w:hAnsiTheme="minorHAnsi" w:cstheme="minorBidi"/>
                  <w:sz w:val="22"/>
                  <w:szCs w:val="22"/>
                  <w:lang w:eastAsia="zh-CN"/>
                </w:rPr>
                <w:t>to remove</w:t>
              </w:r>
              <w:proofErr w:type="gramEnd"/>
              <w:r>
                <w:rPr>
                  <w:rFonts w:asciiTheme="minorHAnsi" w:eastAsiaTheme="minorEastAsia" w:hAnsiTheme="minorHAnsi" w:cstheme="minorBidi"/>
                  <w:sz w:val="22"/>
                  <w:szCs w:val="22"/>
                  <w:lang w:eastAsia="zh-CN"/>
                </w:rPr>
                <w:t xml:space="preserve"> the following two bullets:</w:t>
              </w:r>
            </w:ins>
          </w:p>
          <w:p w14:paraId="432100B9" w14:textId="77777777" w:rsidR="002871BA" w:rsidRPr="00C35316" w:rsidRDefault="0014124A" w:rsidP="00C35316">
            <w:pPr>
              <w:numPr>
                <w:ilvl w:val="0"/>
                <w:numId w:val="35"/>
              </w:numPr>
              <w:rPr>
                <w:ins w:id="855" w:author="OPPO" w:date="2020-11-11T12:18:00Z"/>
                <w:rFonts w:asciiTheme="minorHAnsi" w:eastAsiaTheme="minorEastAsia" w:hAnsiTheme="minorHAnsi" w:cstheme="minorBidi"/>
                <w:sz w:val="22"/>
                <w:szCs w:val="22"/>
                <w:lang w:eastAsia="zh-CN"/>
              </w:rPr>
            </w:pPr>
            <w:ins w:id="856" w:author="OPPO" w:date="2020-11-11T12:18:00Z">
              <w:r w:rsidRPr="00C35316">
                <w:rPr>
                  <w:rFonts w:asciiTheme="minorHAnsi" w:eastAsiaTheme="minorEastAsia" w:hAnsiTheme="minorHAnsi" w:cstheme="minorBidi"/>
                  <w:sz w:val="22"/>
                  <w:szCs w:val="22"/>
                  <w:lang w:val="sv-SE" w:eastAsia="zh-CN"/>
                </w:rPr>
                <w:lastRenderedPageBreak/>
                <w:t xml:space="preserve">The </w:t>
              </w:r>
              <w:proofErr w:type="gramStart"/>
              <w:r w:rsidRPr="00C35316">
                <w:rPr>
                  <w:rFonts w:asciiTheme="minorHAnsi" w:eastAsiaTheme="minorEastAsia" w:hAnsiTheme="minorHAnsi" w:cstheme="minorBidi"/>
                  <w:sz w:val="22"/>
                  <w:szCs w:val="22"/>
                  <w:lang w:val="sv-SE" w:eastAsia="zh-CN"/>
                </w:rPr>
                <w:t>maximum output</w:t>
              </w:r>
              <w:proofErr w:type="gramEnd"/>
              <w:r w:rsidRPr="00C35316">
                <w:rPr>
                  <w:rFonts w:asciiTheme="minorHAnsi" w:eastAsiaTheme="minorEastAsia" w:hAnsiTheme="minorHAnsi" w:cstheme="minorBidi"/>
                  <w:sz w:val="22"/>
                  <w:szCs w:val="22"/>
                  <w:lang w:val="sv-SE" w:eastAsia="zh-CN"/>
                </w:rPr>
                <w:t xml:space="preserve"> power for UL CA shall be verified in accordance with UE behavior in the field (i.e. with power prioritzation according to 38.213)</w:t>
              </w:r>
            </w:ins>
          </w:p>
          <w:p w14:paraId="6425991D" w14:textId="77777777" w:rsidR="002871BA" w:rsidRPr="00C35316" w:rsidRDefault="0014124A" w:rsidP="00C35316">
            <w:pPr>
              <w:numPr>
                <w:ilvl w:val="1"/>
                <w:numId w:val="35"/>
              </w:numPr>
              <w:rPr>
                <w:ins w:id="857" w:author="OPPO" w:date="2020-11-11T12:18:00Z"/>
                <w:rFonts w:asciiTheme="minorHAnsi" w:eastAsiaTheme="minorEastAsia" w:hAnsiTheme="minorHAnsi" w:cstheme="minorBidi"/>
                <w:sz w:val="22"/>
                <w:szCs w:val="22"/>
                <w:lang w:eastAsia="zh-CN"/>
              </w:rPr>
            </w:pPr>
            <w:ins w:id="858" w:author="OPPO" w:date="2020-11-11T12:18:00Z">
              <w:r w:rsidRPr="00C35316">
                <w:rPr>
                  <w:rFonts w:asciiTheme="minorHAnsi" w:eastAsiaTheme="minorEastAsia" w:hAnsiTheme="minorHAnsi" w:cstheme="minorBidi"/>
                  <w:sz w:val="22"/>
                  <w:szCs w:val="22"/>
                  <w:lang w:val="sv-SE" w:eastAsia="zh-CN"/>
                </w:rPr>
                <w:t>Option 2 in the previous WF [1]</w:t>
              </w:r>
            </w:ins>
          </w:p>
          <w:p w14:paraId="116FDA8F" w14:textId="77777777" w:rsidR="002871BA" w:rsidRPr="00C35316" w:rsidRDefault="0014124A" w:rsidP="00C35316">
            <w:pPr>
              <w:numPr>
                <w:ilvl w:val="1"/>
                <w:numId w:val="35"/>
              </w:numPr>
              <w:rPr>
                <w:ins w:id="859" w:author="OPPO" w:date="2020-11-11T12:18:00Z"/>
                <w:rFonts w:asciiTheme="minorHAnsi" w:eastAsiaTheme="minorEastAsia" w:hAnsiTheme="minorHAnsi" w:cstheme="minorBidi"/>
                <w:sz w:val="22"/>
                <w:szCs w:val="22"/>
                <w:lang w:eastAsia="zh-CN"/>
              </w:rPr>
            </w:pPr>
            <w:ins w:id="860" w:author="OPPO" w:date="2020-11-11T12:18:00Z">
              <w:r w:rsidRPr="00C35316">
                <w:rPr>
                  <w:rFonts w:asciiTheme="minorHAnsi" w:eastAsiaTheme="minorEastAsia" w:hAnsiTheme="minorHAnsi" w:cstheme="minorBidi"/>
                  <w:sz w:val="22"/>
                  <w:szCs w:val="22"/>
                  <w:lang w:val="sv-SE" w:eastAsia="zh-CN"/>
                </w:rPr>
                <w:t xml:space="preserve">No </w:t>
              </w:r>
              <w:proofErr w:type="gramStart"/>
              <w:r w:rsidRPr="00C35316">
                <w:rPr>
                  <w:rFonts w:asciiTheme="minorHAnsi" w:eastAsiaTheme="minorEastAsia" w:hAnsiTheme="minorHAnsi" w:cstheme="minorBidi"/>
                  <w:sz w:val="22"/>
                  <w:szCs w:val="22"/>
                  <w:lang w:val="sv-SE" w:eastAsia="zh-CN"/>
                </w:rPr>
                <w:t>test mode</w:t>
              </w:r>
              <w:proofErr w:type="gramEnd"/>
              <w:r w:rsidRPr="00C35316">
                <w:rPr>
                  <w:rFonts w:asciiTheme="minorHAnsi" w:eastAsiaTheme="minorEastAsia" w:hAnsiTheme="minorHAnsi" w:cstheme="minorBidi"/>
                  <w:sz w:val="22"/>
                  <w:szCs w:val="22"/>
                  <w:lang w:val="sv-SE" w:eastAsia="zh-CN"/>
                </w:rPr>
                <w:t xml:space="preserve"> to artifically create an equal PSD condition across UL CCs</w:t>
              </w:r>
            </w:ins>
          </w:p>
          <w:p w14:paraId="0B205E71" w14:textId="77777777" w:rsidR="002871BA" w:rsidRPr="00C35316" w:rsidRDefault="0014124A" w:rsidP="00C35316">
            <w:pPr>
              <w:numPr>
                <w:ilvl w:val="0"/>
                <w:numId w:val="35"/>
              </w:numPr>
              <w:rPr>
                <w:ins w:id="861" w:author="OPPO" w:date="2020-11-11T12:18:00Z"/>
                <w:rFonts w:asciiTheme="minorHAnsi" w:eastAsiaTheme="minorEastAsia" w:hAnsiTheme="minorHAnsi" w:cstheme="minorBidi"/>
                <w:sz w:val="22"/>
                <w:szCs w:val="22"/>
                <w:lang w:eastAsia="zh-CN"/>
              </w:rPr>
            </w:pPr>
            <w:ins w:id="862" w:author="OPPO" w:date="2020-11-11T12:18:00Z">
              <w:r w:rsidRPr="00C35316">
                <w:rPr>
                  <w:rFonts w:asciiTheme="minorHAnsi" w:eastAsiaTheme="minorEastAsia" w:hAnsiTheme="minorHAnsi" w:cstheme="minorBidi"/>
                  <w:sz w:val="22"/>
                  <w:szCs w:val="22"/>
                  <w:lang w:val="sv-SE" w:eastAsia="zh-CN"/>
                </w:rPr>
                <w:t>Further discussion on MOP verification for CA subject to UE power prioritization at the next RAN4 meeting</w:t>
              </w:r>
            </w:ins>
          </w:p>
          <w:p w14:paraId="662C3B3A" w14:textId="51FF1F24" w:rsidR="00C35316" w:rsidRPr="00C35316" w:rsidRDefault="00933D2D" w:rsidP="00933D2D">
            <w:pPr>
              <w:rPr>
                <w:rFonts w:asciiTheme="minorHAnsi" w:eastAsiaTheme="minorEastAsia" w:hAnsiTheme="minorHAnsi" w:cstheme="minorBidi"/>
                <w:sz w:val="22"/>
                <w:szCs w:val="22"/>
                <w:lang w:eastAsia="zh-CN"/>
              </w:rPr>
            </w:pPr>
            <w:ins w:id="863" w:author="Zhangqian (Zq)" w:date="2020-11-11T16:10:00Z">
              <w:r>
                <w:rPr>
                  <w:rFonts w:asciiTheme="minorHAnsi" w:eastAsiaTheme="minorEastAsia" w:hAnsiTheme="minorHAnsi" w:cstheme="minorBidi" w:hint="eastAsia"/>
                  <w:sz w:val="22"/>
                  <w:szCs w:val="22"/>
                  <w:lang w:eastAsia="zh-CN"/>
                </w:rPr>
                <w:t>H</w:t>
              </w:r>
              <w:r>
                <w:rPr>
                  <w:rFonts w:asciiTheme="minorHAnsi" w:eastAsiaTheme="minorEastAsia" w:hAnsiTheme="minorHAnsi" w:cstheme="minorBidi"/>
                  <w:sz w:val="22"/>
                  <w:szCs w:val="22"/>
                  <w:lang w:eastAsia="zh-CN"/>
                </w:rPr>
                <w:t xml:space="preserve">uawei: we </w:t>
              </w:r>
            </w:ins>
            <w:ins w:id="864" w:author="Zhangqian (Zq)" w:date="2020-11-11T16:11:00Z">
              <w:r>
                <w:rPr>
                  <w:rFonts w:asciiTheme="minorHAnsi" w:eastAsiaTheme="minorEastAsia" w:hAnsiTheme="minorHAnsi" w:cstheme="minorBidi"/>
                  <w:sz w:val="22"/>
                  <w:szCs w:val="22"/>
                  <w:lang w:eastAsia="zh-CN"/>
                </w:rPr>
                <w:t xml:space="preserve">prefer to clarify </w:t>
              </w:r>
            </w:ins>
            <w:ins w:id="865" w:author="Zhangqian (Zq)" w:date="2020-11-11T16:12:00Z">
              <w:r w:rsidR="006F38F0">
                <w:rPr>
                  <w:rFonts w:asciiTheme="minorHAnsi" w:eastAsiaTheme="minorEastAsia" w:hAnsiTheme="minorHAnsi" w:cstheme="minorBidi"/>
                  <w:sz w:val="22"/>
                  <w:szCs w:val="22"/>
                  <w:lang w:eastAsia="zh-CN"/>
                </w:rPr>
                <w:t>TS 38.213 power scaling procedure in TS 38.101.</w:t>
              </w:r>
            </w:ins>
          </w:p>
          <w:p w14:paraId="67DEA228" w14:textId="77777777" w:rsidR="00A324F1" w:rsidRDefault="00A324F1" w:rsidP="00933D2D">
            <w:pPr>
              <w:rPr>
                <w:rFonts w:asciiTheme="minorHAnsi" w:eastAsiaTheme="minorHAnsi" w:hAnsiTheme="minorHAnsi" w:cstheme="minorBidi"/>
                <w:sz w:val="22"/>
                <w:szCs w:val="22"/>
              </w:rPr>
            </w:pPr>
          </w:p>
          <w:p w14:paraId="62FFB5F7" w14:textId="77777777" w:rsidR="00A324F1" w:rsidRDefault="00A324F1" w:rsidP="00933D2D">
            <w:pPr>
              <w:spacing w:after="120"/>
              <w:rPr>
                <w:rFonts w:asciiTheme="minorHAnsi" w:eastAsiaTheme="minorEastAsia" w:hAnsiTheme="minorHAnsi" w:cstheme="minorHAnsi"/>
                <w:color w:val="0070C0"/>
                <w:lang w:eastAsia="zh-CN"/>
              </w:rPr>
            </w:pPr>
          </w:p>
        </w:tc>
      </w:tr>
    </w:tbl>
    <w:p w14:paraId="4EB85BDE" w14:textId="77777777" w:rsidR="00A324F1" w:rsidRPr="008D1D97" w:rsidRDefault="00A324F1"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525"/>
        <w:gridCol w:w="8106"/>
      </w:tblGrid>
      <w:tr w:rsidR="005A741C" w:rsidRPr="008D1D97" w14:paraId="416BD907" w14:textId="77777777" w:rsidTr="002D6304">
        <w:tc>
          <w:tcPr>
            <w:tcW w:w="1525"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106"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2D6304">
        <w:tc>
          <w:tcPr>
            <w:tcW w:w="1525" w:type="dxa"/>
          </w:tcPr>
          <w:p w14:paraId="1194EF92" w14:textId="44B47148" w:rsidR="005A741C" w:rsidRPr="008D1D97" w:rsidRDefault="002D6304" w:rsidP="005C215B">
            <w:pPr>
              <w:spacing w:before="120" w:after="120"/>
              <w:rPr>
                <w:rFonts w:asciiTheme="minorHAnsi" w:hAnsiTheme="minorHAnsi" w:cstheme="minorHAnsi"/>
              </w:rPr>
            </w:pPr>
            <w:r w:rsidRPr="00F77BD4">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6994</w:t>
            </w:r>
          </w:p>
        </w:tc>
        <w:tc>
          <w:tcPr>
            <w:tcW w:w="8106" w:type="dxa"/>
          </w:tcPr>
          <w:p w14:paraId="19B7644C" w14:textId="739BD0C7" w:rsidR="005A741C" w:rsidRPr="008D1D97" w:rsidRDefault="002D6304" w:rsidP="005A741C">
            <w:pPr>
              <w:spacing w:before="120"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Can be approved if no further comment before </w:t>
            </w:r>
            <w:r w:rsidR="00E17E06">
              <w:rPr>
                <w:rFonts w:asciiTheme="minorHAnsi" w:eastAsiaTheme="minorEastAsia" w:hAnsiTheme="minorHAnsi" w:cstheme="minorHAnsi"/>
                <w:color w:val="0070C0"/>
                <w:lang w:eastAsia="zh-CN"/>
              </w:rPr>
              <w:t>11/12 5:00pm UTC</w:t>
            </w:r>
          </w:p>
        </w:tc>
      </w:tr>
      <w:tr w:rsidR="005A741C" w:rsidRPr="008D1D97" w14:paraId="5E22CC04" w14:textId="77777777" w:rsidTr="002D6304">
        <w:tc>
          <w:tcPr>
            <w:tcW w:w="1525" w:type="dxa"/>
          </w:tcPr>
          <w:p w14:paraId="2D586A9F" w14:textId="62B4E3E6" w:rsidR="005A741C" w:rsidRPr="008D1D97" w:rsidRDefault="005A741C" w:rsidP="005A741C">
            <w:pPr>
              <w:spacing w:before="120" w:after="120"/>
              <w:rPr>
                <w:rFonts w:asciiTheme="minorHAnsi" w:hAnsiTheme="minorHAnsi" w:cstheme="minorHAnsi"/>
              </w:rPr>
            </w:pPr>
          </w:p>
        </w:tc>
        <w:tc>
          <w:tcPr>
            <w:tcW w:w="8106"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2D6304">
        <w:tc>
          <w:tcPr>
            <w:tcW w:w="1525" w:type="dxa"/>
          </w:tcPr>
          <w:p w14:paraId="0DD2F03A" w14:textId="6CE95A17" w:rsidR="005A741C" w:rsidRPr="008D1D97" w:rsidRDefault="005A741C" w:rsidP="00F03E21">
            <w:pPr>
              <w:rPr>
                <w:rFonts w:asciiTheme="minorHAnsi" w:hAnsiTheme="minorHAnsi" w:cstheme="minorHAnsi"/>
              </w:rPr>
            </w:pPr>
          </w:p>
        </w:tc>
        <w:tc>
          <w:tcPr>
            <w:tcW w:w="8106"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E17E06" w:rsidP="00034F8E">
            <w:pPr>
              <w:rPr>
                <w:rFonts w:asciiTheme="minorHAnsi" w:hAnsiTheme="minorHAnsi" w:cstheme="minorHAnsi"/>
                <w:b/>
                <w:bCs/>
                <w:color w:val="0000FF"/>
                <w:u w:val="single"/>
              </w:rPr>
            </w:pPr>
            <w:hyperlink r:id="rId56"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lastRenderedPageBreak/>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E17E06" w:rsidP="002E7072">
            <w:pPr>
              <w:rPr>
                <w:rFonts w:asciiTheme="minorHAnsi" w:hAnsiTheme="minorHAnsi" w:cstheme="minorHAnsi"/>
                <w:b/>
                <w:bCs/>
                <w:color w:val="0000FF"/>
                <w:u w:val="single"/>
              </w:rPr>
            </w:pPr>
            <w:hyperlink r:id="rId57"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E17E06" w:rsidP="000A3C9C">
            <w:pPr>
              <w:rPr>
                <w:rFonts w:asciiTheme="minorHAnsi" w:hAnsiTheme="minorHAnsi" w:cstheme="minorHAnsi"/>
                <w:b/>
                <w:bCs/>
                <w:color w:val="0000FF"/>
                <w:u w:val="single"/>
              </w:rPr>
            </w:pPr>
            <w:hyperlink r:id="rId58"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E17E06" w:rsidP="000A3C9C">
            <w:pPr>
              <w:rPr>
                <w:rFonts w:asciiTheme="minorHAnsi" w:hAnsiTheme="minorHAnsi" w:cstheme="minorHAnsi"/>
                <w:b/>
                <w:bCs/>
                <w:color w:val="0000FF"/>
                <w:u w:val="single"/>
              </w:rPr>
            </w:pPr>
            <w:hyperlink r:id="rId59"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E17E06" w:rsidP="000A3C9C">
            <w:pPr>
              <w:rPr>
                <w:rFonts w:asciiTheme="minorHAnsi" w:hAnsiTheme="minorHAnsi" w:cstheme="minorHAnsi"/>
                <w:b/>
                <w:bCs/>
                <w:color w:val="0000FF"/>
                <w:u w:val="single"/>
              </w:rPr>
            </w:pPr>
            <w:hyperlink r:id="rId60"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t>
            </w:r>
            <w:r w:rsidRPr="00CA2480">
              <w:rPr>
                <w:rFonts w:asciiTheme="minorHAnsi" w:hAnsiTheme="minorHAnsi" w:cstheme="minorHAnsi"/>
                <w:bCs/>
              </w:rPr>
              <w:lastRenderedPageBreak/>
              <w:t>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E17E06" w:rsidP="000A3C9C">
            <w:pPr>
              <w:rPr>
                <w:rFonts w:asciiTheme="minorHAnsi" w:hAnsiTheme="minorHAnsi" w:cstheme="minorHAnsi"/>
                <w:b/>
                <w:bCs/>
                <w:color w:val="0000FF"/>
                <w:u w:val="single"/>
              </w:rPr>
            </w:pPr>
            <w:hyperlink r:id="rId61"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E17E06" w:rsidP="000A3C9C">
            <w:pPr>
              <w:rPr>
                <w:rFonts w:asciiTheme="minorHAnsi" w:hAnsiTheme="minorHAnsi" w:cstheme="minorHAnsi"/>
                <w:b/>
                <w:bCs/>
                <w:color w:val="0000FF"/>
                <w:u w:val="single"/>
              </w:rPr>
            </w:pPr>
            <w:hyperlink r:id="rId62"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lastRenderedPageBreak/>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E17E06" w:rsidP="000A3C9C">
            <w:pPr>
              <w:rPr>
                <w:rFonts w:asciiTheme="minorHAnsi" w:hAnsiTheme="minorHAnsi" w:cstheme="minorHAnsi"/>
                <w:b/>
                <w:bCs/>
                <w:color w:val="0000FF"/>
                <w:u w:val="single"/>
              </w:rPr>
            </w:pPr>
            <w:hyperlink r:id="rId63"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E17E06" w:rsidP="00034D23">
            <w:pPr>
              <w:rPr>
                <w:rFonts w:asciiTheme="minorHAnsi" w:hAnsiTheme="minorHAnsi" w:cstheme="minorHAnsi"/>
                <w:b/>
                <w:bCs/>
                <w:color w:val="0000FF"/>
                <w:sz w:val="20"/>
                <w:szCs w:val="20"/>
                <w:u w:val="single"/>
              </w:rPr>
            </w:pPr>
            <w:hyperlink r:id="rId64"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866"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proofErr w:type="gram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proofErr w:type="gram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867"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868" w:author="Zhangqian (Zq)" w:date="2020-11-05T01:11:00Z"/>
        </w:trPr>
        <w:tc>
          <w:tcPr>
            <w:tcW w:w="1233" w:type="dxa"/>
          </w:tcPr>
          <w:p w14:paraId="416880C9" w14:textId="77777777" w:rsidR="009F7E66" w:rsidRPr="008D1D97" w:rsidRDefault="009F7E66" w:rsidP="008A5199">
            <w:pPr>
              <w:spacing w:after="120"/>
              <w:rPr>
                <w:ins w:id="869"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870" w:author="Zhangqian (Zq)" w:date="2020-11-05T01:11:00Z"/>
                <w:rFonts w:asciiTheme="minorHAnsi" w:eastAsiaTheme="minorEastAsia" w:hAnsiTheme="minorHAnsi" w:cstheme="minorHAnsi"/>
                <w:color w:val="0070C0"/>
                <w:lang w:eastAsia="zh-CN"/>
              </w:rPr>
            </w:pPr>
            <w:ins w:id="871"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E17E06" w:rsidP="00034D23">
            <w:pPr>
              <w:rPr>
                <w:rFonts w:asciiTheme="minorHAnsi" w:hAnsiTheme="minorHAnsi" w:cstheme="minorHAnsi"/>
                <w:b/>
                <w:bCs/>
                <w:color w:val="0000FF"/>
                <w:sz w:val="20"/>
                <w:szCs w:val="20"/>
                <w:u w:val="single"/>
              </w:rPr>
            </w:pPr>
            <w:hyperlink r:id="rId65"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E17E06" w:rsidP="00034D23">
            <w:pPr>
              <w:rPr>
                <w:rFonts w:asciiTheme="minorHAnsi" w:hAnsiTheme="minorHAnsi" w:cstheme="minorHAnsi"/>
                <w:b/>
                <w:bCs/>
                <w:color w:val="0000FF"/>
                <w:sz w:val="20"/>
                <w:szCs w:val="20"/>
                <w:u w:val="single"/>
              </w:rPr>
            </w:pPr>
            <w:hyperlink r:id="rId66"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872" w:author="Ericsson" w:date="2020-11-03T15:39:00Z"/>
                <w:rFonts w:asciiTheme="minorHAnsi" w:eastAsiaTheme="minorEastAsia" w:hAnsiTheme="minorHAnsi" w:cstheme="minorHAnsi"/>
                <w:color w:val="0070C0"/>
                <w:lang w:eastAsia="zh-CN"/>
              </w:rPr>
            </w:pPr>
            <w:ins w:id="873" w:author="OPPO" w:date="2020-11-03T12:21:00Z">
              <w:r>
                <w:rPr>
                  <w:rFonts w:asciiTheme="minorHAnsi" w:eastAsiaTheme="minorEastAsia" w:hAnsiTheme="minorHAnsi" w:cstheme="minorHAnsi"/>
                  <w:color w:val="0070C0"/>
                  <w:lang w:eastAsia="zh-CN"/>
                </w:rPr>
                <w:t>[OPPO]</w:t>
              </w:r>
            </w:ins>
            <w:ins w:id="874"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875" w:author="Samsung" w:date="2020-11-04T16:35:00Z"/>
                <w:rFonts w:asciiTheme="minorHAnsi" w:eastAsiaTheme="minorEastAsia" w:hAnsiTheme="minorHAnsi" w:cstheme="minorHAnsi"/>
                <w:color w:val="0070C0"/>
                <w:lang w:eastAsia="zh-CN"/>
              </w:rPr>
            </w:pPr>
            <w:ins w:id="876"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877"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E17E06" w:rsidP="00034D23">
            <w:pPr>
              <w:rPr>
                <w:rFonts w:asciiTheme="minorHAnsi" w:hAnsiTheme="minorHAnsi" w:cstheme="minorHAnsi"/>
                <w:b/>
                <w:bCs/>
                <w:color w:val="0000FF"/>
                <w:sz w:val="20"/>
                <w:szCs w:val="20"/>
                <w:u w:val="single"/>
              </w:rPr>
            </w:pPr>
            <w:hyperlink r:id="rId67"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878"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xml:space="preserve">” ASE requirement is generally required from </w:t>
              </w:r>
              <w:proofErr w:type="spellStart"/>
              <w:r>
                <w:rPr>
                  <w:rFonts w:asciiTheme="minorHAnsi" w:eastAsiaTheme="minorEastAsia" w:hAnsiTheme="minorHAnsi" w:cstheme="minorHAnsi"/>
                  <w:color w:val="0070C0"/>
                  <w:lang w:eastAsia="zh-CN"/>
                </w:rPr>
                <w:t>Foob</w:t>
              </w:r>
              <w:proofErr w:type="spellEnd"/>
              <w:r>
                <w:rPr>
                  <w:rFonts w:asciiTheme="minorHAnsi" w:eastAsiaTheme="minorEastAsia" w:hAnsiTheme="minorHAnsi" w:cstheme="minorHAnsi"/>
                  <w:color w:val="0070C0"/>
                  <w:lang w:eastAsia="zh-CN"/>
                </w:rPr>
                <w:t>,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E17E06" w:rsidP="00034D23">
            <w:pPr>
              <w:rPr>
                <w:rFonts w:asciiTheme="minorHAnsi" w:hAnsiTheme="minorHAnsi" w:cstheme="minorHAnsi"/>
                <w:b/>
                <w:bCs/>
                <w:color w:val="0000FF"/>
                <w:sz w:val="20"/>
                <w:szCs w:val="20"/>
                <w:u w:val="single"/>
              </w:rPr>
            </w:pPr>
            <w:hyperlink r:id="rId68"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E17E06" w:rsidP="00034D23">
            <w:pPr>
              <w:rPr>
                <w:rFonts w:asciiTheme="minorHAnsi" w:hAnsiTheme="minorHAnsi" w:cstheme="minorHAnsi"/>
                <w:b/>
                <w:bCs/>
                <w:color w:val="0000FF"/>
                <w:sz w:val="20"/>
                <w:szCs w:val="20"/>
                <w:u w:val="single"/>
              </w:rPr>
            </w:pPr>
            <w:hyperlink r:id="rId69"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879" w:author="Umeda, Hiromasa (Nokia - JP/Tokyo)" w:date="2020-11-03T21:28:00Z"/>
                <w:rFonts w:asciiTheme="minorHAnsi" w:eastAsiaTheme="minorEastAsia" w:hAnsiTheme="minorHAnsi" w:cstheme="minorHAnsi"/>
                <w:color w:val="0070C0"/>
                <w:lang w:eastAsia="zh-CN"/>
              </w:rPr>
            </w:pPr>
            <w:ins w:id="880"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881"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E17E06" w:rsidP="00034D23">
            <w:pPr>
              <w:rPr>
                <w:rFonts w:asciiTheme="minorHAnsi" w:hAnsiTheme="minorHAnsi" w:cstheme="minorHAnsi"/>
                <w:b/>
                <w:bCs/>
                <w:color w:val="0000FF"/>
                <w:sz w:val="20"/>
                <w:szCs w:val="20"/>
                <w:u w:val="single"/>
              </w:rPr>
            </w:pPr>
            <w:hyperlink r:id="rId70"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882" w:author="Anritsu" w:date="2020-11-03T14:04:00Z"/>
                <w:color w:val="0070C0"/>
                <w:lang w:eastAsia="ja-JP"/>
              </w:rPr>
            </w:pPr>
            <w:ins w:id="883"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w:t>
              </w:r>
              <w:r>
                <w:rPr>
                  <w:color w:val="0070C0"/>
                  <w:lang w:eastAsia="ja-JP"/>
                </w:rPr>
                <w:lastRenderedPageBreak/>
                <w:t>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884" w:author="Anritsu" w:date="2020-11-03T14:04:00Z"/>
                <w:color w:val="0070C0"/>
                <w:lang w:eastAsia="ja-JP"/>
              </w:rPr>
            </w:pPr>
            <w:ins w:id="885" w:author="Anritsu" w:date="2020-11-03T14:04:00Z">
              <w:r>
                <w:rPr>
                  <w:color w:val="0070C0"/>
                  <w:lang w:eastAsia="ja-JP"/>
                </w:rPr>
                <w:t>Extract from TS 38.211 cl.6.4.1.1.3</w:t>
              </w:r>
            </w:ins>
          </w:p>
          <w:p w14:paraId="70B3C7B3" w14:textId="77777777" w:rsidR="00BF69FE" w:rsidRDefault="00BF69FE" w:rsidP="00BF69FE">
            <w:pPr>
              <w:spacing w:after="120"/>
              <w:rPr>
                <w:ins w:id="886" w:author="Anritsu" w:date="2020-11-03T14:04:00Z"/>
                <w:color w:val="0070C0"/>
                <w:lang w:eastAsia="ja-JP"/>
              </w:rPr>
            </w:pPr>
            <w:ins w:id="887"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888" w:author="Anritsu" w:date="2020-11-03T14:04:00Z"/>
                <w:color w:val="0070C0"/>
                <w:lang w:eastAsia="ja-JP"/>
              </w:rPr>
            </w:pPr>
            <w:ins w:id="889"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890" w:author="Anritsu" w:date="2020-11-03T14:04:00Z"/>
                <w:color w:val="0070C0"/>
                <w:lang w:eastAsia="ja-JP"/>
              </w:rPr>
            </w:pPr>
            <w:ins w:id="891"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892" w:author="Anritsu" w:date="2020-11-03T14:04:00Z"/>
                <w:color w:val="0070C0"/>
                <w:lang w:eastAsia="ja-JP"/>
              </w:rPr>
            </w:pPr>
            <w:ins w:id="893"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894" w:author="CH" w:date="2020-11-04T00:07:00Z"/>
                <w:rFonts w:asciiTheme="minorHAnsi" w:eastAsiaTheme="minorEastAsia" w:hAnsiTheme="minorHAnsi" w:cstheme="minorHAnsi"/>
                <w:color w:val="0070C0"/>
                <w:lang w:eastAsia="zh-CN"/>
              </w:rPr>
            </w:pPr>
            <w:ins w:id="895"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896" w:author="Zhangqian (Zq)" w:date="2020-11-05T01:11:00Z"/>
              </w:rPr>
            </w:pPr>
            <w:ins w:id="897"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898"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 xml:space="preserve">the current “2,7,11” DMRS position is correct, DFT-s-OFDM symbols in the table means the symbols excluding DMRS symbol. </w:t>
              </w:r>
              <w:proofErr w:type="gramStart"/>
              <w:r>
                <w:rPr>
                  <w:rFonts w:eastAsiaTheme="minorEastAsia"/>
                  <w:color w:val="0070C0"/>
                  <w:lang w:eastAsia="zh-CN"/>
                </w:rPr>
                <w:t>So</w:t>
              </w:r>
              <w:proofErr w:type="gramEnd"/>
              <w:r>
                <w:rPr>
                  <w:rFonts w:eastAsiaTheme="minorEastAsia"/>
                  <w:color w:val="0070C0"/>
                  <w:lang w:eastAsia="zh-CN"/>
                </w:rPr>
                <w:t xml:space="preserve">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lastRenderedPageBreak/>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E17E06" w:rsidP="00D52E88">
            <w:pPr>
              <w:rPr>
                <w:rFonts w:asciiTheme="minorHAnsi" w:hAnsiTheme="minorHAnsi" w:cstheme="minorHAnsi"/>
                <w:b/>
                <w:bCs/>
                <w:color w:val="0000FF"/>
                <w:u w:val="single"/>
              </w:rPr>
            </w:pPr>
            <w:hyperlink r:id="rId74" w:history="1">
              <w:r w:rsidR="00D52E88" w:rsidRPr="00034F8E">
                <w:rPr>
                  <w:rStyle w:val="Hyperlink"/>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E17E06" w:rsidP="00D52E88">
            <w:pPr>
              <w:rPr>
                <w:rFonts w:asciiTheme="minorHAnsi" w:hAnsiTheme="minorHAnsi" w:cstheme="minorHAnsi"/>
                <w:b/>
                <w:bCs/>
                <w:color w:val="0000FF"/>
                <w:u w:val="single"/>
              </w:rPr>
            </w:pPr>
            <w:hyperlink r:id="rId75" w:history="1">
              <w:r w:rsidR="00D52E88" w:rsidRPr="002E7072">
                <w:rPr>
                  <w:rStyle w:val="Hyperlink"/>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E17E06" w:rsidP="00D52E88">
            <w:pPr>
              <w:rPr>
                <w:rFonts w:asciiTheme="minorHAnsi" w:hAnsiTheme="minorHAnsi" w:cstheme="minorHAnsi"/>
                <w:b/>
                <w:bCs/>
                <w:color w:val="0000FF"/>
                <w:u w:val="single"/>
              </w:rPr>
            </w:pPr>
            <w:hyperlink r:id="rId76" w:history="1">
              <w:r w:rsidR="00D52E88" w:rsidRPr="00034F8E">
                <w:rPr>
                  <w:rStyle w:val="Hyperlink"/>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E17E06" w:rsidP="006730B5">
            <w:pPr>
              <w:rPr>
                <w:rFonts w:asciiTheme="minorHAnsi" w:hAnsiTheme="minorHAnsi" w:cstheme="minorHAnsi"/>
                <w:b/>
                <w:bCs/>
                <w:color w:val="0000FF"/>
                <w:u w:val="single"/>
              </w:rPr>
            </w:pPr>
            <w:hyperlink r:id="rId77" w:history="1">
              <w:r w:rsidR="006730B5" w:rsidRPr="00416FE5">
                <w:rPr>
                  <w:rStyle w:val="Hyperlink"/>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E17E06" w:rsidP="006730B5">
            <w:pPr>
              <w:rPr>
                <w:rFonts w:asciiTheme="minorHAnsi" w:hAnsiTheme="minorHAnsi" w:cstheme="minorHAnsi"/>
                <w:b/>
                <w:bCs/>
                <w:color w:val="0000FF"/>
                <w:u w:val="single"/>
              </w:rPr>
            </w:pPr>
            <w:hyperlink r:id="rId78" w:history="1">
              <w:r w:rsidR="006730B5" w:rsidRPr="00CA2480">
                <w:rPr>
                  <w:rStyle w:val="Hyperlink"/>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E17E06" w:rsidP="006730B5">
            <w:pPr>
              <w:rPr>
                <w:rFonts w:asciiTheme="minorHAnsi" w:hAnsiTheme="minorHAnsi" w:cstheme="minorHAnsi"/>
                <w:b/>
                <w:bCs/>
                <w:color w:val="0000FF"/>
                <w:u w:val="single"/>
              </w:rPr>
            </w:pPr>
            <w:hyperlink r:id="rId79" w:history="1">
              <w:r w:rsidR="006730B5" w:rsidRPr="00CA2480">
                <w:rPr>
                  <w:rStyle w:val="Hyperlink"/>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E17E06" w:rsidP="006730B5">
            <w:pPr>
              <w:rPr>
                <w:rFonts w:asciiTheme="minorHAnsi" w:hAnsiTheme="minorHAnsi" w:cstheme="minorHAnsi"/>
                <w:b/>
                <w:bCs/>
                <w:color w:val="0000FF"/>
                <w:u w:val="single"/>
              </w:rPr>
            </w:pPr>
            <w:hyperlink r:id="rId80" w:history="1">
              <w:r w:rsidR="006730B5" w:rsidRPr="005F4D9E">
                <w:rPr>
                  <w:rStyle w:val="Hyperlink"/>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E17E06" w:rsidP="006730B5">
            <w:pPr>
              <w:rPr>
                <w:rFonts w:asciiTheme="minorHAnsi" w:hAnsiTheme="minorHAnsi" w:cstheme="minorHAnsi"/>
                <w:b/>
                <w:bCs/>
                <w:color w:val="0000FF"/>
                <w:u w:val="single"/>
              </w:rPr>
            </w:pPr>
            <w:hyperlink r:id="rId81" w:history="1">
              <w:r w:rsidR="006730B5" w:rsidRPr="002E0D4E">
                <w:rPr>
                  <w:rStyle w:val="Hyperlink"/>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E17E06" w:rsidP="00D70C45">
            <w:pPr>
              <w:spacing w:after="120"/>
              <w:rPr>
                <w:rFonts w:asciiTheme="minorHAnsi" w:eastAsiaTheme="minorEastAsia" w:hAnsiTheme="minorHAnsi" w:cstheme="minorHAnsi"/>
                <w:color w:val="0070C0"/>
                <w:lang w:eastAsia="zh-CN"/>
              </w:rPr>
            </w:pPr>
            <w:hyperlink r:id="rId82" w:history="1">
              <w:r w:rsidR="00CD41A7" w:rsidRPr="00034F8E">
                <w:rPr>
                  <w:rStyle w:val="Hyperlink"/>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0DAD6D64" w14:textId="77777777" w:rsidR="001564B3" w:rsidRDefault="003C2E72">
            <w:pPr>
              <w:spacing w:after="120"/>
              <w:rPr>
                <w:ins w:id="899" w:author="Qualcomm" w:date="2020-11-11T13:22: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p w14:paraId="2A0DA5F8" w14:textId="41D48DF5" w:rsidR="003E5338" w:rsidRDefault="003E5338">
            <w:pPr>
              <w:spacing w:after="120"/>
              <w:rPr>
                <w:ins w:id="900" w:author="Qualcomm" w:date="2020-11-11T13:23:00Z"/>
                <w:rFonts w:asciiTheme="minorHAnsi" w:eastAsiaTheme="minorEastAsia" w:hAnsiTheme="minorHAnsi" w:cstheme="minorHAnsi"/>
                <w:color w:val="0070C0"/>
                <w:lang w:eastAsia="zh-CN"/>
              </w:rPr>
            </w:pPr>
            <w:ins w:id="901" w:author="Qualcomm" w:date="2020-11-11T13:22:00Z">
              <w:r>
                <w:rPr>
                  <w:rFonts w:asciiTheme="minorHAnsi" w:eastAsiaTheme="minorEastAsia" w:hAnsiTheme="minorHAnsi" w:cstheme="minorHAnsi"/>
                  <w:color w:val="0070C0"/>
                  <w:lang w:eastAsia="zh-CN"/>
                </w:rPr>
                <w:t xml:space="preserve">(To </w:t>
              </w:r>
            </w:ins>
            <w:ins w:id="902" w:author="Qualcomm" w:date="2020-11-11T13:23:00Z">
              <w:r>
                <w:rPr>
                  <w:rFonts w:asciiTheme="minorHAnsi" w:eastAsiaTheme="minorEastAsia" w:hAnsiTheme="minorHAnsi" w:cstheme="minorHAnsi"/>
                  <w:color w:val="0070C0"/>
                  <w:lang w:eastAsia="zh-CN"/>
                </w:rPr>
                <w:t>Ericsson:</w:t>
              </w:r>
              <w:r w:rsidR="007D31DE">
                <w:rPr>
                  <w:rFonts w:asciiTheme="minorHAnsi" w:eastAsiaTheme="minorEastAsia" w:hAnsiTheme="minorHAnsi" w:cstheme="minorHAnsi"/>
                  <w:color w:val="0070C0"/>
                  <w:lang w:eastAsia="zh-CN"/>
                </w:rPr>
                <w:t>)</w:t>
              </w:r>
            </w:ins>
          </w:p>
          <w:p w14:paraId="09309283" w14:textId="39D7E62E" w:rsidR="003E5338" w:rsidRDefault="00DE1F4B" w:rsidP="003E5338">
            <w:pPr>
              <w:rPr>
                <w:ins w:id="903" w:author="Qualcomm" w:date="2020-11-11T13:23:00Z"/>
                <w:sz w:val="22"/>
                <w:szCs w:val="22"/>
              </w:rPr>
            </w:pPr>
            <w:ins w:id="904" w:author="Qualcomm" w:date="2020-11-11T13:26:00Z">
              <w:r>
                <w:rPr>
                  <w:color w:val="0070C0"/>
                  <w:lang w:eastAsia="zh-CN"/>
                </w:rPr>
                <w:t xml:space="preserve">UL </w:t>
              </w:r>
              <w:proofErr w:type="spellStart"/>
              <w:proofErr w:type="gramStart"/>
              <w:r>
                <w:rPr>
                  <w:color w:val="0070C0"/>
                  <w:lang w:eastAsia="zh-CN"/>
                </w:rPr>
                <w:t>BW</w:t>
              </w:r>
              <w:r>
                <w:rPr>
                  <w:color w:val="0070C0"/>
                  <w:vertAlign w:val="subscript"/>
                  <w:lang w:eastAsia="zh-CN"/>
                </w:rPr>
                <w:t>channel,CA</w:t>
              </w:r>
              <w:proofErr w:type="spellEnd"/>
              <w:proofErr w:type="gramEnd"/>
              <w:r>
                <w:t xml:space="preserve"> only refers to the configuration of the UL CCs, while </w:t>
              </w:r>
              <w:r>
                <w:rPr>
                  <w:color w:val="0070C0"/>
                  <w:lang w:eastAsia="zh-CN"/>
                </w:rPr>
                <w:t>CABW</w:t>
              </w:r>
              <w:r>
                <w:t xml:space="preserve"> refers to the super-set of all configured UL and DL CCs. The two quantities can differ if the CA configuration is asymmetric between UL and DL, for examples consider the following contiguous CA configurations: 1UL+4DL, or 2UL+3 DL</w:t>
              </w:r>
            </w:ins>
            <w:ins w:id="905" w:author="Qualcomm" w:date="2020-11-11T13:23:00Z">
              <w:r w:rsidR="003E5338">
                <w:t xml:space="preserve"> </w:t>
              </w:r>
            </w:ins>
          </w:p>
          <w:p w14:paraId="51018616" w14:textId="77777777" w:rsidR="003E5338" w:rsidRDefault="003E5338">
            <w:pPr>
              <w:spacing w:after="120"/>
              <w:rPr>
                <w:ins w:id="906" w:author="Qualcomm" w:date="2020-11-11T13:23:00Z"/>
                <w:rFonts w:asciiTheme="minorHAnsi" w:eastAsiaTheme="minorEastAsia" w:hAnsiTheme="minorHAnsi" w:cstheme="minorHAnsi"/>
                <w:color w:val="0070C0"/>
                <w:lang w:eastAsia="zh-CN"/>
              </w:rPr>
            </w:pPr>
          </w:p>
          <w:p w14:paraId="7BA6099A" w14:textId="77777777" w:rsidR="007D31DE" w:rsidRDefault="007D31DE">
            <w:pPr>
              <w:spacing w:after="120"/>
              <w:rPr>
                <w:ins w:id="907" w:author="Qualcomm" w:date="2020-11-11T13:23:00Z"/>
                <w:rFonts w:asciiTheme="minorHAnsi" w:eastAsiaTheme="minorEastAsia" w:hAnsiTheme="minorHAnsi" w:cstheme="minorHAnsi"/>
                <w:color w:val="0070C0"/>
                <w:lang w:eastAsia="zh-CN"/>
              </w:rPr>
            </w:pPr>
            <w:ins w:id="908" w:author="Qualcomm" w:date="2020-11-11T13:23:00Z">
              <w:r>
                <w:rPr>
                  <w:rFonts w:asciiTheme="minorHAnsi" w:eastAsiaTheme="minorEastAsia" w:hAnsiTheme="minorHAnsi" w:cstheme="minorHAnsi"/>
                  <w:color w:val="0070C0"/>
                  <w:lang w:eastAsia="zh-CN"/>
                </w:rPr>
                <w:t>(To Huawei</w:t>
              </w:r>
              <w:proofErr w:type="gramStart"/>
              <w:r>
                <w:rPr>
                  <w:rFonts w:asciiTheme="minorHAnsi" w:eastAsiaTheme="minorEastAsia" w:hAnsiTheme="minorHAnsi" w:cstheme="minorHAnsi"/>
                  <w:color w:val="0070C0"/>
                  <w:lang w:eastAsia="zh-CN"/>
                </w:rPr>
                <w:t>: )</w:t>
              </w:r>
              <w:proofErr w:type="gramEnd"/>
            </w:ins>
          </w:p>
          <w:p w14:paraId="114BF79C" w14:textId="77777777" w:rsidR="007D31DE" w:rsidRDefault="00F14B1A">
            <w:pPr>
              <w:spacing w:after="120"/>
              <w:rPr>
                <w:ins w:id="909" w:author="Qualcomm" w:date="2020-11-11T13:26:00Z"/>
                <w:lang w:eastAsia="zh-CN"/>
              </w:rPr>
            </w:pPr>
            <w:ins w:id="910" w:author="Qualcomm" w:date="2020-11-11T13:24:00Z">
              <w:r>
                <w:rPr>
                  <w:lang w:eastAsia="zh-CN"/>
                </w:rPr>
                <w:t>Yes, IBE in CA may be applied outside UL CCs. The justification for this was provided in R4-2011511, and is identical to agreed wording in Rel-16</w:t>
              </w:r>
            </w:ins>
          </w:p>
          <w:p w14:paraId="2A66DFC9" w14:textId="77777777" w:rsidR="00D20AFD" w:rsidRDefault="00D20AFD" w:rsidP="00D20AFD">
            <w:pPr>
              <w:ind w:left="720"/>
              <w:rPr>
                <w:ins w:id="911" w:author="Qualcomm" w:date="2020-11-11T13:26:00Z"/>
                <w:i/>
                <w:iCs/>
              </w:rPr>
            </w:pPr>
            <w:ins w:id="912" w:author="Qualcomm" w:date="2020-11-11T13:26:00Z">
              <w:r>
                <w:rPr>
                  <w:i/>
                  <w:iCs/>
                </w:rPr>
                <w:t>(section 2.</w:t>
              </w:r>
              <w:proofErr w:type="gramStart"/>
              <w:r>
                <w:rPr>
                  <w:i/>
                  <w:iCs/>
                </w:rPr>
                <w:t>2)…..</w:t>
              </w:r>
              <w:proofErr w:type="gramEnd"/>
              <w:r>
                <w:rPr>
                  <w:i/>
                  <w:iCs/>
                </w:rPr>
                <w:t xml:space="preserve">The motivation for this arrangement is the ‘license block argument’: If a UE is configured for multiple CCs, regardless of UL or DL, it is assumed that the operator owns the spectrum occupied by those CCs. This means that regulatory emissions requirements only apply </w:t>
              </w:r>
              <w:r>
                <w:rPr>
                  <w:b/>
                  <w:bCs/>
                  <w:i/>
                  <w:iCs/>
                </w:rPr>
                <w:t>outside</w:t>
              </w:r>
              <w:r>
                <w:rPr>
                  <w:i/>
                  <w:iCs/>
                </w:rPr>
                <w:t xml:space="preserve"> the configured CCs. It also means that in-band co-ex criteria must apply for all spectrum covered by UL and DL CCs, which is IBE.</w:t>
              </w:r>
            </w:ins>
          </w:p>
          <w:p w14:paraId="39546541" w14:textId="53983592" w:rsidR="00D20AFD" w:rsidRPr="008D1D97" w:rsidRDefault="00D20AFD">
            <w:pPr>
              <w:spacing w:after="120"/>
              <w:rPr>
                <w:rFonts w:asciiTheme="minorHAnsi" w:eastAsiaTheme="minorEastAsia" w:hAnsiTheme="minorHAnsi" w:cstheme="minorHAnsi"/>
                <w:color w:val="0070C0"/>
                <w:lang w:eastAsia="zh-CN"/>
              </w:rPr>
            </w:pPr>
          </w:p>
        </w:tc>
      </w:tr>
      <w:tr w:rsidR="00292A60" w:rsidRPr="008D1D97" w14:paraId="3A73FD7C" w14:textId="77777777" w:rsidTr="00CD41A7">
        <w:tc>
          <w:tcPr>
            <w:tcW w:w="1525" w:type="dxa"/>
            <w:vMerge w:val="restart"/>
          </w:tcPr>
          <w:p w14:paraId="38F5CD0B" w14:textId="4E251C33" w:rsidR="00292A60" w:rsidRPr="008D1D97" w:rsidRDefault="00E17E06" w:rsidP="00D70C45">
            <w:pPr>
              <w:spacing w:after="120"/>
              <w:rPr>
                <w:rFonts w:asciiTheme="minorHAnsi" w:eastAsiaTheme="minorEastAsia" w:hAnsiTheme="minorHAnsi" w:cstheme="minorHAnsi"/>
                <w:color w:val="0070C0"/>
                <w:lang w:eastAsia="zh-CN"/>
              </w:rPr>
            </w:pPr>
            <w:hyperlink r:id="rId83" w:history="1">
              <w:r w:rsidR="003C2E72" w:rsidRPr="002E7072">
                <w:rPr>
                  <w:rStyle w:val="Hyperlink"/>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E17E06" w:rsidP="00002CC7">
            <w:pPr>
              <w:spacing w:after="120"/>
              <w:rPr>
                <w:rFonts w:asciiTheme="minorHAnsi" w:eastAsiaTheme="minorEastAsia" w:hAnsiTheme="minorHAnsi" w:cstheme="minorHAnsi"/>
                <w:color w:val="0070C0"/>
                <w:lang w:eastAsia="zh-CN"/>
              </w:rPr>
            </w:pPr>
            <w:hyperlink r:id="rId84" w:history="1">
              <w:r w:rsidR="003C2E72" w:rsidRPr="00CA2480">
                <w:rPr>
                  <w:rStyle w:val="Hyperlink"/>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913"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914" w:author="James Wang" w:date="2020-11-09T14:12:00Z">
              <w:r w:rsidR="0083518E">
                <w:rPr>
                  <w:rFonts w:asciiTheme="minorHAnsi" w:eastAsiaTheme="minorEastAsia" w:hAnsiTheme="minorHAnsi" w:cstheme="minorHAnsi"/>
                  <w:color w:val="0070C0"/>
                  <w:lang w:eastAsia="zh-CN"/>
                </w:rPr>
                <w:t xml:space="preserve">Thanks for Huawei’s </w:t>
              </w:r>
            </w:ins>
            <w:ins w:id="915"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916"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917"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918"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919"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920" w:author="James Wang" w:date="2020-11-09T14:18:00Z">
              <w:r w:rsidR="000C455D">
                <w:rPr>
                  <w:rFonts w:asciiTheme="minorHAnsi" w:eastAsiaTheme="minorEastAsia" w:hAnsiTheme="minorHAnsi" w:cstheme="minorHAnsi"/>
                  <w:color w:val="0070C0"/>
                  <w:lang w:eastAsia="zh-CN"/>
                </w:rPr>
                <w:t xml:space="preserve">ent </w:t>
              </w:r>
            </w:ins>
            <w:ins w:id="921" w:author="James Wang" w:date="2020-11-09T14:19:00Z">
              <w:r w:rsidR="000C455D">
                <w:rPr>
                  <w:rFonts w:asciiTheme="minorHAnsi" w:eastAsiaTheme="minorEastAsia" w:hAnsiTheme="minorHAnsi" w:cstheme="minorHAnsi"/>
                  <w:color w:val="0070C0"/>
                  <w:lang w:eastAsia="zh-CN"/>
                </w:rPr>
                <w:t>in</w:t>
              </w:r>
            </w:ins>
            <w:ins w:id="922" w:author="James Wang" w:date="2020-11-09T14:20:00Z">
              <w:r w:rsidR="000C455D">
                <w:rPr>
                  <w:rFonts w:asciiTheme="minorHAnsi" w:eastAsiaTheme="minorEastAsia" w:hAnsiTheme="minorHAnsi" w:cstheme="minorHAnsi"/>
                  <w:color w:val="0070C0"/>
                  <w:lang w:eastAsia="zh-CN"/>
                </w:rPr>
                <w:t xml:space="preserve"> NS_202 </w:t>
              </w:r>
            </w:ins>
            <w:ins w:id="923" w:author="James Wang" w:date="2020-11-09T14:18:00Z">
              <w:r w:rsidR="000C455D">
                <w:rPr>
                  <w:rFonts w:asciiTheme="minorHAnsi" w:eastAsiaTheme="minorEastAsia" w:hAnsiTheme="minorHAnsi" w:cstheme="minorHAnsi"/>
                  <w:color w:val="0070C0"/>
                  <w:lang w:eastAsia="zh-CN"/>
                </w:rPr>
                <w:t xml:space="preserve">at -10 dBm/100 MHz </w:t>
              </w:r>
            </w:ins>
            <w:ins w:id="924" w:author="James Wang" w:date="2020-11-09T14:19:00Z">
              <w:r w:rsidR="000C455D">
                <w:rPr>
                  <w:rFonts w:asciiTheme="minorHAnsi" w:eastAsiaTheme="minorEastAsia" w:hAnsiTheme="minorHAnsi" w:cstheme="minorHAnsi"/>
                  <w:color w:val="0070C0"/>
                  <w:lang w:eastAsia="zh-CN"/>
                </w:rPr>
                <w:t xml:space="preserve">is for range outside the </w:t>
              </w:r>
            </w:ins>
            <w:ins w:id="925"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926"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927" w:author="Umeda, Hiromasa (Nokia - JP/Tokyo)" w:date="2020-11-09T13:14:00Z"/>
                <w:rFonts w:asciiTheme="minorHAnsi" w:eastAsiaTheme="minorEastAsia" w:hAnsiTheme="minorHAnsi" w:cstheme="minorHAnsi"/>
                <w:color w:val="0070C0"/>
                <w:lang w:eastAsia="zh-CN"/>
              </w:rPr>
            </w:pPr>
            <w:ins w:id="928"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929"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930"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931" w:author="James Wang" w:date="2020-11-09T14:22:00Z">
              <w:r>
                <w:rPr>
                  <w:rFonts w:asciiTheme="minorHAnsi" w:eastAsiaTheme="minorEastAsia" w:hAnsiTheme="minorHAnsi" w:cstheme="minorHAnsi"/>
                  <w:color w:val="0070C0"/>
                  <w:lang w:eastAsia="zh-CN"/>
                </w:rPr>
                <w:t xml:space="preserve"> is that NS_202 includes two ASE requirement</w:t>
              </w:r>
            </w:ins>
            <w:ins w:id="932" w:author="James Wang" w:date="2020-11-09T14:34:00Z">
              <w:r w:rsidR="00FF79F6">
                <w:rPr>
                  <w:rFonts w:asciiTheme="minorHAnsi" w:eastAsiaTheme="minorEastAsia" w:hAnsiTheme="minorHAnsi" w:cstheme="minorHAnsi"/>
                  <w:color w:val="0070C0"/>
                  <w:lang w:eastAsia="zh-CN"/>
                </w:rPr>
                <w:t>s</w:t>
              </w:r>
            </w:ins>
            <w:ins w:id="933" w:author="James Wang" w:date="2020-11-09T14:22:00Z">
              <w:r>
                <w:rPr>
                  <w:rFonts w:asciiTheme="minorHAnsi" w:eastAsiaTheme="minorEastAsia" w:hAnsiTheme="minorHAnsi" w:cstheme="minorHAnsi"/>
                  <w:color w:val="0070C0"/>
                  <w:lang w:eastAsia="zh-CN"/>
                </w:rPr>
                <w:t xml:space="preserve">, but the text applies only to the requirement </w:t>
              </w:r>
            </w:ins>
            <w:ins w:id="934" w:author="James Wang" w:date="2020-11-09T14:23:00Z">
              <w:r>
                <w:rPr>
                  <w:rFonts w:asciiTheme="minorHAnsi" w:eastAsiaTheme="minorEastAsia" w:hAnsiTheme="minorHAnsi" w:cstheme="minorHAnsi"/>
                  <w:color w:val="0070C0"/>
                  <w:lang w:eastAsia="zh-CN"/>
                </w:rPr>
                <w:t>for EESS protection, not for both.</w:t>
              </w:r>
            </w:ins>
            <w:ins w:id="935" w:author="James Wang" w:date="2020-11-09T14:27:00Z">
              <w:r w:rsidR="00507841">
                <w:rPr>
                  <w:rFonts w:asciiTheme="minorHAnsi" w:eastAsiaTheme="minorEastAsia" w:hAnsiTheme="minorHAnsi" w:cstheme="minorHAnsi"/>
                  <w:color w:val="0070C0"/>
                  <w:lang w:eastAsia="zh-CN"/>
                </w:rPr>
                <w:t xml:space="preserve"> A</w:t>
              </w:r>
            </w:ins>
            <w:ins w:id="936" w:author="James Wang" w:date="2020-11-09T14:29:00Z">
              <w:r w:rsidR="00507841">
                <w:rPr>
                  <w:rFonts w:asciiTheme="minorHAnsi" w:eastAsiaTheme="minorEastAsia" w:hAnsiTheme="minorHAnsi" w:cstheme="minorHAnsi"/>
                  <w:color w:val="0070C0"/>
                  <w:lang w:eastAsia="zh-CN"/>
                </w:rPr>
                <w:t>s</w:t>
              </w:r>
            </w:ins>
            <w:ins w:id="937" w:author="James Wang" w:date="2020-11-09T14:27:00Z">
              <w:r w:rsidR="00507841">
                <w:rPr>
                  <w:rFonts w:asciiTheme="minorHAnsi" w:eastAsiaTheme="minorEastAsia" w:hAnsiTheme="minorHAnsi" w:cstheme="minorHAnsi"/>
                  <w:color w:val="0070C0"/>
                  <w:lang w:eastAsia="zh-CN"/>
                </w:rPr>
                <w:t xml:space="preserve"> for the question</w:t>
              </w:r>
            </w:ins>
            <w:ins w:id="938"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939" w:author="James Wang" w:date="2020-11-09T14:29:00Z">
              <w:r w:rsidR="00507841">
                <w:rPr>
                  <w:rFonts w:asciiTheme="minorHAnsi" w:eastAsiaTheme="minorEastAsia" w:hAnsiTheme="minorHAnsi" w:cstheme="minorHAnsi"/>
                  <w:color w:val="0070C0"/>
                  <w:lang w:eastAsia="zh-CN"/>
                </w:rPr>
                <w:t>,</w:t>
              </w:r>
            </w:ins>
            <w:ins w:id="940" w:author="James Wang" w:date="2020-11-09T14:28:00Z">
              <w:r w:rsidR="00507841">
                <w:rPr>
                  <w:rFonts w:asciiTheme="minorHAnsi" w:eastAsiaTheme="minorEastAsia" w:hAnsiTheme="minorHAnsi" w:cstheme="minorHAnsi"/>
                  <w:color w:val="0070C0"/>
                  <w:lang w:eastAsia="zh-CN"/>
                </w:rPr>
                <w:t xml:space="preserve"> </w:t>
              </w:r>
            </w:ins>
            <w:ins w:id="941" w:author="James Wang" w:date="2020-11-09T14:29:00Z">
              <w:r w:rsidR="00507841">
                <w:rPr>
                  <w:rFonts w:asciiTheme="minorHAnsi" w:eastAsiaTheme="minorEastAsia" w:hAnsiTheme="minorHAnsi" w:cstheme="minorHAnsi"/>
                  <w:color w:val="0070C0"/>
                  <w:lang w:eastAsia="zh-CN"/>
                </w:rPr>
                <w:t>w</w:t>
              </w:r>
            </w:ins>
            <w:ins w:id="942" w:author="James Wang" w:date="2020-11-09T14:28:00Z">
              <w:r w:rsidR="00507841">
                <w:rPr>
                  <w:rFonts w:asciiTheme="minorHAnsi" w:eastAsiaTheme="minorEastAsia" w:hAnsiTheme="minorHAnsi" w:cstheme="minorHAnsi"/>
                  <w:color w:val="0070C0"/>
                  <w:lang w:eastAsia="zh-CN"/>
                </w:rPr>
                <w:t xml:space="preserve">e do not have a </w:t>
              </w:r>
              <w:r w:rsidR="00507841">
                <w:rPr>
                  <w:rFonts w:asciiTheme="minorHAnsi" w:eastAsiaTheme="minorEastAsia" w:hAnsiTheme="minorHAnsi" w:cstheme="minorHAnsi"/>
                  <w:color w:val="0070C0"/>
                  <w:lang w:eastAsia="zh-CN"/>
                </w:rPr>
                <w:lastRenderedPageBreak/>
                <w:t>strong opinion</w:t>
              </w:r>
            </w:ins>
            <w:ins w:id="943" w:author="James Wang" w:date="2020-11-09T14:29:00Z">
              <w:r w:rsidR="00507841">
                <w:rPr>
                  <w:rFonts w:asciiTheme="minorHAnsi" w:eastAsiaTheme="minorEastAsia" w:hAnsiTheme="minorHAnsi" w:cstheme="minorHAnsi"/>
                  <w:color w:val="0070C0"/>
                  <w:lang w:eastAsia="zh-CN"/>
                </w:rPr>
                <w:t xml:space="preserve"> on this. We simply followed </w:t>
              </w:r>
            </w:ins>
            <w:ins w:id="944" w:author="James Wang" w:date="2020-11-09T14:30:00Z">
              <w:r w:rsidR="00507841">
                <w:rPr>
                  <w:rFonts w:asciiTheme="minorHAnsi" w:eastAsiaTheme="minorEastAsia" w:hAnsiTheme="minorHAnsi" w:cstheme="minorHAnsi"/>
                  <w:color w:val="0070C0"/>
                  <w:lang w:eastAsia="zh-CN"/>
                </w:rPr>
                <w:t>what was defined for NS_201. We would not mind be</w:t>
              </w:r>
            </w:ins>
            <w:ins w:id="945" w:author="James Wang" w:date="2020-11-09T14:32:00Z">
              <w:r w:rsidR="00507841">
                <w:rPr>
                  <w:rFonts w:asciiTheme="minorHAnsi" w:eastAsiaTheme="minorEastAsia" w:hAnsiTheme="minorHAnsi" w:cstheme="minorHAnsi"/>
                  <w:color w:val="0070C0"/>
                  <w:lang w:eastAsia="zh-CN"/>
                </w:rPr>
                <w:t>ing</w:t>
              </w:r>
            </w:ins>
            <w:ins w:id="946" w:author="James Wang" w:date="2020-11-09T14:30:00Z">
              <w:r w:rsidR="00507841">
                <w:rPr>
                  <w:rFonts w:asciiTheme="minorHAnsi" w:eastAsiaTheme="minorEastAsia" w:hAnsiTheme="minorHAnsi" w:cstheme="minorHAnsi"/>
                  <w:color w:val="0070C0"/>
                  <w:lang w:eastAsia="zh-CN"/>
                </w:rPr>
                <w:t xml:space="preserve"> explicit on this requirement</w:t>
              </w:r>
            </w:ins>
            <w:ins w:id="947"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948" w:author="James Wang" w:date="2020-11-09T14:32:00Z">
              <w:r w:rsidR="00507841">
                <w:rPr>
                  <w:rFonts w:asciiTheme="minorHAnsi" w:eastAsiaTheme="minorEastAsia" w:hAnsiTheme="minorHAnsi" w:cstheme="minorHAnsi"/>
                  <w:color w:val="0070C0"/>
                  <w:lang w:eastAsia="zh-CN"/>
                </w:rPr>
                <w:t xml:space="preserve"> two requirements.</w:t>
              </w:r>
            </w:ins>
            <w:ins w:id="949"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950" w:author="James Wang" w:date="2020-11-09T14:31:00Z">
              <w:r w:rsidR="00507841">
                <w:rPr>
                  <w:rFonts w:asciiTheme="minorHAnsi" w:eastAsiaTheme="minorEastAsia" w:hAnsiTheme="minorHAnsi" w:cstheme="minorHAnsi"/>
                  <w:color w:val="0070C0"/>
                  <w:lang w:eastAsia="zh-CN"/>
                </w:rPr>
                <w:t xml:space="preserve"> </w:t>
              </w:r>
            </w:ins>
            <w:ins w:id="951"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952" w:author="Umeda, Hiromasa (Nokia - JP/Tokyo)" w:date="2020-11-09T13:14:00Z"/>
                <w:rFonts w:asciiTheme="minorHAnsi" w:eastAsiaTheme="minorEastAsia" w:hAnsiTheme="minorHAnsi" w:cstheme="minorHAnsi"/>
                <w:color w:val="0070C0"/>
                <w:lang w:eastAsia="zh-CN"/>
              </w:rPr>
            </w:pPr>
            <w:ins w:id="953"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954" w:author="Umeda, Hiromasa (Nokia - JP/Tokyo)" w:date="2020-11-09T13:15:00Z"/>
                <w:rFonts w:asciiTheme="minorHAnsi" w:eastAsiaTheme="minorEastAsia" w:hAnsiTheme="minorHAnsi" w:cstheme="minorHAnsi"/>
                <w:color w:val="0070C0"/>
                <w:lang w:eastAsia="zh-CN"/>
              </w:rPr>
            </w:pPr>
            <w:ins w:id="955" w:author="Umeda, Hiromasa (Nokia - JP/Tokyo)" w:date="2020-11-09T13:15:00Z">
              <w:r>
                <w:rPr>
                  <w:rFonts w:asciiTheme="minorHAnsi" w:eastAsiaTheme="minorEastAsia" w:hAnsiTheme="minorHAnsi" w:cstheme="minorHAnsi"/>
                  <w:color w:val="0070C0"/>
                  <w:lang w:eastAsia="zh-CN"/>
                </w:rPr>
                <w:t xml:space="preserve">Though Huawei </w:t>
              </w:r>
            </w:ins>
            <w:ins w:id="956" w:author="Umeda, Hiromasa (Nokia - JP/Tokyo)" w:date="2020-11-09T13:16:00Z">
              <w:r>
                <w:rPr>
                  <w:rFonts w:asciiTheme="minorHAnsi" w:eastAsiaTheme="minorEastAsia" w:hAnsiTheme="minorHAnsi" w:cstheme="minorHAnsi"/>
                  <w:color w:val="0070C0"/>
                  <w:lang w:eastAsia="zh-CN"/>
                </w:rPr>
                <w:t xml:space="preserve">commented </w:t>
              </w:r>
            </w:ins>
            <w:ins w:id="957"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 xml:space="preserve">ASE requirement is generally required from </w:t>
              </w:r>
              <w:proofErr w:type="spellStart"/>
              <w:r w:rsidRPr="007F335D">
                <w:rPr>
                  <w:rFonts w:asciiTheme="minorHAnsi" w:eastAsiaTheme="minorEastAsia" w:hAnsiTheme="minorHAnsi" w:cstheme="minorHAnsi"/>
                  <w:color w:val="0070C0"/>
                  <w:lang w:eastAsia="zh-CN"/>
                </w:rPr>
                <w:t>Foob</w:t>
              </w:r>
              <w:proofErr w:type="spellEnd"/>
              <w:r w:rsidRPr="007F335D">
                <w:rPr>
                  <w:rFonts w:asciiTheme="minorHAnsi" w:eastAsiaTheme="minorEastAsia" w:hAnsiTheme="minorHAnsi" w:cstheme="minorHAnsi"/>
                  <w:color w:val="0070C0"/>
                  <w:lang w:eastAsia="zh-CN"/>
                </w:rPr>
                <w:t>, it is unnecessary to note this for 1dBm/200MHz.</w:t>
              </w:r>
              <w:r>
                <w:rPr>
                  <w:rFonts w:asciiTheme="minorHAnsi" w:eastAsiaTheme="minorEastAsia" w:hAnsiTheme="minorHAnsi" w:cstheme="minorHAnsi"/>
                  <w:color w:val="0070C0"/>
                  <w:lang w:eastAsia="zh-CN"/>
                </w:rPr>
                <w:t>”</w:t>
              </w:r>
            </w:ins>
            <w:ins w:id="958" w:author="Umeda, Hiromasa (Nokia - JP/Tokyo)" w:date="2020-11-09T13:16:00Z">
              <w:r>
                <w:rPr>
                  <w:rFonts w:asciiTheme="minorHAnsi" w:eastAsiaTheme="minorEastAsia" w:hAnsiTheme="minorHAnsi" w:cstheme="minorHAnsi"/>
                  <w:color w:val="0070C0"/>
                  <w:lang w:eastAsia="zh-CN"/>
                </w:rPr>
                <w:t xml:space="preserve">, </w:t>
              </w:r>
            </w:ins>
            <w:ins w:id="959"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960"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961" w:author="Umeda, Hiromasa (Nokia - JP/Tokyo)" w:date="2020-11-09T13:30:00Z">
              <w:r w:rsidR="00B23635">
                <w:rPr>
                  <w:rFonts w:asciiTheme="minorHAnsi" w:eastAsiaTheme="minorEastAsia" w:hAnsiTheme="minorHAnsi" w:cstheme="minorHAnsi"/>
                  <w:color w:val="0070C0"/>
                  <w:lang w:eastAsia="zh-CN"/>
                </w:rPr>
                <w:t xml:space="preserve">ge of </w:t>
              </w:r>
            </w:ins>
            <w:ins w:id="962" w:author="Umeda, Hiromasa (Nokia - JP/Tokyo)" w:date="2020-11-09T13:21:00Z">
              <w:r w:rsidRPr="00FE760F">
                <w:t>F</w:t>
              </w:r>
              <w:r w:rsidRPr="00FE760F">
                <w:rPr>
                  <w:vertAlign w:val="subscript"/>
                </w:rPr>
                <w:t>OOB</w:t>
              </w:r>
              <w:r w:rsidRPr="00FE760F">
                <w:t xml:space="preserve"> (MHz)</w:t>
              </w:r>
            </w:ins>
            <w:ins w:id="963" w:author="Umeda, Hiromasa (Nokia - JP/Tokyo)" w:date="2020-11-09T13:30:00Z">
              <w:r w:rsidR="00B23635">
                <w:t xml:space="preserve"> is, UE using frequency inside 24.25-27.5GHz needs to protect EESS so that the text is </w:t>
              </w:r>
            </w:ins>
            <w:ins w:id="964" w:author="Umeda, Hiromasa (Nokia - JP/Tokyo)" w:date="2020-11-09T13:31:00Z">
              <w:r w:rsidR="00B23635">
                <w:t>necessary</w:t>
              </w:r>
            </w:ins>
            <w:ins w:id="965"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966" w:author="Umeda, Hiromasa (Nokia - JP/Tokyo)" w:date="2020-11-09T13:20:00Z"/>
                <w:rFonts w:asciiTheme="minorHAnsi" w:eastAsiaTheme="minorEastAsia" w:hAnsiTheme="minorHAnsi" w:cstheme="minorHAnsi"/>
                <w:color w:val="0070C0"/>
                <w:lang w:eastAsia="zh-CN"/>
              </w:rPr>
            </w:pPr>
            <w:ins w:id="967" w:author="Umeda, Hiromasa (Nokia - JP/Tokyo)" w:date="2020-11-09T13:20:00Z">
              <w:r>
                <w:rPr>
                  <w:rFonts w:asciiTheme="minorHAnsi" w:eastAsiaTheme="minorEastAsia" w:hAnsiTheme="minorHAnsi" w:cstheme="minorHAnsi"/>
                  <w:color w:val="0070C0"/>
                  <w:lang w:eastAsia="zh-CN"/>
                </w:rPr>
                <w:t xml:space="preserve">If we </w:t>
              </w:r>
            </w:ins>
            <w:ins w:id="968" w:author="Umeda, Hiromasa (Nokia - JP/Tokyo)" w:date="2020-11-09T13:31:00Z">
              <w:r w:rsidR="00B23635">
                <w:rPr>
                  <w:rFonts w:asciiTheme="minorHAnsi" w:eastAsiaTheme="minorEastAsia" w:hAnsiTheme="minorHAnsi" w:cstheme="minorHAnsi"/>
                  <w:color w:val="0070C0"/>
                  <w:lang w:eastAsia="zh-CN"/>
                </w:rPr>
                <w:t>add a text o</w:t>
              </w:r>
            </w:ins>
            <w:ins w:id="969"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970" w:author="Umeda, Hiromasa (Nokia - JP/Tokyo)" w:date="2020-11-09T13:20:00Z">
              <w:r>
                <w:rPr>
                  <w:rFonts w:asciiTheme="minorHAnsi" w:eastAsiaTheme="minorEastAsia" w:hAnsiTheme="minorHAnsi" w:cstheme="minorHAnsi"/>
                  <w:color w:val="0070C0"/>
                  <w:lang w:eastAsia="zh-CN"/>
                </w:rPr>
                <w:t xml:space="preserve">, </w:t>
              </w:r>
            </w:ins>
            <w:ins w:id="971" w:author="Umeda, Hiromasa (Nokia - JP/Tokyo)" w:date="2020-11-09T13:21:00Z">
              <w:r>
                <w:rPr>
                  <w:rFonts w:asciiTheme="minorHAnsi" w:eastAsiaTheme="minorEastAsia" w:hAnsiTheme="minorHAnsi" w:cstheme="minorHAnsi"/>
                  <w:color w:val="0070C0"/>
                  <w:lang w:eastAsia="zh-CN"/>
                </w:rPr>
                <w:t>we can write it in the main body as NS_201</w:t>
              </w:r>
            </w:ins>
            <w:ins w:id="972" w:author="Umeda, Hiromasa (Nokia - JP/Tokyo)" w:date="2020-11-09T13:22:00Z">
              <w:r>
                <w:rPr>
                  <w:rFonts w:asciiTheme="minorHAnsi" w:eastAsiaTheme="minorEastAsia" w:hAnsiTheme="minorHAnsi" w:cstheme="minorHAnsi"/>
                  <w:color w:val="0070C0"/>
                  <w:lang w:eastAsia="zh-CN"/>
                </w:rPr>
                <w:t>.</w:t>
              </w:r>
            </w:ins>
            <w:ins w:id="973"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974" w:author="Umeda, Hiromasa (Nokia - JP/Tokyo)" w:date="2020-11-10T11:15:00Z"/>
                <w:rFonts w:asciiTheme="minorHAnsi" w:eastAsiaTheme="minorEastAsia" w:hAnsiTheme="minorHAnsi" w:cstheme="minorHAnsi"/>
                <w:color w:val="0070C0"/>
                <w:lang w:eastAsia="zh-CN"/>
              </w:rPr>
            </w:pPr>
            <w:ins w:id="975" w:author="Umeda, Hiromasa (Nokia - JP/Tokyo)" w:date="2020-11-09T13:31:00Z">
              <w:r>
                <w:rPr>
                  <w:rFonts w:asciiTheme="minorHAnsi" w:eastAsiaTheme="minorEastAsia" w:hAnsiTheme="minorHAnsi" w:cstheme="minorHAnsi"/>
                  <w:color w:val="0070C0"/>
                  <w:lang w:eastAsia="zh-CN"/>
                </w:rPr>
                <w:t>One question for Apple is that w</w:t>
              </w:r>
            </w:ins>
            <w:ins w:id="976" w:author="Umeda, Hiromasa (Nokia - JP/Tokyo)" w:date="2020-11-09T13:19:00Z">
              <w:r w:rsidR="007F335D">
                <w:rPr>
                  <w:rFonts w:asciiTheme="minorHAnsi" w:eastAsiaTheme="minorEastAsia" w:hAnsiTheme="minorHAnsi" w:cstheme="minorHAnsi"/>
                  <w:color w:val="0070C0"/>
                  <w:lang w:eastAsia="zh-CN"/>
                </w:rPr>
                <w:t>h</w:t>
              </w:r>
            </w:ins>
            <w:ins w:id="977" w:author="Umeda, Hiromasa (Nokia - JP/Tokyo)" w:date="2020-11-09T13:18:00Z">
              <w:r w:rsidR="007F335D">
                <w:rPr>
                  <w:rFonts w:asciiTheme="minorHAnsi" w:eastAsiaTheme="minorEastAsia" w:hAnsiTheme="minorHAnsi" w:cstheme="minorHAnsi"/>
                  <w:color w:val="0070C0"/>
                  <w:lang w:eastAsia="zh-CN"/>
                </w:rPr>
                <w:t xml:space="preserve">y </w:t>
              </w:r>
            </w:ins>
            <w:ins w:id="978" w:author="Umeda, Hiromasa (Nokia - JP/Tokyo)" w:date="2020-11-09T13:31:00Z">
              <w:r>
                <w:rPr>
                  <w:rFonts w:asciiTheme="minorHAnsi" w:eastAsiaTheme="minorEastAsia" w:hAnsiTheme="minorHAnsi" w:cstheme="minorHAnsi"/>
                  <w:color w:val="0070C0"/>
                  <w:lang w:eastAsia="zh-CN"/>
                </w:rPr>
                <w:t>we</w:t>
              </w:r>
            </w:ins>
            <w:ins w:id="979" w:author="Umeda, Hiromasa (Nokia - JP/Tokyo)" w:date="2020-11-09T13:19:00Z">
              <w:r w:rsidR="007F335D">
                <w:rPr>
                  <w:rFonts w:asciiTheme="minorHAnsi" w:eastAsiaTheme="minorEastAsia" w:hAnsiTheme="minorHAnsi" w:cstheme="minorHAnsi"/>
                  <w:color w:val="0070C0"/>
                  <w:lang w:eastAsia="zh-CN"/>
                </w:rPr>
                <w:t xml:space="preserve"> </w:t>
              </w:r>
            </w:ins>
            <w:ins w:id="980"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981"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982" w:author="Umeda, Hiromasa (Nokia - JP/Tokyo)" w:date="2020-11-09T13:31:00Z">
              <w:r>
                <w:rPr>
                  <w:rFonts w:asciiTheme="minorHAnsi" w:eastAsiaTheme="minorEastAsia" w:hAnsiTheme="minorHAnsi" w:cstheme="minorHAnsi"/>
                  <w:color w:val="0070C0"/>
                  <w:lang w:eastAsia="zh-CN"/>
                </w:rPr>
                <w:t xml:space="preserve"> name for </w:t>
              </w:r>
            </w:ins>
            <w:ins w:id="983" w:author="Umeda, Hiromasa (Nokia - JP/Tokyo)" w:date="2020-11-09T13:32:00Z">
              <w:r>
                <w:rPr>
                  <w:rFonts w:asciiTheme="minorHAnsi" w:eastAsiaTheme="minorEastAsia" w:hAnsiTheme="minorHAnsi" w:cstheme="minorHAnsi"/>
                  <w:color w:val="0070C0"/>
                  <w:lang w:eastAsia="zh-CN"/>
                </w:rPr>
                <w:t>each NS in the</w:t>
              </w:r>
            </w:ins>
            <w:ins w:id="984" w:author="Umeda, Hiromasa (Nokia - JP/Tokyo)" w:date="2020-11-09T13:19:00Z">
              <w:r w:rsidR="007F335D">
                <w:rPr>
                  <w:rFonts w:asciiTheme="minorHAnsi" w:eastAsiaTheme="minorEastAsia" w:hAnsiTheme="minorHAnsi" w:cstheme="minorHAnsi"/>
                  <w:color w:val="0070C0"/>
                  <w:lang w:eastAsia="zh-CN"/>
                </w:rPr>
                <w:t xml:space="preserve"> spec.</w:t>
              </w:r>
            </w:ins>
            <w:ins w:id="985"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986" w:author="Umeda, Hiromasa (Nokia - JP/Tokyo)" w:date="2020-11-10T11:15:00Z"/>
                <w:rFonts w:asciiTheme="minorHAnsi" w:eastAsiaTheme="minorEastAsia" w:hAnsiTheme="minorHAnsi" w:cstheme="minorHAnsi"/>
                <w:color w:val="0070C0"/>
                <w:lang w:eastAsia="zh-CN"/>
              </w:rPr>
            </w:pPr>
            <w:ins w:id="987" w:author="Umeda, Hiromasa (Nokia - JP/Tokyo)" w:date="2020-11-10T11:15:00Z">
              <w:r w:rsidRPr="00426DBA">
                <w:rPr>
                  <w:rFonts w:asciiTheme="minorHAnsi" w:eastAsiaTheme="minorEastAsia" w:hAnsiTheme="minorHAnsi" w:cstheme="minorHAnsi"/>
                  <w:color w:val="0070C0"/>
                  <w:highlight w:val="yellow"/>
                  <w:lang w:eastAsia="zh-CN"/>
                  <w:rPrChange w:id="988"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0375AC31" w14:textId="77777777" w:rsidR="00426DBA" w:rsidRDefault="00426DBA" w:rsidP="00002CC7">
            <w:pPr>
              <w:spacing w:after="120"/>
              <w:rPr>
                <w:ins w:id="989" w:author="Ericsson" w:date="2020-11-10T15:15:00Z"/>
              </w:rPr>
            </w:pPr>
            <w:ins w:id="990"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991"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992" w:author="Umeda, Hiromasa (Nokia - JP/Tokyo)" w:date="2020-11-10T11:18:00Z">
              <w:r>
                <w:t xml:space="preserve"> region. </w:t>
              </w:r>
              <w:proofErr w:type="gramStart"/>
              <w:r>
                <w:t>So</w:t>
              </w:r>
              <w:proofErr w:type="gramEnd"/>
              <w:r>
                <w:t xml:space="preserve"> the note does not always apply. In any case, we are ok</w:t>
              </w:r>
            </w:ins>
            <w:ins w:id="993" w:author="Umeda, Hiromasa (Nokia - JP/Tokyo)" w:date="2020-11-10T11:19:00Z">
              <w:r>
                <w:t>, since this discussion may not be specific to this CR…</w:t>
              </w:r>
            </w:ins>
          </w:p>
          <w:p w14:paraId="4567158B" w14:textId="22319A59" w:rsidR="006F1992" w:rsidRPr="008D1D97" w:rsidRDefault="006F1992" w:rsidP="00002CC7">
            <w:pPr>
              <w:spacing w:after="120"/>
              <w:rPr>
                <w:rFonts w:asciiTheme="minorHAnsi" w:eastAsiaTheme="minorEastAsia" w:hAnsiTheme="minorHAnsi" w:cstheme="minorHAnsi"/>
                <w:color w:val="0070C0"/>
                <w:lang w:eastAsia="zh-CN"/>
              </w:rPr>
            </w:pPr>
            <w:ins w:id="994" w:author="Ericsson" w:date="2020-11-10T15:15:00Z">
              <w:r>
                <w:rPr>
                  <w:rFonts w:asciiTheme="minorHAnsi" w:eastAsiaTheme="minorEastAsia" w:hAnsiTheme="minorHAnsi" w:cstheme="minorHAnsi"/>
                  <w:color w:val="0070C0"/>
                  <w:lang w:eastAsia="zh-CN"/>
                </w:rPr>
                <w:t>Ericsson: for ASE indicated by NS values there is normally a normative statement that these requirements also apply in the OBE domain</w:t>
              </w:r>
            </w:ins>
            <w:ins w:id="995" w:author="Ericsson" w:date="2020-11-10T15:17:00Z">
              <w:r w:rsidR="00B3486B">
                <w:rPr>
                  <w:rFonts w:asciiTheme="minorHAnsi" w:eastAsiaTheme="minorEastAsia" w:hAnsiTheme="minorHAnsi" w:cstheme="minorHAnsi"/>
                  <w:color w:val="0070C0"/>
                  <w:lang w:eastAsia="zh-CN"/>
                </w:rPr>
                <w:t xml:space="preserve"> </w:t>
              </w:r>
              <w:r w:rsidR="00C83C8D">
                <w:rPr>
                  <w:rFonts w:asciiTheme="minorHAnsi" w:eastAsiaTheme="minorEastAsia" w:hAnsiTheme="minorHAnsi" w:cstheme="minorHAnsi"/>
                  <w:color w:val="0070C0"/>
                  <w:lang w:eastAsia="zh-CN"/>
                </w:rPr>
                <w:t>in case this falls in the protected range</w:t>
              </w:r>
            </w:ins>
            <w:ins w:id="996" w:author="Ericsson" w:date="2020-11-10T15:15:00Z">
              <w:r>
                <w:rPr>
                  <w:rFonts w:asciiTheme="minorHAnsi" w:eastAsiaTheme="minorEastAsia" w:hAnsiTheme="minorHAnsi" w:cstheme="minorHAnsi"/>
                  <w:color w:val="0070C0"/>
                  <w:lang w:eastAsia="zh-CN"/>
                </w:rPr>
                <w:t>, should be done also for the second requirement (not to the first). No need the mention the victim service, WRC-19 limits with changeover dates could perhaps be mentioned for information (with reference to the RR).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Yu Mincho" w:hAnsiTheme="minorHAnsi" w:cstheme="minorHAnsi"/>
                <w:color w:val="0070C0"/>
                <w:lang w:eastAsia="ja-JP"/>
                <w:rPrChange w:id="997" w:author="Anritsu" w:date="2020-11-09T14:29:00Z">
                  <w:rPr>
                    <w:rFonts w:asciiTheme="minorHAnsi" w:eastAsiaTheme="minorEastAsia" w:hAnsiTheme="minorHAnsi" w:cstheme="minorHAnsi"/>
                    <w:color w:val="0070C0"/>
                    <w:lang w:eastAsia="zh-CN"/>
                  </w:rPr>
                </w:rPrChange>
              </w:rPr>
            </w:pPr>
            <w:ins w:id="998" w:author="Anritsu" w:date="2020-11-09T14:29:00Z">
              <w:r>
                <w:rPr>
                  <w:rFonts w:asciiTheme="minorHAnsi" w:eastAsia="Yu Mincho" w:hAnsiTheme="minorHAnsi" w:cstheme="minorHAnsi" w:hint="eastAsia"/>
                  <w:color w:val="0070C0"/>
                  <w:lang w:eastAsia="ja-JP"/>
                </w:rPr>
                <w:t>A</w:t>
              </w:r>
              <w:r>
                <w:rPr>
                  <w:rFonts w:asciiTheme="minorHAnsi" w:eastAsia="Yu Mincho"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999" w:author="CH" w:date="2020-11-09T11:08:00Z"/>
                <w:rFonts w:asciiTheme="minorHAnsi" w:eastAsia="Yu Mincho" w:hAnsiTheme="minorHAnsi" w:cstheme="minorHAnsi"/>
                <w:color w:val="0070C0"/>
                <w:lang w:eastAsia="ja-JP"/>
              </w:rPr>
            </w:pPr>
            <w:ins w:id="1000" w:author="CH" w:date="2020-11-09T11:08:00Z">
              <w:r>
                <w:rPr>
                  <w:rFonts w:asciiTheme="minorHAnsi" w:eastAsia="Yu Mincho" w:hAnsiTheme="minorHAnsi" w:cstheme="minorHAnsi"/>
                  <w:color w:val="0070C0"/>
                  <w:lang w:eastAsia="ja-JP"/>
                </w:rPr>
                <w:t>Qualcomm:</w:t>
              </w:r>
            </w:ins>
            <w:ins w:id="1001" w:author="CH" w:date="2020-11-09T11:12:00Z">
              <w:r w:rsidR="001072CA">
                <w:rPr>
                  <w:rFonts w:asciiTheme="minorHAnsi" w:eastAsia="Yu Mincho" w:hAnsiTheme="minorHAnsi" w:cstheme="minorHAnsi"/>
                  <w:color w:val="0070C0"/>
                  <w:lang w:eastAsia="ja-JP"/>
                </w:rPr>
                <w:t xml:space="preserve"> </w:t>
              </w:r>
              <w:r w:rsidR="001072CA" w:rsidRPr="001072CA">
                <w:rPr>
                  <w:rFonts w:asciiTheme="minorHAnsi" w:eastAsia="Yu Mincho" w:hAnsiTheme="minorHAnsi" w:cstheme="minorHAnsi"/>
                  <w:color w:val="0070C0"/>
                  <w:lang w:eastAsia="ja-JP"/>
                </w:rPr>
                <w:t xml:space="preserve">A </w:t>
              </w:r>
            </w:ins>
            <w:ins w:id="1002" w:author="CH" w:date="2020-11-09T11:13:00Z">
              <w:r w:rsidR="007A3D35">
                <w:rPr>
                  <w:rFonts w:asciiTheme="minorHAnsi" w:eastAsia="Yu Mincho" w:hAnsiTheme="minorHAnsi" w:cstheme="minorHAnsi"/>
                  <w:color w:val="0070C0"/>
                  <w:lang w:eastAsia="ja-JP"/>
                </w:rPr>
                <w:fldChar w:fldCharType="begin"/>
              </w:r>
              <w:r w:rsidR="007A3D35">
                <w:rPr>
                  <w:rFonts w:asciiTheme="minorHAnsi" w:eastAsia="Yu Mincho"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Yu Mincho" w:hAnsiTheme="minorHAnsi" w:cstheme="minorHAnsi"/>
                  <w:color w:val="0070C0"/>
                  <w:lang w:eastAsia="ja-JP"/>
                </w:rPr>
                <w:fldChar w:fldCharType="separate"/>
              </w:r>
              <w:r w:rsidR="001072CA" w:rsidRPr="007A3D35">
                <w:rPr>
                  <w:rStyle w:val="Hyperlink"/>
                  <w:rFonts w:asciiTheme="minorHAnsi" w:eastAsia="Yu Mincho" w:hAnsiTheme="minorHAnsi" w:cstheme="minorHAnsi"/>
                  <w:lang w:eastAsia="ja-JP"/>
                </w:rPr>
                <w:t>draft version</w:t>
              </w:r>
              <w:r w:rsidR="007A3D35">
                <w:rPr>
                  <w:rFonts w:asciiTheme="minorHAnsi" w:eastAsia="Yu Mincho" w:hAnsiTheme="minorHAnsi" w:cstheme="minorHAnsi"/>
                  <w:color w:val="0070C0"/>
                  <w:lang w:eastAsia="ja-JP"/>
                </w:rPr>
                <w:fldChar w:fldCharType="end"/>
              </w:r>
            </w:ins>
            <w:ins w:id="1003" w:author="CH" w:date="2020-11-09T11:12:00Z">
              <w:r w:rsidR="001072CA" w:rsidRPr="001072CA">
                <w:rPr>
                  <w:rFonts w:asciiTheme="minorHAnsi" w:eastAsia="Yu Mincho" w:hAnsiTheme="minorHAnsi" w:cstheme="minorHAnsi"/>
                  <w:color w:val="0070C0"/>
                  <w:lang w:eastAsia="ja-JP"/>
                </w:rPr>
                <w:t xml:space="preserve"> is uploaded, which includes </w:t>
              </w:r>
              <w:r w:rsidR="001072CA" w:rsidRPr="00C7379A">
                <w:rPr>
                  <w:rFonts w:asciiTheme="minorHAnsi" w:eastAsia="Yu Mincho" w:hAnsiTheme="minorHAnsi" w:cstheme="minorHAnsi"/>
                  <w:color w:val="0070C0"/>
                  <w:highlight w:val="yellow"/>
                  <w:lang w:eastAsia="ja-JP"/>
                </w:rPr>
                <w:t>this</w:t>
              </w:r>
              <w:r w:rsidR="001072CA" w:rsidRPr="001072CA">
                <w:rPr>
                  <w:rFonts w:asciiTheme="minorHAnsi" w:eastAsia="Yu Mincho" w:hAnsiTheme="minorHAnsi" w:cstheme="minorHAnsi"/>
                  <w:color w:val="0070C0"/>
                  <w:lang w:eastAsia="ja-JP"/>
                </w:rPr>
                <w:t xml:space="preserve"> note in NOTE 1 under all relevant Tables. To moderator, would you also help us get </w:t>
              </w:r>
              <w:proofErr w:type="spellStart"/>
              <w:r w:rsidR="001072CA" w:rsidRPr="001072CA">
                <w:rPr>
                  <w:rFonts w:asciiTheme="minorHAnsi" w:eastAsia="Yu Mincho" w:hAnsiTheme="minorHAnsi" w:cstheme="minorHAnsi"/>
                  <w:color w:val="0070C0"/>
                  <w:lang w:eastAsia="ja-JP"/>
                </w:rPr>
                <w:t>Tdoc</w:t>
              </w:r>
              <w:proofErr w:type="spellEnd"/>
              <w:r w:rsidR="001072CA" w:rsidRPr="001072CA">
                <w:rPr>
                  <w:rFonts w:asciiTheme="minorHAnsi" w:eastAsia="Yu Mincho" w:hAnsiTheme="minorHAnsi" w:cstheme="minorHAnsi"/>
                  <w:color w:val="0070C0"/>
                  <w:lang w:eastAsia="ja-JP"/>
                </w:rPr>
                <w:t>/CR number for Rel-16 Cat-A CR?</w:t>
              </w:r>
            </w:ins>
          </w:p>
          <w:p w14:paraId="7AEF3E7F" w14:textId="4435D044" w:rsidR="005C1109" w:rsidRDefault="002457BA" w:rsidP="00C7379A">
            <w:pPr>
              <w:pStyle w:val="TAN"/>
              <w:rPr>
                <w:rFonts w:asciiTheme="minorHAnsi" w:eastAsia="Yu Mincho" w:hAnsiTheme="minorHAnsi" w:cstheme="minorHAnsi"/>
                <w:color w:val="0070C0"/>
                <w:lang w:eastAsia="ja-JP"/>
              </w:rPr>
            </w:pPr>
            <w:ins w:id="1004"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lastRenderedPageBreak/>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525"/>
        <w:gridCol w:w="8106"/>
      </w:tblGrid>
      <w:tr w:rsidR="005A741C" w:rsidRPr="008D1D97" w14:paraId="46AE6A23" w14:textId="77777777" w:rsidTr="00E17E06">
        <w:tc>
          <w:tcPr>
            <w:tcW w:w="1525" w:type="dxa"/>
            <w:vAlign w:val="center"/>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E17E06">
        <w:tc>
          <w:tcPr>
            <w:tcW w:w="1525" w:type="dxa"/>
            <w:vAlign w:val="center"/>
          </w:tcPr>
          <w:p w14:paraId="79BD0827" w14:textId="0C7201D0" w:rsidR="005A741C"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R4-2014261</w:t>
            </w:r>
          </w:p>
        </w:tc>
        <w:tc>
          <w:tcPr>
            <w:tcW w:w="8106" w:type="dxa"/>
            <w:vAlign w:val="center"/>
          </w:tcPr>
          <w:p w14:paraId="55F2B550" w14:textId="724B67C2" w:rsidR="005A741C"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5A741C" w:rsidRPr="008D1D97" w14:paraId="0EFA0794" w14:textId="77777777" w:rsidTr="00E17E06">
        <w:tc>
          <w:tcPr>
            <w:tcW w:w="1525" w:type="dxa"/>
            <w:vAlign w:val="center"/>
          </w:tcPr>
          <w:p w14:paraId="1A93D406" w14:textId="17B97917" w:rsidR="005A741C"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R4-2014262</w:t>
            </w:r>
          </w:p>
        </w:tc>
        <w:tc>
          <w:tcPr>
            <w:tcW w:w="8106" w:type="dxa"/>
            <w:vAlign w:val="center"/>
          </w:tcPr>
          <w:p w14:paraId="25B795C9" w14:textId="39126F9E" w:rsidR="005A741C"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R4-2014261)</w:t>
            </w:r>
          </w:p>
        </w:tc>
      </w:tr>
      <w:tr w:rsidR="00E17E06" w:rsidRPr="008D1D97" w14:paraId="3AD09033" w14:textId="77777777" w:rsidTr="00E17E06">
        <w:tc>
          <w:tcPr>
            <w:tcW w:w="1525" w:type="dxa"/>
            <w:vAlign w:val="center"/>
          </w:tcPr>
          <w:p w14:paraId="6ED54D6C" w14:textId="4B7D6B33" w:rsidR="00E17E06"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R4-2014404</w:t>
            </w:r>
          </w:p>
        </w:tc>
        <w:tc>
          <w:tcPr>
            <w:tcW w:w="8106" w:type="dxa"/>
            <w:vAlign w:val="center"/>
          </w:tcPr>
          <w:p w14:paraId="0808206C" w14:textId="1B865930" w:rsidR="00E17E06"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Agreeable </w:t>
            </w:r>
          </w:p>
        </w:tc>
      </w:tr>
      <w:tr w:rsidR="00E17E06" w:rsidRPr="008D1D97" w14:paraId="5444148C" w14:textId="77777777" w:rsidTr="00E17E06">
        <w:tc>
          <w:tcPr>
            <w:tcW w:w="1525" w:type="dxa"/>
            <w:vAlign w:val="center"/>
          </w:tcPr>
          <w:p w14:paraId="78085DBA" w14:textId="5172463F" w:rsidR="00E17E06"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R4-2014405</w:t>
            </w:r>
          </w:p>
        </w:tc>
        <w:tc>
          <w:tcPr>
            <w:tcW w:w="8106" w:type="dxa"/>
            <w:vAlign w:val="center"/>
          </w:tcPr>
          <w:p w14:paraId="74008D92" w14:textId="121C62CB" w:rsidR="00E17E06"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R4-2014404)</w:t>
            </w:r>
          </w:p>
        </w:tc>
      </w:tr>
      <w:tr w:rsidR="00E17E06" w:rsidRPr="008D1D97" w14:paraId="0016C2E3" w14:textId="77777777" w:rsidTr="00E17E06">
        <w:tc>
          <w:tcPr>
            <w:tcW w:w="1525" w:type="dxa"/>
            <w:vAlign w:val="center"/>
          </w:tcPr>
          <w:p w14:paraId="2CBAC94B" w14:textId="22487D08" w:rsidR="00E17E06"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R4-2016786</w:t>
            </w:r>
          </w:p>
        </w:tc>
        <w:tc>
          <w:tcPr>
            <w:tcW w:w="8106" w:type="dxa"/>
            <w:vAlign w:val="center"/>
          </w:tcPr>
          <w:p w14:paraId="14C90D7A" w14:textId="37CB8C82" w:rsidR="00E17E06"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E17E06" w:rsidRPr="008D1D97" w14:paraId="7A892AD8" w14:textId="77777777" w:rsidTr="00E17E06">
        <w:tc>
          <w:tcPr>
            <w:tcW w:w="1525" w:type="dxa"/>
            <w:vAlign w:val="center"/>
          </w:tcPr>
          <w:p w14:paraId="140D175D" w14:textId="18C7E1DD" w:rsidR="00E17E06" w:rsidRPr="008D1D97" w:rsidRDefault="00E17E06"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R4-2014721</w:t>
            </w:r>
          </w:p>
        </w:tc>
        <w:tc>
          <w:tcPr>
            <w:tcW w:w="8106" w:type="dxa"/>
            <w:vAlign w:val="center"/>
          </w:tcPr>
          <w:p w14:paraId="5546070C" w14:textId="373785E4" w:rsidR="00E17E06" w:rsidRPr="008D1D97" w:rsidRDefault="00E17E06" w:rsidP="00E17E06">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w:t>
            </w:r>
            <w:r w:rsidR="00FE3BC8">
              <w:rPr>
                <w:rFonts w:asciiTheme="minorHAnsi" w:eastAsiaTheme="minorEastAsia" w:hAnsiTheme="minorHAnsi" w:cstheme="minorHAnsi"/>
                <w:color w:val="0070C0"/>
                <w:lang w:eastAsia="zh-CN"/>
              </w:rPr>
              <w:t>6786)</w:t>
            </w:r>
          </w:p>
        </w:tc>
      </w:tr>
      <w:tr w:rsidR="00E17E06" w:rsidRPr="008D1D97" w14:paraId="3498FC15" w14:textId="77777777" w:rsidTr="00E17E06">
        <w:tc>
          <w:tcPr>
            <w:tcW w:w="1525" w:type="dxa"/>
            <w:vAlign w:val="center"/>
          </w:tcPr>
          <w:p w14:paraId="6B317AA2" w14:textId="22E8123A" w:rsidR="00E17E06" w:rsidRPr="008D1D97" w:rsidRDefault="00FE3BC8"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w:t>
            </w:r>
            <w:r>
              <w:rPr>
                <w:rFonts w:asciiTheme="minorHAnsi" w:eastAsiaTheme="minorEastAsia" w:hAnsiTheme="minorHAnsi" w:cstheme="minorHAnsi"/>
                <w:color w:val="0070C0"/>
                <w:lang w:eastAsia="zh-CN"/>
              </w:rPr>
              <w:t>907</w:t>
            </w:r>
          </w:p>
        </w:tc>
        <w:tc>
          <w:tcPr>
            <w:tcW w:w="8106" w:type="dxa"/>
            <w:vAlign w:val="center"/>
          </w:tcPr>
          <w:p w14:paraId="643A88A5" w14:textId="79457F30" w:rsidR="00E17E06"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E17E06" w:rsidRPr="008D1D97" w14:paraId="54E7A764" w14:textId="77777777" w:rsidTr="00E17E06">
        <w:tc>
          <w:tcPr>
            <w:tcW w:w="1525" w:type="dxa"/>
            <w:vAlign w:val="center"/>
          </w:tcPr>
          <w:p w14:paraId="6C0B78CF" w14:textId="5BBF74A6" w:rsidR="00E17E06" w:rsidRPr="008D1D97" w:rsidRDefault="00FE3BC8"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R4-2014</w:t>
            </w:r>
            <w:r>
              <w:rPr>
                <w:rFonts w:asciiTheme="minorHAnsi" w:eastAsiaTheme="minorEastAsia" w:hAnsiTheme="minorHAnsi" w:cstheme="minorHAnsi"/>
                <w:color w:val="0070C0"/>
                <w:lang w:eastAsia="zh-CN"/>
              </w:rPr>
              <w:t>908</w:t>
            </w:r>
          </w:p>
        </w:tc>
        <w:tc>
          <w:tcPr>
            <w:tcW w:w="8106" w:type="dxa"/>
            <w:vAlign w:val="center"/>
          </w:tcPr>
          <w:p w14:paraId="0F268C79" w14:textId="27E56B11" w:rsidR="00E17E06"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R4-2014908)</w:t>
            </w:r>
          </w:p>
        </w:tc>
      </w:tr>
      <w:tr w:rsidR="00FE3BC8" w:rsidRPr="008D1D97" w14:paraId="00CCFE48" w14:textId="77777777" w:rsidTr="00E17E06">
        <w:tc>
          <w:tcPr>
            <w:tcW w:w="1525" w:type="dxa"/>
            <w:vAlign w:val="center"/>
          </w:tcPr>
          <w:p w14:paraId="486EB6BE" w14:textId="513EB2B0" w:rsidR="00FE3BC8" w:rsidRPr="008D1D97" w:rsidRDefault="00FE3BC8" w:rsidP="005C215B">
            <w:pPr>
              <w:spacing w:before="120" w:after="120"/>
              <w:rPr>
                <w:rFonts w:asciiTheme="minorHAnsi" w:hAnsiTheme="minorHAnsi" w:cstheme="minorHAnsi"/>
              </w:rPr>
            </w:pPr>
            <w:r>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6787</w:t>
            </w:r>
          </w:p>
        </w:tc>
        <w:tc>
          <w:tcPr>
            <w:tcW w:w="8106" w:type="dxa"/>
            <w:vAlign w:val="center"/>
          </w:tcPr>
          <w:p w14:paraId="5A6571D6" w14:textId="0D9CD250" w:rsidR="00FE3BC8"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Agreeable </w:t>
            </w:r>
          </w:p>
        </w:tc>
      </w:tr>
      <w:tr w:rsidR="00FE3BC8" w:rsidRPr="008D1D97" w14:paraId="5262A91B" w14:textId="77777777" w:rsidTr="00E17E06">
        <w:tc>
          <w:tcPr>
            <w:tcW w:w="1525" w:type="dxa"/>
            <w:vAlign w:val="center"/>
          </w:tcPr>
          <w:p w14:paraId="55D95962" w14:textId="77777777" w:rsidR="00FE3BC8" w:rsidRPr="008D1D97" w:rsidRDefault="00FE3BC8" w:rsidP="005C215B">
            <w:pPr>
              <w:spacing w:before="120" w:after="120"/>
              <w:rPr>
                <w:rFonts w:asciiTheme="minorHAnsi" w:hAnsiTheme="minorHAnsi" w:cstheme="minorHAnsi"/>
              </w:rPr>
            </w:pPr>
          </w:p>
        </w:tc>
        <w:tc>
          <w:tcPr>
            <w:tcW w:w="8106" w:type="dxa"/>
            <w:vAlign w:val="center"/>
          </w:tcPr>
          <w:p w14:paraId="0E46EF9A" w14:textId="38494A16" w:rsidR="00FE3BC8"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Need a new </w:t>
            </w:r>
            <w:proofErr w:type="spellStart"/>
            <w:r>
              <w:rPr>
                <w:rFonts w:asciiTheme="minorHAnsi" w:eastAsiaTheme="minorEastAsia" w:hAnsiTheme="minorHAnsi" w:cstheme="minorHAnsi"/>
                <w:color w:val="0070C0"/>
                <w:lang w:eastAsia="zh-CN"/>
              </w:rPr>
              <w:t>Tdoc</w:t>
            </w:r>
            <w:proofErr w:type="spellEnd"/>
            <w:r>
              <w:rPr>
                <w:rFonts w:asciiTheme="minorHAnsi" w:eastAsiaTheme="minorEastAsia" w:hAnsiTheme="minorHAnsi" w:cstheme="minorHAnsi"/>
                <w:color w:val="0070C0"/>
                <w:lang w:eastAsia="zh-CN"/>
              </w:rPr>
              <w:t xml:space="preserve"> number for CAT A CR of R4-2016787</w:t>
            </w: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E17E06" w:rsidP="00905985">
            <w:pPr>
              <w:rPr>
                <w:rFonts w:asciiTheme="minorHAnsi" w:hAnsiTheme="minorHAnsi" w:cstheme="minorHAnsi"/>
                <w:b/>
                <w:bCs/>
                <w:color w:val="0000FF"/>
                <w:u w:val="single"/>
              </w:rPr>
            </w:pPr>
            <w:hyperlink r:id="rId8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E17E06" w:rsidP="00A15A8D">
            <w:pPr>
              <w:rPr>
                <w:rFonts w:asciiTheme="minorHAnsi" w:hAnsiTheme="minorHAnsi" w:cstheme="minorHAnsi"/>
                <w:b/>
                <w:bCs/>
                <w:color w:val="0000FF"/>
                <w:u w:val="single"/>
              </w:rPr>
            </w:pPr>
            <w:hyperlink r:id="rId8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E17E06" w:rsidP="009F5281">
            <w:pPr>
              <w:rPr>
                <w:rFonts w:asciiTheme="minorHAnsi" w:hAnsiTheme="minorHAnsi" w:cstheme="minorHAnsi"/>
                <w:b/>
                <w:bCs/>
                <w:color w:val="0000FF"/>
                <w:u w:val="single"/>
              </w:rPr>
            </w:pPr>
            <w:hyperlink r:id="rId8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E17E06" w:rsidP="009F5281">
            <w:pPr>
              <w:rPr>
                <w:rFonts w:asciiTheme="minorHAnsi" w:hAnsiTheme="minorHAnsi" w:cstheme="minorHAnsi"/>
                <w:b/>
                <w:bCs/>
                <w:color w:val="0000FF"/>
                <w:u w:val="single"/>
              </w:rPr>
            </w:pPr>
            <w:hyperlink r:id="rId8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lastRenderedPageBreak/>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lastRenderedPageBreak/>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E17E06" w:rsidP="00CA450B">
            <w:pPr>
              <w:rPr>
                <w:rFonts w:asciiTheme="minorHAnsi" w:hAnsiTheme="minorHAnsi" w:cstheme="minorHAnsi"/>
                <w:b/>
                <w:bCs/>
                <w:color w:val="0000FF"/>
                <w:u w:val="single"/>
              </w:rPr>
            </w:pPr>
            <w:hyperlink r:id="rId8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E17E06" w:rsidP="003E7D0E">
            <w:pPr>
              <w:rPr>
                <w:rFonts w:asciiTheme="minorHAnsi" w:hAnsiTheme="minorHAnsi" w:cstheme="minorHAnsi"/>
                <w:b/>
                <w:bCs/>
                <w:color w:val="0000FF"/>
                <w:sz w:val="20"/>
                <w:szCs w:val="20"/>
                <w:u w:val="single"/>
              </w:rPr>
            </w:pPr>
            <w:hyperlink r:id="rId9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E17E06" w:rsidP="003E7D0E">
            <w:pPr>
              <w:rPr>
                <w:rFonts w:asciiTheme="minorHAnsi" w:hAnsiTheme="minorHAnsi" w:cstheme="minorHAnsi"/>
                <w:b/>
                <w:bCs/>
                <w:color w:val="0000FF"/>
                <w:sz w:val="20"/>
                <w:szCs w:val="20"/>
                <w:u w:val="single"/>
              </w:rPr>
            </w:pPr>
            <w:hyperlink r:id="rId9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1005"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E17E06" w:rsidP="003E7D0E">
            <w:pPr>
              <w:rPr>
                <w:rFonts w:asciiTheme="minorHAnsi" w:hAnsiTheme="minorHAnsi" w:cstheme="minorHAnsi"/>
                <w:b/>
                <w:bCs/>
                <w:color w:val="0000FF"/>
                <w:sz w:val="20"/>
                <w:szCs w:val="20"/>
                <w:u w:val="single"/>
              </w:rPr>
            </w:pPr>
            <w:hyperlink r:id="rId9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1006" w:author="Umeda, Hiromasa (Nokia - JP/Tokyo)" w:date="2020-11-03T21:28:00Z"/>
                <w:noProof/>
              </w:rPr>
              <w:pPrChange w:id="1007" w:author="Unknown" w:date="2020-11-03T21:28:00Z">
                <w:pPr>
                  <w:pStyle w:val="CRCoverPage"/>
                  <w:spacing w:after="0"/>
                  <w:ind w:left="100"/>
                </w:pPr>
              </w:pPrChange>
            </w:pPr>
            <w:ins w:id="1008" w:author="Umeda, Hiromasa (Nokia - JP/Tokyo)" w:date="2020-11-03T21:28:00Z">
              <w:r>
                <w:rPr>
                  <w:noProof/>
                </w:rPr>
                <w:t>[Nokia]</w:t>
              </w:r>
            </w:ins>
          </w:p>
          <w:p w14:paraId="36726626" w14:textId="77777777" w:rsidR="00905985" w:rsidRDefault="00665BA2" w:rsidP="00665BA2">
            <w:pPr>
              <w:spacing w:after="120"/>
              <w:rPr>
                <w:ins w:id="1009" w:author="Zhangqian (Zq)" w:date="2020-11-05T01:12:00Z"/>
                <w:noProof/>
              </w:rPr>
            </w:pPr>
            <w:ins w:id="1010"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1011" w:author="Zhangqian (Zq)" w:date="2020-11-05T01:12:00Z"/>
                <w:rFonts w:asciiTheme="minorHAnsi" w:eastAsiaTheme="minorEastAsia" w:hAnsiTheme="minorHAnsi" w:cstheme="minorHAnsi"/>
                <w:color w:val="0070C0"/>
                <w:lang w:eastAsia="zh-CN"/>
              </w:rPr>
            </w:pPr>
            <w:ins w:id="1012" w:author="Zhangqian (Zq)" w:date="2020-11-05T01:12:00Z">
              <w:r>
                <w:rPr>
                  <w:rFonts w:asciiTheme="minorHAnsi" w:eastAsiaTheme="minorEastAsia" w:hAnsiTheme="minorHAnsi" w:cstheme="minorHAnsi"/>
                  <w:color w:val="0070C0"/>
                  <w:lang w:eastAsia="zh-CN"/>
                </w:rPr>
                <w:t xml:space="preserve">Huawei: in RAN4 #87 </w:t>
              </w:r>
              <w:proofErr w:type="gramStart"/>
              <w:r>
                <w:rPr>
                  <w:rFonts w:asciiTheme="minorHAnsi" w:eastAsiaTheme="minorEastAsia" w:hAnsiTheme="minorHAnsi" w:cstheme="minorHAnsi"/>
                  <w:color w:val="0070C0"/>
                  <w:lang w:eastAsia="zh-CN"/>
                </w:rPr>
                <w:t>meeting(</w:t>
              </w:r>
              <w:proofErr w:type="gramEnd"/>
              <w:r>
                <w:rPr>
                  <w:rFonts w:asciiTheme="minorHAnsi" w:eastAsiaTheme="minorEastAsia" w:hAnsiTheme="minorHAnsi" w:cstheme="minorHAnsi"/>
                  <w:color w:val="0070C0"/>
                  <w:lang w:eastAsia="zh-CN"/>
                </w:rPr>
                <w:t>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1013" w:author="Zhangqian (Zq)" w:date="2020-11-05T01:12:00Z"/>
                <w:rFonts w:ascii="Arial" w:hAnsi="Arial" w:cs="Arial"/>
                <w:b/>
                <w:sz w:val="20"/>
              </w:rPr>
            </w:pPr>
            <w:ins w:id="1014" w:author="Zhangqian (Zq)" w:date="2020-11-05T01:12:00Z">
              <w:r>
                <w:rPr>
                  <w:rFonts w:ascii="Arial" w:hAnsi="Arial" w:cs="Arial"/>
                  <w:b/>
                  <w:sz w:val="20"/>
                </w:rPr>
                <w:t xml:space="preserve">Discussion: </w:t>
              </w:r>
            </w:ins>
          </w:p>
          <w:p w14:paraId="5EA1ED2F" w14:textId="77777777" w:rsidR="009F7E66" w:rsidRDefault="009F7E66" w:rsidP="009F7E66">
            <w:pPr>
              <w:rPr>
                <w:ins w:id="1015" w:author="Zhangqian (Zq)" w:date="2020-11-05T01:12:00Z"/>
                <w:sz w:val="20"/>
              </w:rPr>
            </w:pPr>
            <w:ins w:id="1016" w:author="Zhangqian (Zq)" w:date="2020-11-05T01:12:00Z">
              <w:r>
                <w:rPr>
                  <w:sz w:val="20"/>
                </w:rPr>
                <w:t xml:space="preserve">Verizon: We do not see any use case for this new class in US bands </w:t>
              </w:r>
            </w:ins>
          </w:p>
          <w:p w14:paraId="05150CC1" w14:textId="77777777" w:rsidR="009F7E66" w:rsidRDefault="009F7E66" w:rsidP="009F7E66">
            <w:pPr>
              <w:rPr>
                <w:ins w:id="1017" w:author="Zhangqian (Zq)" w:date="2020-11-05T01:12:00Z"/>
                <w:sz w:val="20"/>
              </w:rPr>
            </w:pPr>
            <w:ins w:id="1018"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1019" w:author="Zhangqian (Zq)" w:date="2020-11-05T01:12:00Z"/>
                <w:sz w:val="20"/>
              </w:rPr>
            </w:pPr>
            <w:ins w:id="1020" w:author="Zhangqian (Zq)" w:date="2020-11-05T01:12:00Z">
              <w:r>
                <w:rPr>
                  <w:sz w:val="20"/>
                </w:rPr>
                <w:t xml:space="preserve">Verizon: It can be introduced in the future. We agree that there is a potential use </w:t>
              </w:r>
              <w:proofErr w:type="gramStart"/>
              <w:r>
                <w:rPr>
                  <w:sz w:val="20"/>
                </w:rPr>
                <w:t>case</w:t>
              </w:r>
              <w:proofErr w:type="gramEnd"/>
              <w:r>
                <w:rPr>
                  <w:sz w:val="20"/>
                </w:rPr>
                <w:t xml:space="preserve"> but we do not see any operators will use this. If there </w:t>
              </w:r>
              <w:proofErr w:type="gramStart"/>
              <w:r>
                <w:rPr>
                  <w:sz w:val="20"/>
                </w:rPr>
                <w:t>is</w:t>
              </w:r>
              <w:proofErr w:type="gramEnd"/>
              <w:r>
                <w:rPr>
                  <w:sz w:val="20"/>
                </w:rPr>
                <w:t xml:space="preserve"> any operators want to use this, we are fine. </w:t>
              </w:r>
            </w:ins>
          </w:p>
          <w:p w14:paraId="20D191F4" w14:textId="77777777" w:rsidR="009F7E66" w:rsidRDefault="009F7E66" w:rsidP="009F7E66">
            <w:pPr>
              <w:rPr>
                <w:ins w:id="1021" w:author="Zhangqian (Zq)" w:date="2020-11-05T01:12:00Z"/>
                <w:sz w:val="20"/>
              </w:rPr>
            </w:pPr>
            <w:ins w:id="1022" w:author="Zhangqian (Zq)" w:date="2020-11-05T01:12:00Z">
              <w:r>
                <w:rPr>
                  <w:sz w:val="20"/>
                </w:rPr>
                <w:t xml:space="preserve">Huawei: We do not see any confusion. We equally </w:t>
              </w:r>
              <w:proofErr w:type="spellStart"/>
              <w:r>
                <w:rPr>
                  <w:sz w:val="20"/>
                </w:rPr>
                <w:t>divid</w:t>
              </w:r>
              <w:proofErr w:type="spellEnd"/>
              <w:r>
                <w:rPr>
                  <w:sz w:val="20"/>
                </w:rPr>
                <w:t xml:space="preserve"> the UE capability</w:t>
              </w:r>
            </w:ins>
          </w:p>
          <w:p w14:paraId="22D90952" w14:textId="77777777" w:rsidR="009F7E66" w:rsidRDefault="009F7E66" w:rsidP="009F7E66">
            <w:pPr>
              <w:rPr>
                <w:ins w:id="1023" w:author="Zhangqian (Zq)" w:date="2020-11-05T01:12:00Z"/>
                <w:sz w:val="20"/>
              </w:rPr>
            </w:pPr>
            <w:ins w:id="1024" w:author="Zhangqian (Zq)" w:date="2020-11-05T01:12:00Z">
              <w:r>
                <w:rPr>
                  <w:sz w:val="20"/>
                </w:rPr>
                <w:t xml:space="preserve">Verizon: </w:t>
              </w:r>
              <w:proofErr w:type="spellStart"/>
              <w:r>
                <w:rPr>
                  <w:sz w:val="20"/>
                </w:rPr>
                <w:t>Freqeucy</w:t>
              </w:r>
              <w:proofErr w:type="spellEnd"/>
              <w:r>
                <w:rPr>
                  <w:sz w:val="20"/>
                </w:rPr>
                <w:t xml:space="preserve"> span concept is clear understood. We do not want to introduce different UE capability. UE has to support the </w:t>
              </w:r>
              <w:proofErr w:type="spellStart"/>
              <w:r>
                <w:rPr>
                  <w:sz w:val="20"/>
                </w:rPr>
                <w:t>freqeucny</w:t>
              </w:r>
              <w:proofErr w:type="spellEnd"/>
              <w:r>
                <w:rPr>
                  <w:sz w:val="20"/>
                </w:rPr>
                <w:t xml:space="preserve"> span within the 1.4GHz bandwidth in 39GHz band. </w:t>
              </w:r>
            </w:ins>
          </w:p>
          <w:p w14:paraId="7B4753CB" w14:textId="77777777" w:rsidR="009F7E66" w:rsidRDefault="009F7E66" w:rsidP="009F7E66">
            <w:pPr>
              <w:rPr>
                <w:ins w:id="1025" w:author="Zhangqian (Zq)" w:date="2020-11-05T01:12:00Z"/>
                <w:sz w:val="20"/>
              </w:rPr>
            </w:pPr>
            <w:ins w:id="1026"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1027" w:author="Zhangqian (Zq)" w:date="2020-11-05T01:12:00Z">
              <w:r>
                <w:rPr>
                  <w:rFonts w:asciiTheme="minorHAnsi" w:eastAsiaTheme="minorEastAsia" w:hAnsiTheme="minorHAnsi" w:cstheme="minorHAnsi"/>
                  <w:color w:val="0070C0"/>
                  <w:lang w:eastAsia="zh-CN"/>
                </w:rPr>
                <w:t xml:space="preserve">However, </w:t>
              </w:r>
              <w:bookmarkStart w:id="1028" w:name="OLE_LINK13"/>
              <w:bookmarkStart w:id="1029" w:name="OLE_LINK12"/>
              <w:r>
                <w:rPr>
                  <w:rFonts w:asciiTheme="minorHAnsi" w:eastAsiaTheme="minorEastAsia" w:hAnsiTheme="minorHAnsi" w:cstheme="minorHAnsi"/>
                  <w:color w:val="0070C0"/>
                  <w:lang w:eastAsia="zh-CN"/>
                </w:rPr>
                <w:t xml:space="preserve">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bookmarkEnd w:id="1028"/>
              <w:bookmarkEnd w:id="1029"/>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w:t>
              </w:r>
              <w:proofErr w:type="gramStart"/>
              <w:r>
                <w:rPr>
                  <w:rFonts w:asciiTheme="minorHAnsi" w:eastAsiaTheme="minorEastAsia" w:hAnsiTheme="minorHAnsi" w:cstheme="minorHAnsi"/>
                  <w:color w:val="0070C0"/>
                  <w:lang w:eastAsia="zh-CN"/>
                </w:rPr>
                <w:t>have</w:t>
              </w:r>
              <w:proofErr w:type="gramEnd"/>
              <w:r>
                <w:rPr>
                  <w:rFonts w:asciiTheme="minorHAnsi" w:eastAsiaTheme="minorEastAsia" w:hAnsiTheme="minorHAnsi" w:cstheme="minorHAnsi"/>
                  <w:color w:val="0070C0"/>
                  <w:lang w:eastAsia="zh-CN"/>
                </w:rPr>
                <w:t xml:space="preserve"> to face today.</w:t>
              </w:r>
            </w:ins>
          </w:p>
        </w:tc>
      </w:tr>
      <w:tr w:rsidR="00905985" w:rsidRPr="008D1D97" w14:paraId="7C6FA3F9" w14:textId="77777777" w:rsidTr="00FC27BF">
        <w:tc>
          <w:tcPr>
            <w:tcW w:w="1233" w:type="dxa"/>
            <w:vMerge w:val="restart"/>
          </w:tcPr>
          <w:p w14:paraId="03E6760E" w14:textId="77777777" w:rsidR="003E7D0E" w:rsidRPr="003E7D0E" w:rsidRDefault="00E17E06" w:rsidP="003E7D0E">
            <w:pPr>
              <w:rPr>
                <w:rFonts w:asciiTheme="minorHAnsi" w:hAnsiTheme="minorHAnsi" w:cstheme="minorHAnsi"/>
                <w:b/>
                <w:bCs/>
                <w:color w:val="0000FF"/>
                <w:sz w:val="20"/>
                <w:szCs w:val="20"/>
                <w:u w:val="single"/>
              </w:rPr>
            </w:pPr>
            <w:hyperlink r:id="rId9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1030" w:author="Umeda, Hiromasa (Nokia - JP/Tokyo)" w:date="2020-11-03T21:28:00Z"/>
                <w:rFonts w:asciiTheme="minorHAnsi" w:eastAsiaTheme="minorEastAsia" w:hAnsiTheme="minorHAnsi" w:cstheme="minorHAnsi"/>
                <w:color w:val="0070C0"/>
                <w:lang w:eastAsia="zh-CN"/>
              </w:rPr>
            </w:pPr>
            <w:ins w:id="1031"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1032" w:author="Zhangqian (Zq)" w:date="2020-11-05T01:12:00Z"/>
                <w:rFonts w:asciiTheme="minorHAnsi" w:eastAsiaTheme="minorEastAsia" w:hAnsiTheme="minorHAnsi" w:cstheme="minorHAnsi"/>
                <w:color w:val="0070C0"/>
                <w:lang w:eastAsia="zh-CN"/>
              </w:rPr>
            </w:pPr>
            <w:ins w:id="1033"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1034" w:author="Zhangqian (Zq)" w:date="2020-11-05T01:12:00Z">
              <w:r>
                <w:rPr>
                  <w:rFonts w:asciiTheme="minorHAnsi" w:eastAsiaTheme="minorEastAsia" w:hAnsiTheme="minorHAnsi" w:cstheme="minorHAnsi"/>
                  <w:color w:val="0070C0"/>
                  <w:lang w:eastAsia="zh-CN"/>
                </w:rPr>
                <w:t xml:space="preserve">Huawei: we provide comments in R4-2016499, 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E17E06" w:rsidP="009151B9">
            <w:pPr>
              <w:rPr>
                <w:rFonts w:asciiTheme="minorHAnsi" w:hAnsiTheme="minorHAnsi" w:cstheme="minorHAnsi"/>
                <w:b/>
                <w:bCs/>
                <w:color w:val="0000FF"/>
                <w:sz w:val="20"/>
                <w:szCs w:val="20"/>
                <w:u w:val="single"/>
              </w:rPr>
            </w:pPr>
            <w:hyperlink r:id="rId9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1035" w:author=" " w:date="2020-11-03T19:50:00Z"/>
                <w:rFonts w:asciiTheme="minorHAnsi" w:eastAsia="Yu Mincho" w:hAnsiTheme="minorHAnsi" w:cstheme="minorHAnsi"/>
                <w:color w:val="0070C0"/>
                <w:lang w:eastAsia="ja-JP"/>
              </w:rPr>
            </w:pPr>
            <w:ins w:id="1036"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1037" w:author=" " w:date="2020-11-03T19:52:00Z"/>
                <w:rFonts w:asciiTheme="minorHAnsi" w:eastAsia="Yu Mincho" w:hAnsiTheme="minorHAnsi" w:cstheme="minorHAnsi"/>
                <w:color w:val="0070C0"/>
                <w:lang w:eastAsia="ja-JP"/>
              </w:rPr>
            </w:pPr>
            <w:ins w:id="1038"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1039" w:author=" " w:date="2020-11-03T19:51:00Z">
              <w:r>
                <w:rPr>
                  <w:rFonts w:asciiTheme="minorHAnsi" w:eastAsia="Yu Mincho" w:hAnsiTheme="minorHAnsi" w:cstheme="minorHAnsi"/>
                  <w:color w:val="0070C0"/>
                  <w:lang w:eastAsia="ja-JP"/>
                </w:rPr>
                <w:t xml:space="preserve"> have concern on this</w:t>
              </w:r>
            </w:ins>
            <w:ins w:id="1040" w:author=" " w:date="2020-11-03T19:52:00Z">
              <w:r>
                <w:rPr>
                  <w:rFonts w:asciiTheme="minorHAnsi" w:eastAsia="Yu Mincho" w:hAnsiTheme="minorHAnsi" w:cstheme="minorHAnsi"/>
                  <w:color w:val="0070C0"/>
                  <w:lang w:eastAsia="ja-JP"/>
                </w:rPr>
                <w:t xml:space="preserve"> </w:t>
              </w:r>
            </w:ins>
            <w:ins w:id="1041" w:author=" " w:date="2020-11-03T19:51:00Z">
              <w:r>
                <w:rPr>
                  <w:rFonts w:asciiTheme="minorHAnsi" w:eastAsia="Yu Mincho" w:hAnsiTheme="minorHAnsi" w:cstheme="minorHAnsi"/>
                  <w:color w:val="0070C0"/>
                  <w:lang w:eastAsia="ja-JP"/>
                </w:rPr>
                <w:t>change</w:t>
              </w:r>
            </w:ins>
            <w:ins w:id="1042"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1043" w:author="Umeda, Hiromasa (Nokia - JP/Tokyo)" w:date="2020-11-03T21:29:00Z"/>
                <w:rFonts w:asciiTheme="minorHAnsi" w:eastAsia="Yu Mincho" w:hAnsiTheme="minorHAnsi" w:cstheme="minorHAnsi"/>
                <w:color w:val="0070C0"/>
                <w:lang w:eastAsia="ja-JP"/>
              </w:rPr>
            </w:pPr>
            <w:ins w:id="1044" w:author=" " w:date="2020-11-03T19:52:00Z">
              <w:r>
                <w:rPr>
                  <w:rFonts w:asciiTheme="minorHAnsi" w:eastAsia="Yu Mincho" w:hAnsiTheme="minorHAnsi" w:cstheme="minorHAnsi" w:hint="eastAsia"/>
                  <w:color w:val="0070C0"/>
                  <w:lang w:eastAsia="ja-JP"/>
                </w:rPr>
                <w:lastRenderedPageBreak/>
                <w:t>T</w:t>
              </w:r>
              <w:r>
                <w:rPr>
                  <w:rFonts w:asciiTheme="minorHAnsi" w:eastAsia="Yu Mincho" w:hAnsiTheme="minorHAnsi" w:cstheme="minorHAnsi"/>
                  <w:color w:val="0070C0"/>
                  <w:lang w:eastAsia="ja-JP"/>
                </w:rPr>
                <w:t xml:space="preserve">his is because we think </w:t>
              </w:r>
            </w:ins>
            <w:ins w:id="1045"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1046" w:author=" " w:date="2020-11-03T19:52:00Z">
              <w:r>
                <w:rPr>
                  <w:rFonts w:asciiTheme="minorHAnsi" w:eastAsia="Yu Mincho" w:hAnsiTheme="minorHAnsi" w:cstheme="minorHAnsi"/>
                  <w:color w:val="0070C0"/>
                  <w:lang w:eastAsia="ja-JP"/>
                </w:rPr>
                <w:t xml:space="preserve">for </w:t>
              </w:r>
            </w:ins>
            <w:ins w:id="1047" w:author=" " w:date="2020-11-03T19:53:00Z">
              <w:r>
                <w:rPr>
                  <w:rFonts w:asciiTheme="minorHAnsi" w:eastAsia="Yu Mincho" w:hAnsiTheme="minorHAnsi" w:cstheme="minorHAnsi"/>
                  <w:color w:val="0070C0"/>
                  <w:lang w:eastAsia="ja-JP"/>
                </w:rPr>
                <w:t xml:space="preserve">FR2 </w:t>
              </w:r>
            </w:ins>
            <w:ins w:id="1048" w:author=" " w:date="2020-11-03T19:52:00Z">
              <w:r>
                <w:rPr>
                  <w:rFonts w:asciiTheme="minorHAnsi" w:eastAsia="Yu Mincho" w:hAnsiTheme="minorHAnsi" w:cstheme="minorHAnsi"/>
                  <w:color w:val="0070C0"/>
                  <w:lang w:eastAsia="ja-JP"/>
                </w:rPr>
                <w:t xml:space="preserve">NCCA </w:t>
              </w:r>
            </w:ins>
            <w:ins w:id="1049" w:author=" " w:date="2020-11-03T19:53:00Z">
              <w:r>
                <w:rPr>
                  <w:rFonts w:asciiTheme="minorHAnsi" w:eastAsia="Yu Mincho" w:hAnsiTheme="minorHAnsi" w:cstheme="minorHAnsi"/>
                  <w:color w:val="0070C0"/>
                  <w:lang w:eastAsia="ja-JP"/>
                </w:rPr>
                <w:t>is caused by</w:t>
              </w:r>
            </w:ins>
            <w:ins w:id="1050" w:author=" " w:date="2020-11-03T19:52:00Z">
              <w:r>
                <w:rPr>
                  <w:rFonts w:asciiTheme="minorHAnsi" w:eastAsia="Yu Mincho" w:hAnsiTheme="minorHAnsi" w:cstheme="minorHAnsi"/>
                  <w:color w:val="0070C0"/>
                  <w:lang w:eastAsia="ja-JP"/>
                </w:rPr>
                <w:t xml:space="preserve"> </w:t>
              </w:r>
            </w:ins>
            <w:ins w:id="1051" w:author=" " w:date="2020-11-03T19:53:00Z">
              <w:r>
                <w:rPr>
                  <w:rFonts w:asciiTheme="minorHAnsi" w:eastAsia="Yu Mincho" w:hAnsiTheme="minorHAnsi" w:cstheme="minorHAnsi"/>
                  <w:color w:val="0070C0"/>
                  <w:lang w:eastAsia="ja-JP"/>
                </w:rPr>
                <w:t>supporting large frequency range of CA operation</w:t>
              </w:r>
            </w:ins>
            <w:ins w:id="1052" w:author=" " w:date="2020-11-03T19:55:00Z">
              <w:r>
                <w:rPr>
                  <w:rFonts w:asciiTheme="minorHAnsi" w:eastAsia="Yu Mincho" w:hAnsiTheme="minorHAnsi" w:cstheme="minorHAnsi"/>
                  <w:color w:val="0070C0"/>
                  <w:lang w:eastAsia="ja-JP"/>
                </w:rPr>
                <w:t>.</w:t>
              </w:r>
            </w:ins>
            <w:ins w:id="1053" w:author=" " w:date="2020-11-03T19:54:00Z">
              <w:r>
                <w:rPr>
                  <w:rFonts w:asciiTheme="minorHAnsi" w:eastAsia="Yu Mincho" w:hAnsiTheme="minorHAnsi" w:cstheme="minorHAnsi"/>
                  <w:color w:val="0070C0"/>
                  <w:lang w:eastAsia="ja-JP"/>
                </w:rPr>
                <w:t xml:space="preserve"> </w:t>
              </w:r>
            </w:ins>
            <w:ins w:id="1054" w:author=" " w:date="2020-11-03T19:55:00Z">
              <w:r>
                <w:rPr>
                  <w:rFonts w:asciiTheme="minorHAnsi" w:eastAsia="Yu Mincho" w:hAnsiTheme="minorHAnsi" w:cstheme="minorHAnsi"/>
                  <w:color w:val="0070C0"/>
                  <w:lang w:eastAsia="ja-JP"/>
                </w:rPr>
                <w:t>This</w:t>
              </w:r>
            </w:ins>
            <w:ins w:id="1055" w:author=" " w:date="2020-11-03T19:54:00Z">
              <w:r>
                <w:rPr>
                  <w:rFonts w:asciiTheme="minorHAnsi" w:eastAsia="Yu Mincho" w:hAnsiTheme="minorHAnsi" w:cstheme="minorHAnsi"/>
                  <w:color w:val="0070C0"/>
                  <w:lang w:eastAsia="ja-JP"/>
                </w:rPr>
                <w:t xml:space="preserve"> is</w:t>
              </w:r>
            </w:ins>
            <w:ins w:id="1056" w:author=" " w:date="2020-11-03T19:55:00Z">
              <w:r>
                <w:rPr>
                  <w:rFonts w:asciiTheme="minorHAnsi" w:eastAsia="Yu Mincho" w:hAnsiTheme="minorHAnsi" w:cstheme="minorHAnsi"/>
                  <w:color w:val="0070C0"/>
                  <w:lang w:eastAsia="ja-JP"/>
                </w:rPr>
                <w:t xml:space="preserve"> a</w:t>
              </w:r>
            </w:ins>
            <w:ins w:id="1057"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1058" w:author="Umeda, Hiromasa (Nokia - JP/Tokyo)" w:date="2020-11-03T21:29:00Z"/>
                <w:rFonts w:asciiTheme="minorHAnsi" w:eastAsiaTheme="minorEastAsia" w:hAnsiTheme="minorHAnsi" w:cstheme="minorHAnsi"/>
                <w:color w:val="0070C0"/>
                <w:lang w:eastAsia="zh-CN"/>
              </w:rPr>
            </w:pPr>
            <w:ins w:id="1059"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1060" w:author="The Qualcomm User" w:date="2020-11-03T10:15:00Z"/>
                <w:rFonts w:asciiTheme="minorHAnsi" w:eastAsia="Yu Mincho" w:hAnsiTheme="minorHAnsi" w:cstheme="minorHAnsi"/>
                <w:color w:val="0070C0"/>
                <w:lang w:eastAsia="ja-JP"/>
              </w:rPr>
            </w:pPr>
            <w:ins w:id="1061" w:author="Umeda, Hiromasa (Nokia - JP/Tokyo)" w:date="2020-11-03T21:33:00Z">
              <w:r>
                <w:rPr>
                  <w:rFonts w:asciiTheme="minorHAnsi" w:eastAsiaTheme="minorEastAsia" w:hAnsiTheme="minorHAnsi" w:cstheme="minorHAnsi"/>
                  <w:color w:val="0070C0"/>
                  <w:lang w:eastAsia="zh-CN"/>
                </w:rPr>
                <w:t xml:space="preserve">We cannot agree </w:t>
              </w:r>
            </w:ins>
            <w:ins w:id="1062" w:author="Umeda, Hiromasa (Nokia - JP/Tokyo)" w:date="2020-11-03T21:34:00Z">
              <w:r>
                <w:rPr>
                  <w:rFonts w:asciiTheme="minorHAnsi" w:eastAsiaTheme="minorEastAsia" w:hAnsiTheme="minorHAnsi" w:cstheme="minorHAnsi"/>
                  <w:color w:val="0070C0"/>
                  <w:lang w:eastAsia="zh-CN"/>
                </w:rPr>
                <w:t>with the CR. A</w:t>
              </w:r>
            </w:ins>
            <w:ins w:id="1063" w:author="Umeda, Hiromasa (Nokia - JP/Tokyo)" w:date="2020-11-03T21:31:00Z">
              <w:r>
                <w:rPr>
                  <w:rFonts w:asciiTheme="minorHAnsi" w:eastAsiaTheme="minorEastAsia" w:hAnsiTheme="minorHAnsi" w:cstheme="minorHAnsi"/>
                  <w:color w:val="0070C0"/>
                  <w:lang w:eastAsia="zh-CN"/>
                </w:rPr>
                <w:t>pp</w:t>
              </w:r>
            </w:ins>
            <w:ins w:id="1064" w:author="Umeda, Hiromasa (Nokia - JP/Tokyo)" w:date="2020-11-03T21:32:00Z">
              <w:r>
                <w:rPr>
                  <w:rFonts w:asciiTheme="minorHAnsi" w:eastAsiaTheme="minorEastAsia" w:hAnsiTheme="minorHAnsi" w:cstheme="minorHAnsi"/>
                  <w:color w:val="0070C0"/>
                  <w:lang w:eastAsia="zh-CN"/>
                </w:rPr>
                <w:t>l</w:t>
              </w:r>
            </w:ins>
            <w:ins w:id="1065" w:author="Umeda, Hiromasa (Nokia - JP/Tokyo)" w:date="2020-11-03T21:31:00Z">
              <w:r>
                <w:rPr>
                  <w:rFonts w:asciiTheme="minorHAnsi" w:eastAsiaTheme="minorEastAsia" w:hAnsiTheme="minorHAnsi" w:cstheme="minorHAnsi"/>
                  <w:color w:val="0070C0"/>
                  <w:lang w:eastAsia="zh-CN"/>
                </w:rPr>
                <w:t>y</w:t>
              </w:r>
            </w:ins>
            <w:ins w:id="1066"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1067" w:author="Umeda, Hiromasa (Nokia - JP/Tokyo)" w:date="2020-11-03T21:31:00Z">
              <w:r>
                <w:rPr>
                  <w:rFonts w:asciiTheme="minorHAnsi" w:eastAsiaTheme="minorEastAsia" w:hAnsiTheme="minorHAnsi" w:cstheme="minorHAnsi"/>
                  <w:color w:val="0070C0"/>
                  <w:lang w:eastAsia="zh-CN"/>
                </w:rPr>
                <w:t xml:space="preserve"> </w:t>
              </w:r>
            </w:ins>
            <w:ins w:id="1068" w:author="Umeda, Hiromasa (Nokia - JP/Tokyo)" w:date="2020-11-03T21:32:00Z">
              <w:r>
                <w:rPr>
                  <w:rFonts w:asciiTheme="minorHAnsi" w:eastAsiaTheme="minorEastAsia" w:hAnsiTheme="minorHAnsi" w:cstheme="minorHAnsi"/>
                  <w:color w:val="0070C0"/>
                  <w:lang w:eastAsia="zh-CN"/>
                </w:rPr>
                <w:t>band is</w:t>
              </w:r>
            </w:ins>
            <w:ins w:id="1069" w:author="Umeda, Hiromasa (Nokia - JP/Tokyo)" w:date="2020-11-03T21:33:00Z">
              <w:r>
                <w:rPr>
                  <w:rFonts w:asciiTheme="minorHAnsi" w:eastAsiaTheme="minorEastAsia" w:hAnsiTheme="minorHAnsi" w:cstheme="minorHAnsi"/>
                  <w:color w:val="0070C0"/>
                  <w:lang w:eastAsia="zh-CN"/>
                </w:rPr>
                <w:t xml:space="preserve"> an</w:t>
              </w:r>
            </w:ins>
            <w:ins w:id="1070" w:author="Umeda, Hiromasa (Nokia - JP/Tokyo)" w:date="2020-11-03T21:32:00Z">
              <w:r>
                <w:rPr>
                  <w:rFonts w:asciiTheme="minorHAnsi" w:eastAsiaTheme="minorEastAsia" w:hAnsiTheme="minorHAnsi" w:cstheme="minorHAnsi"/>
                  <w:color w:val="0070C0"/>
                  <w:lang w:eastAsia="zh-CN"/>
                </w:rPr>
                <w:t xml:space="preserve"> </w:t>
              </w:r>
            </w:ins>
            <w:ins w:id="1071"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1072" w:author="James Wang" w:date="2020-11-04T00:03:00Z"/>
                <w:rFonts w:asciiTheme="minorHAnsi" w:eastAsia="Yu Mincho" w:hAnsiTheme="minorHAnsi" w:cstheme="minorHAnsi"/>
                <w:color w:val="0070C0"/>
                <w:lang w:eastAsia="ja-JP"/>
              </w:rPr>
            </w:pPr>
            <w:ins w:id="1073"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1074" w:author="Zhangqian (Zq)" w:date="2020-11-05T01:20:00Z"/>
                <w:rFonts w:asciiTheme="minorHAnsi" w:eastAsiaTheme="minorEastAsia" w:hAnsiTheme="minorHAnsi" w:cstheme="minorHAnsi"/>
                <w:color w:val="0070C0"/>
                <w:lang w:eastAsia="zh-CN"/>
              </w:rPr>
            </w:pPr>
            <w:ins w:id="1075"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Yu Mincho" w:hAnsiTheme="minorHAnsi" w:cstheme="minorHAnsi"/>
                <w:color w:val="0070C0"/>
                <w:lang w:eastAsia="ja-JP"/>
                <w:rPrChange w:id="1076" w:author=" " w:date="2020-11-03T19:50:00Z">
                  <w:rPr>
                    <w:rFonts w:asciiTheme="minorHAnsi" w:eastAsiaTheme="minorEastAsia" w:hAnsiTheme="minorHAnsi" w:cstheme="minorHAnsi"/>
                    <w:color w:val="0070C0"/>
                    <w:lang w:eastAsia="zh-CN"/>
                  </w:rPr>
                </w:rPrChange>
              </w:rPr>
            </w:pPr>
            <w:ins w:id="1077" w:author="Zhangqian (Zq)" w:date="2020-11-05T01:20:00Z">
              <w:r>
                <w:rPr>
                  <w:rFonts w:asciiTheme="minorHAnsi" w:eastAsiaTheme="minorEastAsia" w:hAnsiTheme="minorHAnsi" w:cstheme="minorHAnsi"/>
                  <w:color w:val="0070C0"/>
                  <w:lang w:eastAsia="zh-CN"/>
                </w:rPr>
                <w:t xml:space="preserve">Huawei: </w:t>
              </w:r>
            </w:ins>
            <w:ins w:id="1078"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1079"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Heading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E17E06" w:rsidP="00E80534">
            <w:pPr>
              <w:rPr>
                <w:rFonts w:asciiTheme="minorHAnsi" w:hAnsiTheme="minorHAnsi" w:cstheme="minorHAnsi"/>
                <w:b/>
                <w:bCs/>
                <w:color w:val="0000FF"/>
                <w:u w:val="single"/>
              </w:rPr>
            </w:pPr>
            <w:hyperlink r:id="rId95" w:history="1">
              <w:r w:rsidR="00E80534" w:rsidRPr="00905985">
                <w:rPr>
                  <w:rStyle w:val="Hyperlink"/>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E17E06" w:rsidP="00E80534">
            <w:pPr>
              <w:rPr>
                <w:rFonts w:asciiTheme="minorHAnsi" w:hAnsiTheme="minorHAnsi" w:cstheme="minorHAnsi"/>
                <w:b/>
                <w:bCs/>
                <w:color w:val="0000FF"/>
                <w:u w:val="single"/>
              </w:rPr>
            </w:pPr>
            <w:hyperlink r:id="rId96" w:history="1">
              <w:r w:rsidR="00E80534" w:rsidRPr="00A15A8D">
                <w:rPr>
                  <w:rStyle w:val="Hyperlink"/>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E17E06" w:rsidP="00E80534">
            <w:pPr>
              <w:rPr>
                <w:rFonts w:asciiTheme="minorHAnsi" w:hAnsiTheme="minorHAnsi" w:cstheme="minorHAnsi"/>
                <w:b/>
                <w:bCs/>
                <w:color w:val="0000FF"/>
                <w:u w:val="single"/>
              </w:rPr>
            </w:pPr>
            <w:hyperlink r:id="rId97" w:history="1">
              <w:r w:rsidR="00E80534" w:rsidRPr="009F5281">
                <w:rPr>
                  <w:rStyle w:val="Hyperlink"/>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E17E06" w:rsidP="00E80534">
            <w:pPr>
              <w:rPr>
                <w:rFonts w:asciiTheme="minorHAnsi" w:hAnsiTheme="minorHAnsi" w:cstheme="minorHAnsi"/>
                <w:b/>
                <w:bCs/>
                <w:color w:val="0000FF"/>
                <w:u w:val="single"/>
              </w:rPr>
            </w:pPr>
            <w:hyperlink r:id="rId98" w:history="1">
              <w:r w:rsidR="00E80534" w:rsidRPr="009F5281">
                <w:rPr>
                  <w:rStyle w:val="Hyperlink"/>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E17E06" w:rsidP="00E80534">
            <w:pPr>
              <w:rPr>
                <w:rFonts w:asciiTheme="minorHAnsi" w:hAnsiTheme="minorHAnsi" w:cstheme="minorHAnsi"/>
                <w:b/>
                <w:bCs/>
                <w:color w:val="0000FF"/>
                <w:u w:val="single"/>
              </w:rPr>
            </w:pPr>
            <w:hyperlink r:id="rId99" w:history="1">
              <w:r w:rsidR="00E80534" w:rsidRPr="00CA450B">
                <w:rPr>
                  <w:rStyle w:val="Hyperlink"/>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525"/>
        <w:gridCol w:w="8106"/>
      </w:tblGrid>
      <w:tr w:rsidR="00905985" w:rsidRPr="008D1D97" w14:paraId="782070F7" w14:textId="77777777" w:rsidTr="00FE3BC8">
        <w:tc>
          <w:tcPr>
            <w:tcW w:w="1525"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06"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E3BC8">
        <w:trPr>
          <w:trHeight w:val="423"/>
        </w:trPr>
        <w:tc>
          <w:tcPr>
            <w:tcW w:w="1525" w:type="dxa"/>
            <w:vAlign w:val="center"/>
          </w:tcPr>
          <w:p w14:paraId="0F9AB968" w14:textId="6199F771" w:rsidR="00905985" w:rsidRPr="00FE3BC8"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Pr="00877C84">
              <w:rPr>
                <w:rFonts w:asciiTheme="minorHAnsi" w:eastAsiaTheme="minorEastAsia" w:hAnsiTheme="minorHAnsi" w:cstheme="minorHAnsi"/>
                <w:color w:val="0070C0"/>
                <w:lang w:eastAsia="zh-CN"/>
              </w:rPr>
              <w:t>6788</w:t>
            </w:r>
          </w:p>
        </w:tc>
        <w:tc>
          <w:tcPr>
            <w:tcW w:w="8106" w:type="dxa"/>
            <w:vAlign w:val="center"/>
          </w:tcPr>
          <w:p w14:paraId="3DC7800E" w14:textId="2E67FDB9" w:rsidR="00905985"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0C532171" w14:textId="77777777" w:rsidTr="00FE3BC8">
        <w:trPr>
          <w:trHeight w:val="441"/>
        </w:trPr>
        <w:tc>
          <w:tcPr>
            <w:tcW w:w="1525" w:type="dxa"/>
            <w:vAlign w:val="center"/>
          </w:tcPr>
          <w:p w14:paraId="73855611" w14:textId="2B93182E" w:rsidR="00905985" w:rsidRPr="008D1D97" w:rsidRDefault="00FE3BC8" w:rsidP="00FE3BC8">
            <w:pPr>
              <w:spacing w:after="0"/>
              <w:rPr>
                <w:rFonts w:asciiTheme="minorHAnsi" w:hAnsiTheme="minorHAnsi" w:cstheme="minorHAnsi"/>
              </w:rPr>
            </w:pPr>
            <w:r>
              <w:rPr>
                <w:rFonts w:asciiTheme="minorHAnsi" w:eastAsiaTheme="minorEastAsia" w:hAnsiTheme="minorHAnsi" w:cstheme="minorHAnsi"/>
                <w:color w:val="0070C0"/>
                <w:lang w:eastAsia="zh-CN"/>
              </w:rPr>
              <w:t>R4-201</w:t>
            </w:r>
            <w:r w:rsidRPr="00877C84">
              <w:rPr>
                <w:rFonts w:asciiTheme="minorHAnsi" w:eastAsiaTheme="minorEastAsia" w:hAnsiTheme="minorHAnsi" w:cstheme="minorHAnsi"/>
                <w:color w:val="0070C0"/>
                <w:lang w:eastAsia="zh-CN"/>
              </w:rPr>
              <w:t>6</w:t>
            </w:r>
            <w:r>
              <w:rPr>
                <w:rFonts w:asciiTheme="minorHAnsi" w:eastAsiaTheme="minorEastAsia" w:hAnsiTheme="minorHAnsi" w:cstheme="minorHAnsi"/>
                <w:color w:val="0070C0"/>
                <w:lang w:eastAsia="zh-CN"/>
              </w:rPr>
              <w:t>032</w:t>
            </w:r>
          </w:p>
        </w:tc>
        <w:tc>
          <w:tcPr>
            <w:tcW w:w="8106" w:type="dxa"/>
            <w:vAlign w:val="center"/>
          </w:tcPr>
          <w:p w14:paraId="5D43C7C1" w14:textId="71933B15" w:rsidR="00905985" w:rsidRPr="008D1D97" w:rsidRDefault="00FE3BC8" w:rsidP="00FE3BC8">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of R4-2016788)</w:t>
            </w: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2CA2" w14:textId="77777777" w:rsidR="00E712C0" w:rsidRDefault="00E712C0">
      <w:r>
        <w:separator/>
      </w:r>
    </w:p>
  </w:endnote>
  <w:endnote w:type="continuationSeparator" w:id="0">
    <w:p w14:paraId="72647041" w14:textId="77777777" w:rsidR="00E712C0" w:rsidRDefault="00E7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AF04" w14:textId="77777777" w:rsidR="00E712C0" w:rsidRDefault="00E712C0">
      <w:r>
        <w:separator/>
      </w:r>
    </w:p>
  </w:footnote>
  <w:footnote w:type="continuationSeparator" w:id="0">
    <w:p w14:paraId="21F18269" w14:textId="77777777" w:rsidR="00E712C0" w:rsidRDefault="00E71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8881EAE"/>
    <w:multiLevelType w:val="hybridMultilevel"/>
    <w:tmpl w:val="3CA6333A"/>
    <w:lvl w:ilvl="0" w:tplc="A8264722">
      <w:start w:val="1"/>
      <w:numFmt w:val="bullet"/>
      <w:lvlText w:val="•"/>
      <w:lvlJc w:val="left"/>
      <w:pPr>
        <w:tabs>
          <w:tab w:val="num" w:pos="720"/>
        </w:tabs>
        <w:ind w:left="720" w:hanging="360"/>
      </w:pPr>
      <w:rPr>
        <w:rFonts w:ascii="Arial" w:hAnsi="Arial" w:hint="default"/>
      </w:rPr>
    </w:lvl>
    <w:lvl w:ilvl="1" w:tplc="5F98E3D6">
      <w:start w:val="26463"/>
      <w:numFmt w:val="bullet"/>
      <w:lvlText w:val="•"/>
      <w:lvlJc w:val="left"/>
      <w:pPr>
        <w:tabs>
          <w:tab w:val="num" w:pos="1440"/>
        </w:tabs>
        <w:ind w:left="1440" w:hanging="360"/>
      </w:pPr>
      <w:rPr>
        <w:rFonts w:ascii="Arial" w:hAnsi="Arial" w:hint="default"/>
      </w:rPr>
    </w:lvl>
    <w:lvl w:ilvl="2" w:tplc="0C92B71A" w:tentative="1">
      <w:start w:val="1"/>
      <w:numFmt w:val="bullet"/>
      <w:lvlText w:val="•"/>
      <w:lvlJc w:val="left"/>
      <w:pPr>
        <w:tabs>
          <w:tab w:val="num" w:pos="2160"/>
        </w:tabs>
        <w:ind w:left="2160" w:hanging="360"/>
      </w:pPr>
      <w:rPr>
        <w:rFonts w:ascii="Arial" w:hAnsi="Arial" w:hint="default"/>
      </w:rPr>
    </w:lvl>
    <w:lvl w:ilvl="3" w:tplc="0C0A6140" w:tentative="1">
      <w:start w:val="1"/>
      <w:numFmt w:val="bullet"/>
      <w:lvlText w:val="•"/>
      <w:lvlJc w:val="left"/>
      <w:pPr>
        <w:tabs>
          <w:tab w:val="num" w:pos="2880"/>
        </w:tabs>
        <w:ind w:left="2880" w:hanging="360"/>
      </w:pPr>
      <w:rPr>
        <w:rFonts w:ascii="Arial" w:hAnsi="Arial" w:hint="default"/>
      </w:rPr>
    </w:lvl>
    <w:lvl w:ilvl="4" w:tplc="407AE216" w:tentative="1">
      <w:start w:val="1"/>
      <w:numFmt w:val="bullet"/>
      <w:lvlText w:val="•"/>
      <w:lvlJc w:val="left"/>
      <w:pPr>
        <w:tabs>
          <w:tab w:val="num" w:pos="3600"/>
        </w:tabs>
        <w:ind w:left="3600" w:hanging="360"/>
      </w:pPr>
      <w:rPr>
        <w:rFonts w:ascii="Arial" w:hAnsi="Arial" w:hint="default"/>
      </w:rPr>
    </w:lvl>
    <w:lvl w:ilvl="5" w:tplc="E808362E" w:tentative="1">
      <w:start w:val="1"/>
      <w:numFmt w:val="bullet"/>
      <w:lvlText w:val="•"/>
      <w:lvlJc w:val="left"/>
      <w:pPr>
        <w:tabs>
          <w:tab w:val="num" w:pos="4320"/>
        </w:tabs>
        <w:ind w:left="4320" w:hanging="360"/>
      </w:pPr>
      <w:rPr>
        <w:rFonts w:ascii="Arial" w:hAnsi="Arial" w:hint="default"/>
      </w:rPr>
    </w:lvl>
    <w:lvl w:ilvl="6" w:tplc="E46491CA" w:tentative="1">
      <w:start w:val="1"/>
      <w:numFmt w:val="bullet"/>
      <w:lvlText w:val="•"/>
      <w:lvlJc w:val="left"/>
      <w:pPr>
        <w:tabs>
          <w:tab w:val="num" w:pos="5040"/>
        </w:tabs>
        <w:ind w:left="5040" w:hanging="360"/>
      </w:pPr>
      <w:rPr>
        <w:rFonts w:ascii="Arial" w:hAnsi="Arial" w:hint="default"/>
      </w:rPr>
    </w:lvl>
    <w:lvl w:ilvl="7" w:tplc="6BB0956C" w:tentative="1">
      <w:start w:val="1"/>
      <w:numFmt w:val="bullet"/>
      <w:lvlText w:val="•"/>
      <w:lvlJc w:val="left"/>
      <w:pPr>
        <w:tabs>
          <w:tab w:val="num" w:pos="5760"/>
        </w:tabs>
        <w:ind w:left="5760" w:hanging="360"/>
      </w:pPr>
      <w:rPr>
        <w:rFonts w:ascii="Arial" w:hAnsi="Arial" w:hint="default"/>
      </w:rPr>
    </w:lvl>
    <w:lvl w:ilvl="8" w:tplc="EFA2A5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810708F"/>
    <w:multiLevelType w:val="hybridMultilevel"/>
    <w:tmpl w:val="F08A945E"/>
    <w:lvl w:ilvl="0" w:tplc="660078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F0E010B"/>
    <w:multiLevelType w:val="hybridMultilevel"/>
    <w:tmpl w:val="8256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22"/>
  </w:num>
  <w:num w:numId="19">
    <w:abstractNumId w:val="11"/>
  </w:num>
  <w:num w:numId="20">
    <w:abstractNumId w:val="24"/>
  </w:num>
  <w:num w:numId="21">
    <w:abstractNumId w:val="19"/>
  </w:num>
  <w:num w:numId="22">
    <w:abstractNumId w:val="13"/>
  </w:num>
  <w:num w:numId="23">
    <w:abstractNumId w:val="17"/>
  </w:num>
  <w:num w:numId="24">
    <w:abstractNumId w:val="3"/>
  </w:num>
  <w:num w:numId="25">
    <w:abstractNumId w:val="20"/>
  </w:num>
  <w:num w:numId="26">
    <w:abstractNumId w:val="23"/>
  </w:num>
  <w:num w:numId="27">
    <w:abstractNumId w:val="16"/>
  </w:num>
  <w:num w:numId="28">
    <w:abstractNumId w:val="1"/>
  </w:num>
  <w:num w:numId="29">
    <w:abstractNumId w:val="4"/>
  </w:num>
  <w:num w:numId="30">
    <w:abstractNumId w:val="15"/>
  </w:num>
  <w:num w:numId="31">
    <w:abstractNumId w:val="2"/>
  </w:num>
  <w:num w:numId="32">
    <w:abstractNumId w:val="21"/>
  </w:num>
  <w:num w:numId="33">
    <w:abstractNumId w:val="8"/>
  </w:num>
  <w:num w:numId="34">
    <w:abstractNumId w:val="10"/>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CH">
    <w15:presenceInfo w15:providerId="None" w15:userId="CH"/>
  </w15:person>
  <w15:person w15:author="Anritsu">
    <w15:presenceInfo w15:providerId="None" w15:userId="Anritsu"/>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5E1C"/>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24A"/>
    <w:rsid w:val="00141D28"/>
    <w:rsid w:val="00142BB9"/>
    <w:rsid w:val="00144F96"/>
    <w:rsid w:val="00151EAC"/>
    <w:rsid w:val="00153528"/>
    <w:rsid w:val="00154E68"/>
    <w:rsid w:val="001564B3"/>
    <w:rsid w:val="001569FF"/>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243E"/>
    <w:rsid w:val="00284016"/>
    <w:rsid w:val="002858BF"/>
    <w:rsid w:val="00286DF2"/>
    <w:rsid w:val="002871BA"/>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304"/>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27494"/>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338"/>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19C8"/>
    <w:rsid w:val="005B4802"/>
    <w:rsid w:val="005B6B36"/>
    <w:rsid w:val="005B6F35"/>
    <w:rsid w:val="005B7EDA"/>
    <w:rsid w:val="005C1109"/>
    <w:rsid w:val="005C1EA6"/>
    <w:rsid w:val="005C215B"/>
    <w:rsid w:val="005C5931"/>
    <w:rsid w:val="005D0B99"/>
    <w:rsid w:val="005D308E"/>
    <w:rsid w:val="005D3A48"/>
    <w:rsid w:val="005D601C"/>
    <w:rsid w:val="005D6B89"/>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1992"/>
    <w:rsid w:val="006F38F0"/>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31DE"/>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04D7"/>
    <w:rsid w:val="008C60E9"/>
    <w:rsid w:val="008C6116"/>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3D2D"/>
    <w:rsid w:val="00936A89"/>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24F1"/>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3486B"/>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094"/>
    <w:rsid w:val="00B80283"/>
    <w:rsid w:val="00B8095F"/>
    <w:rsid w:val="00B80B0C"/>
    <w:rsid w:val="00B80B11"/>
    <w:rsid w:val="00B820C5"/>
    <w:rsid w:val="00B8247A"/>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316"/>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3C8D"/>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20AFD"/>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1F4B"/>
    <w:rsid w:val="00DE26C1"/>
    <w:rsid w:val="00DE31F0"/>
    <w:rsid w:val="00DE36EE"/>
    <w:rsid w:val="00DE3D1C"/>
    <w:rsid w:val="00DF0814"/>
    <w:rsid w:val="00E0227D"/>
    <w:rsid w:val="00E03CA2"/>
    <w:rsid w:val="00E03E16"/>
    <w:rsid w:val="00E04B84"/>
    <w:rsid w:val="00E06466"/>
    <w:rsid w:val="00E06FDA"/>
    <w:rsid w:val="00E07D8A"/>
    <w:rsid w:val="00E130A5"/>
    <w:rsid w:val="00E160A5"/>
    <w:rsid w:val="00E1713D"/>
    <w:rsid w:val="00E17BD1"/>
    <w:rsid w:val="00E17E06"/>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12C0"/>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54D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3CB"/>
    <w:rsid w:val="00F02A01"/>
    <w:rsid w:val="00F03095"/>
    <w:rsid w:val="00F03E21"/>
    <w:rsid w:val="00F05AC8"/>
    <w:rsid w:val="00F07167"/>
    <w:rsid w:val="00F072D8"/>
    <w:rsid w:val="00F07CE0"/>
    <w:rsid w:val="00F12674"/>
    <w:rsid w:val="00F13D05"/>
    <w:rsid w:val="00F14890"/>
    <w:rsid w:val="00F14B1A"/>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E3BC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Normal"/>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customStyle="1" w:styleId="UnresolvedMention2">
    <w:name w:val="Unresolved Mention2"/>
    <w:basedOn w:val="DefaultParagraphFont"/>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4798813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20805335">
      <w:bodyDiv w:val="1"/>
      <w:marLeft w:val="0"/>
      <w:marRight w:val="0"/>
      <w:marTop w:val="0"/>
      <w:marBottom w:val="0"/>
      <w:divBdr>
        <w:top w:val="none" w:sz="0" w:space="0" w:color="auto"/>
        <w:left w:val="none" w:sz="0" w:space="0" w:color="auto"/>
        <w:bottom w:val="none" w:sz="0" w:space="0" w:color="auto"/>
        <w:right w:val="none" w:sz="0" w:space="0" w:color="auto"/>
      </w:divBdr>
      <w:divsChild>
        <w:div w:id="691301542">
          <w:marLeft w:val="360"/>
          <w:marRight w:val="0"/>
          <w:marTop w:val="200"/>
          <w:marBottom w:val="0"/>
          <w:divBdr>
            <w:top w:val="none" w:sz="0" w:space="0" w:color="auto"/>
            <w:left w:val="none" w:sz="0" w:space="0" w:color="auto"/>
            <w:bottom w:val="none" w:sz="0" w:space="0" w:color="auto"/>
            <w:right w:val="none" w:sz="0" w:space="0" w:color="auto"/>
          </w:divBdr>
        </w:div>
        <w:div w:id="976758468">
          <w:marLeft w:val="1080"/>
          <w:marRight w:val="0"/>
          <w:marTop w:val="100"/>
          <w:marBottom w:val="0"/>
          <w:divBdr>
            <w:top w:val="none" w:sz="0" w:space="0" w:color="auto"/>
            <w:left w:val="none" w:sz="0" w:space="0" w:color="auto"/>
            <w:bottom w:val="none" w:sz="0" w:space="0" w:color="auto"/>
            <w:right w:val="none" w:sz="0" w:space="0" w:color="auto"/>
          </w:divBdr>
        </w:div>
        <w:div w:id="890389062">
          <w:marLeft w:val="1080"/>
          <w:marRight w:val="0"/>
          <w:marTop w:val="100"/>
          <w:marBottom w:val="0"/>
          <w:divBdr>
            <w:top w:val="none" w:sz="0" w:space="0" w:color="auto"/>
            <w:left w:val="none" w:sz="0" w:space="0" w:color="auto"/>
            <w:bottom w:val="none" w:sz="0" w:space="0" w:color="auto"/>
            <w:right w:val="none" w:sz="0" w:space="0" w:color="auto"/>
          </w:divBdr>
        </w:div>
        <w:div w:id="772898133">
          <w:marLeft w:val="360"/>
          <w:marRight w:val="0"/>
          <w:marTop w:val="200"/>
          <w:marBottom w:val="0"/>
          <w:divBdr>
            <w:top w:val="none" w:sz="0" w:space="0" w:color="auto"/>
            <w:left w:val="none" w:sz="0" w:space="0" w:color="auto"/>
            <w:bottom w:val="none" w:sz="0" w:space="0" w:color="auto"/>
            <w:right w:val="none" w:sz="0" w:space="0" w:color="auto"/>
          </w:divBdr>
        </w:div>
      </w:divsChild>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6475976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16" Type="http://schemas.openxmlformats.org/officeDocument/2006/relationships/hyperlink" Target="https://www.3gpp.org/ftp/TSG_RAN/WG4_Radio/TSGR4_97_e/Docs/R4-2014259.zip" TargetMode="External"/><Relationship Id="rId11" Type="http://schemas.openxmlformats.org/officeDocument/2006/relationships/hyperlink" Target="https://www.3gpp.org/ftp/TSG_RAN/WG4_Radio/TSGR4_97_e/Docs/R4-2015211.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 Id="rId34" Type="http://schemas.openxmlformats.org/officeDocument/2006/relationships/hyperlink" Target="https://www.3gpp.org/ftp/TSG_RAN/WG4_Radio/TSGR4_97_e/Docs/R4-2014926.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76" Type="http://schemas.openxmlformats.org/officeDocument/2006/relationships/hyperlink" Target="https://www.3gpp.org/ftp/TSG_RAN/WG4_Radio/TSGR4_97_e/Docs/R4-2014684.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054.zip" TargetMode="External"/><Relationship Id="rId24" Type="http://schemas.openxmlformats.org/officeDocument/2006/relationships/hyperlink" Target="https://www.3gpp.org/ftp/TSG_RAN/WG4_Radio/TSGR4_97_e/Docs/R4-20165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66" Type="http://schemas.openxmlformats.org/officeDocument/2006/relationships/hyperlink" Target="https://www.3gpp.org/ftp/TSG_RAN/WG4_Radio/TSGR4_97_e/Docs/R4-2014720.zip" TargetMode="External"/><Relationship Id="rId87" Type="http://schemas.openxmlformats.org/officeDocument/2006/relationships/hyperlink" Target="https://www.3gpp.org/ftp/TSG_RAN/WG4_Radio/TSGR4_97_e/Docs/R4-2016499.zip" TargetMode="Externa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56" Type="http://schemas.openxmlformats.org/officeDocument/2006/relationships/hyperlink" Target="https://www.3gpp.org/ftp/TSG_RAN/WG4_Radio/TSGR4_97_e/Docs/R4-2014261.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4CA1-3DBD-4B7C-A6CD-122860EF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31</TotalTime>
  <Pages>49</Pages>
  <Words>14173</Words>
  <Characters>80788</Characters>
  <Application>Microsoft Office Word</Application>
  <DocSecurity>0</DocSecurity>
  <Lines>673</Lines>
  <Paragraphs>189</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94772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4</cp:revision>
  <cp:lastPrinted>2019-04-25T01:09:00Z</cp:lastPrinted>
  <dcterms:created xsi:type="dcterms:W3CDTF">2020-11-12T03:24:00Z</dcterms:created>
  <dcterms:modified xsi:type="dcterms:W3CDTF">2020-11-12T04:29:00Z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(3)zHERgRfVq9rEu6CwR8P9QH49VzSmwmL98RlwdyVfX0F3onJ8igds3avYH13fss96isnsjReo
JeOulL3fF9JeVV3SDfuMxLV7PELhH7HrqJ0s1bZlME2DpaVkntSelE6Wmz+PJhJMxbgF4isL
Fc4LeBUYYiIvw8VFcLMAOUuD9WUXxzOWdWwqSQw9CH0SwC8iDha9ULroprHyPnooiHST4qjl
8mEZEyBwsK2kF0epH/</vt:lpwstr>
  </property>
  <property fmtid="{D5CDD505-2E9C-101B-9397-08002B2CF9AE}" pid="10" name="_2015_ms_pID_7253431">
    <vt:lpwstr>OHF8HAWgXohMaH2a4RliXRxdrRfUf1lHVDshKwjaQo44pjqJ0L9i6W
aGSNSMfmDzPwkZ/G8vhjL3bhBMnndvQTwn9dGoar/jkPl4na+7wTWeo+WjtXKeLINscb1vUQ
chnOcm1iYc1+YhCxRFuQc7cuYDUUFDlBnNS5uDycO5qAdsOWEQZEyrSzIwsRPNTpVPv0YBqZ
ivlHF3oCGH6/7UjFCGriHfos9ZSvyEf9pHiZ</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y fmtid="{D5CDD505-2E9C-101B-9397-08002B2CF9AE}" pid="16" name="_2015_ms_pID_7253432">
    <vt:lpwstr>J6O8Lkr4mkrAbRtUwJ3uRcs=</vt:lpwstr>
  </property>
</Properties>
</file>